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0CBD3F" w14:textId="77777777" w:rsidR="00A77B3E" w:rsidRPr="00C33901" w:rsidRDefault="00AC4206" w:rsidP="00C33901">
      <w:pPr>
        <w:spacing w:line="360" w:lineRule="auto"/>
        <w:jc w:val="both"/>
        <w:rPr>
          <w:rFonts w:ascii="Book Antiqua" w:hAnsi="Book Antiqua"/>
        </w:rPr>
      </w:pPr>
      <w:r w:rsidRPr="00C33901">
        <w:rPr>
          <w:rFonts w:ascii="Book Antiqua" w:eastAsia="Book Antiqua" w:hAnsi="Book Antiqua" w:cs="Book Antiqua"/>
          <w:b/>
          <w:color w:val="000000"/>
        </w:rPr>
        <w:t xml:space="preserve">Name of Journal: </w:t>
      </w:r>
      <w:r w:rsidRPr="00C33901">
        <w:rPr>
          <w:rFonts w:ascii="Book Antiqua" w:eastAsia="Book Antiqua" w:hAnsi="Book Antiqua" w:cs="Book Antiqua"/>
          <w:i/>
          <w:color w:val="000000"/>
        </w:rPr>
        <w:t>World Journal of Critical Care Medicine</w:t>
      </w:r>
    </w:p>
    <w:p w14:paraId="13C50B7B" w14:textId="77777777" w:rsidR="00A77B3E" w:rsidRPr="00C33901" w:rsidRDefault="00AC4206" w:rsidP="00C33901">
      <w:pPr>
        <w:spacing w:line="360" w:lineRule="auto"/>
        <w:jc w:val="both"/>
        <w:rPr>
          <w:rFonts w:ascii="Book Antiqua" w:hAnsi="Book Antiqua"/>
        </w:rPr>
      </w:pPr>
      <w:r w:rsidRPr="00C33901">
        <w:rPr>
          <w:rFonts w:ascii="Book Antiqua" w:eastAsia="Book Antiqua" w:hAnsi="Book Antiqua" w:cs="Book Antiqua"/>
          <w:b/>
          <w:color w:val="000000"/>
        </w:rPr>
        <w:t xml:space="preserve">Manuscript NO: </w:t>
      </w:r>
      <w:r w:rsidRPr="00C33901">
        <w:rPr>
          <w:rFonts w:ascii="Book Antiqua" w:eastAsia="Book Antiqua" w:hAnsi="Book Antiqua" w:cs="Book Antiqua"/>
          <w:color w:val="000000"/>
        </w:rPr>
        <w:t>73401</w:t>
      </w:r>
    </w:p>
    <w:p w14:paraId="09562F40" w14:textId="77777777" w:rsidR="00A77B3E" w:rsidRPr="00C33901" w:rsidRDefault="00AC4206" w:rsidP="00C33901">
      <w:pPr>
        <w:spacing w:line="360" w:lineRule="auto"/>
        <w:jc w:val="both"/>
        <w:rPr>
          <w:rFonts w:ascii="Book Antiqua" w:hAnsi="Book Antiqua"/>
        </w:rPr>
      </w:pPr>
      <w:r w:rsidRPr="00C33901">
        <w:rPr>
          <w:rFonts w:ascii="Book Antiqua" w:eastAsia="Book Antiqua" w:hAnsi="Book Antiqua" w:cs="Book Antiqua"/>
          <w:b/>
          <w:color w:val="000000"/>
        </w:rPr>
        <w:t xml:space="preserve">Manuscript Type: </w:t>
      </w:r>
      <w:r w:rsidRPr="00C33901">
        <w:rPr>
          <w:rFonts w:ascii="Book Antiqua" w:eastAsia="Book Antiqua" w:hAnsi="Book Antiqua" w:cs="Book Antiqua"/>
          <w:color w:val="000000"/>
        </w:rPr>
        <w:t>ORIGINAL ARTICLE</w:t>
      </w:r>
    </w:p>
    <w:p w14:paraId="4A5F5B41" w14:textId="5F64F2FE" w:rsidR="00A77B3E" w:rsidRPr="00C33901" w:rsidRDefault="00A77B3E" w:rsidP="00C33901">
      <w:pPr>
        <w:spacing w:line="360" w:lineRule="auto"/>
        <w:jc w:val="both"/>
        <w:rPr>
          <w:rFonts w:ascii="Book Antiqua" w:hAnsi="Book Antiqua"/>
        </w:rPr>
      </w:pPr>
    </w:p>
    <w:p w14:paraId="473C9E83" w14:textId="77777777" w:rsidR="00A77B3E" w:rsidRPr="00C33901" w:rsidRDefault="00AC4206" w:rsidP="00C33901">
      <w:pPr>
        <w:spacing w:line="360" w:lineRule="auto"/>
        <w:jc w:val="both"/>
        <w:rPr>
          <w:rFonts w:ascii="Book Antiqua" w:hAnsi="Book Antiqua"/>
        </w:rPr>
      </w:pPr>
      <w:r w:rsidRPr="00C33901">
        <w:rPr>
          <w:rFonts w:ascii="Book Antiqua" w:eastAsia="Book Antiqua" w:hAnsi="Book Antiqua" w:cs="Book Antiqua"/>
          <w:b/>
          <w:i/>
          <w:color w:val="000000"/>
        </w:rPr>
        <w:t>Retrospective Study</w:t>
      </w:r>
    </w:p>
    <w:p w14:paraId="7B99CF85" w14:textId="77777777" w:rsidR="00A77B3E" w:rsidRPr="00C33901" w:rsidRDefault="00AC4206" w:rsidP="00C33901">
      <w:pPr>
        <w:spacing w:line="360" w:lineRule="auto"/>
        <w:jc w:val="both"/>
        <w:rPr>
          <w:rFonts w:ascii="Book Antiqua" w:hAnsi="Book Antiqua"/>
        </w:rPr>
      </w:pPr>
      <w:r w:rsidRPr="00C33901">
        <w:rPr>
          <w:rFonts w:ascii="Book Antiqua" w:eastAsia="Book Antiqua" w:hAnsi="Book Antiqua" w:cs="Book Antiqua"/>
          <w:b/>
          <w:color w:val="000000"/>
        </w:rPr>
        <w:t xml:space="preserve">Stress </w:t>
      </w:r>
      <w:r w:rsidR="00D92940" w:rsidRPr="00C33901">
        <w:rPr>
          <w:rFonts w:ascii="Book Antiqua" w:eastAsia="Book Antiqua" w:hAnsi="Book Antiqua" w:cs="Book Antiqua"/>
          <w:b/>
          <w:color w:val="000000"/>
        </w:rPr>
        <w:t xml:space="preserve">cardiomyopathy in critical care: </w:t>
      </w:r>
      <w:r w:rsidRPr="00C33901">
        <w:rPr>
          <w:rFonts w:ascii="Book Antiqua" w:eastAsia="Book Antiqua" w:hAnsi="Book Antiqua" w:cs="Book Antiqua"/>
          <w:b/>
          <w:color w:val="000000"/>
        </w:rPr>
        <w:t xml:space="preserve">A </w:t>
      </w:r>
      <w:r w:rsidR="00D92940" w:rsidRPr="00C33901">
        <w:rPr>
          <w:rFonts w:ascii="Book Antiqua" w:eastAsia="Book Antiqua" w:hAnsi="Book Antiqua" w:cs="Book Antiqua"/>
          <w:b/>
          <w:color w:val="000000"/>
        </w:rPr>
        <w:t>case series of 109 patients</w:t>
      </w:r>
    </w:p>
    <w:p w14:paraId="56BB098A" w14:textId="77777777" w:rsidR="00A77B3E" w:rsidRPr="00C33901" w:rsidRDefault="00A77B3E" w:rsidP="00C33901">
      <w:pPr>
        <w:spacing w:line="360" w:lineRule="auto"/>
        <w:jc w:val="both"/>
        <w:rPr>
          <w:rFonts w:ascii="Book Antiqua" w:hAnsi="Book Antiqua"/>
        </w:rPr>
      </w:pPr>
    </w:p>
    <w:p w14:paraId="6069E672" w14:textId="77777777" w:rsidR="00A77B3E" w:rsidRPr="00C33901" w:rsidRDefault="00FB4D56" w:rsidP="00C33901">
      <w:pPr>
        <w:spacing w:line="360" w:lineRule="auto"/>
        <w:jc w:val="both"/>
        <w:rPr>
          <w:rFonts w:ascii="Book Antiqua" w:hAnsi="Book Antiqua"/>
        </w:rPr>
      </w:pPr>
      <w:r w:rsidRPr="00C33901">
        <w:rPr>
          <w:rFonts w:ascii="Book Antiqua" w:eastAsia="Book Antiqua" w:hAnsi="Book Antiqua" w:cs="Book Antiqua"/>
          <w:color w:val="000000"/>
        </w:rPr>
        <w:t xml:space="preserve">Pancholi P </w:t>
      </w:r>
      <w:r w:rsidRPr="00C33901">
        <w:rPr>
          <w:rFonts w:ascii="Book Antiqua" w:eastAsia="Book Antiqua" w:hAnsi="Book Antiqua" w:cs="Book Antiqua"/>
          <w:i/>
          <w:color w:val="000000"/>
        </w:rPr>
        <w:t>et al</w:t>
      </w:r>
      <w:r w:rsidRPr="00C33901">
        <w:rPr>
          <w:rFonts w:ascii="Book Antiqua" w:eastAsia="Book Antiqua" w:hAnsi="Book Antiqua" w:cs="Book Antiqua"/>
          <w:color w:val="000000"/>
        </w:rPr>
        <w:t xml:space="preserve">. </w:t>
      </w:r>
      <w:r w:rsidR="00AC4206" w:rsidRPr="00C33901">
        <w:rPr>
          <w:rFonts w:ascii="Book Antiqua" w:eastAsia="Book Antiqua" w:hAnsi="Book Antiqua" w:cs="Book Antiqua"/>
          <w:color w:val="000000"/>
        </w:rPr>
        <w:t>Stress</w:t>
      </w:r>
      <w:r w:rsidR="00EC07D1" w:rsidRPr="00C33901">
        <w:rPr>
          <w:rFonts w:ascii="Book Antiqua" w:eastAsia="Book Antiqua" w:hAnsi="Book Antiqua" w:cs="Book Antiqua"/>
          <w:color w:val="000000"/>
        </w:rPr>
        <w:t xml:space="preserve"> cardiomyopathy in critical care</w:t>
      </w:r>
    </w:p>
    <w:p w14:paraId="59BA9228" w14:textId="77777777" w:rsidR="00A77B3E" w:rsidRPr="00C33901" w:rsidRDefault="00A77B3E" w:rsidP="00C33901">
      <w:pPr>
        <w:spacing w:line="360" w:lineRule="auto"/>
        <w:jc w:val="both"/>
        <w:rPr>
          <w:rFonts w:ascii="Book Antiqua" w:hAnsi="Book Antiqua"/>
        </w:rPr>
      </w:pPr>
    </w:p>
    <w:p w14:paraId="6585F434" w14:textId="77777777" w:rsidR="00A77B3E" w:rsidRPr="00C33901" w:rsidRDefault="00AC4206" w:rsidP="00C33901">
      <w:pPr>
        <w:spacing w:line="360" w:lineRule="auto"/>
        <w:jc w:val="both"/>
        <w:rPr>
          <w:rFonts w:ascii="Book Antiqua" w:hAnsi="Book Antiqua"/>
        </w:rPr>
      </w:pPr>
      <w:proofErr w:type="spellStart"/>
      <w:r w:rsidRPr="00C33901">
        <w:rPr>
          <w:rFonts w:ascii="Book Antiqua" w:eastAsia="Book Antiqua" w:hAnsi="Book Antiqua" w:cs="Book Antiqua"/>
          <w:color w:val="000000"/>
        </w:rPr>
        <w:t>Parth</w:t>
      </w:r>
      <w:proofErr w:type="spellEnd"/>
      <w:r w:rsidRPr="00C33901">
        <w:rPr>
          <w:rFonts w:ascii="Book Antiqua" w:eastAsia="Book Antiqua" w:hAnsi="Book Antiqua" w:cs="Book Antiqua"/>
          <w:color w:val="000000"/>
        </w:rPr>
        <w:t xml:space="preserve"> Pancholi, Nader </w:t>
      </w:r>
      <w:proofErr w:type="spellStart"/>
      <w:r w:rsidRPr="00C33901">
        <w:rPr>
          <w:rFonts w:ascii="Book Antiqua" w:eastAsia="Book Antiqua" w:hAnsi="Book Antiqua" w:cs="Book Antiqua"/>
          <w:color w:val="000000"/>
        </w:rPr>
        <w:t>Emami</w:t>
      </w:r>
      <w:proofErr w:type="spellEnd"/>
      <w:r w:rsidRPr="00C33901">
        <w:rPr>
          <w:rFonts w:ascii="Book Antiqua" w:eastAsia="Book Antiqua" w:hAnsi="Book Antiqua" w:cs="Book Antiqua"/>
          <w:color w:val="000000"/>
        </w:rPr>
        <w:t xml:space="preserve">, Melissa J </w:t>
      </w:r>
      <w:proofErr w:type="spellStart"/>
      <w:r w:rsidRPr="00C33901">
        <w:rPr>
          <w:rFonts w:ascii="Book Antiqua" w:eastAsia="Book Antiqua" w:hAnsi="Book Antiqua" w:cs="Book Antiqua"/>
          <w:color w:val="000000"/>
        </w:rPr>
        <w:t>Fazzari</w:t>
      </w:r>
      <w:proofErr w:type="spellEnd"/>
      <w:r w:rsidRPr="00C33901">
        <w:rPr>
          <w:rFonts w:ascii="Book Antiqua" w:eastAsia="Book Antiqua" w:hAnsi="Book Antiqua" w:cs="Book Antiqua"/>
          <w:color w:val="000000"/>
        </w:rPr>
        <w:t xml:space="preserve">, </w:t>
      </w:r>
      <w:proofErr w:type="spellStart"/>
      <w:r w:rsidRPr="00C33901">
        <w:rPr>
          <w:rFonts w:ascii="Book Antiqua" w:eastAsia="Book Antiqua" w:hAnsi="Book Antiqua" w:cs="Book Antiqua"/>
          <w:color w:val="000000"/>
        </w:rPr>
        <w:t>Sumit</w:t>
      </w:r>
      <w:proofErr w:type="spellEnd"/>
      <w:r w:rsidRPr="00C33901">
        <w:rPr>
          <w:rFonts w:ascii="Book Antiqua" w:eastAsia="Book Antiqua" w:hAnsi="Book Antiqua" w:cs="Book Antiqua"/>
          <w:color w:val="000000"/>
        </w:rPr>
        <w:t xml:space="preserve"> Kapoor</w:t>
      </w:r>
    </w:p>
    <w:p w14:paraId="5EF64967" w14:textId="77777777" w:rsidR="00A77B3E" w:rsidRPr="00C33901" w:rsidRDefault="00A77B3E" w:rsidP="00C33901">
      <w:pPr>
        <w:spacing w:line="360" w:lineRule="auto"/>
        <w:jc w:val="both"/>
        <w:rPr>
          <w:rFonts w:ascii="Book Antiqua" w:hAnsi="Book Antiqua"/>
        </w:rPr>
      </w:pPr>
    </w:p>
    <w:p w14:paraId="296ADE71" w14:textId="77777777" w:rsidR="00A77B3E" w:rsidRPr="00C33901" w:rsidRDefault="00AC4206" w:rsidP="00C33901">
      <w:pPr>
        <w:spacing w:line="360" w:lineRule="auto"/>
        <w:jc w:val="both"/>
        <w:rPr>
          <w:rFonts w:ascii="Book Antiqua" w:hAnsi="Book Antiqua"/>
        </w:rPr>
      </w:pPr>
      <w:proofErr w:type="spellStart"/>
      <w:r w:rsidRPr="00C33901">
        <w:rPr>
          <w:rFonts w:ascii="Book Antiqua" w:eastAsia="Book Antiqua" w:hAnsi="Book Antiqua" w:cs="Book Antiqua"/>
          <w:b/>
          <w:bCs/>
          <w:color w:val="000000"/>
        </w:rPr>
        <w:t>Parth</w:t>
      </w:r>
      <w:proofErr w:type="spellEnd"/>
      <w:r w:rsidRPr="00C33901">
        <w:rPr>
          <w:rFonts w:ascii="Book Antiqua" w:eastAsia="Book Antiqua" w:hAnsi="Book Antiqua" w:cs="Book Antiqua"/>
          <w:b/>
          <w:bCs/>
          <w:color w:val="000000"/>
        </w:rPr>
        <w:t xml:space="preserve"> Pancholi, </w:t>
      </w:r>
      <w:r w:rsidRPr="00C33901">
        <w:rPr>
          <w:rFonts w:ascii="Book Antiqua" w:eastAsia="Book Antiqua" w:hAnsi="Book Antiqua" w:cs="Book Antiqua"/>
          <w:color w:val="000000"/>
        </w:rPr>
        <w:t xml:space="preserve">Department of Medicine, Montefiore Medical Center, Albert Einstein College of Medicine, Bronx, </w:t>
      </w:r>
      <w:r w:rsidR="00F14E57" w:rsidRPr="00C33901">
        <w:rPr>
          <w:rFonts w:ascii="Book Antiqua" w:eastAsia="Book Antiqua" w:hAnsi="Book Antiqua" w:cs="Book Antiqua"/>
          <w:color w:val="000000"/>
        </w:rPr>
        <w:t>NY</w:t>
      </w:r>
      <w:r w:rsidRPr="00C33901">
        <w:rPr>
          <w:rFonts w:ascii="Book Antiqua" w:eastAsia="Book Antiqua" w:hAnsi="Book Antiqua" w:cs="Book Antiqua"/>
          <w:color w:val="000000"/>
        </w:rPr>
        <w:t xml:space="preserve"> 10467, United States</w:t>
      </w:r>
    </w:p>
    <w:p w14:paraId="03E46FB8" w14:textId="77777777" w:rsidR="00A77B3E" w:rsidRPr="00C33901" w:rsidRDefault="00A77B3E" w:rsidP="00C33901">
      <w:pPr>
        <w:spacing w:line="360" w:lineRule="auto"/>
        <w:jc w:val="both"/>
        <w:rPr>
          <w:rFonts w:ascii="Book Antiqua" w:hAnsi="Book Antiqua"/>
        </w:rPr>
      </w:pPr>
    </w:p>
    <w:p w14:paraId="6D9E9113" w14:textId="77777777" w:rsidR="00A77B3E" w:rsidRPr="00C33901" w:rsidRDefault="00AC4206" w:rsidP="00C33901">
      <w:pPr>
        <w:spacing w:line="360" w:lineRule="auto"/>
        <w:jc w:val="both"/>
        <w:rPr>
          <w:rFonts w:ascii="Book Antiqua" w:hAnsi="Book Antiqua"/>
        </w:rPr>
      </w:pPr>
      <w:r w:rsidRPr="00C33901">
        <w:rPr>
          <w:rFonts w:ascii="Book Antiqua" w:eastAsia="Book Antiqua" w:hAnsi="Book Antiqua" w:cs="Book Antiqua"/>
          <w:b/>
          <w:bCs/>
          <w:color w:val="000000"/>
        </w:rPr>
        <w:t xml:space="preserve">Nader </w:t>
      </w:r>
      <w:proofErr w:type="spellStart"/>
      <w:r w:rsidRPr="00C33901">
        <w:rPr>
          <w:rFonts w:ascii="Book Antiqua" w:eastAsia="Book Antiqua" w:hAnsi="Book Antiqua" w:cs="Book Antiqua"/>
          <w:b/>
          <w:bCs/>
          <w:color w:val="000000"/>
        </w:rPr>
        <w:t>Emami</w:t>
      </w:r>
      <w:proofErr w:type="spellEnd"/>
      <w:r w:rsidRPr="00C33901">
        <w:rPr>
          <w:rFonts w:ascii="Book Antiqua" w:eastAsia="Book Antiqua" w:hAnsi="Book Antiqua" w:cs="Book Antiqua"/>
          <w:b/>
          <w:bCs/>
          <w:color w:val="000000"/>
        </w:rPr>
        <w:t xml:space="preserve">, </w:t>
      </w:r>
      <w:r w:rsidRPr="00C33901">
        <w:rPr>
          <w:rFonts w:ascii="Book Antiqua" w:eastAsia="Book Antiqua" w:hAnsi="Book Antiqua" w:cs="Book Antiqua"/>
          <w:color w:val="000000"/>
        </w:rPr>
        <w:t xml:space="preserve">Division of Critical Care Medicine, Department of Medicine, Montefiore Medical Center, Albert Einstein College of Medicine, Bronx, </w:t>
      </w:r>
      <w:r w:rsidR="00C66BF8" w:rsidRPr="00C33901">
        <w:rPr>
          <w:rFonts w:ascii="Book Antiqua" w:eastAsia="Book Antiqua" w:hAnsi="Book Antiqua" w:cs="Book Antiqua"/>
          <w:color w:val="000000"/>
        </w:rPr>
        <w:t>NY</w:t>
      </w:r>
      <w:r w:rsidRPr="00C33901">
        <w:rPr>
          <w:rFonts w:ascii="Book Antiqua" w:eastAsia="Book Antiqua" w:hAnsi="Book Antiqua" w:cs="Book Antiqua"/>
          <w:color w:val="000000"/>
        </w:rPr>
        <w:t xml:space="preserve"> 10467, United States</w:t>
      </w:r>
    </w:p>
    <w:p w14:paraId="77307EAF" w14:textId="77777777" w:rsidR="00A77B3E" w:rsidRPr="00C33901" w:rsidRDefault="00A77B3E" w:rsidP="00C33901">
      <w:pPr>
        <w:spacing w:line="360" w:lineRule="auto"/>
        <w:jc w:val="both"/>
        <w:rPr>
          <w:rFonts w:ascii="Book Antiqua" w:hAnsi="Book Antiqua"/>
        </w:rPr>
      </w:pPr>
    </w:p>
    <w:p w14:paraId="1A78F849" w14:textId="77777777" w:rsidR="00A77B3E" w:rsidRPr="00C33901" w:rsidRDefault="00AC4206" w:rsidP="00C33901">
      <w:pPr>
        <w:spacing w:line="360" w:lineRule="auto"/>
        <w:jc w:val="both"/>
        <w:rPr>
          <w:rFonts w:ascii="Book Antiqua" w:hAnsi="Book Antiqua"/>
        </w:rPr>
      </w:pPr>
      <w:r w:rsidRPr="00C33901">
        <w:rPr>
          <w:rFonts w:ascii="Book Antiqua" w:eastAsia="Book Antiqua" w:hAnsi="Book Antiqua" w:cs="Book Antiqua"/>
          <w:b/>
          <w:bCs/>
          <w:color w:val="000000"/>
        </w:rPr>
        <w:t xml:space="preserve">Melissa J </w:t>
      </w:r>
      <w:proofErr w:type="spellStart"/>
      <w:r w:rsidRPr="00C33901">
        <w:rPr>
          <w:rFonts w:ascii="Book Antiqua" w:eastAsia="Book Antiqua" w:hAnsi="Book Antiqua" w:cs="Book Antiqua"/>
          <w:b/>
          <w:bCs/>
          <w:color w:val="000000"/>
        </w:rPr>
        <w:t>Fazzari</w:t>
      </w:r>
      <w:proofErr w:type="spellEnd"/>
      <w:r w:rsidRPr="00C33901">
        <w:rPr>
          <w:rFonts w:ascii="Book Antiqua" w:eastAsia="Book Antiqua" w:hAnsi="Book Antiqua" w:cs="Book Antiqua"/>
          <w:b/>
          <w:bCs/>
          <w:color w:val="000000"/>
        </w:rPr>
        <w:t xml:space="preserve">, </w:t>
      </w:r>
      <w:r w:rsidRPr="00C33901">
        <w:rPr>
          <w:rFonts w:ascii="Book Antiqua" w:eastAsia="Book Antiqua" w:hAnsi="Book Antiqua" w:cs="Book Antiqua"/>
          <w:color w:val="000000"/>
        </w:rPr>
        <w:t xml:space="preserve">Department of Epidemiology and Population Health, Albert Einstein College of Medicine, Bronx, </w:t>
      </w:r>
      <w:r w:rsidR="00656279" w:rsidRPr="00C33901">
        <w:rPr>
          <w:rFonts w:ascii="Book Antiqua" w:eastAsia="Book Antiqua" w:hAnsi="Book Antiqua" w:cs="Book Antiqua"/>
          <w:color w:val="000000"/>
        </w:rPr>
        <w:t xml:space="preserve">NY </w:t>
      </w:r>
      <w:r w:rsidRPr="00C33901">
        <w:rPr>
          <w:rFonts w:ascii="Book Antiqua" w:eastAsia="Book Antiqua" w:hAnsi="Book Antiqua" w:cs="Book Antiqua"/>
          <w:color w:val="000000"/>
        </w:rPr>
        <w:t>10461, United States</w:t>
      </w:r>
    </w:p>
    <w:p w14:paraId="2DD9D3F9" w14:textId="77777777" w:rsidR="00A77B3E" w:rsidRPr="00C33901" w:rsidRDefault="00A77B3E" w:rsidP="00C33901">
      <w:pPr>
        <w:spacing w:line="360" w:lineRule="auto"/>
        <w:jc w:val="both"/>
        <w:rPr>
          <w:rFonts w:ascii="Book Antiqua" w:hAnsi="Book Antiqua"/>
        </w:rPr>
      </w:pPr>
    </w:p>
    <w:p w14:paraId="18A5CDED" w14:textId="08E5B2B7" w:rsidR="00A77B3E" w:rsidRPr="00C33901" w:rsidRDefault="00AC4206" w:rsidP="00C33901">
      <w:pPr>
        <w:spacing w:line="360" w:lineRule="auto"/>
        <w:jc w:val="both"/>
        <w:rPr>
          <w:rFonts w:ascii="Book Antiqua" w:hAnsi="Book Antiqua"/>
        </w:rPr>
      </w:pPr>
      <w:proofErr w:type="spellStart"/>
      <w:r w:rsidRPr="00C33901">
        <w:rPr>
          <w:rFonts w:ascii="Book Antiqua" w:eastAsia="Book Antiqua" w:hAnsi="Book Antiqua" w:cs="Book Antiqua"/>
          <w:b/>
          <w:bCs/>
          <w:color w:val="000000"/>
        </w:rPr>
        <w:t>Sumit</w:t>
      </w:r>
      <w:proofErr w:type="spellEnd"/>
      <w:r w:rsidRPr="00C33901">
        <w:rPr>
          <w:rFonts w:ascii="Book Antiqua" w:eastAsia="Book Antiqua" w:hAnsi="Book Antiqua" w:cs="Book Antiqua"/>
          <w:b/>
          <w:bCs/>
          <w:color w:val="000000"/>
        </w:rPr>
        <w:t xml:space="preserve"> Kapoor, </w:t>
      </w:r>
      <w:r w:rsidR="00403710" w:rsidRPr="00C33901">
        <w:rPr>
          <w:rFonts w:ascii="Book Antiqua" w:eastAsia="Book Antiqua" w:hAnsi="Book Antiqua" w:cs="Book Antiqua"/>
          <w:color w:val="000000"/>
        </w:rPr>
        <w:t xml:space="preserve">Division of Critical Care Medicine, Department of Medicine, Montefiore Medical Center, Albert Einstein College of Medicine, Bronx, NY 10467, United States </w:t>
      </w:r>
    </w:p>
    <w:p w14:paraId="2BD9C81A" w14:textId="77777777" w:rsidR="00A77B3E" w:rsidRPr="00C33901" w:rsidRDefault="00A77B3E" w:rsidP="00C33901">
      <w:pPr>
        <w:spacing w:line="360" w:lineRule="auto"/>
        <w:jc w:val="both"/>
        <w:rPr>
          <w:rFonts w:ascii="Book Antiqua" w:hAnsi="Book Antiqua"/>
        </w:rPr>
      </w:pPr>
    </w:p>
    <w:p w14:paraId="5CDE6077" w14:textId="77777777" w:rsidR="00A77B3E" w:rsidRPr="00C33901" w:rsidRDefault="00AC4206" w:rsidP="00C33901">
      <w:pPr>
        <w:spacing w:line="360" w:lineRule="auto"/>
        <w:jc w:val="both"/>
        <w:rPr>
          <w:rFonts w:ascii="Book Antiqua" w:hAnsi="Book Antiqua"/>
        </w:rPr>
      </w:pPr>
      <w:r w:rsidRPr="00C33901">
        <w:rPr>
          <w:rFonts w:ascii="Book Antiqua" w:eastAsia="Book Antiqua" w:hAnsi="Book Antiqua" w:cs="Book Antiqua"/>
          <w:b/>
          <w:bCs/>
          <w:color w:val="000000"/>
        </w:rPr>
        <w:t xml:space="preserve">Author contributions: </w:t>
      </w:r>
      <w:r w:rsidRPr="00C33901">
        <w:rPr>
          <w:rFonts w:ascii="Book Antiqua" w:eastAsia="Book Antiqua" w:hAnsi="Book Antiqua" w:cs="Book Antiqua"/>
          <w:color w:val="000000"/>
        </w:rPr>
        <w:t>Pancholi P contributed with data acquisition, data analysis, and manuscript writing</w:t>
      </w:r>
      <w:r w:rsidR="00C05C0D" w:rsidRPr="00C33901">
        <w:rPr>
          <w:rFonts w:ascii="Book Antiqua" w:eastAsia="Book Antiqua" w:hAnsi="Book Antiqua" w:cs="Book Antiqua"/>
          <w:color w:val="000000"/>
        </w:rPr>
        <w:t>;</w:t>
      </w:r>
      <w:r w:rsidRPr="00C33901">
        <w:rPr>
          <w:rFonts w:ascii="Book Antiqua" w:eastAsia="Book Antiqua" w:hAnsi="Book Antiqua" w:cs="Book Antiqua"/>
          <w:color w:val="000000"/>
        </w:rPr>
        <w:t xml:space="preserve"> </w:t>
      </w:r>
      <w:proofErr w:type="spellStart"/>
      <w:r w:rsidRPr="00C33901">
        <w:rPr>
          <w:rFonts w:ascii="Book Antiqua" w:eastAsia="Book Antiqua" w:hAnsi="Book Antiqua" w:cs="Book Antiqua"/>
          <w:color w:val="000000"/>
        </w:rPr>
        <w:t>Emami</w:t>
      </w:r>
      <w:proofErr w:type="spellEnd"/>
      <w:r w:rsidRPr="00C33901">
        <w:rPr>
          <w:rFonts w:ascii="Book Antiqua" w:eastAsia="Book Antiqua" w:hAnsi="Book Antiqua" w:cs="Book Antiqua"/>
          <w:color w:val="000000"/>
        </w:rPr>
        <w:t xml:space="preserve"> N contributed with data acquisition, analysis and manuscript editing</w:t>
      </w:r>
      <w:r w:rsidR="00D7627F" w:rsidRPr="00C33901">
        <w:rPr>
          <w:rFonts w:ascii="Book Antiqua" w:eastAsia="Book Antiqua" w:hAnsi="Book Antiqua" w:cs="Book Antiqua"/>
          <w:color w:val="000000"/>
        </w:rPr>
        <w:t>;</w:t>
      </w:r>
      <w:r w:rsidRPr="00C33901">
        <w:rPr>
          <w:rFonts w:ascii="Book Antiqua" w:eastAsia="Book Antiqua" w:hAnsi="Book Antiqua" w:cs="Book Antiqua"/>
          <w:color w:val="000000"/>
        </w:rPr>
        <w:t xml:space="preserve"> </w:t>
      </w:r>
      <w:proofErr w:type="spellStart"/>
      <w:r w:rsidRPr="00C33901">
        <w:rPr>
          <w:rFonts w:ascii="Book Antiqua" w:eastAsia="Book Antiqua" w:hAnsi="Book Antiqua" w:cs="Book Antiqua"/>
          <w:color w:val="000000"/>
        </w:rPr>
        <w:t>Fazzari</w:t>
      </w:r>
      <w:proofErr w:type="spellEnd"/>
      <w:r w:rsidRPr="00C33901">
        <w:rPr>
          <w:rFonts w:ascii="Book Antiqua" w:eastAsia="Book Antiqua" w:hAnsi="Book Antiqua" w:cs="Book Antiqua"/>
          <w:color w:val="000000"/>
        </w:rPr>
        <w:t xml:space="preserve"> MJ performed the data analysis</w:t>
      </w:r>
      <w:r w:rsidR="005C389B" w:rsidRPr="00C33901">
        <w:rPr>
          <w:rFonts w:ascii="Book Antiqua" w:eastAsia="Book Antiqua" w:hAnsi="Book Antiqua" w:cs="Book Antiqua"/>
          <w:color w:val="000000"/>
        </w:rPr>
        <w:t>;</w:t>
      </w:r>
      <w:r w:rsidRPr="00C33901">
        <w:rPr>
          <w:rFonts w:ascii="Book Antiqua" w:eastAsia="Book Antiqua" w:hAnsi="Book Antiqua" w:cs="Book Antiqua"/>
          <w:color w:val="000000"/>
        </w:rPr>
        <w:t xml:space="preserve"> Kapoor S designed the study, contributed to manuscrip</w:t>
      </w:r>
      <w:r w:rsidR="001D3F91" w:rsidRPr="00C33901">
        <w:rPr>
          <w:rFonts w:ascii="Book Antiqua" w:eastAsia="Book Antiqua" w:hAnsi="Book Antiqua" w:cs="Book Antiqua"/>
          <w:color w:val="000000"/>
        </w:rPr>
        <w:t>t writing, and provided overall</w:t>
      </w:r>
      <w:r w:rsidRPr="00C33901">
        <w:rPr>
          <w:rFonts w:ascii="Book Antiqua" w:eastAsia="Book Antiqua" w:hAnsi="Book Antiqua" w:cs="Book Antiqua"/>
          <w:color w:val="000000"/>
        </w:rPr>
        <w:t xml:space="preserve"> supervision</w:t>
      </w:r>
      <w:r w:rsidR="001D3F91" w:rsidRPr="00C33901">
        <w:rPr>
          <w:rFonts w:ascii="Book Antiqua" w:eastAsia="Book Antiqua" w:hAnsi="Book Antiqua" w:cs="Book Antiqua"/>
          <w:color w:val="000000"/>
        </w:rPr>
        <w:t>;</w:t>
      </w:r>
      <w:r w:rsidRPr="00C33901">
        <w:rPr>
          <w:rFonts w:ascii="Book Antiqua" w:eastAsia="Book Antiqua" w:hAnsi="Book Antiqua" w:cs="Book Antiqua"/>
          <w:color w:val="000000"/>
        </w:rPr>
        <w:t xml:space="preserve"> </w:t>
      </w:r>
      <w:r w:rsidR="001D3F91" w:rsidRPr="00C33901">
        <w:rPr>
          <w:rFonts w:ascii="Book Antiqua" w:eastAsia="Book Antiqua" w:hAnsi="Book Antiqua" w:cs="Book Antiqua"/>
          <w:color w:val="000000"/>
        </w:rPr>
        <w:t xml:space="preserve">all </w:t>
      </w:r>
      <w:r w:rsidRPr="00C33901">
        <w:rPr>
          <w:rFonts w:ascii="Book Antiqua" w:eastAsia="Book Antiqua" w:hAnsi="Book Antiqua" w:cs="Book Antiqua"/>
          <w:color w:val="000000"/>
        </w:rPr>
        <w:t>authors have read and approve the final manuscript.</w:t>
      </w:r>
    </w:p>
    <w:p w14:paraId="5A2798F5" w14:textId="77777777" w:rsidR="00A77B3E" w:rsidRPr="00C33901" w:rsidRDefault="00A77B3E" w:rsidP="00C33901">
      <w:pPr>
        <w:spacing w:line="360" w:lineRule="auto"/>
        <w:jc w:val="both"/>
        <w:rPr>
          <w:rFonts w:ascii="Book Antiqua" w:hAnsi="Book Antiqua"/>
        </w:rPr>
      </w:pPr>
    </w:p>
    <w:p w14:paraId="20CE1555" w14:textId="427CABD7" w:rsidR="002C776B" w:rsidRDefault="00AC4206" w:rsidP="00C33901">
      <w:pPr>
        <w:spacing w:line="360" w:lineRule="auto"/>
        <w:jc w:val="both"/>
      </w:pPr>
      <w:r w:rsidRPr="00C33901">
        <w:rPr>
          <w:rFonts w:ascii="Book Antiqua" w:eastAsia="Book Antiqua" w:hAnsi="Book Antiqua" w:cs="Book Antiqua"/>
          <w:b/>
          <w:bCs/>
          <w:color w:val="000000"/>
        </w:rPr>
        <w:lastRenderedPageBreak/>
        <w:t>Corresponding author:</w:t>
      </w:r>
      <w:r w:rsidR="000B3F44" w:rsidRPr="007430F1">
        <w:rPr>
          <w:rFonts w:ascii="Book Antiqua" w:hAnsi="Book Antiqua"/>
          <w:b/>
        </w:rPr>
        <w:t xml:space="preserve"> </w:t>
      </w:r>
      <w:proofErr w:type="spellStart"/>
      <w:r w:rsidR="002C776B" w:rsidRPr="007430F1">
        <w:rPr>
          <w:rFonts w:ascii="Book Antiqua" w:hAnsi="Book Antiqua"/>
          <w:b/>
        </w:rPr>
        <w:t>Sumit</w:t>
      </w:r>
      <w:proofErr w:type="spellEnd"/>
      <w:r w:rsidR="002C776B" w:rsidRPr="007430F1">
        <w:rPr>
          <w:rFonts w:ascii="Book Antiqua" w:hAnsi="Book Antiqua"/>
          <w:b/>
        </w:rPr>
        <w:t xml:space="preserve"> Kapoor, MD</w:t>
      </w:r>
      <w:r w:rsidR="000B3F44" w:rsidRPr="007430F1">
        <w:rPr>
          <w:rFonts w:ascii="Book Antiqua" w:hAnsi="Book Antiqua"/>
          <w:b/>
        </w:rPr>
        <w:t>,</w:t>
      </w:r>
      <w:r w:rsidR="000B3F44">
        <w:rPr>
          <w:rFonts w:ascii="Book Antiqua" w:eastAsia="Book Antiqua" w:hAnsi="Book Antiqua" w:cs="Book Antiqua"/>
          <w:color w:val="000000"/>
        </w:rPr>
        <w:t xml:space="preserve"> </w:t>
      </w:r>
      <w:r w:rsidR="00403710">
        <w:rPr>
          <w:rFonts w:ascii="Book Antiqua" w:eastAsia="Book Antiqua" w:hAnsi="Book Antiqua" w:cs="Book Antiqua"/>
          <w:color w:val="000000"/>
        </w:rPr>
        <w:t xml:space="preserve">Division of Critical Care Medicine, </w:t>
      </w:r>
      <w:r w:rsidR="002C776B" w:rsidRPr="00C33901">
        <w:rPr>
          <w:rFonts w:ascii="Book Antiqua" w:eastAsia="Book Antiqua" w:hAnsi="Book Antiqua" w:cs="Book Antiqua"/>
          <w:color w:val="000000"/>
        </w:rPr>
        <w:t>Department of Medicine, Montefiore Medical Center, Bronx, NY 10467, United States</w:t>
      </w:r>
      <w:r w:rsidR="000B3F44">
        <w:t xml:space="preserve">. </w:t>
      </w:r>
      <w:r w:rsidR="002C776B">
        <w:t>drkapoorsumit@gmail.com</w:t>
      </w:r>
    </w:p>
    <w:p w14:paraId="11BF782E" w14:textId="77777777" w:rsidR="002C776B" w:rsidRPr="00C33901" w:rsidRDefault="002C776B" w:rsidP="00C33901">
      <w:pPr>
        <w:spacing w:line="360" w:lineRule="auto"/>
        <w:jc w:val="both"/>
        <w:rPr>
          <w:rFonts w:ascii="Book Antiqua" w:hAnsi="Book Antiqua"/>
        </w:rPr>
      </w:pPr>
    </w:p>
    <w:p w14:paraId="77E871B7" w14:textId="77777777" w:rsidR="00A77B3E" w:rsidRPr="00C33901" w:rsidRDefault="00AC4206" w:rsidP="00C33901">
      <w:pPr>
        <w:spacing w:line="360" w:lineRule="auto"/>
        <w:jc w:val="both"/>
        <w:rPr>
          <w:rFonts w:ascii="Book Antiqua" w:hAnsi="Book Antiqua"/>
        </w:rPr>
      </w:pPr>
      <w:r w:rsidRPr="00C33901">
        <w:rPr>
          <w:rFonts w:ascii="Book Antiqua" w:eastAsia="Book Antiqua" w:hAnsi="Book Antiqua" w:cs="Book Antiqua"/>
          <w:b/>
          <w:bCs/>
          <w:color w:val="000000"/>
        </w:rPr>
        <w:t xml:space="preserve">Received: </w:t>
      </w:r>
      <w:r w:rsidRPr="00C33901">
        <w:rPr>
          <w:rFonts w:ascii="Book Antiqua" w:eastAsia="Book Antiqua" w:hAnsi="Book Antiqua" w:cs="Book Antiqua"/>
          <w:color w:val="000000"/>
        </w:rPr>
        <w:t>November 22, 2021</w:t>
      </w:r>
    </w:p>
    <w:p w14:paraId="2B5F671A" w14:textId="792BA44C" w:rsidR="00A77B3E" w:rsidRPr="00C33901" w:rsidRDefault="00AC4206" w:rsidP="00C33901">
      <w:pPr>
        <w:spacing w:line="360" w:lineRule="auto"/>
        <w:jc w:val="both"/>
        <w:rPr>
          <w:rFonts w:ascii="Book Antiqua" w:hAnsi="Book Antiqua"/>
        </w:rPr>
      </w:pPr>
      <w:r w:rsidRPr="00C33901">
        <w:rPr>
          <w:rFonts w:ascii="Book Antiqua" w:eastAsia="Book Antiqua" w:hAnsi="Book Antiqua" w:cs="Book Antiqua"/>
          <w:b/>
          <w:bCs/>
          <w:color w:val="000000"/>
        </w:rPr>
        <w:t xml:space="preserve">Revised: </w:t>
      </w:r>
      <w:r w:rsidR="00222CA9" w:rsidRPr="00222CA9">
        <w:rPr>
          <w:rFonts w:ascii="Book Antiqua" w:eastAsia="Book Antiqua" w:hAnsi="Book Antiqua" w:cs="Book Antiqua"/>
          <w:bCs/>
          <w:color w:val="000000"/>
        </w:rPr>
        <w:t>January 20, 2022</w:t>
      </w:r>
    </w:p>
    <w:p w14:paraId="06032066" w14:textId="18B15843" w:rsidR="00A77B3E" w:rsidRPr="00C33901" w:rsidRDefault="00AC4206" w:rsidP="00C33901">
      <w:pPr>
        <w:spacing w:line="360" w:lineRule="auto"/>
        <w:jc w:val="both"/>
        <w:rPr>
          <w:rFonts w:ascii="Book Antiqua" w:hAnsi="Book Antiqua"/>
        </w:rPr>
      </w:pPr>
      <w:r w:rsidRPr="00C33901">
        <w:rPr>
          <w:rFonts w:ascii="Book Antiqua" w:eastAsia="Book Antiqua" w:hAnsi="Book Antiqua" w:cs="Book Antiqua"/>
          <w:b/>
          <w:bCs/>
          <w:color w:val="000000"/>
        </w:rPr>
        <w:t xml:space="preserve">Accepted: </w:t>
      </w:r>
      <w:ins w:id="0" w:author="Liansheng Ma" w:date="2022-03-16T03:49:00Z">
        <w:r w:rsidR="00E21952" w:rsidRPr="00E21952">
          <w:rPr>
            <w:rFonts w:ascii="Book Antiqua" w:eastAsia="Book Antiqua" w:hAnsi="Book Antiqua" w:cs="Book Antiqua"/>
            <w:b/>
            <w:bCs/>
            <w:color w:val="000000"/>
          </w:rPr>
          <w:t xml:space="preserve">March 16, 2022  </w:t>
        </w:r>
      </w:ins>
    </w:p>
    <w:p w14:paraId="40FE9543" w14:textId="77777777" w:rsidR="00A77B3E" w:rsidRPr="00C33901" w:rsidRDefault="00AC4206" w:rsidP="00C33901">
      <w:pPr>
        <w:spacing w:line="360" w:lineRule="auto"/>
        <w:jc w:val="both"/>
        <w:rPr>
          <w:rFonts w:ascii="Book Antiqua" w:hAnsi="Book Antiqua"/>
        </w:rPr>
      </w:pPr>
      <w:r w:rsidRPr="00C33901">
        <w:rPr>
          <w:rFonts w:ascii="Book Antiqua" w:eastAsia="Book Antiqua" w:hAnsi="Book Antiqua" w:cs="Book Antiqua"/>
          <w:b/>
          <w:bCs/>
          <w:color w:val="000000"/>
        </w:rPr>
        <w:t xml:space="preserve">Published online: </w:t>
      </w:r>
    </w:p>
    <w:p w14:paraId="01B10BA0" w14:textId="77777777" w:rsidR="00A77B3E" w:rsidRPr="00C33901" w:rsidRDefault="00A77B3E" w:rsidP="00C33901">
      <w:pPr>
        <w:spacing w:line="360" w:lineRule="auto"/>
        <w:jc w:val="both"/>
        <w:rPr>
          <w:rFonts w:ascii="Book Antiqua" w:hAnsi="Book Antiqua"/>
        </w:rPr>
        <w:sectPr w:rsidR="00A77B3E" w:rsidRPr="00C33901">
          <w:footerReference w:type="default" r:id="rId6"/>
          <w:pgSz w:w="12240" w:h="15840"/>
          <w:pgMar w:top="1440" w:right="1440" w:bottom="1440" w:left="1440" w:header="720" w:footer="720" w:gutter="0"/>
          <w:cols w:space="720"/>
          <w:docGrid w:linePitch="360"/>
        </w:sectPr>
      </w:pPr>
    </w:p>
    <w:p w14:paraId="0017BC44" w14:textId="77777777" w:rsidR="00A77B3E" w:rsidRPr="00C33901" w:rsidRDefault="00AC4206" w:rsidP="00C33901">
      <w:pPr>
        <w:spacing w:line="360" w:lineRule="auto"/>
        <w:jc w:val="both"/>
        <w:rPr>
          <w:rFonts w:ascii="Book Antiqua" w:hAnsi="Book Antiqua"/>
        </w:rPr>
      </w:pPr>
      <w:r w:rsidRPr="00C33901">
        <w:rPr>
          <w:rFonts w:ascii="Book Antiqua" w:eastAsia="Book Antiqua" w:hAnsi="Book Antiqua" w:cs="Book Antiqua"/>
          <w:b/>
          <w:color w:val="000000"/>
        </w:rPr>
        <w:lastRenderedPageBreak/>
        <w:t>Abstract</w:t>
      </w:r>
    </w:p>
    <w:p w14:paraId="299E2698" w14:textId="77777777" w:rsidR="00A77B3E" w:rsidRPr="00C33901" w:rsidRDefault="00AC4206" w:rsidP="00C33901">
      <w:pPr>
        <w:spacing w:line="360" w:lineRule="auto"/>
        <w:jc w:val="both"/>
        <w:rPr>
          <w:rFonts w:ascii="Book Antiqua" w:hAnsi="Book Antiqua"/>
        </w:rPr>
      </w:pPr>
      <w:r w:rsidRPr="00C33901">
        <w:rPr>
          <w:rFonts w:ascii="Book Antiqua" w:eastAsia="Book Antiqua" w:hAnsi="Book Antiqua" w:cs="Book Antiqua"/>
          <w:color w:val="000000"/>
        </w:rPr>
        <w:t>BACKGROUND</w:t>
      </w:r>
    </w:p>
    <w:p w14:paraId="333B4DEF" w14:textId="77777777" w:rsidR="00A77B3E" w:rsidRPr="00C33901" w:rsidRDefault="00AC4206" w:rsidP="00C33901">
      <w:pPr>
        <w:spacing w:line="360" w:lineRule="auto"/>
        <w:jc w:val="both"/>
        <w:rPr>
          <w:rFonts w:ascii="Book Antiqua" w:hAnsi="Book Antiqua"/>
        </w:rPr>
      </w:pPr>
      <w:r w:rsidRPr="00C33901">
        <w:rPr>
          <w:rFonts w:ascii="Book Antiqua" w:eastAsia="Book Antiqua" w:hAnsi="Book Antiqua" w:cs="Book Antiqua"/>
          <w:color w:val="000000"/>
        </w:rPr>
        <w:t xml:space="preserve">Critically ill patients are at risk of developing stress cardiomyopathy (SC) but can be under-recognized. </w:t>
      </w:r>
    </w:p>
    <w:p w14:paraId="0529A5F4" w14:textId="77777777" w:rsidR="00A77B3E" w:rsidRPr="00C33901" w:rsidRDefault="00A77B3E" w:rsidP="00C33901">
      <w:pPr>
        <w:spacing w:line="360" w:lineRule="auto"/>
        <w:jc w:val="both"/>
        <w:rPr>
          <w:rFonts w:ascii="Book Antiqua" w:hAnsi="Book Antiqua"/>
        </w:rPr>
      </w:pPr>
    </w:p>
    <w:p w14:paraId="29D02E7D" w14:textId="77777777" w:rsidR="00A77B3E" w:rsidRPr="00C33901" w:rsidRDefault="00AC4206" w:rsidP="00C33901">
      <w:pPr>
        <w:spacing w:line="360" w:lineRule="auto"/>
        <w:jc w:val="both"/>
        <w:rPr>
          <w:rFonts w:ascii="Book Antiqua" w:hAnsi="Book Antiqua"/>
        </w:rPr>
      </w:pPr>
      <w:r w:rsidRPr="00C33901">
        <w:rPr>
          <w:rFonts w:ascii="Book Antiqua" w:eastAsia="Book Antiqua" w:hAnsi="Book Antiqua" w:cs="Book Antiqua"/>
          <w:color w:val="000000"/>
        </w:rPr>
        <w:t>AIM</w:t>
      </w:r>
    </w:p>
    <w:p w14:paraId="32942D04" w14:textId="4DE16882" w:rsidR="00A77B3E" w:rsidRPr="00C33901" w:rsidRDefault="00E915E3" w:rsidP="00C33901">
      <w:pPr>
        <w:spacing w:line="360" w:lineRule="auto"/>
        <w:jc w:val="both"/>
        <w:rPr>
          <w:rFonts w:ascii="Book Antiqua" w:hAnsi="Book Antiqua"/>
        </w:rPr>
      </w:pPr>
      <w:r>
        <w:rPr>
          <w:rFonts w:ascii="Book Antiqua" w:eastAsia="Book Antiqua" w:hAnsi="Book Antiqua" w:cs="Book Antiqua"/>
          <w:color w:val="000000"/>
        </w:rPr>
        <w:t>T</w:t>
      </w:r>
      <w:r w:rsidR="00AC4206" w:rsidRPr="00C33901">
        <w:rPr>
          <w:rFonts w:ascii="Book Antiqua" w:eastAsia="Book Antiqua" w:hAnsi="Book Antiqua" w:cs="Book Antiqua"/>
          <w:color w:val="000000"/>
        </w:rPr>
        <w:t>o describe a case series of patients with SC admitted to critical care units.</w:t>
      </w:r>
    </w:p>
    <w:p w14:paraId="798FCC1A" w14:textId="77777777" w:rsidR="00A77B3E" w:rsidRPr="00C33901" w:rsidRDefault="00A77B3E" w:rsidP="00C33901">
      <w:pPr>
        <w:spacing w:line="360" w:lineRule="auto"/>
        <w:jc w:val="both"/>
        <w:rPr>
          <w:rFonts w:ascii="Book Antiqua" w:hAnsi="Book Antiqua"/>
        </w:rPr>
      </w:pPr>
    </w:p>
    <w:p w14:paraId="1C95FB3E" w14:textId="77777777" w:rsidR="00A77B3E" w:rsidRPr="00C33901" w:rsidRDefault="00AC4206" w:rsidP="00C33901">
      <w:pPr>
        <w:spacing w:line="360" w:lineRule="auto"/>
        <w:jc w:val="both"/>
        <w:rPr>
          <w:rFonts w:ascii="Book Antiqua" w:hAnsi="Book Antiqua"/>
        </w:rPr>
      </w:pPr>
      <w:r w:rsidRPr="00C33901">
        <w:rPr>
          <w:rFonts w:ascii="Book Antiqua" w:eastAsia="Book Antiqua" w:hAnsi="Book Antiqua" w:cs="Book Antiqua"/>
          <w:color w:val="000000"/>
        </w:rPr>
        <w:t>METHODS</w:t>
      </w:r>
    </w:p>
    <w:p w14:paraId="40D44A12" w14:textId="1A62DBBD" w:rsidR="00A77B3E" w:rsidRPr="00C33901" w:rsidRDefault="00AC4206" w:rsidP="00C33901">
      <w:pPr>
        <w:spacing w:line="360" w:lineRule="auto"/>
        <w:jc w:val="both"/>
        <w:rPr>
          <w:rFonts w:ascii="Book Antiqua" w:hAnsi="Book Antiqua"/>
        </w:rPr>
      </w:pPr>
      <w:r w:rsidRPr="00C33901">
        <w:rPr>
          <w:rFonts w:ascii="Book Antiqua" w:eastAsia="Book Antiqua" w:hAnsi="Book Antiqua" w:cs="Book Antiqua"/>
          <w:color w:val="000000"/>
        </w:rPr>
        <w:t>We conducted a retrospective observational study at a tertiary care teaching hospital. All adult (</w:t>
      </w:r>
      <w:r w:rsidR="000D3FD7" w:rsidRPr="000D3FD7">
        <w:rPr>
          <w:rFonts w:ascii="Book Antiqua" w:eastAsia="Book Antiqua" w:hAnsi="Book Antiqua"/>
          <w:color w:val="000000"/>
        </w:rPr>
        <w:t>≥</w:t>
      </w:r>
      <w:r w:rsidR="000D3FD7" w:rsidRPr="000D3FD7">
        <w:rPr>
          <w:rFonts w:ascii="Book Antiqua" w:hAnsi="Book Antiqua"/>
          <w:color w:val="000000"/>
          <w:lang w:eastAsia="zh-CN"/>
        </w:rPr>
        <w:t xml:space="preserve"> </w:t>
      </w:r>
      <w:r w:rsidRPr="00C33901">
        <w:rPr>
          <w:rFonts w:ascii="Book Antiqua" w:eastAsia="Book Antiqua" w:hAnsi="Book Antiqua" w:cs="Book Antiqua"/>
          <w:color w:val="000000"/>
        </w:rPr>
        <w:t xml:space="preserve">18 years old) patients admitted to the critical care units with </w:t>
      </w:r>
      <w:r w:rsidR="002D4B03" w:rsidRPr="00C33901">
        <w:rPr>
          <w:rFonts w:ascii="Book Antiqua" w:eastAsia="Book Antiqua" w:hAnsi="Book Antiqua" w:cs="Book Antiqua"/>
          <w:color w:val="000000"/>
        </w:rPr>
        <w:t xml:space="preserve">stress </w:t>
      </w:r>
      <w:r w:rsidRPr="00C33901">
        <w:rPr>
          <w:rFonts w:ascii="Book Antiqua" w:eastAsia="Book Antiqua" w:hAnsi="Book Antiqua" w:cs="Book Antiqua"/>
          <w:color w:val="000000"/>
        </w:rPr>
        <w:t>cardiomyopathy over 5 years were included.</w:t>
      </w:r>
    </w:p>
    <w:p w14:paraId="2B2A787F" w14:textId="77777777" w:rsidR="00A77B3E" w:rsidRPr="00C33901" w:rsidRDefault="00A77B3E" w:rsidP="00C33901">
      <w:pPr>
        <w:spacing w:line="360" w:lineRule="auto"/>
        <w:jc w:val="both"/>
        <w:rPr>
          <w:rFonts w:ascii="Book Antiqua" w:hAnsi="Book Antiqua"/>
        </w:rPr>
      </w:pPr>
    </w:p>
    <w:p w14:paraId="175D5F74" w14:textId="77777777" w:rsidR="00A77B3E" w:rsidRPr="00C33901" w:rsidRDefault="00AC4206" w:rsidP="00C33901">
      <w:pPr>
        <w:spacing w:line="360" w:lineRule="auto"/>
        <w:jc w:val="both"/>
        <w:rPr>
          <w:rFonts w:ascii="Book Antiqua" w:hAnsi="Book Antiqua"/>
        </w:rPr>
      </w:pPr>
      <w:r w:rsidRPr="00C33901">
        <w:rPr>
          <w:rFonts w:ascii="Book Antiqua" w:eastAsia="Book Antiqua" w:hAnsi="Book Antiqua" w:cs="Book Antiqua"/>
          <w:color w:val="000000"/>
        </w:rPr>
        <w:t>RESULTS</w:t>
      </w:r>
    </w:p>
    <w:p w14:paraId="7423AB45" w14:textId="6D2183D6" w:rsidR="00A77B3E" w:rsidRPr="00C33901" w:rsidRDefault="00CD0D59" w:rsidP="00C33901">
      <w:pPr>
        <w:spacing w:line="360" w:lineRule="auto"/>
        <w:jc w:val="both"/>
        <w:rPr>
          <w:rFonts w:ascii="Book Antiqua" w:hAnsi="Book Antiqua"/>
        </w:rPr>
      </w:pPr>
      <w:r>
        <w:rPr>
          <w:rFonts w:ascii="Book Antiqua" w:eastAsia="Book Antiqua" w:hAnsi="Book Antiqua" w:cs="Book Antiqua"/>
          <w:color w:val="000000"/>
        </w:rPr>
        <w:t>Of 24</w:t>
      </w:r>
      <w:r w:rsidR="00AC4206" w:rsidRPr="00C33901">
        <w:rPr>
          <w:rFonts w:ascii="Book Antiqua" w:eastAsia="Book Antiqua" w:hAnsi="Book Antiqua" w:cs="Book Antiqua"/>
          <w:color w:val="000000"/>
        </w:rPr>
        <w:t>279 admissions</w:t>
      </w:r>
      <w:r>
        <w:rPr>
          <w:rFonts w:ascii="Book Antiqua" w:eastAsia="Book Antiqua" w:hAnsi="Book Antiqua" w:cs="Book Antiqua"/>
          <w:color w:val="000000"/>
        </w:rPr>
        <w:t xml:space="preserve"> to the critical care units </w:t>
      </w:r>
      <w:r w:rsidR="006B07FF">
        <w:rPr>
          <w:rFonts w:ascii="Book Antiqua" w:eastAsia="Book Antiqua" w:hAnsi="Book Antiqua" w:cs="Book Antiqua"/>
          <w:color w:val="000000"/>
        </w:rPr>
        <w:t>[</w:t>
      </w:r>
      <w:r>
        <w:rPr>
          <w:rFonts w:ascii="Book Antiqua" w:eastAsia="Book Antiqua" w:hAnsi="Book Antiqua" w:cs="Book Antiqua"/>
          <w:color w:val="000000"/>
        </w:rPr>
        <w:t>19</w:t>
      </w:r>
      <w:r w:rsidR="00AC4206" w:rsidRPr="00C33901">
        <w:rPr>
          <w:rFonts w:ascii="Book Antiqua" w:eastAsia="Book Antiqua" w:hAnsi="Book Antiqua" w:cs="Book Antiqua"/>
          <w:color w:val="000000"/>
        </w:rPr>
        <w:t xml:space="preserve">139 to medical-surgical </w:t>
      </w:r>
      <w:r w:rsidR="00F06E6E" w:rsidRPr="00F06E6E">
        <w:rPr>
          <w:rFonts w:ascii="Book Antiqua" w:eastAsia="Book Antiqua" w:hAnsi="Book Antiqua" w:cs="Book Antiqua"/>
          <w:color w:val="000000"/>
        </w:rPr>
        <w:t>intensive care unit</w:t>
      </w:r>
      <w:r w:rsidR="00AC4206" w:rsidRPr="00C33901">
        <w:rPr>
          <w:rFonts w:ascii="Book Antiqua" w:eastAsia="Book Antiqua" w:hAnsi="Book Antiqua" w:cs="Book Antiqua"/>
          <w:color w:val="000000"/>
        </w:rPr>
        <w:t>s (MSICUs) and 5140 in coronary care units (CCUs)</w:t>
      </w:r>
      <w:r w:rsidR="006B07FF">
        <w:rPr>
          <w:rFonts w:ascii="Book Antiqua" w:eastAsia="Book Antiqua" w:hAnsi="Book Antiqua" w:cs="Book Antiqua"/>
          <w:color w:val="000000"/>
        </w:rPr>
        <w:t>]</w:t>
      </w:r>
      <w:r w:rsidR="00AC4206" w:rsidRPr="00C33901">
        <w:rPr>
          <w:rFonts w:ascii="Book Antiqua" w:eastAsia="Book Antiqua" w:hAnsi="Book Antiqua" w:cs="Book Antiqua"/>
          <w:color w:val="000000"/>
        </w:rPr>
        <w:t xml:space="preserve">, 109 patients with SC were identified. Sixty (55%) were admitted to the coronary care units (CCUs) and </w:t>
      </w:r>
      <w:r w:rsidR="002C776B">
        <w:rPr>
          <w:rFonts w:ascii="Book Antiqua" w:eastAsia="Book Antiqua" w:hAnsi="Book Antiqua" w:cs="Book Antiqua"/>
          <w:color w:val="000000"/>
        </w:rPr>
        <w:t>forty</w:t>
      </w:r>
      <w:r w:rsidR="00AC4206" w:rsidRPr="00C33901">
        <w:rPr>
          <w:rFonts w:ascii="Book Antiqua" w:eastAsia="Book Antiqua" w:hAnsi="Book Antiqua" w:cs="Book Antiqua"/>
          <w:color w:val="000000"/>
        </w:rPr>
        <w:t xml:space="preserve">-nine (45%) to the medical-surgical units (MSICUs). The overall incidence of SC was 0.44%, incidence in CCU and MSICU was 1.16% and 0.25% respectively. Sixty-two (57%) had confirmed SC and underwent cardiac catheterization whereas 47 (43%) had clinical SC, and did not undergo cardiac catheterization. Forty-three (72%) patients in the CCUs were diagnosed with primary SC, whereas all (100%) patients in MSICUs developed secondary SC. Acute respiratory failure that required invasive mechanical ventilation and shock developed in twenty-nine (59%) MSICU patients. There were no statistically significant differences in </w:t>
      </w:r>
      <w:r w:rsidR="00C51421" w:rsidRPr="00C51421">
        <w:rPr>
          <w:rFonts w:ascii="Book Antiqua" w:eastAsia="Book Antiqua" w:hAnsi="Book Antiqua" w:cs="Book Antiqua"/>
          <w:color w:val="000000"/>
        </w:rPr>
        <w:t xml:space="preserve">intensive care unit </w:t>
      </w:r>
      <w:r w:rsidR="00C51421">
        <w:rPr>
          <w:rFonts w:ascii="Book Antiqua" w:eastAsia="Book Antiqua" w:hAnsi="Book Antiqua" w:cs="Book Antiqua"/>
          <w:color w:val="000000"/>
        </w:rPr>
        <w:t>(</w:t>
      </w:r>
      <w:r w:rsidR="00AC4206" w:rsidRPr="00C33901">
        <w:rPr>
          <w:rFonts w:ascii="Book Antiqua" w:eastAsia="Book Antiqua" w:hAnsi="Book Antiqua" w:cs="Book Antiqua"/>
          <w:color w:val="000000"/>
        </w:rPr>
        <w:t>ICU</w:t>
      </w:r>
      <w:r w:rsidR="00C51421">
        <w:rPr>
          <w:rFonts w:ascii="Book Antiqua" w:eastAsia="Book Antiqua" w:hAnsi="Book Antiqua" w:cs="Book Antiqua"/>
          <w:color w:val="000000"/>
        </w:rPr>
        <w:t>)</w:t>
      </w:r>
      <w:r w:rsidR="00AC4206" w:rsidRPr="00C33901">
        <w:rPr>
          <w:rFonts w:ascii="Book Antiqua" w:eastAsia="Book Antiqua" w:hAnsi="Book Antiqua" w:cs="Book Antiqua"/>
          <w:color w:val="000000"/>
        </w:rPr>
        <w:t xml:space="preserve"> mortality, in-hospital mortality, use of inotropic or mechanical circulatory support based on type of unit or anatomical variant.</w:t>
      </w:r>
    </w:p>
    <w:p w14:paraId="176E76DF" w14:textId="77777777" w:rsidR="00A77B3E" w:rsidRPr="00C33901" w:rsidRDefault="00A77B3E" w:rsidP="00C33901">
      <w:pPr>
        <w:spacing w:line="360" w:lineRule="auto"/>
        <w:jc w:val="both"/>
        <w:rPr>
          <w:rFonts w:ascii="Book Antiqua" w:hAnsi="Book Antiqua"/>
        </w:rPr>
      </w:pPr>
    </w:p>
    <w:p w14:paraId="03D305C8" w14:textId="77777777" w:rsidR="00A77B3E" w:rsidRPr="00C33901" w:rsidRDefault="00AC4206" w:rsidP="00C33901">
      <w:pPr>
        <w:spacing w:line="360" w:lineRule="auto"/>
        <w:jc w:val="both"/>
        <w:rPr>
          <w:rFonts w:ascii="Book Antiqua" w:hAnsi="Book Antiqua"/>
        </w:rPr>
      </w:pPr>
      <w:r w:rsidRPr="00C33901">
        <w:rPr>
          <w:rFonts w:ascii="Book Antiqua" w:eastAsia="Book Antiqua" w:hAnsi="Book Antiqua" w:cs="Book Antiqua"/>
          <w:color w:val="000000"/>
        </w:rPr>
        <w:t>CONCLUSION</w:t>
      </w:r>
    </w:p>
    <w:p w14:paraId="5191890B" w14:textId="77777777" w:rsidR="00A77B3E" w:rsidRPr="00C33901" w:rsidRDefault="00AC4206" w:rsidP="00C33901">
      <w:pPr>
        <w:spacing w:line="360" w:lineRule="auto"/>
        <w:jc w:val="both"/>
        <w:rPr>
          <w:rFonts w:ascii="Book Antiqua" w:hAnsi="Book Antiqua"/>
        </w:rPr>
      </w:pPr>
      <w:r w:rsidRPr="00C33901">
        <w:rPr>
          <w:rFonts w:ascii="Book Antiqua" w:eastAsia="Book Antiqua" w:hAnsi="Book Antiqua" w:cs="Book Antiqua"/>
          <w:color w:val="000000"/>
        </w:rPr>
        <w:lastRenderedPageBreak/>
        <w:t>Stress cardiomyopathy can be under-recognized in the critical care setting. Intensivists should have a high index of suspicion for SC in patients who develop sudden or worsening unexplained hemodynamic instability, arrhythmias or respiratory failure in ICU.</w:t>
      </w:r>
    </w:p>
    <w:p w14:paraId="57435E76" w14:textId="77777777" w:rsidR="00A77B3E" w:rsidRPr="00C33901" w:rsidRDefault="00A77B3E" w:rsidP="00C33901">
      <w:pPr>
        <w:spacing w:line="360" w:lineRule="auto"/>
        <w:jc w:val="both"/>
        <w:rPr>
          <w:rFonts w:ascii="Book Antiqua" w:hAnsi="Book Antiqua"/>
        </w:rPr>
      </w:pPr>
    </w:p>
    <w:p w14:paraId="4E8BAB2F" w14:textId="710AEDF6" w:rsidR="00A77B3E" w:rsidRPr="00C33901" w:rsidRDefault="00AC4206" w:rsidP="00C33901">
      <w:pPr>
        <w:spacing w:line="360" w:lineRule="auto"/>
        <w:jc w:val="both"/>
        <w:rPr>
          <w:rFonts w:ascii="Book Antiqua" w:hAnsi="Book Antiqua"/>
        </w:rPr>
      </w:pPr>
      <w:r w:rsidRPr="00C33901">
        <w:rPr>
          <w:rFonts w:ascii="Book Antiqua" w:eastAsia="Book Antiqua" w:hAnsi="Book Antiqua" w:cs="Book Antiqua"/>
          <w:b/>
          <w:bCs/>
          <w:color w:val="000000"/>
        </w:rPr>
        <w:t>Key Words:</w:t>
      </w:r>
      <w:r w:rsidR="000E4004" w:rsidRPr="00C33901">
        <w:rPr>
          <w:rFonts w:ascii="Book Antiqua" w:eastAsia="Book Antiqua" w:hAnsi="Book Antiqua" w:cs="Book Antiqua"/>
          <w:b/>
          <w:bCs/>
          <w:color w:val="000000"/>
        </w:rPr>
        <w:t xml:space="preserve"> </w:t>
      </w:r>
      <w:r w:rsidR="000E4004" w:rsidRPr="00C33901">
        <w:rPr>
          <w:rFonts w:ascii="Book Antiqua" w:eastAsia="Book Antiqua" w:hAnsi="Book Antiqua" w:cs="Book Antiqua"/>
          <w:color w:val="000000"/>
        </w:rPr>
        <w:t>Stress cardiomyopathy; Critical care; Shock; Respiratory failure</w:t>
      </w:r>
    </w:p>
    <w:p w14:paraId="5F330D81" w14:textId="77777777" w:rsidR="00A77B3E" w:rsidRPr="00C33901" w:rsidRDefault="00A77B3E" w:rsidP="00C33901">
      <w:pPr>
        <w:spacing w:line="360" w:lineRule="auto"/>
        <w:jc w:val="both"/>
        <w:rPr>
          <w:rFonts w:ascii="Book Antiqua" w:hAnsi="Book Antiqua"/>
        </w:rPr>
      </w:pPr>
    </w:p>
    <w:p w14:paraId="4499E920" w14:textId="0C745B59" w:rsidR="00A77B3E" w:rsidRPr="00C33901" w:rsidRDefault="00AC4206" w:rsidP="00C33901">
      <w:pPr>
        <w:spacing w:line="360" w:lineRule="auto"/>
        <w:jc w:val="both"/>
        <w:rPr>
          <w:rFonts w:ascii="Book Antiqua" w:hAnsi="Book Antiqua"/>
        </w:rPr>
      </w:pPr>
      <w:r w:rsidRPr="00C33901">
        <w:rPr>
          <w:rFonts w:ascii="Book Antiqua" w:eastAsia="Book Antiqua" w:hAnsi="Book Antiqua" w:cs="Book Antiqua"/>
          <w:color w:val="000000"/>
        </w:rPr>
        <w:t xml:space="preserve">Pancholi P, </w:t>
      </w:r>
      <w:proofErr w:type="spellStart"/>
      <w:r w:rsidRPr="00C33901">
        <w:rPr>
          <w:rFonts w:ascii="Book Antiqua" w:eastAsia="Book Antiqua" w:hAnsi="Book Antiqua" w:cs="Book Antiqua"/>
          <w:color w:val="000000"/>
        </w:rPr>
        <w:t>Emami</w:t>
      </w:r>
      <w:proofErr w:type="spellEnd"/>
      <w:r w:rsidRPr="00C33901">
        <w:rPr>
          <w:rFonts w:ascii="Book Antiqua" w:eastAsia="Book Antiqua" w:hAnsi="Book Antiqua" w:cs="Book Antiqua"/>
          <w:color w:val="000000"/>
        </w:rPr>
        <w:t xml:space="preserve"> N, </w:t>
      </w:r>
      <w:proofErr w:type="spellStart"/>
      <w:r w:rsidRPr="00C33901">
        <w:rPr>
          <w:rFonts w:ascii="Book Antiqua" w:eastAsia="Book Antiqua" w:hAnsi="Book Antiqua" w:cs="Book Antiqua"/>
          <w:color w:val="000000"/>
        </w:rPr>
        <w:t>Fazzari</w:t>
      </w:r>
      <w:proofErr w:type="spellEnd"/>
      <w:r w:rsidRPr="00C33901">
        <w:rPr>
          <w:rFonts w:ascii="Book Antiqua" w:eastAsia="Book Antiqua" w:hAnsi="Book Antiqua" w:cs="Book Antiqua"/>
          <w:color w:val="000000"/>
        </w:rPr>
        <w:t xml:space="preserve"> MJ, Kapoor S. </w:t>
      </w:r>
      <w:r w:rsidR="00960C3F" w:rsidRPr="00960C3F">
        <w:rPr>
          <w:rFonts w:ascii="Book Antiqua" w:eastAsia="Book Antiqua" w:hAnsi="Book Antiqua" w:cs="Book Antiqua"/>
          <w:color w:val="000000"/>
        </w:rPr>
        <w:t>Stress cardiomyopathy in critical care: A case series of 109 patients</w:t>
      </w:r>
      <w:r w:rsidRPr="00C33901">
        <w:rPr>
          <w:rFonts w:ascii="Book Antiqua" w:eastAsia="Book Antiqua" w:hAnsi="Book Antiqua" w:cs="Book Antiqua"/>
          <w:color w:val="000000"/>
        </w:rPr>
        <w:t xml:space="preserve">. </w:t>
      </w:r>
      <w:r w:rsidRPr="00C33901">
        <w:rPr>
          <w:rFonts w:ascii="Book Antiqua" w:eastAsia="Book Antiqua" w:hAnsi="Book Antiqua" w:cs="Book Antiqua"/>
          <w:i/>
          <w:iCs/>
          <w:color w:val="000000"/>
        </w:rPr>
        <w:t>World J Crit Care Med</w:t>
      </w:r>
      <w:r w:rsidRPr="00C33901">
        <w:rPr>
          <w:rFonts w:ascii="Book Antiqua" w:eastAsia="Book Antiqua" w:hAnsi="Book Antiqua" w:cs="Book Antiqua"/>
          <w:color w:val="000000"/>
        </w:rPr>
        <w:t xml:space="preserve"> 2022; In press</w:t>
      </w:r>
    </w:p>
    <w:p w14:paraId="5F91539B" w14:textId="77777777" w:rsidR="00A77B3E" w:rsidRPr="00C33901" w:rsidRDefault="00A77B3E" w:rsidP="00C33901">
      <w:pPr>
        <w:spacing w:line="360" w:lineRule="auto"/>
        <w:jc w:val="both"/>
        <w:rPr>
          <w:rFonts w:ascii="Book Antiqua" w:hAnsi="Book Antiqua"/>
        </w:rPr>
      </w:pPr>
    </w:p>
    <w:p w14:paraId="6541391F" w14:textId="4021B765" w:rsidR="00A77B3E" w:rsidRPr="00C33901" w:rsidRDefault="00AC4206" w:rsidP="00C33901">
      <w:pPr>
        <w:spacing w:line="360" w:lineRule="auto"/>
        <w:jc w:val="both"/>
        <w:rPr>
          <w:rFonts w:ascii="Book Antiqua" w:hAnsi="Book Antiqua"/>
        </w:rPr>
      </w:pPr>
      <w:r w:rsidRPr="00C33901">
        <w:rPr>
          <w:rFonts w:ascii="Book Antiqua" w:eastAsia="Book Antiqua" w:hAnsi="Book Antiqua" w:cs="Book Antiqua"/>
          <w:b/>
          <w:bCs/>
          <w:color w:val="000000"/>
        </w:rPr>
        <w:t xml:space="preserve">Core Tip: </w:t>
      </w:r>
      <w:r w:rsidRPr="00C33901">
        <w:rPr>
          <w:rFonts w:ascii="Book Antiqua" w:eastAsia="Book Antiqua" w:hAnsi="Book Antiqua" w:cs="Book Antiqua"/>
          <w:color w:val="000000"/>
        </w:rPr>
        <w:t xml:space="preserve">In our retrospective study, we found that </w:t>
      </w:r>
      <w:r w:rsidR="005A1DC5" w:rsidRPr="00C33901">
        <w:rPr>
          <w:rFonts w:ascii="Book Antiqua" w:eastAsia="Book Antiqua" w:hAnsi="Book Antiqua" w:cs="Book Antiqua"/>
          <w:color w:val="000000"/>
        </w:rPr>
        <w:t>stress cardiomyopathy (SC)</w:t>
      </w:r>
      <w:r w:rsidRPr="00C33901">
        <w:rPr>
          <w:rFonts w:ascii="Book Antiqua" w:eastAsia="Book Antiqua" w:hAnsi="Book Antiqua" w:cs="Book Antiqua"/>
          <w:color w:val="000000"/>
        </w:rPr>
        <w:t xml:space="preserve"> is often under-recognized in the critical care setting. Primary </w:t>
      </w:r>
      <w:r w:rsidR="005A1DC5" w:rsidRPr="00C33901">
        <w:rPr>
          <w:rFonts w:ascii="Book Antiqua" w:eastAsia="Book Antiqua" w:hAnsi="Book Antiqua" w:cs="Book Antiqua"/>
          <w:color w:val="000000"/>
        </w:rPr>
        <w:t>SC</w:t>
      </w:r>
      <w:r w:rsidRPr="00C33901">
        <w:rPr>
          <w:rFonts w:ascii="Book Antiqua" w:eastAsia="Book Antiqua" w:hAnsi="Book Antiqua" w:cs="Book Antiqua"/>
          <w:color w:val="000000"/>
        </w:rPr>
        <w:t xml:space="preserve"> is commonly seen in the </w:t>
      </w:r>
      <w:r w:rsidR="00AD065D" w:rsidRPr="00C33901">
        <w:rPr>
          <w:rFonts w:ascii="Book Antiqua" w:eastAsia="Book Antiqua" w:hAnsi="Book Antiqua" w:cs="Book Antiqua"/>
          <w:color w:val="000000"/>
        </w:rPr>
        <w:t xml:space="preserve">coronary care units </w:t>
      </w:r>
      <w:r w:rsidRPr="00C33901">
        <w:rPr>
          <w:rFonts w:ascii="Book Antiqua" w:eastAsia="Book Antiqua" w:hAnsi="Book Antiqua" w:cs="Book Antiqua"/>
          <w:color w:val="000000"/>
        </w:rPr>
        <w:t xml:space="preserve">and the secondary form predominates in the </w:t>
      </w:r>
      <w:r w:rsidR="00B66729" w:rsidRPr="00C33901">
        <w:rPr>
          <w:rFonts w:ascii="Book Antiqua" w:eastAsia="Book Antiqua" w:hAnsi="Book Antiqua" w:cs="Book Antiqua"/>
          <w:color w:val="000000"/>
        </w:rPr>
        <w:t xml:space="preserve">medical-surgical </w:t>
      </w:r>
      <w:r w:rsidR="00B66729" w:rsidRPr="00F06E6E">
        <w:rPr>
          <w:rFonts w:ascii="Book Antiqua" w:eastAsia="Book Antiqua" w:hAnsi="Book Antiqua" w:cs="Book Antiqua"/>
          <w:color w:val="000000"/>
        </w:rPr>
        <w:t>intensive care unit</w:t>
      </w:r>
      <w:r w:rsidRPr="00C33901">
        <w:rPr>
          <w:rFonts w:ascii="Book Antiqua" w:eastAsia="Book Antiqua" w:hAnsi="Book Antiqua" w:cs="Book Antiqua"/>
          <w:color w:val="000000"/>
        </w:rPr>
        <w:t xml:space="preserve"> setting. Presentation of secondary SC is often atypical and the majority of patients have simultaneous acute respiratory failure and sepsis. High index of clinical suspicion for SC is needed in patients who develop sudden or worsening unexplained hemodynamic i</w:t>
      </w:r>
      <w:r w:rsidRPr="009D126A">
        <w:rPr>
          <w:rFonts w:ascii="Book Antiqua" w:eastAsia="Book Antiqua" w:hAnsi="Book Antiqua" w:cs="Book Antiqua"/>
          <w:color w:val="000000"/>
        </w:rPr>
        <w:t xml:space="preserve">nstability, arrhythmias or respiratory failure. Cardiac catheterization may not be always feasible to confirm the diagnosis. Routine utilization of </w:t>
      </w:r>
      <w:r w:rsidR="003E4D8D" w:rsidRPr="009D126A">
        <w:rPr>
          <w:rFonts w:ascii="Book Antiqua" w:eastAsia="Book Antiqua" w:hAnsi="Book Antiqua" w:cs="Book Antiqua"/>
          <w:color w:val="000000"/>
        </w:rPr>
        <w:t>point of care ultrasound</w:t>
      </w:r>
      <w:r w:rsidRPr="009D126A">
        <w:rPr>
          <w:rFonts w:ascii="Book Antiqua" w:eastAsia="Book Antiqua" w:hAnsi="Book Antiqua" w:cs="Book Antiqua"/>
          <w:color w:val="000000"/>
        </w:rPr>
        <w:t xml:space="preserve"> on all </w:t>
      </w:r>
      <w:r w:rsidR="003E4D8D" w:rsidRPr="009D126A">
        <w:rPr>
          <w:rFonts w:ascii="Book Antiqua" w:eastAsia="Book Antiqua" w:hAnsi="Book Antiqua" w:cs="Book Antiqua"/>
          <w:color w:val="000000"/>
        </w:rPr>
        <w:t xml:space="preserve">intensive care unit </w:t>
      </w:r>
      <w:r w:rsidRPr="009D126A">
        <w:rPr>
          <w:rFonts w:ascii="Book Antiqua" w:eastAsia="Book Antiqua" w:hAnsi="Book Antiqua" w:cs="Book Antiqua"/>
          <w:color w:val="000000"/>
        </w:rPr>
        <w:t>patients will help identify more cases. The outcomes of these patients are excellent as majori</w:t>
      </w:r>
      <w:r w:rsidRPr="00C33901">
        <w:rPr>
          <w:rFonts w:ascii="Book Antiqua" w:eastAsia="Book Antiqua" w:hAnsi="Book Antiqua" w:cs="Book Antiqua"/>
          <w:color w:val="000000"/>
        </w:rPr>
        <w:t>ty of them show reversibility of cardiac function on follow up imaging.</w:t>
      </w:r>
    </w:p>
    <w:p w14:paraId="123955F9" w14:textId="77777777" w:rsidR="00A77B3E" w:rsidRPr="00C33901" w:rsidRDefault="00A77B3E" w:rsidP="00C33901">
      <w:pPr>
        <w:spacing w:line="360" w:lineRule="auto"/>
        <w:jc w:val="both"/>
        <w:rPr>
          <w:rFonts w:ascii="Book Antiqua" w:hAnsi="Book Antiqua"/>
        </w:rPr>
      </w:pPr>
    </w:p>
    <w:p w14:paraId="3CA3E0AA" w14:textId="77777777" w:rsidR="00A77B3E" w:rsidRPr="00C33901" w:rsidRDefault="00AC4206" w:rsidP="00C33901">
      <w:pPr>
        <w:spacing w:line="360" w:lineRule="auto"/>
        <w:jc w:val="both"/>
        <w:rPr>
          <w:rFonts w:ascii="Book Antiqua" w:hAnsi="Book Antiqua"/>
        </w:rPr>
      </w:pPr>
      <w:r w:rsidRPr="00C33901">
        <w:rPr>
          <w:rFonts w:ascii="Book Antiqua" w:eastAsia="Book Antiqua" w:hAnsi="Book Antiqua" w:cs="Book Antiqua"/>
          <w:b/>
          <w:caps/>
          <w:color w:val="000000"/>
          <w:u w:val="single"/>
        </w:rPr>
        <w:t>INTRODUCTION</w:t>
      </w:r>
    </w:p>
    <w:p w14:paraId="75EE9DDD" w14:textId="4FD1367F" w:rsidR="00A77B3E" w:rsidRPr="00C33901" w:rsidRDefault="00AC4206" w:rsidP="00C33901">
      <w:pPr>
        <w:spacing w:line="360" w:lineRule="auto"/>
        <w:jc w:val="both"/>
        <w:rPr>
          <w:rFonts w:ascii="Book Antiqua" w:hAnsi="Book Antiqua"/>
        </w:rPr>
      </w:pPr>
      <w:r w:rsidRPr="00C33901">
        <w:rPr>
          <w:rFonts w:ascii="Book Antiqua" w:eastAsia="Book Antiqua" w:hAnsi="Book Antiqua" w:cs="Book Antiqua"/>
          <w:color w:val="000000"/>
        </w:rPr>
        <w:t xml:space="preserve">Stress cardiomyopathy (SC) or Takotsubo cardiomyopathy or broken heart syndrome, was first described three decades ago in </w:t>
      </w:r>
      <w:proofErr w:type="gramStart"/>
      <w:r w:rsidRPr="00C33901">
        <w:rPr>
          <w:rFonts w:ascii="Book Antiqua" w:eastAsia="Book Antiqua" w:hAnsi="Book Antiqua" w:cs="Book Antiqua"/>
          <w:color w:val="000000"/>
        </w:rPr>
        <w:t>Japan</w:t>
      </w:r>
      <w:r w:rsidRPr="00C33901">
        <w:rPr>
          <w:rFonts w:ascii="Book Antiqua" w:eastAsia="Book Antiqua" w:hAnsi="Book Antiqua" w:cs="Book Antiqua"/>
          <w:color w:val="000000"/>
          <w:vertAlign w:val="superscript"/>
        </w:rPr>
        <w:t>[</w:t>
      </w:r>
      <w:proofErr w:type="gramEnd"/>
      <w:r w:rsidRPr="00C33901">
        <w:rPr>
          <w:rFonts w:ascii="Book Antiqua" w:eastAsia="Book Antiqua" w:hAnsi="Book Antiqua" w:cs="Book Antiqua"/>
          <w:color w:val="000000"/>
          <w:vertAlign w:val="superscript"/>
        </w:rPr>
        <w:t>1]</w:t>
      </w:r>
      <w:r w:rsidRPr="00C33901">
        <w:rPr>
          <w:rFonts w:ascii="Book Antiqua" w:eastAsia="Book Antiqua" w:hAnsi="Book Antiqua" w:cs="Book Antiqua"/>
          <w:color w:val="000000"/>
        </w:rPr>
        <w:t>. It is characterized by acute and transient (&lt;</w:t>
      </w:r>
      <w:r w:rsidR="00635E52">
        <w:rPr>
          <w:rFonts w:ascii="Book Antiqua" w:eastAsia="Book Antiqua" w:hAnsi="Book Antiqua" w:cs="Book Antiqua"/>
          <w:color w:val="000000"/>
        </w:rPr>
        <w:t xml:space="preserve"> </w:t>
      </w:r>
      <w:r w:rsidRPr="00C33901">
        <w:rPr>
          <w:rFonts w:ascii="Book Antiqua" w:eastAsia="Book Antiqua" w:hAnsi="Book Antiqua" w:cs="Book Antiqua"/>
          <w:color w:val="000000"/>
        </w:rPr>
        <w:t xml:space="preserve">21 d) left ventricular systolic and diastolic dysfunction, often precipitated by emotional or physical </w:t>
      </w:r>
      <w:proofErr w:type="gramStart"/>
      <w:r w:rsidRPr="00C33901">
        <w:rPr>
          <w:rFonts w:ascii="Book Antiqua" w:eastAsia="Book Antiqua" w:hAnsi="Book Antiqua" w:cs="Book Antiqua"/>
          <w:color w:val="000000"/>
        </w:rPr>
        <w:t>stress</w:t>
      </w:r>
      <w:r w:rsidRPr="00C33901">
        <w:rPr>
          <w:rFonts w:ascii="Book Antiqua" w:eastAsia="Book Antiqua" w:hAnsi="Book Antiqua" w:cs="Book Antiqua"/>
          <w:color w:val="000000"/>
          <w:vertAlign w:val="superscript"/>
        </w:rPr>
        <w:t>[</w:t>
      </w:r>
      <w:proofErr w:type="gramEnd"/>
      <w:r w:rsidRPr="00C33901">
        <w:rPr>
          <w:rFonts w:ascii="Book Antiqua" w:eastAsia="Book Antiqua" w:hAnsi="Book Antiqua" w:cs="Book Antiqua"/>
          <w:color w:val="000000"/>
          <w:vertAlign w:val="superscript"/>
        </w:rPr>
        <w:t>1-6]</w:t>
      </w:r>
      <w:r w:rsidRPr="00C33901">
        <w:rPr>
          <w:rFonts w:ascii="Book Antiqua" w:eastAsia="Book Antiqua" w:hAnsi="Book Antiqua" w:cs="Book Antiqua"/>
          <w:color w:val="000000"/>
        </w:rPr>
        <w:t xml:space="preserve">. The diagnosis is usually made by modified Mayo Clinic criteria comprising of echocardiographic pattern of left ventricular apical hypokinesia, akinesia, or dyskinesia (apical ballooning) and basal hyperkinesis, electrocardiogram (EKG) </w:t>
      </w:r>
      <w:r w:rsidRPr="00C33901">
        <w:rPr>
          <w:rFonts w:ascii="Book Antiqua" w:eastAsia="Book Antiqua" w:hAnsi="Book Antiqua" w:cs="Book Antiqua"/>
          <w:color w:val="000000"/>
        </w:rPr>
        <w:lastRenderedPageBreak/>
        <w:t xml:space="preserve">changes (ST segment elevation and/or T wave inversion), troponin elevation and clean coronaries during cardiac </w:t>
      </w:r>
      <w:proofErr w:type="gramStart"/>
      <w:r w:rsidRPr="00C33901">
        <w:rPr>
          <w:rFonts w:ascii="Book Antiqua" w:eastAsia="Book Antiqua" w:hAnsi="Book Antiqua" w:cs="Book Antiqua"/>
          <w:color w:val="000000"/>
        </w:rPr>
        <w:t>catheterization</w:t>
      </w:r>
      <w:r w:rsidRPr="00C33901">
        <w:rPr>
          <w:rFonts w:ascii="Book Antiqua" w:eastAsia="Book Antiqua" w:hAnsi="Book Antiqua" w:cs="Book Antiqua"/>
          <w:color w:val="000000"/>
          <w:vertAlign w:val="superscript"/>
        </w:rPr>
        <w:t>[</w:t>
      </w:r>
      <w:proofErr w:type="gramEnd"/>
      <w:r w:rsidRPr="00C33901">
        <w:rPr>
          <w:rFonts w:ascii="Book Antiqua" w:eastAsia="Book Antiqua" w:hAnsi="Book Antiqua" w:cs="Book Antiqua"/>
          <w:color w:val="000000"/>
          <w:vertAlign w:val="superscript"/>
        </w:rPr>
        <w:t>7]</w:t>
      </w:r>
      <w:r w:rsidRPr="00C33901">
        <w:rPr>
          <w:rFonts w:ascii="Book Antiqua" w:eastAsia="Book Antiqua" w:hAnsi="Book Antiqua" w:cs="Book Antiqua"/>
          <w:color w:val="000000"/>
        </w:rPr>
        <w:t>.</w:t>
      </w:r>
    </w:p>
    <w:p w14:paraId="5E2B2BC2" w14:textId="4189B0F2" w:rsidR="00A77B3E" w:rsidRPr="00C33901" w:rsidRDefault="00AC4206" w:rsidP="00A83780">
      <w:pPr>
        <w:spacing w:line="360" w:lineRule="auto"/>
        <w:ind w:firstLineChars="200" w:firstLine="480"/>
        <w:jc w:val="both"/>
        <w:rPr>
          <w:rFonts w:ascii="Book Antiqua" w:hAnsi="Book Antiqua"/>
        </w:rPr>
      </w:pPr>
      <w:r w:rsidRPr="00C33901">
        <w:rPr>
          <w:rFonts w:ascii="Book Antiqua" w:eastAsia="Book Antiqua" w:hAnsi="Book Antiqua" w:cs="Book Antiqua"/>
          <w:color w:val="000000"/>
        </w:rPr>
        <w:t>Primary or classic SC has a reported incidence of around 1</w:t>
      </w:r>
      <w:r w:rsidR="00B96784" w:rsidRPr="00C33901">
        <w:rPr>
          <w:rFonts w:ascii="Book Antiqua" w:eastAsia="Book Antiqua" w:hAnsi="Book Antiqua" w:cs="Book Antiqua"/>
          <w:color w:val="000000"/>
        </w:rPr>
        <w:t>%</w:t>
      </w:r>
      <w:r w:rsidRPr="00C33901">
        <w:rPr>
          <w:rFonts w:ascii="Book Antiqua" w:eastAsia="Book Antiqua" w:hAnsi="Book Antiqua" w:cs="Book Antiqua"/>
          <w:color w:val="000000"/>
        </w:rPr>
        <w:t xml:space="preserve">-2% in patients with a suspicion of acute coronary syndrome (ACS) and is usually precipitated by physical or psychological </w:t>
      </w:r>
      <w:proofErr w:type="gramStart"/>
      <w:r w:rsidRPr="00C33901">
        <w:rPr>
          <w:rFonts w:ascii="Book Antiqua" w:eastAsia="Book Antiqua" w:hAnsi="Book Antiqua" w:cs="Book Antiqua"/>
          <w:color w:val="000000"/>
        </w:rPr>
        <w:t>stress</w:t>
      </w:r>
      <w:r w:rsidRPr="00C33901">
        <w:rPr>
          <w:rFonts w:ascii="Book Antiqua" w:eastAsia="Book Antiqua" w:hAnsi="Book Antiqua" w:cs="Book Antiqua"/>
          <w:color w:val="000000"/>
          <w:vertAlign w:val="superscript"/>
        </w:rPr>
        <w:t>[</w:t>
      </w:r>
      <w:proofErr w:type="gramEnd"/>
      <w:r w:rsidRPr="00C33901">
        <w:rPr>
          <w:rFonts w:ascii="Book Antiqua" w:eastAsia="Book Antiqua" w:hAnsi="Book Antiqua" w:cs="Book Antiqua"/>
          <w:color w:val="000000"/>
          <w:vertAlign w:val="superscript"/>
        </w:rPr>
        <w:t>1]</w:t>
      </w:r>
      <w:r w:rsidRPr="00C33901">
        <w:rPr>
          <w:rFonts w:ascii="Book Antiqua" w:eastAsia="Book Antiqua" w:hAnsi="Book Antiqua" w:cs="Book Antiqua"/>
          <w:color w:val="000000"/>
        </w:rPr>
        <w:t xml:space="preserve">. Secondary SC, on the other hand, usually develops in hospitalized medical, surgical and neurological patients who may be under the major stress of critical illness in the medical-surgical intensive care unit (MSICU) </w:t>
      </w:r>
      <w:proofErr w:type="gramStart"/>
      <w:r w:rsidRPr="00C33901">
        <w:rPr>
          <w:rFonts w:ascii="Book Antiqua" w:eastAsia="Book Antiqua" w:hAnsi="Book Antiqua" w:cs="Book Antiqua"/>
          <w:color w:val="000000"/>
        </w:rPr>
        <w:t>setting</w:t>
      </w:r>
      <w:r w:rsidRPr="00C33901">
        <w:rPr>
          <w:rFonts w:ascii="Book Antiqua" w:eastAsia="Book Antiqua" w:hAnsi="Book Antiqua" w:cs="Book Antiqua"/>
          <w:color w:val="000000"/>
          <w:vertAlign w:val="superscript"/>
        </w:rPr>
        <w:t>[</w:t>
      </w:r>
      <w:proofErr w:type="gramEnd"/>
      <w:r w:rsidRPr="00C33901">
        <w:rPr>
          <w:rFonts w:ascii="Book Antiqua" w:eastAsia="Book Antiqua" w:hAnsi="Book Antiqua" w:cs="Book Antiqua"/>
          <w:color w:val="000000"/>
          <w:vertAlign w:val="superscript"/>
        </w:rPr>
        <w:t>2,3,6,8-24]</w:t>
      </w:r>
      <w:r w:rsidRPr="00C33901">
        <w:rPr>
          <w:rFonts w:ascii="Book Antiqua" w:eastAsia="Book Antiqua" w:hAnsi="Book Antiqua" w:cs="Book Antiqua"/>
          <w:color w:val="000000"/>
        </w:rPr>
        <w:t>.</w:t>
      </w:r>
    </w:p>
    <w:p w14:paraId="16CE6ACA" w14:textId="317B61C2" w:rsidR="00A77B3E" w:rsidRPr="00C33901" w:rsidRDefault="00AC4206" w:rsidP="004D0040">
      <w:pPr>
        <w:spacing w:line="360" w:lineRule="auto"/>
        <w:ind w:firstLineChars="200" w:firstLine="480"/>
        <w:jc w:val="both"/>
        <w:rPr>
          <w:rFonts w:ascii="Book Antiqua" w:hAnsi="Book Antiqua"/>
        </w:rPr>
      </w:pPr>
      <w:r w:rsidRPr="00C33901">
        <w:rPr>
          <w:rFonts w:ascii="Book Antiqua" w:eastAsia="Book Antiqua" w:hAnsi="Book Antiqua" w:cs="Book Antiqua"/>
          <w:color w:val="000000"/>
        </w:rPr>
        <w:t xml:space="preserve">The diagnosis of secondary stress cardiomyopathy in critically ill </w:t>
      </w:r>
      <w:r w:rsidR="007E7995" w:rsidRPr="007E7995">
        <w:rPr>
          <w:rFonts w:ascii="Book Antiqua" w:eastAsia="Book Antiqua" w:hAnsi="Book Antiqua" w:cs="Book Antiqua"/>
          <w:color w:val="000000"/>
        </w:rPr>
        <w:t xml:space="preserve">intensive care unit </w:t>
      </w:r>
      <w:r w:rsidR="007E7995">
        <w:rPr>
          <w:rFonts w:ascii="Book Antiqua" w:eastAsia="Book Antiqua" w:hAnsi="Book Antiqua" w:cs="Book Antiqua"/>
          <w:color w:val="000000"/>
        </w:rPr>
        <w:t>(</w:t>
      </w:r>
      <w:r w:rsidRPr="00C33901">
        <w:rPr>
          <w:rFonts w:ascii="Book Antiqua" w:eastAsia="Book Antiqua" w:hAnsi="Book Antiqua" w:cs="Book Antiqua"/>
          <w:color w:val="000000"/>
        </w:rPr>
        <w:t>ICU</w:t>
      </w:r>
      <w:r w:rsidR="007E7995">
        <w:rPr>
          <w:rFonts w:ascii="Book Antiqua" w:eastAsia="Book Antiqua" w:hAnsi="Book Antiqua" w:cs="Book Antiqua"/>
          <w:color w:val="000000"/>
        </w:rPr>
        <w:t>)</w:t>
      </w:r>
      <w:r w:rsidRPr="00C33901">
        <w:rPr>
          <w:rFonts w:ascii="Book Antiqua" w:eastAsia="Book Antiqua" w:hAnsi="Book Antiqua" w:cs="Book Antiqua"/>
          <w:color w:val="000000"/>
        </w:rPr>
        <w:t xml:space="preserve"> patients can be challenging, requires a high degree of clinical suspicion, and is often under-recognized and under-reported for a myriad of </w:t>
      </w:r>
      <w:proofErr w:type="gramStart"/>
      <w:r w:rsidRPr="00C33901">
        <w:rPr>
          <w:rFonts w:ascii="Book Antiqua" w:eastAsia="Book Antiqua" w:hAnsi="Book Antiqua" w:cs="Book Antiqua"/>
          <w:color w:val="000000"/>
        </w:rPr>
        <w:t>reasons</w:t>
      </w:r>
      <w:r w:rsidRPr="00C33901">
        <w:rPr>
          <w:rFonts w:ascii="Book Antiqua" w:eastAsia="Book Antiqua" w:hAnsi="Book Antiqua" w:cs="Book Antiqua"/>
          <w:color w:val="000000"/>
          <w:vertAlign w:val="superscript"/>
        </w:rPr>
        <w:t>[</w:t>
      </w:r>
      <w:proofErr w:type="gramEnd"/>
      <w:r w:rsidRPr="00C33901">
        <w:rPr>
          <w:rFonts w:ascii="Book Antiqua" w:eastAsia="Book Antiqua" w:hAnsi="Book Antiqua" w:cs="Book Antiqua"/>
          <w:color w:val="000000"/>
          <w:vertAlign w:val="superscript"/>
        </w:rPr>
        <w:t>8]</w:t>
      </w:r>
      <w:r w:rsidRPr="00C33901">
        <w:rPr>
          <w:rFonts w:ascii="Book Antiqua" w:eastAsia="Book Antiqua" w:hAnsi="Book Antiqua" w:cs="Book Antiqua"/>
          <w:color w:val="000000"/>
        </w:rPr>
        <w:t xml:space="preserve">. First, ICU patients do not always present with or report typical cardiac symptoms such as chest pain, shortness of breath, and syncope as patients presenting from the community </w:t>
      </w:r>
      <w:proofErr w:type="gramStart"/>
      <w:r w:rsidRPr="00C33901">
        <w:rPr>
          <w:rFonts w:ascii="Book Antiqua" w:eastAsia="Book Antiqua" w:hAnsi="Book Antiqua" w:cs="Book Antiqua"/>
          <w:color w:val="000000"/>
        </w:rPr>
        <w:t>do</w:t>
      </w:r>
      <w:r w:rsidRPr="00C33901">
        <w:rPr>
          <w:rFonts w:ascii="Book Antiqua" w:eastAsia="Book Antiqua" w:hAnsi="Book Antiqua" w:cs="Book Antiqua"/>
          <w:color w:val="000000"/>
          <w:vertAlign w:val="superscript"/>
        </w:rPr>
        <w:t>[</w:t>
      </w:r>
      <w:proofErr w:type="gramEnd"/>
      <w:r w:rsidRPr="00C33901">
        <w:rPr>
          <w:rFonts w:ascii="Book Antiqua" w:eastAsia="Book Antiqua" w:hAnsi="Book Antiqua" w:cs="Book Antiqua"/>
          <w:color w:val="000000"/>
          <w:vertAlign w:val="superscript"/>
        </w:rPr>
        <w:t>8]</w:t>
      </w:r>
      <w:r w:rsidRPr="00C33901">
        <w:rPr>
          <w:rFonts w:ascii="Book Antiqua" w:eastAsia="Book Antiqua" w:hAnsi="Book Antiqua" w:cs="Book Antiqua"/>
          <w:color w:val="000000"/>
        </w:rPr>
        <w:t xml:space="preserve">. Second, there are no established diagnostic criteria for secondary stress cardiomyopathy in ICU patients and extrapolation of 2008 modified Mayo criteria may not be </w:t>
      </w:r>
      <w:proofErr w:type="gramStart"/>
      <w:r w:rsidRPr="00C33901">
        <w:rPr>
          <w:rFonts w:ascii="Book Antiqua" w:eastAsia="Book Antiqua" w:hAnsi="Book Antiqua" w:cs="Book Antiqua"/>
          <w:color w:val="000000"/>
        </w:rPr>
        <w:t>ideal</w:t>
      </w:r>
      <w:r w:rsidRPr="00C33901">
        <w:rPr>
          <w:rFonts w:ascii="Book Antiqua" w:eastAsia="Book Antiqua" w:hAnsi="Book Antiqua" w:cs="Book Antiqua"/>
          <w:color w:val="000000"/>
          <w:vertAlign w:val="superscript"/>
        </w:rPr>
        <w:t>[</w:t>
      </w:r>
      <w:proofErr w:type="gramEnd"/>
      <w:r w:rsidRPr="00C33901">
        <w:rPr>
          <w:rFonts w:ascii="Book Antiqua" w:eastAsia="Book Antiqua" w:hAnsi="Book Antiqua" w:cs="Book Antiqua"/>
          <w:color w:val="000000"/>
          <w:vertAlign w:val="superscript"/>
        </w:rPr>
        <w:t>8]</w:t>
      </w:r>
      <w:r w:rsidRPr="00C33901">
        <w:rPr>
          <w:rFonts w:ascii="Book Antiqua" w:eastAsia="Book Antiqua" w:hAnsi="Book Antiqua" w:cs="Book Antiqua"/>
          <w:color w:val="000000"/>
        </w:rPr>
        <w:t xml:space="preserve">. Third, cardiac catheterization cannot be routinely performed in critically ill patients to confirm the </w:t>
      </w:r>
      <w:proofErr w:type="gramStart"/>
      <w:r w:rsidRPr="00C33901">
        <w:rPr>
          <w:rFonts w:ascii="Book Antiqua" w:eastAsia="Book Antiqua" w:hAnsi="Book Antiqua" w:cs="Book Antiqua"/>
          <w:color w:val="000000"/>
        </w:rPr>
        <w:t>diagnosis</w:t>
      </w:r>
      <w:r w:rsidRPr="00C33901">
        <w:rPr>
          <w:rFonts w:ascii="Book Antiqua" w:eastAsia="Book Antiqua" w:hAnsi="Book Antiqua" w:cs="Book Antiqua"/>
          <w:color w:val="000000"/>
          <w:vertAlign w:val="superscript"/>
        </w:rPr>
        <w:t>[</w:t>
      </w:r>
      <w:proofErr w:type="gramEnd"/>
      <w:r w:rsidRPr="00C33901">
        <w:rPr>
          <w:rFonts w:ascii="Book Antiqua" w:eastAsia="Book Antiqua" w:hAnsi="Book Antiqua" w:cs="Book Antiqua"/>
          <w:color w:val="000000"/>
          <w:vertAlign w:val="superscript"/>
        </w:rPr>
        <w:t>8]</w:t>
      </w:r>
      <w:r w:rsidRPr="00C33901">
        <w:rPr>
          <w:rFonts w:ascii="Book Antiqua" w:eastAsia="Book Antiqua" w:hAnsi="Book Antiqua" w:cs="Book Antiqua"/>
          <w:color w:val="000000"/>
        </w:rPr>
        <w:t xml:space="preserve">. Fourth, patients can present with atypical morphologic variants of stress cardiomyopathy and there can be overlap with other diagnoses like sepsis induced </w:t>
      </w:r>
      <w:proofErr w:type="gramStart"/>
      <w:r w:rsidRPr="00C33901">
        <w:rPr>
          <w:rFonts w:ascii="Book Antiqua" w:eastAsia="Book Antiqua" w:hAnsi="Book Antiqua" w:cs="Book Antiqua"/>
          <w:color w:val="000000"/>
        </w:rPr>
        <w:t>cardiomyopathy</w:t>
      </w:r>
      <w:r w:rsidRPr="00C33901">
        <w:rPr>
          <w:rFonts w:ascii="Book Antiqua" w:eastAsia="Book Antiqua" w:hAnsi="Book Antiqua" w:cs="Book Antiqua"/>
          <w:color w:val="000000"/>
          <w:vertAlign w:val="superscript"/>
        </w:rPr>
        <w:t>[</w:t>
      </w:r>
      <w:proofErr w:type="gramEnd"/>
      <w:r w:rsidRPr="00C33901">
        <w:rPr>
          <w:rFonts w:ascii="Book Antiqua" w:eastAsia="Book Antiqua" w:hAnsi="Book Antiqua" w:cs="Book Antiqua"/>
          <w:color w:val="000000"/>
          <w:vertAlign w:val="superscript"/>
        </w:rPr>
        <w:t>25]</w:t>
      </w:r>
      <w:r w:rsidRPr="00C33901">
        <w:rPr>
          <w:rFonts w:ascii="Book Antiqua" w:eastAsia="Book Antiqua" w:hAnsi="Book Antiqua" w:cs="Book Antiqua"/>
          <w:color w:val="000000"/>
        </w:rPr>
        <w:t xml:space="preserve">. Lastly, various multicenter international registries’ data did not include critically ill patients, thereby limiting understanding of the clinical presentation and outcomes of this disease in the ICU </w:t>
      </w:r>
      <w:proofErr w:type="gramStart"/>
      <w:r w:rsidRPr="00C33901">
        <w:rPr>
          <w:rFonts w:ascii="Book Antiqua" w:eastAsia="Book Antiqua" w:hAnsi="Book Antiqua" w:cs="Book Antiqua"/>
          <w:color w:val="000000"/>
        </w:rPr>
        <w:t>population</w:t>
      </w:r>
      <w:r w:rsidRPr="00C33901">
        <w:rPr>
          <w:rFonts w:ascii="Book Antiqua" w:eastAsia="Book Antiqua" w:hAnsi="Book Antiqua" w:cs="Book Antiqua"/>
          <w:color w:val="000000"/>
          <w:vertAlign w:val="superscript"/>
        </w:rPr>
        <w:t>[</w:t>
      </w:r>
      <w:proofErr w:type="gramEnd"/>
      <w:r w:rsidRPr="00C33901">
        <w:rPr>
          <w:rFonts w:ascii="Book Antiqua" w:eastAsia="Book Antiqua" w:hAnsi="Book Antiqua" w:cs="Book Antiqua"/>
          <w:color w:val="000000"/>
          <w:vertAlign w:val="superscript"/>
        </w:rPr>
        <w:t>8]</w:t>
      </w:r>
      <w:r w:rsidRPr="00C33901">
        <w:rPr>
          <w:rFonts w:ascii="Book Antiqua" w:eastAsia="Book Antiqua" w:hAnsi="Book Antiqua" w:cs="Book Antiqua"/>
          <w:color w:val="000000"/>
        </w:rPr>
        <w:t>.</w:t>
      </w:r>
    </w:p>
    <w:p w14:paraId="07E3849A" w14:textId="48AB470D" w:rsidR="00A77B3E" w:rsidRPr="00C33901" w:rsidRDefault="00AC4206" w:rsidP="00A83780">
      <w:pPr>
        <w:spacing w:line="360" w:lineRule="auto"/>
        <w:ind w:firstLineChars="200" w:firstLine="480"/>
        <w:jc w:val="both"/>
        <w:rPr>
          <w:rFonts w:ascii="Book Antiqua" w:hAnsi="Book Antiqua"/>
        </w:rPr>
      </w:pPr>
      <w:r w:rsidRPr="00C33901">
        <w:rPr>
          <w:rFonts w:ascii="Book Antiqua" w:eastAsia="Book Antiqua" w:hAnsi="Book Antiqua" w:cs="Book Antiqua"/>
          <w:color w:val="000000"/>
        </w:rPr>
        <w:t xml:space="preserve">Very few studies have reported the incidence, clinical features and outcomes of stress cardiomyopathy in the intensive care </w:t>
      </w:r>
      <w:proofErr w:type="gramStart"/>
      <w:r w:rsidRPr="00C33901">
        <w:rPr>
          <w:rFonts w:ascii="Book Antiqua" w:eastAsia="Book Antiqua" w:hAnsi="Book Antiqua" w:cs="Book Antiqua"/>
          <w:color w:val="000000"/>
        </w:rPr>
        <w:t>setting</w:t>
      </w:r>
      <w:r w:rsidRPr="00C33901">
        <w:rPr>
          <w:rFonts w:ascii="Book Antiqua" w:eastAsia="Book Antiqua" w:hAnsi="Book Antiqua" w:cs="Book Antiqua"/>
          <w:color w:val="000000"/>
          <w:vertAlign w:val="superscript"/>
        </w:rPr>
        <w:t>[</w:t>
      </w:r>
      <w:proofErr w:type="gramEnd"/>
      <w:r w:rsidRPr="00C33901">
        <w:rPr>
          <w:rFonts w:ascii="Book Antiqua" w:eastAsia="Book Antiqua" w:hAnsi="Book Antiqua" w:cs="Book Antiqua"/>
          <w:color w:val="000000"/>
          <w:vertAlign w:val="superscript"/>
        </w:rPr>
        <w:t>3,9,10,12-19,</w:t>
      </w:r>
      <w:r w:rsidR="002C776B">
        <w:rPr>
          <w:rFonts w:ascii="Book Antiqua" w:eastAsia="Book Antiqua" w:hAnsi="Book Antiqua" w:cs="Book Antiqua"/>
          <w:color w:val="000000"/>
          <w:vertAlign w:val="superscript"/>
        </w:rPr>
        <w:t>25</w:t>
      </w:r>
      <w:r w:rsidR="00400D00">
        <w:rPr>
          <w:rFonts w:ascii="Book Antiqua" w:eastAsia="Book Antiqua" w:hAnsi="Book Antiqua" w:cs="Book Antiqua"/>
          <w:color w:val="000000"/>
          <w:vertAlign w:val="superscript"/>
        </w:rPr>
        <w:t>-</w:t>
      </w:r>
      <w:r w:rsidRPr="00C33901">
        <w:rPr>
          <w:rFonts w:ascii="Book Antiqua" w:eastAsia="Book Antiqua" w:hAnsi="Book Antiqua" w:cs="Book Antiqua"/>
          <w:color w:val="000000"/>
          <w:vertAlign w:val="superscript"/>
        </w:rPr>
        <w:t>27]</w:t>
      </w:r>
      <w:r w:rsidRPr="00C33901">
        <w:rPr>
          <w:rFonts w:ascii="Book Antiqua" w:eastAsia="Book Antiqua" w:hAnsi="Book Antiqua" w:cs="Book Antiqua"/>
          <w:color w:val="000000"/>
        </w:rPr>
        <w:t xml:space="preserve">. None of them compared characteristics and outcomes based on critical care unit </w:t>
      </w:r>
      <w:r w:rsidR="00F76AA5">
        <w:rPr>
          <w:rFonts w:ascii="Book Antiqua" w:eastAsia="Book Antiqua" w:hAnsi="Book Antiqua" w:cs="Book Antiqua"/>
          <w:color w:val="000000"/>
        </w:rPr>
        <w:t>[</w:t>
      </w:r>
      <w:r w:rsidRPr="00C33901">
        <w:rPr>
          <w:rFonts w:ascii="Book Antiqua" w:eastAsia="Book Antiqua" w:hAnsi="Book Antiqua" w:cs="Book Antiqua"/>
          <w:color w:val="000000"/>
        </w:rPr>
        <w:t xml:space="preserve">MSICU </w:t>
      </w:r>
      <w:r w:rsidRPr="00C33901">
        <w:rPr>
          <w:rFonts w:ascii="Book Antiqua" w:eastAsia="Book Antiqua" w:hAnsi="Book Antiqua" w:cs="Book Antiqua"/>
          <w:i/>
          <w:iCs/>
          <w:color w:val="000000"/>
        </w:rPr>
        <w:t>vs</w:t>
      </w:r>
      <w:r w:rsidRPr="00C33901">
        <w:rPr>
          <w:rFonts w:ascii="Book Antiqua" w:eastAsia="Book Antiqua" w:hAnsi="Book Antiqua" w:cs="Book Antiqua"/>
          <w:color w:val="000000"/>
        </w:rPr>
        <w:t xml:space="preserve"> coronary care unit (CCU)</w:t>
      </w:r>
      <w:r w:rsidR="00F76AA5">
        <w:rPr>
          <w:rFonts w:ascii="Book Antiqua" w:eastAsia="Book Antiqua" w:hAnsi="Book Antiqua" w:cs="Book Antiqua"/>
          <w:color w:val="000000"/>
        </w:rPr>
        <w:t>]</w:t>
      </w:r>
      <w:r w:rsidRPr="00C33901">
        <w:rPr>
          <w:rFonts w:ascii="Book Antiqua" w:eastAsia="Book Antiqua" w:hAnsi="Book Antiqua" w:cs="Book Antiqua"/>
          <w:color w:val="000000"/>
        </w:rPr>
        <w:t>. The reported incidence of secondary stress cardiomyopathy in the ICU varies from 0.37% to as high as 28</w:t>
      </w:r>
      <w:proofErr w:type="gramStart"/>
      <w:r w:rsidRPr="00C33901">
        <w:rPr>
          <w:rFonts w:ascii="Book Antiqua" w:eastAsia="Book Antiqua" w:hAnsi="Book Antiqua" w:cs="Book Antiqua"/>
          <w:color w:val="000000"/>
        </w:rPr>
        <w:t>%</w:t>
      </w:r>
      <w:r w:rsidRPr="00C33901">
        <w:rPr>
          <w:rFonts w:ascii="Book Antiqua" w:eastAsia="Book Antiqua" w:hAnsi="Book Antiqua" w:cs="Book Antiqua"/>
          <w:color w:val="000000"/>
          <w:vertAlign w:val="superscript"/>
        </w:rPr>
        <w:t>[</w:t>
      </w:r>
      <w:proofErr w:type="gramEnd"/>
      <w:r w:rsidRPr="00C33901">
        <w:rPr>
          <w:rFonts w:ascii="Book Antiqua" w:eastAsia="Book Antiqua" w:hAnsi="Book Antiqua" w:cs="Book Antiqua"/>
          <w:color w:val="000000"/>
          <w:vertAlign w:val="superscript"/>
        </w:rPr>
        <w:t>3,13,14,16,18,19]</w:t>
      </w:r>
      <w:r w:rsidRPr="00C33901">
        <w:rPr>
          <w:rFonts w:ascii="Book Antiqua" w:eastAsia="Book Antiqua" w:hAnsi="Book Antiqua" w:cs="Book Antiqua"/>
          <w:color w:val="000000"/>
        </w:rPr>
        <w:t xml:space="preserve">. Jo </w:t>
      </w:r>
      <w:r w:rsidRPr="00C33901">
        <w:rPr>
          <w:rFonts w:ascii="Book Antiqua" w:eastAsia="Book Antiqua" w:hAnsi="Book Antiqua" w:cs="Book Antiqua"/>
          <w:i/>
          <w:iCs/>
          <w:color w:val="000000"/>
        </w:rPr>
        <w:t xml:space="preserve">et </w:t>
      </w:r>
      <w:proofErr w:type="gramStart"/>
      <w:r w:rsidRPr="00C33901">
        <w:rPr>
          <w:rFonts w:ascii="Book Antiqua" w:eastAsia="Book Antiqua" w:hAnsi="Book Antiqua" w:cs="Book Antiqua"/>
          <w:i/>
          <w:iCs/>
          <w:color w:val="000000"/>
        </w:rPr>
        <w:t>al</w:t>
      </w:r>
      <w:r w:rsidR="00C90E51" w:rsidRPr="00C33901">
        <w:rPr>
          <w:rFonts w:ascii="Book Antiqua" w:eastAsia="Book Antiqua" w:hAnsi="Book Antiqua" w:cs="Book Antiqua"/>
          <w:color w:val="000000"/>
          <w:vertAlign w:val="superscript"/>
        </w:rPr>
        <w:t>[</w:t>
      </w:r>
      <w:proofErr w:type="gramEnd"/>
      <w:r w:rsidR="00C90E51" w:rsidRPr="00C33901">
        <w:rPr>
          <w:rFonts w:ascii="Book Antiqua" w:eastAsia="Book Antiqua" w:hAnsi="Book Antiqua" w:cs="Book Antiqua"/>
          <w:color w:val="000000"/>
          <w:vertAlign w:val="superscript"/>
        </w:rPr>
        <w:t>15]</w:t>
      </w:r>
      <w:r w:rsidRPr="00C33901">
        <w:rPr>
          <w:rFonts w:ascii="Book Antiqua" w:eastAsia="Book Antiqua" w:hAnsi="Book Antiqua" w:cs="Book Antiqua"/>
          <w:color w:val="000000"/>
        </w:rPr>
        <w:t xml:space="preserve"> described underlying malignancy, male sex, old age and high APACHE2 score as the predictors of in-hospital mortality in patients with stress cardiomyopathy.</w:t>
      </w:r>
    </w:p>
    <w:p w14:paraId="3E62CAC8" w14:textId="77777777" w:rsidR="00A77B3E" w:rsidRPr="00C33901" w:rsidRDefault="00A77B3E" w:rsidP="00A83780">
      <w:pPr>
        <w:spacing w:line="360" w:lineRule="auto"/>
        <w:ind w:firstLineChars="200" w:firstLine="480"/>
        <w:jc w:val="both"/>
        <w:rPr>
          <w:rFonts w:ascii="Book Antiqua" w:hAnsi="Book Antiqua"/>
        </w:rPr>
      </w:pPr>
    </w:p>
    <w:p w14:paraId="6F0A3564" w14:textId="39CBA0C7" w:rsidR="00A77B3E" w:rsidRPr="00C33901" w:rsidRDefault="00AC4206" w:rsidP="00A83780">
      <w:pPr>
        <w:spacing w:line="360" w:lineRule="auto"/>
        <w:ind w:firstLineChars="200" w:firstLine="480"/>
        <w:jc w:val="both"/>
        <w:rPr>
          <w:rFonts w:ascii="Book Antiqua" w:hAnsi="Book Antiqua"/>
        </w:rPr>
      </w:pPr>
      <w:r w:rsidRPr="00C33901">
        <w:rPr>
          <w:rFonts w:ascii="Book Antiqua" w:eastAsia="Book Antiqua" w:hAnsi="Book Antiqua" w:cs="Book Antiqua"/>
          <w:color w:val="000000"/>
        </w:rPr>
        <w:lastRenderedPageBreak/>
        <w:t xml:space="preserve">The aim of our research was to describe the case series of patients with stress cardiomyopathy admitted to the critical care units (CCUs and MSICUs) and study their clinical presentation, </w:t>
      </w:r>
      <w:r w:rsidR="002C776B" w:rsidRPr="00C33901">
        <w:rPr>
          <w:rFonts w:ascii="Book Antiqua" w:eastAsia="Book Antiqua" w:hAnsi="Book Antiqua" w:cs="Book Antiqua"/>
          <w:color w:val="000000"/>
        </w:rPr>
        <w:t>complications,</w:t>
      </w:r>
      <w:r w:rsidRPr="00C33901">
        <w:rPr>
          <w:rFonts w:ascii="Book Antiqua" w:eastAsia="Book Antiqua" w:hAnsi="Book Antiqua" w:cs="Book Antiqua"/>
          <w:color w:val="000000"/>
        </w:rPr>
        <w:t xml:space="preserve"> and outcomes. </w:t>
      </w:r>
    </w:p>
    <w:p w14:paraId="75AF3C41" w14:textId="77777777" w:rsidR="00A77B3E" w:rsidRPr="00C33901" w:rsidRDefault="00A77B3E" w:rsidP="00C33901">
      <w:pPr>
        <w:spacing w:line="360" w:lineRule="auto"/>
        <w:jc w:val="both"/>
        <w:rPr>
          <w:rFonts w:ascii="Book Antiqua" w:hAnsi="Book Antiqua"/>
        </w:rPr>
      </w:pPr>
    </w:p>
    <w:p w14:paraId="5EA77E6D" w14:textId="77777777" w:rsidR="00A77B3E" w:rsidRPr="00C33901" w:rsidRDefault="00AC4206" w:rsidP="00C33901">
      <w:pPr>
        <w:spacing w:line="360" w:lineRule="auto"/>
        <w:jc w:val="both"/>
        <w:rPr>
          <w:rFonts w:ascii="Book Antiqua" w:hAnsi="Book Antiqua"/>
        </w:rPr>
      </w:pPr>
      <w:r w:rsidRPr="00C33901">
        <w:rPr>
          <w:rFonts w:ascii="Book Antiqua" w:eastAsia="Book Antiqua" w:hAnsi="Book Antiqua" w:cs="Book Antiqua"/>
          <w:b/>
          <w:caps/>
          <w:color w:val="000000"/>
          <w:u w:val="single"/>
        </w:rPr>
        <w:t>MATERIALS AND METHODS</w:t>
      </w:r>
    </w:p>
    <w:p w14:paraId="5AA9FC54" w14:textId="77777777" w:rsidR="00A77B3E" w:rsidRPr="002D58C0" w:rsidRDefault="00AC4206" w:rsidP="00C33901">
      <w:pPr>
        <w:spacing w:line="360" w:lineRule="auto"/>
        <w:jc w:val="both"/>
        <w:rPr>
          <w:rFonts w:ascii="Book Antiqua" w:hAnsi="Book Antiqua"/>
          <w:i/>
        </w:rPr>
      </w:pPr>
      <w:r w:rsidRPr="002D58C0">
        <w:rPr>
          <w:rFonts w:ascii="Book Antiqua" w:eastAsia="Book Antiqua" w:hAnsi="Book Antiqua" w:cs="Book Antiqua"/>
          <w:b/>
          <w:bCs/>
          <w:i/>
          <w:color w:val="000000"/>
        </w:rPr>
        <w:t>Study design</w:t>
      </w:r>
    </w:p>
    <w:p w14:paraId="46420F76" w14:textId="5AD523C4" w:rsidR="00A77B3E" w:rsidRPr="00C33901" w:rsidRDefault="00AC4206" w:rsidP="00C33901">
      <w:pPr>
        <w:spacing w:line="360" w:lineRule="auto"/>
        <w:jc w:val="both"/>
        <w:rPr>
          <w:rFonts w:ascii="Book Antiqua" w:hAnsi="Book Antiqua"/>
        </w:rPr>
      </w:pPr>
      <w:r w:rsidRPr="00C33901">
        <w:rPr>
          <w:rFonts w:ascii="Book Antiqua" w:eastAsia="Book Antiqua" w:hAnsi="Book Antiqua" w:cs="Book Antiqua"/>
          <w:color w:val="000000"/>
        </w:rPr>
        <w:t>We performed a retrospective case series study where all adult (</w:t>
      </w:r>
      <w:r w:rsidR="00B17D46" w:rsidRPr="00B17D46">
        <w:rPr>
          <w:rFonts w:ascii="Book Antiqua" w:eastAsia="Book Antiqua" w:hAnsi="Book Antiqua" w:cs="Book Antiqua"/>
          <w:color w:val="000000"/>
        </w:rPr>
        <w:t>≥</w:t>
      </w:r>
      <w:r w:rsidR="00B17D46" w:rsidRPr="00B17D46">
        <w:rPr>
          <w:rFonts w:ascii="Book Antiqua" w:hAnsi="Book Antiqua" w:cs="Book Antiqua"/>
          <w:color w:val="000000"/>
          <w:lang w:eastAsia="zh-CN"/>
        </w:rPr>
        <w:t xml:space="preserve"> </w:t>
      </w:r>
      <w:r w:rsidRPr="00C33901">
        <w:rPr>
          <w:rFonts w:ascii="Book Antiqua" w:eastAsia="Book Antiqua" w:hAnsi="Book Antiqua" w:cs="Book Antiqua"/>
          <w:color w:val="000000"/>
        </w:rPr>
        <w:t xml:space="preserve">18 years old) patients with the diagnosis of Stress cardiomyopathy or Takotsubo cardiomyopathy admitted to the critical care units of three hospitals in the Montefiore Healthcare System were included. </w:t>
      </w:r>
      <w:r w:rsidRPr="00C33901">
        <w:rPr>
          <w:rFonts w:ascii="Book Antiqua" w:eastAsia="Book Antiqua" w:hAnsi="Book Antiqua" w:cs="Book Antiqua"/>
          <w:color w:val="000000"/>
          <w:shd w:val="clear" w:color="auto" w:fill="FFFFFF"/>
        </w:rPr>
        <w:t>Electronic health records for the 5-year period from January 1, 2015, to December 31, 2019, were retrospectively analyzed incorporating Looking Glass Clinical Analytics (Streamline Health, Atlanta, GA) to identify the target population</w:t>
      </w:r>
      <w:r w:rsidRPr="00C33901">
        <w:rPr>
          <w:rFonts w:ascii="Book Antiqua" w:eastAsia="Book Antiqua" w:hAnsi="Book Antiqua" w:cs="Book Antiqua"/>
          <w:color w:val="000000"/>
        </w:rPr>
        <w:t xml:space="preserve">. Critical care units included two coronary care units (CCUs) and five medical surgical units (medical, surgical or neurosurgical ICUs). The study was approved by the Institutional Review Board of the Albert Einstein College of Medicine (IRB# 2019-10754) and waiver of informed consent was granted due to minimal risk. Data about patient demographics, baseline characteristics, laboratory values, hospital course, complications and outcomes were collected for patients admitted to the critical care units. </w:t>
      </w:r>
    </w:p>
    <w:p w14:paraId="6F57FFC0" w14:textId="77777777" w:rsidR="00A77B3E" w:rsidRPr="00C33901" w:rsidRDefault="00A77B3E" w:rsidP="00C33901">
      <w:pPr>
        <w:spacing w:line="360" w:lineRule="auto"/>
        <w:jc w:val="both"/>
        <w:rPr>
          <w:rFonts w:ascii="Book Antiqua" w:hAnsi="Book Antiqua"/>
        </w:rPr>
      </w:pPr>
    </w:p>
    <w:p w14:paraId="1DFB5972" w14:textId="6BFF0839" w:rsidR="00A77B3E" w:rsidRPr="00A95DAE" w:rsidRDefault="00AC4206" w:rsidP="00C33901">
      <w:pPr>
        <w:spacing w:line="360" w:lineRule="auto"/>
        <w:jc w:val="both"/>
        <w:rPr>
          <w:rFonts w:ascii="Book Antiqua" w:hAnsi="Book Antiqua"/>
          <w:i/>
        </w:rPr>
      </w:pPr>
      <w:r w:rsidRPr="00A95DAE">
        <w:rPr>
          <w:rFonts w:ascii="Book Antiqua" w:eastAsia="Book Antiqua" w:hAnsi="Book Antiqua" w:cs="Book Antiqua"/>
          <w:b/>
          <w:bCs/>
          <w:i/>
          <w:color w:val="000000"/>
        </w:rPr>
        <w:t xml:space="preserve">Study </w:t>
      </w:r>
      <w:r w:rsidR="00A95DAE" w:rsidRPr="00A95DAE">
        <w:rPr>
          <w:rFonts w:ascii="Book Antiqua" w:eastAsia="Book Antiqua" w:hAnsi="Book Antiqua" w:cs="Book Antiqua"/>
          <w:b/>
          <w:bCs/>
          <w:i/>
          <w:color w:val="000000"/>
        </w:rPr>
        <w:t>definitions</w:t>
      </w:r>
    </w:p>
    <w:p w14:paraId="4EA32515" w14:textId="77777777" w:rsidR="00A77B3E" w:rsidRPr="00C33901" w:rsidRDefault="00AC4206" w:rsidP="00C33901">
      <w:pPr>
        <w:spacing w:line="360" w:lineRule="auto"/>
        <w:jc w:val="both"/>
        <w:rPr>
          <w:rFonts w:ascii="Book Antiqua" w:hAnsi="Book Antiqua"/>
        </w:rPr>
      </w:pPr>
      <w:r w:rsidRPr="00C33901">
        <w:rPr>
          <w:rFonts w:ascii="Book Antiqua" w:eastAsia="Book Antiqua" w:hAnsi="Book Antiqua" w:cs="Book Antiqua"/>
          <w:color w:val="000000"/>
        </w:rPr>
        <w:t xml:space="preserve">The diagnosis of stress cardiomyopathy was made by the ICU teams collectively using a combination of 2-dimensional echocardiography, cardiac enzymes, EKG changes, and in some cases, coronary angiography. </w:t>
      </w:r>
    </w:p>
    <w:p w14:paraId="63D27915" w14:textId="53E3CBD5" w:rsidR="00A77B3E" w:rsidRPr="00C33901" w:rsidRDefault="00AC4206" w:rsidP="00C33901">
      <w:pPr>
        <w:spacing w:line="360" w:lineRule="auto"/>
        <w:jc w:val="both"/>
        <w:rPr>
          <w:rFonts w:ascii="Book Antiqua" w:hAnsi="Book Antiqua"/>
        </w:rPr>
      </w:pPr>
      <w:r w:rsidRPr="000129DD">
        <w:rPr>
          <w:rFonts w:ascii="Book Antiqua" w:eastAsia="Book Antiqua" w:hAnsi="Book Antiqua" w:cs="Book Antiqua"/>
          <w:b/>
          <w:color w:val="000000"/>
        </w:rPr>
        <w:t>Confirmed SC:</w:t>
      </w:r>
      <w:r w:rsidRPr="00C33901">
        <w:rPr>
          <w:rFonts w:ascii="Book Antiqua" w:eastAsia="Book Antiqua" w:hAnsi="Book Antiqua" w:cs="Book Antiqua"/>
          <w:color w:val="000000"/>
        </w:rPr>
        <w:t xml:space="preserve"> Patients with SC who underwent cardiac </w:t>
      </w:r>
      <w:r w:rsidR="002C776B" w:rsidRPr="00C33901">
        <w:rPr>
          <w:rFonts w:ascii="Book Antiqua" w:eastAsia="Book Antiqua" w:hAnsi="Book Antiqua" w:cs="Book Antiqua"/>
          <w:color w:val="000000"/>
        </w:rPr>
        <w:t>catheterization</w:t>
      </w:r>
      <w:r w:rsidRPr="00C33901">
        <w:rPr>
          <w:rFonts w:ascii="Book Antiqua" w:eastAsia="Book Antiqua" w:hAnsi="Book Antiqua" w:cs="Book Antiqua"/>
          <w:color w:val="000000"/>
        </w:rPr>
        <w:t xml:space="preserve"> to prove the absence of underlying coronary artery disease.</w:t>
      </w:r>
    </w:p>
    <w:p w14:paraId="1C7C0E65" w14:textId="77777777" w:rsidR="00A77B3E" w:rsidRPr="00C33901" w:rsidRDefault="00AC4206" w:rsidP="00C33901">
      <w:pPr>
        <w:spacing w:line="360" w:lineRule="auto"/>
        <w:jc w:val="both"/>
        <w:rPr>
          <w:rFonts w:ascii="Book Antiqua" w:hAnsi="Book Antiqua"/>
        </w:rPr>
      </w:pPr>
      <w:r w:rsidRPr="000129DD">
        <w:rPr>
          <w:rFonts w:ascii="Book Antiqua" w:eastAsia="Book Antiqua" w:hAnsi="Book Antiqua" w:cs="Book Antiqua"/>
          <w:b/>
          <w:color w:val="000000"/>
        </w:rPr>
        <w:t xml:space="preserve">Clinical SC: </w:t>
      </w:r>
      <w:r w:rsidRPr="00C33901">
        <w:rPr>
          <w:rFonts w:ascii="Book Antiqua" w:eastAsia="Book Antiqua" w:hAnsi="Book Antiqua" w:cs="Book Antiqua"/>
          <w:color w:val="000000"/>
        </w:rPr>
        <w:t xml:space="preserve">Patients with SC who did not undergo cardiac catheterization and diagnosis was made clinically using 2D-echocardiography, cardiac enzymes and EKG changes only. </w:t>
      </w:r>
    </w:p>
    <w:p w14:paraId="5E410484" w14:textId="19505367" w:rsidR="00A77B3E" w:rsidRPr="00880B8B" w:rsidRDefault="00AC4206" w:rsidP="00C33901">
      <w:pPr>
        <w:spacing w:line="360" w:lineRule="auto"/>
        <w:jc w:val="both"/>
        <w:rPr>
          <w:rFonts w:ascii="Book Antiqua" w:hAnsi="Book Antiqua"/>
        </w:rPr>
      </w:pPr>
      <w:r w:rsidRPr="0072449C">
        <w:rPr>
          <w:rFonts w:ascii="Book Antiqua" w:eastAsia="Book Antiqua" w:hAnsi="Book Antiqua" w:cs="Book Antiqua"/>
          <w:b/>
          <w:color w:val="000000"/>
        </w:rPr>
        <w:lastRenderedPageBreak/>
        <w:t>Primary SC</w:t>
      </w:r>
      <w:r w:rsidR="00880B8B" w:rsidRPr="0072449C">
        <w:rPr>
          <w:rFonts w:ascii="Book Antiqua" w:eastAsia="Book Antiqua" w:hAnsi="Book Antiqua" w:cs="Book Antiqua"/>
          <w:b/>
          <w:color w:val="000000"/>
        </w:rPr>
        <w:t>:</w:t>
      </w:r>
      <w:r w:rsidR="00880B8B" w:rsidRPr="00880B8B">
        <w:rPr>
          <w:rFonts w:ascii="Book Antiqua" w:eastAsia="Book Antiqua" w:hAnsi="Book Antiqua" w:cs="Book Antiqua"/>
          <w:color w:val="000000"/>
        </w:rPr>
        <w:t xml:space="preserve"> </w:t>
      </w:r>
      <w:r w:rsidRPr="00880B8B">
        <w:rPr>
          <w:rFonts w:ascii="Book Antiqua" w:eastAsia="Book Antiqua" w:hAnsi="Book Antiqua" w:cs="Book Antiqua"/>
          <w:color w:val="000000"/>
        </w:rPr>
        <w:t xml:space="preserve">Patients with SC presenting from the community with cardiac symptoms like angina, dyspnea or palpitations. Clinical presentation mimics ACS, often precipitated by physical or mental stress. </w:t>
      </w:r>
    </w:p>
    <w:p w14:paraId="7F573542" w14:textId="77777777" w:rsidR="00A77B3E" w:rsidRPr="00880B8B" w:rsidRDefault="00AC4206" w:rsidP="00C33901">
      <w:pPr>
        <w:spacing w:line="360" w:lineRule="auto"/>
        <w:jc w:val="both"/>
        <w:rPr>
          <w:rFonts w:ascii="Book Antiqua" w:hAnsi="Book Antiqua"/>
        </w:rPr>
      </w:pPr>
      <w:r w:rsidRPr="0072449C">
        <w:rPr>
          <w:rFonts w:ascii="Book Antiqua" w:eastAsia="Book Antiqua" w:hAnsi="Book Antiqua" w:cs="Book Antiqua"/>
          <w:b/>
          <w:color w:val="000000"/>
        </w:rPr>
        <w:t>Secondary SC:</w:t>
      </w:r>
      <w:r w:rsidRPr="00880B8B">
        <w:rPr>
          <w:rFonts w:ascii="Book Antiqua" w:eastAsia="Book Antiqua" w:hAnsi="Book Antiqua" w:cs="Book Antiqua"/>
          <w:color w:val="000000"/>
        </w:rPr>
        <w:t xml:space="preserve"> Patients developing SC during the course of hospitalization with critical medical, surgical or neurosurgical illness. </w:t>
      </w:r>
    </w:p>
    <w:p w14:paraId="4FA3281A" w14:textId="77777777" w:rsidR="00A77B3E" w:rsidRPr="00880B8B" w:rsidRDefault="00AC4206" w:rsidP="00C33901">
      <w:pPr>
        <w:spacing w:line="360" w:lineRule="auto"/>
        <w:jc w:val="both"/>
        <w:rPr>
          <w:rFonts w:ascii="Book Antiqua" w:hAnsi="Book Antiqua"/>
        </w:rPr>
      </w:pPr>
      <w:r w:rsidRPr="00375BCF">
        <w:rPr>
          <w:rFonts w:ascii="Book Antiqua" w:eastAsia="Book Antiqua" w:hAnsi="Book Antiqua" w:cs="Book Antiqua"/>
          <w:b/>
          <w:color w:val="000000"/>
        </w:rPr>
        <w:t>Typical variant of SC:</w:t>
      </w:r>
      <w:r w:rsidRPr="00880B8B">
        <w:rPr>
          <w:rFonts w:ascii="Book Antiqua" w:eastAsia="Book Antiqua" w:hAnsi="Book Antiqua" w:cs="Book Antiqua"/>
          <w:color w:val="000000"/>
        </w:rPr>
        <w:t xml:space="preserve"> Echocardiography regional wall motion abnormality pattern showing apical akinesis with basal hyperkinesis (apical ballooning).</w:t>
      </w:r>
    </w:p>
    <w:p w14:paraId="4146427D" w14:textId="650F868A" w:rsidR="00A77B3E" w:rsidRPr="00880B8B" w:rsidRDefault="00AC4206" w:rsidP="00C33901">
      <w:pPr>
        <w:spacing w:line="360" w:lineRule="auto"/>
        <w:jc w:val="both"/>
        <w:rPr>
          <w:rFonts w:ascii="Book Antiqua" w:hAnsi="Book Antiqua"/>
        </w:rPr>
      </w:pPr>
      <w:r w:rsidRPr="00375BCF">
        <w:rPr>
          <w:rFonts w:ascii="Book Antiqua" w:eastAsia="Book Antiqua" w:hAnsi="Book Antiqua" w:cs="Book Antiqua"/>
          <w:b/>
          <w:color w:val="000000"/>
        </w:rPr>
        <w:t>Atypical variant of SC</w:t>
      </w:r>
      <w:r w:rsidR="00375BCF" w:rsidRPr="00375BCF">
        <w:rPr>
          <w:rFonts w:ascii="Book Antiqua" w:eastAsia="Book Antiqua" w:hAnsi="Book Antiqua" w:cs="Book Antiqua"/>
          <w:b/>
          <w:color w:val="000000"/>
        </w:rPr>
        <w:t xml:space="preserve">: </w:t>
      </w:r>
      <w:r w:rsidRPr="00880B8B">
        <w:rPr>
          <w:rFonts w:ascii="Book Antiqua" w:eastAsia="Book Antiqua" w:hAnsi="Book Antiqua" w:cs="Book Antiqua"/>
          <w:color w:val="000000"/>
        </w:rPr>
        <w:t xml:space="preserve">Echocardiography regional wall motion abnormality pattern showing midventricular, basal, </w:t>
      </w:r>
      <w:r w:rsidR="002C776B" w:rsidRPr="00880B8B">
        <w:rPr>
          <w:rFonts w:ascii="Book Antiqua" w:eastAsia="Book Antiqua" w:hAnsi="Book Antiqua" w:cs="Book Antiqua"/>
          <w:color w:val="000000"/>
        </w:rPr>
        <w:t>focal,</w:t>
      </w:r>
      <w:r w:rsidRPr="00880B8B">
        <w:rPr>
          <w:rFonts w:ascii="Book Antiqua" w:eastAsia="Book Antiqua" w:hAnsi="Book Antiqua" w:cs="Book Antiqua"/>
          <w:color w:val="000000"/>
        </w:rPr>
        <w:t xml:space="preserve"> or global hypokinesia. </w:t>
      </w:r>
    </w:p>
    <w:p w14:paraId="3F719578" w14:textId="77777777" w:rsidR="00A77B3E" w:rsidRPr="00C33901" w:rsidRDefault="00A77B3E" w:rsidP="00C33901">
      <w:pPr>
        <w:spacing w:line="360" w:lineRule="auto"/>
        <w:jc w:val="both"/>
        <w:rPr>
          <w:rFonts w:ascii="Book Antiqua" w:hAnsi="Book Antiqua"/>
        </w:rPr>
      </w:pPr>
    </w:p>
    <w:p w14:paraId="037FF131" w14:textId="7A41940F" w:rsidR="00A77B3E" w:rsidRPr="00FF14C2" w:rsidRDefault="00AC4206" w:rsidP="00C33901">
      <w:pPr>
        <w:spacing w:line="360" w:lineRule="auto"/>
        <w:jc w:val="both"/>
        <w:rPr>
          <w:rFonts w:ascii="Book Antiqua" w:hAnsi="Book Antiqua"/>
          <w:i/>
        </w:rPr>
      </w:pPr>
      <w:r w:rsidRPr="00FF14C2">
        <w:rPr>
          <w:rFonts w:ascii="Book Antiqua" w:eastAsia="Book Antiqua" w:hAnsi="Book Antiqua" w:cs="Book Antiqua"/>
          <w:b/>
          <w:bCs/>
          <w:i/>
          <w:color w:val="000000"/>
        </w:rPr>
        <w:t xml:space="preserve">Statistical </w:t>
      </w:r>
      <w:r w:rsidR="00FF14C2" w:rsidRPr="00FF14C2">
        <w:rPr>
          <w:rFonts w:ascii="Book Antiqua" w:eastAsia="Book Antiqua" w:hAnsi="Book Antiqua" w:cs="Book Antiqua"/>
          <w:b/>
          <w:bCs/>
          <w:i/>
          <w:color w:val="000000"/>
        </w:rPr>
        <w:t>analysis</w:t>
      </w:r>
    </w:p>
    <w:p w14:paraId="5E549B0C" w14:textId="432BE578" w:rsidR="00A77B3E" w:rsidRPr="00C33901" w:rsidRDefault="00AC4206" w:rsidP="00C33901">
      <w:pPr>
        <w:spacing w:line="360" w:lineRule="auto"/>
        <w:jc w:val="both"/>
        <w:rPr>
          <w:rFonts w:ascii="Book Antiqua" w:hAnsi="Book Antiqua"/>
        </w:rPr>
      </w:pPr>
      <w:r w:rsidRPr="00C33901">
        <w:rPr>
          <w:rFonts w:ascii="Book Antiqua" w:eastAsia="Book Antiqua" w:hAnsi="Book Antiqua" w:cs="Book Antiqua"/>
          <w:color w:val="000000"/>
        </w:rPr>
        <w:t>Continuous variables were reported as median and interquartile range (IQR), whereas categorical variables were repor</w:t>
      </w:r>
      <w:r w:rsidR="002A39B1">
        <w:rPr>
          <w:rFonts w:ascii="Book Antiqua" w:eastAsia="Book Antiqua" w:hAnsi="Book Antiqua" w:cs="Book Antiqua"/>
          <w:color w:val="000000"/>
        </w:rPr>
        <w:t xml:space="preserve">ted as counts and percentages. </w:t>
      </w:r>
      <w:r w:rsidRPr="00C33901">
        <w:rPr>
          <w:rFonts w:ascii="Book Antiqua" w:eastAsia="Book Antiqua" w:hAnsi="Book Antiqua" w:cs="Book Antiqua"/>
          <w:color w:val="000000"/>
        </w:rPr>
        <w:t xml:space="preserve">Associations between categorical variables and unit were tested </w:t>
      </w:r>
      <w:r w:rsidRPr="00C33901">
        <w:rPr>
          <w:rFonts w:ascii="Book Antiqua" w:eastAsia="Book Antiqua" w:hAnsi="Book Antiqua" w:cs="Book Antiqua"/>
          <w:i/>
          <w:iCs/>
          <w:color w:val="000000"/>
        </w:rPr>
        <w:t>via</w:t>
      </w:r>
      <w:r w:rsidRPr="00C33901">
        <w:rPr>
          <w:rFonts w:ascii="Book Antiqua" w:eastAsia="Book Antiqua" w:hAnsi="Book Antiqua" w:cs="Book Antiqua"/>
          <w:color w:val="000000"/>
        </w:rPr>
        <w:t xml:space="preserve"> chi-square or Fisher’s exact test, as appropriate. Distributional differences betw</w:t>
      </w:r>
      <w:r w:rsidR="002A39B1">
        <w:rPr>
          <w:rFonts w:ascii="Book Antiqua" w:eastAsia="Book Antiqua" w:hAnsi="Book Antiqua" w:cs="Book Antiqua"/>
          <w:color w:val="000000"/>
        </w:rPr>
        <w:t xml:space="preserve">een critical care units (CCU </w:t>
      </w:r>
      <w:r w:rsidR="002A39B1" w:rsidRPr="002A39B1">
        <w:rPr>
          <w:rFonts w:ascii="Book Antiqua" w:eastAsia="Book Antiqua" w:hAnsi="Book Antiqua" w:cs="Book Antiqua"/>
          <w:i/>
          <w:color w:val="000000"/>
        </w:rPr>
        <w:t>vs</w:t>
      </w:r>
      <w:r w:rsidRPr="00C33901">
        <w:rPr>
          <w:rFonts w:ascii="Book Antiqua" w:eastAsia="Book Antiqua" w:hAnsi="Book Antiqua" w:cs="Book Antiqua"/>
          <w:color w:val="000000"/>
        </w:rPr>
        <w:t xml:space="preserve"> MS/ICU) with respect to continuous variables were assessed </w:t>
      </w:r>
      <w:r w:rsidRPr="00C33901">
        <w:rPr>
          <w:rFonts w:ascii="Book Antiqua" w:eastAsia="Book Antiqua" w:hAnsi="Book Antiqua" w:cs="Book Antiqua"/>
          <w:i/>
          <w:iCs/>
          <w:color w:val="000000"/>
        </w:rPr>
        <w:t>via</w:t>
      </w:r>
      <w:r w:rsidR="00562C57">
        <w:rPr>
          <w:rFonts w:ascii="Book Antiqua" w:eastAsia="Book Antiqua" w:hAnsi="Book Antiqua" w:cs="Book Antiqua"/>
          <w:color w:val="000000"/>
        </w:rPr>
        <w:t xml:space="preserve"> Wilcoxon Mann-Whitney tests.</w:t>
      </w:r>
      <w:r w:rsidRPr="00C33901">
        <w:rPr>
          <w:rFonts w:ascii="Book Antiqua" w:eastAsia="Book Antiqua" w:hAnsi="Book Antiqua" w:cs="Book Antiqua"/>
          <w:color w:val="000000"/>
        </w:rPr>
        <w:t xml:space="preserve"> Cumulative incidence functions for hospital discharge from the time of SC diagnosis stratified by critical care unit to allow for the competing risk of in-hospital death were estimated and differences tested using Grey’s </w:t>
      </w:r>
      <w:proofErr w:type="gramStart"/>
      <w:r w:rsidRPr="00C33901">
        <w:rPr>
          <w:rFonts w:ascii="Book Antiqua" w:eastAsia="Book Antiqua" w:hAnsi="Book Antiqua" w:cs="Book Antiqua"/>
          <w:color w:val="000000"/>
        </w:rPr>
        <w:t>test</w:t>
      </w:r>
      <w:r w:rsidRPr="00C33901">
        <w:rPr>
          <w:rFonts w:ascii="Book Antiqua" w:eastAsia="Book Antiqua" w:hAnsi="Book Antiqua" w:cs="Book Antiqua"/>
          <w:color w:val="000000"/>
          <w:vertAlign w:val="superscript"/>
        </w:rPr>
        <w:t>[</w:t>
      </w:r>
      <w:proofErr w:type="gramEnd"/>
      <w:r w:rsidRPr="00C33901">
        <w:rPr>
          <w:rFonts w:ascii="Book Antiqua" w:eastAsia="Book Antiqua" w:hAnsi="Book Antiqua" w:cs="Book Antiqua"/>
          <w:color w:val="000000"/>
          <w:vertAlign w:val="superscript"/>
        </w:rPr>
        <w:t>28]</w:t>
      </w:r>
      <w:r w:rsidRPr="00C33901">
        <w:rPr>
          <w:rFonts w:ascii="Book Antiqua" w:eastAsia="Book Antiqua" w:hAnsi="Book Antiqua" w:cs="Book Antiqua"/>
          <w:color w:val="000000"/>
        </w:rPr>
        <w:t>. Cumulative incidence functions for in-hospital death from the time of SC diagnosis with a competing risk of hospital discharge alive were computed similarly. All analyses were performed using SAS software, version 9.4 (SAS Institute Inc., Cary, NC</w:t>
      </w:r>
      <w:r w:rsidR="008E7D98">
        <w:rPr>
          <w:rFonts w:ascii="Book Antiqua" w:hAnsi="Book Antiqua" w:cs="Book Antiqua" w:hint="eastAsia"/>
          <w:color w:val="000000"/>
          <w:lang w:eastAsia="zh-CN"/>
        </w:rPr>
        <w:t>,</w:t>
      </w:r>
      <w:r w:rsidRPr="00C33901">
        <w:rPr>
          <w:rFonts w:ascii="Book Antiqua" w:eastAsia="Book Antiqua" w:hAnsi="Book Antiqua" w:cs="Book Antiqua"/>
          <w:color w:val="000000"/>
        </w:rPr>
        <w:t xml:space="preserve"> </w:t>
      </w:r>
      <w:r w:rsidR="008E7D98" w:rsidRPr="008E7D98">
        <w:rPr>
          <w:rFonts w:ascii="Book Antiqua" w:eastAsia="Book Antiqua" w:hAnsi="Book Antiqua" w:cs="Book Antiqua"/>
          <w:color w:val="000000"/>
        </w:rPr>
        <w:t>United States</w:t>
      </w:r>
      <w:r w:rsidRPr="00C33901">
        <w:rPr>
          <w:rFonts w:ascii="Book Antiqua" w:eastAsia="Book Antiqua" w:hAnsi="Book Antiqua" w:cs="Book Antiqua"/>
          <w:color w:val="000000"/>
        </w:rPr>
        <w:t xml:space="preserve">) by the biomedical statistician. A two-sided </w:t>
      </w:r>
      <w:r w:rsidR="007E0DEE" w:rsidRPr="007E0DEE">
        <w:rPr>
          <w:rFonts w:ascii="Book Antiqua" w:eastAsia="Book Antiqua" w:hAnsi="Book Antiqua" w:cs="Book Antiqua"/>
          <w:i/>
          <w:color w:val="000000"/>
        </w:rPr>
        <w:t>P</w:t>
      </w:r>
      <w:r w:rsidR="007E0DEE">
        <w:rPr>
          <w:rFonts w:ascii="Book Antiqua" w:eastAsia="Book Antiqua" w:hAnsi="Book Antiqua" w:cs="Book Antiqua"/>
          <w:color w:val="000000"/>
        </w:rPr>
        <w:t xml:space="preserve"> </w:t>
      </w:r>
      <w:r w:rsidRPr="00C33901">
        <w:rPr>
          <w:rFonts w:ascii="Book Antiqua" w:eastAsia="Book Antiqua" w:hAnsi="Book Antiqua" w:cs="Book Antiqua"/>
          <w:color w:val="000000"/>
        </w:rPr>
        <w:t>value of 0.05 or less was considered statistically significant.</w:t>
      </w:r>
    </w:p>
    <w:p w14:paraId="6ECD08AD" w14:textId="77777777" w:rsidR="00A77B3E" w:rsidRPr="00C33901" w:rsidRDefault="00A77B3E" w:rsidP="00C33901">
      <w:pPr>
        <w:spacing w:line="360" w:lineRule="auto"/>
        <w:jc w:val="both"/>
        <w:rPr>
          <w:rFonts w:ascii="Book Antiqua" w:hAnsi="Book Antiqua"/>
        </w:rPr>
      </w:pPr>
    </w:p>
    <w:p w14:paraId="4AD2D593" w14:textId="77777777" w:rsidR="00A77B3E" w:rsidRPr="00C33901" w:rsidRDefault="00AC4206" w:rsidP="00C33901">
      <w:pPr>
        <w:spacing w:line="360" w:lineRule="auto"/>
        <w:jc w:val="both"/>
        <w:rPr>
          <w:rFonts w:ascii="Book Antiqua" w:hAnsi="Book Antiqua"/>
        </w:rPr>
      </w:pPr>
      <w:r w:rsidRPr="00C33901">
        <w:rPr>
          <w:rFonts w:ascii="Book Antiqua" w:eastAsia="Book Antiqua" w:hAnsi="Book Antiqua" w:cs="Book Antiqua"/>
          <w:b/>
          <w:caps/>
          <w:color w:val="000000"/>
          <w:u w:val="single"/>
        </w:rPr>
        <w:t>RESULTS</w:t>
      </w:r>
    </w:p>
    <w:p w14:paraId="155844A4" w14:textId="0023EBFC" w:rsidR="00A77B3E" w:rsidRPr="00CA58A5" w:rsidRDefault="00AC4206" w:rsidP="00C33901">
      <w:pPr>
        <w:spacing w:line="360" w:lineRule="auto"/>
        <w:jc w:val="both"/>
        <w:rPr>
          <w:rFonts w:ascii="Book Antiqua" w:hAnsi="Book Antiqua"/>
          <w:i/>
        </w:rPr>
      </w:pPr>
      <w:r w:rsidRPr="00CA58A5">
        <w:rPr>
          <w:rFonts w:ascii="Book Antiqua" w:eastAsia="Book Antiqua" w:hAnsi="Book Antiqua" w:cs="Book Antiqua"/>
          <w:b/>
          <w:bCs/>
          <w:i/>
          <w:color w:val="000000"/>
        </w:rPr>
        <w:t>Incidence</w:t>
      </w:r>
      <w:r w:rsidR="00CA58A5" w:rsidRPr="00CA58A5">
        <w:rPr>
          <w:rFonts w:ascii="Book Antiqua" w:eastAsia="Book Antiqua" w:hAnsi="Book Antiqua" w:cs="Book Antiqua"/>
          <w:b/>
          <w:bCs/>
          <w:i/>
          <w:color w:val="000000"/>
        </w:rPr>
        <w:t xml:space="preserve"> and baseline characteristics</w:t>
      </w:r>
    </w:p>
    <w:p w14:paraId="764E120E" w14:textId="3BEF8774" w:rsidR="00A77B3E" w:rsidRPr="00C33901" w:rsidRDefault="00236382" w:rsidP="00C33901">
      <w:pPr>
        <w:spacing w:line="360" w:lineRule="auto"/>
        <w:jc w:val="both"/>
        <w:rPr>
          <w:rFonts w:ascii="Book Antiqua" w:hAnsi="Book Antiqua"/>
        </w:rPr>
      </w:pPr>
      <w:r>
        <w:rPr>
          <w:rFonts w:ascii="Book Antiqua" w:eastAsia="Book Antiqua" w:hAnsi="Book Antiqua" w:cs="Book Antiqua"/>
          <w:color w:val="000000"/>
        </w:rPr>
        <w:t>Of 24</w:t>
      </w:r>
      <w:r w:rsidR="00AC4206" w:rsidRPr="00C33901">
        <w:rPr>
          <w:rFonts w:ascii="Book Antiqua" w:eastAsia="Book Antiqua" w:hAnsi="Book Antiqua" w:cs="Book Antiqua"/>
          <w:color w:val="000000"/>
        </w:rPr>
        <w:t>279 admissions</w:t>
      </w:r>
      <w:r>
        <w:rPr>
          <w:rFonts w:ascii="Book Antiqua" w:eastAsia="Book Antiqua" w:hAnsi="Book Antiqua" w:cs="Book Antiqua"/>
          <w:color w:val="000000"/>
        </w:rPr>
        <w:t xml:space="preserve"> to the critical care units (19</w:t>
      </w:r>
      <w:r w:rsidR="00AC4206" w:rsidRPr="00C33901">
        <w:rPr>
          <w:rFonts w:ascii="Book Antiqua" w:eastAsia="Book Antiqua" w:hAnsi="Book Antiqua" w:cs="Book Antiqua"/>
          <w:color w:val="000000"/>
        </w:rPr>
        <w:t xml:space="preserve">139 MSICU and 5140 in CCU) over the five-year study period, 109 patients with </w:t>
      </w:r>
      <w:r w:rsidR="00A9714E">
        <w:rPr>
          <w:rFonts w:ascii="Book Antiqua" w:eastAsia="Book Antiqua" w:hAnsi="Book Antiqua" w:cs="Book Antiqua"/>
          <w:color w:val="000000"/>
        </w:rPr>
        <w:t>SC</w:t>
      </w:r>
      <w:r w:rsidR="00AC4206" w:rsidRPr="00C33901">
        <w:rPr>
          <w:rFonts w:ascii="Book Antiqua" w:eastAsia="Book Antiqua" w:hAnsi="Book Antiqua" w:cs="Book Antiqua"/>
          <w:color w:val="000000"/>
        </w:rPr>
        <w:t xml:space="preserve"> were identified. Sixty (55%) of them were admitted to the coronary care units and </w:t>
      </w:r>
      <w:r w:rsidR="002C776B">
        <w:rPr>
          <w:rFonts w:ascii="Book Antiqua" w:eastAsia="Book Antiqua" w:hAnsi="Book Antiqua" w:cs="Book Antiqua"/>
          <w:color w:val="000000"/>
        </w:rPr>
        <w:t>forty</w:t>
      </w:r>
      <w:r w:rsidR="00AC4206" w:rsidRPr="00C33901">
        <w:rPr>
          <w:rFonts w:ascii="Book Antiqua" w:eastAsia="Book Antiqua" w:hAnsi="Book Antiqua" w:cs="Book Antiqua"/>
          <w:color w:val="000000"/>
        </w:rPr>
        <w:t xml:space="preserve">-nine (45%) to the medical-surgical units. </w:t>
      </w:r>
      <w:r w:rsidR="00AC4206" w:rsidRPr="00C33901">
        <w:rPr>
          <w:rFonts w:ascii="Book Antiqua" w:eastAsia="Book Antiqua" w:hAnsi="Book Antiqua" w:cs="Book Antiqua"/>
          <w:color w:val="000000"/>
        </w:rPr>
        <w:lastRenderedPageBreak/>
        <w:t xml:space="preserve">The overall incidence of SC was 0.44%, incidence in CCU and MSICU was 1.16% and 0.25% respectively. Sixty-two (57%) had confirmed SC and underwent cardiac catheterization whereas 47 (43.1%) had clinical </w:t>
      </w:r>
      <w:r w:rsidR="007B7993" w:rsidRPr="00C33901">
        <w:rPr>
          <w:rFonts w:ascii="Book Antiqua" w:eastAsia="Book Antiqua" w:hAnsi="Book Antiqua" w:cs="Book Antiqua"/>
          <w:color w:val="000000"/>
        </w:rPr>
        <w:t>SC and</w:t>
      </w:r>
      <w:r w:rsidR="00AC4206" w:rsidRPr="00C33901">
        <w:rPr>
          <w:rFonts w:ascii="Book Antiqua" w:eastAsia="Book Antiqua" w:hAnsi="Book Antiqua" w:cs="Book Antiqua"/>
          <w:color w:val="000000"/>
        </w:rPr>
        <w:t xml:space="preserve"> did not undergo cardiac catheterization. Forty-three (72%) patients in the CCUs were diagnosed with primary SC, whereas all (100%) patients in MSICUs developed secondary SC. </w:t>
      </w:r>
    </w:p>
    <w:p w14:paraId="2C17920E" w14:textId="3F80FA71" w:rsidR="00A77B3E" w:rsidRPr="00C33901" w:rsidRDefault="00AC4206" w:rsidP="001A4A83">
      <w:pPr>
        <w:spacing w:line="360" w:lineRule="auto"/>
        <w:ind w:firstLineChars="200" w:firstLine="480"/>
        <w:jc w:val="both"/>
        <w:rPr>
          <w:rFonts w:ascii="Book Antiqua" w:hAnsi="Book Antiqua"/>
        </w:rPr>
      </w:pPr>
      <w:r w:rsidRPr="00C33901">
        <w:rPr>
          <w:rFonts w:ascii="Book Antiqua" w:eastAsia="Book Antiqua" w:hAnsi="Book Antiqua" w:cs="Book Antiqua"/>
          <w:color w:val="000000"/>
        </w:rPr>
        <w:t xml:space="preserve">Overall, the mean (SD) age was 67.2 (14.2) years and 72% were females. Hypertension and Diabetes Mellitus were the most common comorbidities seen in 65 (60%) and 40 (37%) patients respectively. Patients in the CCUs had more hypertension compared to those in MSICUs (70% </w:t>
      </w:r>
      <w:r w:rsidRPr="00C33901">
        <w:rPr>
          <w:rFonts w:ascii="Book Antiqua" w:eastAsia="Book Antiqua" w:hAnsi="Book Antiqua" w:cs="Book Antiqua"/>
          <w:i/>
          <w:iCs/>
          <w:color w:val="000000"/>
        </w:rPr>
        <w:t>vs</w:t>
      </w:r>
      <w:r w:rsidRPr="00C33901">
        <w:rPr>
          <w:rFonts w:ascii="Book Antiqua" w:eastAsia="Book Antiqua" w:hAnsi="Book Antiqua" w:cs="Book Antiqua"/>
          <w:color w:val="000000"/>
        </w:rPr>
        <w:t xml:space="preserve"> 47%, </w:t>
      </w:r>
      <w:r w:rsidRPr="00C33901">
        <w:rPr>
          <w:rFonts w:ascii="Book Antiqua" w:eastAsia="Book Antiqua" w:hAnsi="Book Antiqua" w:cs="Book Antiqua"/>
          <w:i/>
          <w:iCs/>
          <w:color w:val="000000"/>
        </w:rPr>
        <w:t>P</w:t>
      </w:r>
      <w:r w:rsidRPr="00C33901">
        <w:rPr>
          <w:rFonts w:ascii="Book Antiqua" w:eastAsia="Book Antiqua" w:hAnsi="Book Antiqua" w:cs="Book Antiqua"/>
          <w:color w:val="000000"/>
        </w:rPr>
        <w:t xml:space="preserve"> = 0.01). Table 1 </w:t>
      </w:r>
      <w:r w:rsidR="00BD2973" w:rsidRPr="00C33901">
        <w:rPr>
          <w:rFonts w:ascii="Book Antiqua" w:eastAsia="Book Antiqua" w:hAnsi="Book Antiqua" w:cs="Book Antiqua"/>
          <w:color w:val="000000"/>
        </w:rPr>
        <w:t xml:space="preserve">lists </w:t>
      </w:r>
      <w:r w:rsidRPr="00C33901">
        <w:rPr>
          <w:rFonts w:ascii="Book Antiqua" w:eastAsia="Book Antiqua" w:hAnsi="Book Antiqua" w:cs="Book Antiqua"/>
          <w:color w:val="000000"/>
        </w:rPr>
        <w:t xml:space="preserve">the baseline characteristics of the study patients, both overall and stratified by critical care unit (CCU </w:t>
      </w:r>
      <w:r w:rsidRPr="008F6576">
        <w:rPr>
          <w:rFonts w:ascii="Book Antiqua" w:eastAsia="Book Antiqua" w:hAnsi="Book Antiqua" w:cs="Book Antiqua"/>
          <w:i/>
          <w:color w:val="000000"/>
        </w:rPr>
        <w:t>vs</w:t>
      </w:r>
      <w:r w:rsidRPr="00C33901">
        <w:rPr>
          <w:rFonts w:ascii="Book Antiqua" w:eastAsia="Book Antiqua" w:hAnsi="Book Antiqua" w:cs="Book Antiqua"/>
          <w:color w:val="000000"/>
        </w:rPr>
        <w:t xml:space="preserve"> MSICU). </w:t>
      </w:r>
    </w:p>
    <w:p w14:paraId="59E3DAD5" w14:textId="77777777" w:rsidR="001A4A83" w:rsidRDefault="001A4A83" w:rsidP="00C33901">
      <w:pPr>
        <w:spacing w:line="360" w:lineRule="auto"/>
        <w:jc w:val="both"/>
        <w:rPr>
          <w:rFonts w:ascii="Book Antiqua" w:eastAsia="Book Antiqua" w:hAnsi="Book Antiqua" w:cs="Book Antiqua"/>
          <w:b/>
          <w:bCs/>
          <w:color w:val="000000"/>
        </w:rPr>
      </w:pPr>
    </w:p>
    <w:p w14:paraId="1F4AFD60" w14:textId="66C1D085" w:rsidR="00A77B3E" w:rsidRPr="001A4A83" w:rsidRDefault="00AC4206" w:rsidP="00C33901">
      <w:pPr>
        <w:spacing w:line="360" w:lineRule="auto"/>
        <w:jc w:val="both"/>
        <w:rPr>
          <w:rFonts w:ascii="Book Antiqua" w:hAnsi="Book Antiqua"/>
          <w:i/>
        </w:rPr>
      </w:pPr>
      <w:r w:rsidRPr="001A4A83">
        <w:rPr>
          <w:rFonts w:ascii="Book Antiqua" w:eastAsia="Book Antiqua" w:hAnsi="Book Antiqua" w:cs="Book Antiqua"/>
          <w:b/>
          <w:bCs/>
          <w:i/>
          <w:color w:val="000000"/>
        </w:rPr>
        <w:t xml:space="preserve">Unit </w:t>
      </w:r>
      <w:r w:rsidR="001A4A83" w:rsidRPr="001A4A83">
        <w:rPr>
          <w:rFonts w:ascii="Book Antiqua" w:eastAsia="Book Antiqua" w:hAnsi="Book Antiqua" w:cs="Book Antiqua"/>
          <w:b/>
          <w:bCs/>
          <w:i/>
          <w:color w:val="000000"/>
        </w:rPr>
        <w:t>course, complications and outcomes</w:t>
      </w:r>
    </w:p>
    <w:p w14:paraId="1AE720FF" w14:textId="197A91F5" w:rsidR="00A77B3E" w:rsidRPr="00C33901" w:rsidRDefault="00AC4206" w:rsidP="00C33901">
      <w:pPr>
        <w:spacing w:line="360" w:lineRule="auto"/>
        <w:jc w:val="both"/>
        <w:rPr>
          <w:rFonts w:ascii="Book Antiqua" w:hAnsi="Book Antiqua"/>
        </w:rPr>
      </w:pPr>
      <w:r w:rsidRPr="00C33901">
        <w:rPr>
          <w:rFonts w:ascii="Book Antiqua" w:eastAsia="Book Antiqua" w:hAnsi="Book Antiqua" w:cs="Book Antiqua"/>
          <w:color w:val="000000"/>
        </w:rPr>
        <w:t xml:space="preserve">Shortness of breath was the most common presenting symptom seen in 55 (50%) of the patients overall. Twenty-seven (45%) patients in the CCU complained of chest pain compared to only eight (16%) in MSICUs. Acute respiratory failure that required invasive mechanical ventilation was seen in twenty-nine (59%) MSICU patients, as opposed to only fifteen (25%) in CCU. Twenty-nine (59%) of patients in medical-surgical units also developed shock compared to twelve (20%) of the cardiac patients. Septic shock was the most common type of shock in MSICUs </w:t>
      </w:r>
      <w:r w:rsidRPr="00C33901">
        <w:rPr>
          <w:rFonts w:ascii="Book Antiqua" w:eastAsia="Book Antiqua" w:hAnsi="Book Antiqua" w:cs="Book Antiqua"/>
          <w:i/>
          <w:iCs/>
          <w:color w:val="000000"/>
        </w:rPr>
        <w:t>vs</w:t>
      </w:r>
      <w:r w:rsidRPr="00C33901">
        <w:rPr>
          <w:rFonts w:ascii="Book Antiqua" w:eastAsia="Book Antiqua" w:hAnsi="Book Antiqua" w:cs="Book Antiqua"/>
          <w:color w:val="000000"/>
        </w:rPr>
        <w:t xml:space="preserve"> cardiogenic shock in CCUs (47% </w:t>
      </w:r>
      <w:r w:rsidRPr="00C33901">
        <w:rPr>
          <w:rFonts w:ascii="Book Antiqua" w:eastAsia="Book Antiqua" w:hAnsi="Book Antiqua" w:cs="Book Antiqua"/>
          <w:i/>
          <w:iCs/>
          <w:color w:val="000000"/>
        </w:rPr>
        <w:t>vs</w:t>
      </w:r>
      <w:r w:rsidRPr="00C33901">
        <w:rPr>
          <w:rFonts w:ascii="Book Antiqua" w:eastAsia="Book Antiqua" w:hAnsi="Book Antiqua" w:cs="Book Antiqua"/>
          <w:color w:val="000000"/>
        </w:rPr>
        <w:t xml:space="preserve"> 8%, </w:t>
      </w:r>
      <w:r w:rsidR="003A21FA" w:rsidRPr="003A21FA">
        <w:rPr>
          <w:rFonts w:ascii="Book Antiqua" w:eastAsia="Book Antiqua" w:hAnsi="Book Antiqua" w:cs="Book Antiqua"/>
          <w:i/>
          <w:color w:val="000000"/>
        </w:rPr>
        <w:t xml:space="preserve">P </w:t>
      </w:r>
      <w:r w:rsidRPr="00C33901">
        <w:rPr>
          <w:rFonts w:ascii="Book Antiqua" w:eastAsia="Book Antiqua" w:hAnsi="Book Antiqua" w:cs="Book Antiqua"/>
          <w:color w:val="000000"/>
        </w:rPr>
        <w:t>&lt;</w:t>
      </w:r>
      <w:r w:rsidR="003A21FA">
        <w:rPr>
          <w:rFonts w:ascii="Book Antiqua" w:eastAsia="Book Antiqua" w:hAnsi="Book Antiqua" w:cs="Book Antiqua"/>
          <w:color w:val="000000"/>
        </w:rPr>
        <w:t xml:space="preserve"> </w:t>
      </w:r>
      <w:r w:rsidRPr="00C33901">
        <w:rPr>
          <w:rFonts w:ascii="Book Antiqua" w:eastAsia="Book Antiqua" w:hAnsi="Book Antiqua" w:cs="Book Antiqua"/>
          <w:color w:val="000000"/>
        </w:rPr>
        <w:t>0.001).</w:t>
      </w:r>
    </w:p>
    <w:p w14:paraId="2F5E3572" w14:textId="10ABDCDC" w:rsidR="00A77B3E" w:rsidRPr="00C33901" w:rsidRDefault="00AC4206" w:rsidP="006243D1">
      <w:pPr>
        <w:spacing w:line="360" w:lineRule="auto"/>
        <w:ind w:firstLineChars="200" w:firstLine="480"/>
        <w:jc w:val="both"/>
        <w:rPr>
          <w:rFonts w:ascii="Book Antiqua" w:hAnsi="Book Antiqua"/>
        </w:rPr>
      </w:pPr>
      <w:r w:rsidRPr="00C33901">
        <w:rPr>
          <w:rFonts w:ascii="Book Antiqua" w:eastAsia="Book Antiqua" w:hAnsi="Book Antiqua" w:cs="Book Antiqua"/>
          <w:color w:val="000000"/>
        </w:rPr>
        <w:t xml:space="preserve">All SC patients had transthoracic echocardiography performed, with only 12 (24.5%) in MSICU getting cardiac </w:t>
      </w:r>
      <w:r w:rsidR="007B7993" w:rsidRPr="00C33901">
        <w:rPr>
          <w:rFonts w:ascii="Book Antiqua" w:eastAsia="Book Antiqua" w:hAnsi="Book Antiqua" w:cs="Book Antiqua"/>
          <w:color w:val="000000"/>
        </w:rPr>
        <w:t>catheterization</w:t>
      </w:r>
      <w:r w:rsidRPr="00C33901">
        <w:rPr>
          <w:rFonts w:ascii="Book Antiqua" w:eastAsia="Book Antiqua" w:hAnsi="Book Antiqua" w:cs="Book Antiqua"/>
          <w:color w:val="000000"/>
        </w:rPr>
        <w:t>, compared to 50 (83.3%) CCU patients. The majority (</w:t>
      </w:r>
      <w:r w:rsidRPr="00C33901">
        <w:rPr>
          <w:rFonts w:ascii="Book Antiqua" w:eastAsia="Book Antiqua" w:hAnsi="Book Antiqua" w:cs="Book Antiqua"/>
          <w:i/>
          <w:iCs/>
          <w:color w:val="000000"/>
        </w:rPr>
        <w:t>n</w:t>
      </w:r>
      <w:r w:rsidRPr="00C33901">
        <w:rPr>
          <w:rFonts w:ascii="Book Antiqua" w:eastAsia="Book Antiqua" w:hAnsi="Book Antiqua" w:cs="Book Antiqua"/>
          <w:color w:val="000000"/>
        </w:rPr>
        <w:t xml:space="preserve"> = 87, 80%) of the cases were of typical anatomical type with apical akinesia/hypokinesia and basal hyperkinesia (apical ballooning). Inotropic support was required in ten patients and mechanical circulatory support in three patients. Follow up echocardiogram was performed</w:t>
      </w:r>
      <w:r w:rsidRPr="00C33901">
        <w:rPr>
          <w:rFonts w:ascii="Book Antiqua" w:eastAsia="Book Antiqua" w:hAnsi="Book Antiqua" w:cs="Book Antiqua"/>
          <w:b/>
          <w:bCs/>
          <w:color w:val="000000"/>
        </w:rPr>
        <w:t xml:space="preserve"> </w:t>
      </w:r>
      <w:r w:rsidRPr="00C33901">
        <w:rPr>
          <w:rFonts w:ascii="Book Antiqua" w:eastAsia="Book Antiqua" w:hAnsi="Book Antiqua" w:cs="Book Antiqua"/>
          <w:color w:val="000000"/>
        </w:rPr>
        <w:t xml:space="preserve">in </w:t>
      </w:r>
      <w:r w:rsidR="007B7993" w:rsidRPr="00C33901">
        <w:rPr>
          <w:rFonts w:ascii="Book Antiqua" w:eastAsia="Book Antiqua" w:hAnsi="Book Antiqua" w:cs="Book Antiqua"/>
          <w:color w:val="000000"/>
        </w:rPr>
        <w:t>sixty-nine</w:t>
      </w:r>
      <w:r w:rsidRPr="00C33901">
        <w:rPr>
          <w:rFonts w:ascii="Book Antiqua" w:eastAsia="Book Antiqua" w:hAnsi="Book Antiqua" w:cs="Book Antiqua"/>
          <w:color w:val="000000"/>
        </w:rPr>
        <w:t xml:space="preserve"> (63.3%) patients, all of them had complete reversibility of cardiac function. Of 47 patients with clinical SC, 27 had follow up </w:t>
      </w:r>
      <w:r w:rsidRPr="00C33901">
        <w:rPr>
          <w:rFonts w:ascii="Book Antiqua" w:eastAsia="Book Antiqua" w:hAnsi="Book Antiqua" w:cs="Book Antiqua"/>
          <w:color w:val="000000"/>
        </w:rPr>
        <w:lastRenderedPageBreak/>
        <w:t xml:space="preserve">echocardiography; all of them showed return to baseline cardiac function. Table 2 presents the complications and outcomes of SC by type of unit (MSICU </w:t>
      </w:r>
      <w:r w:rsidRPr="00C33901">
        <w:rPr>
          <w:rFonts w:ascii="Book Antiqua" w:eastAsia="Book Antiqua" w:hAnsi="Book Antiqua" w:cs="Book Antiqua"/>
          <w:i/>
          <w:iCs/>
          <w:color w:val="000000"/>
        </w:rPr>
        <w:t>vs</w:t>
      </w:r>
      <w:r w:rsidRPr="00C33901">
        <w:rPr>
          <w:rFonts w:ascii="Book Antiqua" w:eastAsia="Book Antiqua" w:hAnsi="Book Antiqua" w:cs="Book Antiqua"/>
          <w:color w:val="000000"/>
        </w:rPr>
        <w:t xml:space="preserve"> CCU).</w:t>
      </w:r>
    </w:p>
    <w:p w14:paraId="3001B9DB" w14:textId="357085C4" w:rsidR="00A77B3E" w:rsidRPr="00C33901" w:rsidRDefault="00AC4206" w:rsidP="006243D1">
      <w:pPr>
        <w:spacing w:line="360" w:lineRule="auto"/>
        <w:ind w:firstLineChars="200" w:firstLine="480"/>
        <w:jc w:val="both"/>
        <w:rPr>
          <w:rFonts w:ascii="Book Antiqua" w:hAnsi="Book Antiqua"/>
        </w:rPr>
      </w:pPr>
      <w:r w:rsidRPr="00C33901">
        <w:rPr>
          <w:rFonts w:ascii="Book Antiqua" w:eastAsia="Book Antiqua" w:hAnsi="Book Antiqua" w:cs="Book Antiqua"/>
          <w:color w:val="000000"/>
        </w:rPr>
        <w:t xml:space="preserve">There was a statistically significant difference in the cumulative incidence function of hospital discharge stratified by critical care unit (0.56 </w:t>
      </w:r>
      <w:r w:rsidRPr="00C33901">
        <w:rPr>
          <w:rFonts w:ascii="Book Antiqua" w:eastAsia="Book Antiqua" w:hAnsi="Book Antiqua" w:cs="Book Antiqua"/>
          <w:i/>
          <w:iCs/>
          <w:color w:val="000000"/>
        </w:rPr>
        <w:t>vs</w:t>
      </w:r>
      <w:r w:rsidRPr="00C33901">
        <w:rPr>
          <w:rFonts w:ascii="Book Antiqua" w:eastAsia="Book Antiqua" w:hAnsi="Book Antiqua" w:cs="Book Antiqua"/>
          <w:color w:val="000000"/>
        </w:rPr>
        <w:t xml:space="preserve"> 0.24 at 7 d, </w:t>
      </w:r>
      <w:r w:rsidRPr="00C33901">
        <w:rPr>
          <w:rFonts w:ascii="Book Antiqua" w:eastAsia="Book Antiqua" w:hAnsi="Book Antiqua" w:cs="Book Antiqua"/>
          <w:i/>
          <w:iCs/>
          <w:color w:val="000000"/>
        </w:rPr>
        <w:t>P</w:t>
      </w:r>
      <w:r w:rsidRPr="00C33901">
        <w:rPr>
          <w:rFonts w:ascii="Book Antiqua" w:eastAsia="Book Antiqua" w:hAnsi="Book Antiqua" w:cs="Book Antiqua"/>
          <w:color w:val="000000"/>
        </w:rPr>
        <w:t xml:space="preserve"> = 0.01) but non-significant for in-hospital deaths stratified by critical care unit (</w:t>
      </w:r>
      <w:r w:rsidRPr="00C33901">
        <w:rPr>
          <w:rFonts w:ascii="Book Antiqua" w:eastAsia="Book Antiqua" w:hAnsi="Book Antiqua" w:cs="Book Antiqua"/>
          <w:i/>
          <w:iCs/>
          <w:color w:val="000000"/>
        </w:rPr>
        <w:t>P</w:t>
      </w:r>
      <w:r w:rsidRPr="00C33901">
        <w:rPr>
          <w:rFonts w:ascii="Book Antiqua" w:eastAsia="Book Antiqua" w:hAnsi="Book Antiqua" w:cs="Book Antiqua"/>
          <w:color w:val="000000"/>
        </w:rPr>
        <w:t xml:space="preserve"> = 0.33) (Figure 1). Median length of stay from time of SC diagnosis to unit discharge was 1 d (range, 0-14) in CCU </w:t>
      </w:r>
      <w:r w:rsidRPr="00C33901">
        <w:rPr>
          <w:rFonts w:ascii="Book Antiqua" w:eastAsia="Book Antiqua" w:hAnsi="Book Antiqua" w:cs="Book Antiqua"/>
          <w:i/>
          <w:iCs/>
          <w:color w:val="000000"/>
        </w:rPr>
        <w:t>vs</w:t>
      </w:r>
      <w:r w:rsidRPr="00C33901">
        <w:rPr>
          <w:rFonts w:ascii="Book Antiqua" w:eastAsia="Book Antiqua" w:hAnsi="Book Antiqua" w:cs="Book Antiqua"/>
          <w:color w:val="000000"/>
        </w:rPr>
        <w:t xml:space="preserve"> 5 d (range, 1-24) in MSICU</w:t>
      </w:r>
      <w:r w:rsidRPr="009D126A">
        <w:rPr>
          <w:rFonts w:ascii="Book Antiqua" w:eastAsia="Book Antiqua" w:hAnsi="Book Antiqua" w:cs="Book Antiqua"/>
          <w:bCs/>
          <w:color w:val="000000"/>
        </w:rPr>
        <w:t>.</w:t>
      </w:r>
      <w:r w:rsidRPr="009D126A">
        <w:rPr>
          <w:rFonts w:ascii="Book Antiqua" w:eastAsia="Book Antiqua" w:hAnsi="Book Antiqua" w:cs="Book Antiqua"/>
          <w:color w:val="000000"/>
        </w:rPr>
        <w:t xml:space="preserve"> </w:t>
      </w:r>
    </w:p>
    <w:p w14:paraId="4D43CC51" w14:textId="533E3CED" w:rsidR="00A77B3E" w:rsidRPr="00C33901" w:rsidRDefault="00AC4206" w:rsidP="006243D1">
      <w:pPr>
        <w:spacing w:line="360" w:lineRule="auto"/>
        <w:ind w:firstLineChars="200" w:firstLine="480"/>
        <w:jc w:val="both"/>
        <w:rPr>
          <w:rFonts w:ascii="Book Antiqua" w:hAnsi="Book Antiqua"/>
        </w:rPr>
      </w:pPr>
      <w:r w:rsidRPr="00C33901">
        <w:rPr>
          <w:rFonts w:ascii="Book Antiqua" w:eastAsia="Book Antiqua" w:hAnsi="Book Antiqua" w:cs="Book Antiqua"/>
          <w:color w:val="000000"/>
        </w:rPr>
        <w:t xml:space="preserve">A total of fifteen patients died out of which eight deaths were in the critical care units. There were no statistically significant differences in the peak laboratory values of creatine phosphokinase (CPK), troponin and pro-BNP (pro-B-type natriuretic peptide) or outcomes like ICU mortality, in-hospital mortality, use of inotropic or mechanical circulatory support based on type of unit (MSICU </w:t>
      </w:r>
      <w:r w:rsidRPr="00C33901">
        <w:rPr>
          <w:rFonts w:ascii="Book Antiqua" w:eastAsia="Book Antiqua" w:hAnsi="Book Antiqua" w:cs="Book Antiqua"/>
          <w:i/>
          <w:iCs/>
          <w:color w:val="000000"/>
        </w:rPr>
        <w:t>vs</w:t>
      </w:r>
      <w:r w:rsidR="00F2405B">
        <w:rPr>
          <w:rFonts w:ascii="Book Antiqua" w:eastAsia="Book Antiqua" w:hAnsi="Book Antiqua" w:cs="Book Antiqua"/>
          <w:color w:val="000000"/>
        </w:rPr>
        <w:t xml:space="preserve"> CCU) or anatomical variant </w:t>
      </w:r>
      <w:r w:rsidRPr="00C33901">
        <w:rPr>
          <w:rFonts w:ascii="Book Antiqua" w:eastAsia="Book Antiqua" w:hAnsi="Book Antiqua" w:cs="Book Antiqua"/>
          <w:color w:val="000000"/>
        </w:rPr>
        <w:t xml:space="preserve">(typical </w:t>
      </w:r>
      <w:r w:rsidRPr="00C33901">
        <w:rPr>
          <w:rFonts w:ascii="Book Antiqua" w:eastAsia="Book Antiqua" w:hAnsi="Book Antiqua" w:cs="Book Antiqua"/>
          <w:i/>
          <w:iCs/>
          <w:color w:val="000000"/>
        </w:rPr>
        <w:t>vs</w:t>
      </w:r>
      <w:r w:rsidRPr="00C33901">
        <w:rPr>
          <w:rFonts w:ascii="Book Antiqua" w:eastAsia="Book Antiqua" w:hAnsi="Book Antiqua" w:cs="Book Antiqua"/>
          <w:color w:val="000000"/>
        </w:rPr>
        <w:t xml:space="preserve"> atypical) (Table 3 and 4). </w:t>
      </w:r>
    </w:p>
    <w:p w14:paraId="3D021D63" w14:textId="77777777" w:rsidR="00A77B3E" w:rsidRPr="00C33901" w:rsidRDefault="00A77B3E" w:rsidP="00C33901">
      <w:pPr>
        <w:spacing w:line="360" w:lineRule="auto"/>
        <w:jc w:val="both"/>
        <w:rPr>
          <w:rFonts w:ascii="Book Antiqua" w:hAnsi="Book Antiqua"/>
        </w:rPr>
      </w:pPr>
    </w:p>
    <w:p w14:paraId="152E3044" w14:textId="77777777" w:rsidR="00A77B3E" w:rsidRPr="00C33901" w:rsidRDefault="00AC4206" w:rsidP="00C33901">
      <w:pPr>
        <w:spacing w:line="360" w:lineRule="auto"/>
        <w:jc w:val="both"/>
        <w:rPr>
          <w:rFonts w:ascii="Book Antiqua" w:hAnsi="Book Antiqua"/>
        </w:rPr>
      </w:pPr>
      <w:r w:rsidRPr="00C33901">
        <w:rPr>
          <w:rFonts w:ascii="Book Antiqua" w:eastAsia="Book Antiqua" w:hAnsi="Book Antiqua" w:cs="Book Antiqua"/>
          <w:b/>
          <w:caps/>
          <w:color w:val="000000"/>
          <w:u w:val="single"/>
        </w:rPr>
        <w:t>DISCUSSION</w:t>
      </w:r>
    </w:p>
    <w:p w14:paraId="63661514" w14:textId="63E39738" w:rsidR="00A77B3E" w:rsidRPr="00C33901" w:rsidRDefault="00AC4206" w:rsidP="00C33901">
      <w:pPr>
        <w:spacing w:line="360" w:lineRule="auto"/>
        <w:jc w:val="both"/>
        <w:rPr>
          <w:rFonts w:ascii="Book Antiqua" w:hAnsi="Book Antiqua"/>
        </w:rPr>
      </w:pPr>
      <w:r w:rsidRPr="00C33901">
        <w:rPr>
          <w:rFonts w:ascii="Book Antiqua" w:eastAsia="Book Antiqua" w:hAnsi="Book Antiqua" w:cs="Book Antiqua"/>
          <w:color w:val="000000"/>
        </w:rPr>
        <w:t xml:space="preserve">To our knowledge, this is the largest case series describing the clinical presentation, complications and outcomes of patients with stress cardiomyopathy admitted to the critical care units (MSICUs and CCUs). The overall incidence of SC in our patients was 0.44%, incidence in medical-surgical ICU was 0.25%, all of them having developed secondary SC. The incidence of SC in medical-surgical units varies per previous published reports. One of the earlier studies done by </w:t>
      </w:r>
      <w:r w:rsidRPr="00B14AA8">
        <w:rPr>
          <w:rFonts w:ascii="Book Antiqua" w:eastAsia="Book Antiqua" w:hAnsi="Book Antiqua" w:cs="Book Antiqua"/>
          <w:color w:val="000000"/>
        </w:rPr>
        <w:t xml:space="preserve">Park </w:t>
      </w:r>
      <w:r w:rsidRPr="00B14AA8">
        <w:rPr>
          <w:rFonts w:ascii="Book Antiqua" w:eastAsia="Book Antiqua" w:hAnsi="Book Antiqua" w:cs="Book Antiqua"/>
          <w:i/>
          <w:iCs/>
          <w:color w:val="000000"/>
        </w:rPr>
        <w:t xml:space="preserve">et </w:t>
      </w:r>
      <w:proofErr w:type="gramStart"/>
      <w:r w:rsidRPr="00B14AA8">
        <w:rPr>
          <w:rFonts w:ascii="Book Antiqua" w:eastAsia="Book Antiqua" w:hAnsi="Book Antiqua" w:cs="Book Antiqua"/>
          <w:i/>
          <w:iCs/>
          <w:color w:val="000000"/>
        </w:rPr>
        <w:t>al</w:t>
      </w:r>
      <w:r w:rsidR="00503760" w:rsidRPr="00B14AA8">
        <w:rPr>
          <w:rFonts w:ascii="Book Antiqua" w:eastAsia="Book Antiqua" w:hAnsi="Book Antiqua" w:cs="Book Antiqua"/>
          <w:color w:val="000000"/>
          <w:vertAlign w:val="superscript"/>
        </w:rPr>
        <w:t>[</w:t>
      </w:r>
      <w:proofErr w:type="gramEnd"/>
      <w:r w:rsidR="00503760" w:rsidRPr="00B14AA8">
        <w:rPr>
          <w:rFonts w:ascii="Book Antiqua" w:eastAsia="Book Antiqua" w:hAnsi="Book Antiqua" w:cs="Book Antiqua"/>
          <w:color w:val="000000"/>
          <w:vertAlign w:val="superscript"/>
        </w:rPr>
        <w:t>13]</w:t>
      </w:r>
      <w:r w:rsidRPr="00B14AA8">
        <w:rPr>
          <w:rFonts w:ascii="Book Antiqua" w:eastAsia="Book Antiqua" w:hAnsi="Book Antiqua" w:cs="Book Antiqua"/>
          <w:color w:val="000000"/>
        </w:rPr>
        <w:t xml:space="preserve"> in 2005 screened 92 consecutive critically ill patients admitted to medical ICU by serial echocardiography on day 1,</w:t>
      </w:r>
      <w:r w:rsidR="002926B0" w:rsidRPr="00B14AA8">
        <w:rPr>
          <w:rFonts w:ascii="Book Antiqua" w:eastAsia="Book Antiqua" w:hAnsi="Book Antiqua" w:cs="Book Antiqua"/>
          <w:color w:val="000000"/>
        </w:rPr>
        <w:t xml:space="preserve"> </w:t>
      </w:r>
      <w:r w:rsidRPr="00B14AA8">
        <w:rPr>
          <w:rFonts w:ascii="Book Antiqua" w:eastAsia="Book Antiqua" w:hAnsi="Book Antiqua" w:cs="Book Antiqua"/>
          <w:color w:val="000000"/>
        </w:rPr>
        <w:t>3</w:t>
      </w:r>
      <w:r w:rsidR="00756997" w:rsidRPr="00B14AA8">
        <w:rPr>
          <w:rFonts w:ascii="Book Antiqua" w:eastAsia="Book Antiqua" w:hAnsi="Book Antiqua" w:cs="Book Antiqua"/>
          <w:color w:val="000000"/>
        </w:rPr>
        <w:t>,</w:t>
      </w:r>
      <w:r w:rsidRPr="00B14AA8">
        <w:rPr>
          <w:rFonts w:ascii="Book Antiqua" w:eastAsia="Book Antiqua" w:hAnsi="Book Antiqua" w:cs="Book Antiqua"/>
          <w:color w:val="000000"/>
        </w:rPr>
        <w:t xml:space="preserve"> and 7. They observed a high incidence (28%) of left ventricular apical ballooning (LVAB) in medical ICU patients with no cardiac diseases. Patients with LVAB had higher prevalence of sepsis, hypotension upon ICU admission, use of inotropes, pulmonary edema, cardiomegaly and lower mean 2-month survival compared to patients without LVAB. The higher incidence of SC reported in the Park </w:t>
      </w:r>
      <w:r w:rsidRPr="00B14AA8">
        <w:rPr>
          <w:rFonts w:ascii="Book Antiqua" w:eastAsia="Book Antiqua" w:hAnsi="Book Antiqua" w:cs="Book Antiqua"/>
          <w:i/>
          <w:iCs/>
          <w:color w:val="000000"/>
        </w:rPr>
        <w:t xml:space="preserve">et </w:t>
      </w:r>
      <w:proofErr w:type="gramStart"/>
      <w:r w:rsidRPr="00B14AA8">
        <w:rPr>
          <w:rFonts w:ascii="Book Antiqua" w:eastAsia="Book Antiqua" w:hAnsi="Book Antiqua" w:cs="Book Antiqua"/>
          <w:i/>
          <w:iCs/>
          <w:color w:val="000000"/>
        </w:rPr>
        <w:t>al</w:t>
      </w:r>
      <w:r w:rsidR="00D5614C" w:rsidRPr="00B14AA8">
        <w:rPr>
          <w:rFonts w:ascii="Book Antiqua" w:eastAsia="Book Antiqua" w:hAnsi="Book Antiqua" w:cs="Book Antiqua"/>
          <w:color w:val="000000"/>
          <w:vertAlign w:val="superscript"/>
        </w:rPr>
        <w:t>[</w:t>
      </w:r>
      <w:proofErr w:type="gramEnd"/>
      <w:r w:rsidR="00D5614C" w:rsidRPr="00B14AA8">
        <w:rPr>
          <w:rFonts w:ascii="Book Antiqua" w:eastAsia="Book Antiqua" w:hAnsi="Book Antiqua" w:cs="Book Antiqua"/>
          <w:color w:val="000000"/>
          <w:vertAlign w:val="superscript"/>
        </w:rPr>
        <w:t>13]</w:t>
      </w:r>
      <w:r w:rsidRPr="00B14AA8">
        <w:rPr>
          <w:rFonts w:ascii="Book Antiqua" w:eastAsia="Book Antiqua" w:hAnsi="Book Antiqua" w:cs="Book Antiqua"/>
          <w:color w:val="000000"/>
        </w:rPr>
        <w:t xml:space="preserve"> study is likely because the diagnosis was solely made based on echocardiographic findings without integrating EKG, cardiac enzymes and coronary angiogram findings. An Australian study s</w:t>
      </w:r>
      <w:r w:rsidRPr="00C33901">
        <w:rPr>
          <w:rFonts w:ascii="Book Antiqua" w:eastAsia="Book Antiqua" w:hAnsi="Book Antiqua" w:cs="Book Antiqua"/>
          <w:color w:val="000000"/>
        </w:rPr>
        <w:t xml:space="preserve">howed a much </w:t>
      </w:r>
      <w:r w:rsidRPr="00C33901">
        <w:rPr>
          <w:rFonts w:ascii="Book Antiqua" w:eastAsia="Book Antiqua" w:hAnsi="Book Antiqua" w:cs="Book Antiqua"/>
          <w:color w:val="000000"/>
        </w:rPr>
        <w:lastRenderedPageBreak/>
        <w:t xml:space="preserve">lower incidence of silent LVAB of around 3.5% in their medical ICU without any association of negative outcomes with silent </w:t>
      </w:r>
      <w:proofErr w:type="gramStart"/>
      <w:r w:rsidRPr="00C33901">
        <w:rPr>
          <w:rFonts w:ascii="Book Antiqua" w:eastAsia="Book Antiqua" w:hAnsi="Book Antiqua" w:cs="Book Antiqua"/>
          <w:color w:val="000000"/>
        </w:rPr>
        <w:t>LVAB</w:t>
      </w:r>
      <w:r w:rsidRPr="00C33901">
        <w:rPr>
          <w:rFonts w:ascii="Book Antiqua" w:eastAsia="Book Antiqua" w:hAnsi="Book Antiqua" w:cs="Book Antiqua"/>
          <w:color w:val="000000"/>
          <w:vertAlign w:val="superscript"/>
        </w:rPr>
        <w:t>[</w:t>
      </w:r>
      <w:proofErr w:type="gramEnd"/>
      <w:r w:rsidRPr="00C33901">
        <w:rPr>
          <w:rFonts w:ascii="Book Antiqua" w:eastAsia="Book Antiqua" w:hAnsi="Book Antiqua" w:cs="Book Antiqua"/>
          <w:color w:val="000000"/>
          <w:vertAlign w:val="superscript"/>
        </w:rPr>
        <w:t>27]</w:t>
      </w:r>
      <w:r w:rsidRPr="00C33901">
        <w:rPr>
          <w:rFonts w:ascii="Book Antiqua" w:eastAsia="Book Antiqua" w:hAnsi="Book Antiqua" w:cs="Book Antiqua"/>
          <w:color w:val="000000"/>
        </w:rPr>
        <w:t xml:space="preserve">. Another prospective single center study by Doyen </w:t>
      </w:r>
      <w:r w:rsidRPr="00C33901">
        <w:rPr>
          <w:rFonts w:ascii="Book Antiqua" w:eastAsia="Book Antiqua" w:hAnsi="Book Antiqua" w:cs="Book Antiqua"/>
          <w:i/>
          <w:iCs/>
          <w:color w:val="000000"/>
        </w:rPr>
        <w:t xml:space="preserve">et </w:t>
      </w:r>
      <w:proofErr w:type="gramStart"/>
      <w:r w:rsidRPr="00C33901">
        <w:rPr>
          <w:rFonts w:ascii="Book Antiqua" w:eastAsia="Book Antiqua" w:hAnsi="Book Antiqua" w:cs="Book Antiqua"/>
          <w:i/>
          <w:iCs/>
          <w:color w:val="000000"/>
        </w:rPr>
        <w:t>al</w:t>
      </w:r>
      <w:r w:rsidR="00883F48" w:rsidRPr="00C33901">
        <w:rPr>
          <w:rFonts w:ascii="Book Antiqua" w:eastAsia="Book Antiqua" w:hAnsi="Book Antiqua" w:cs="Book Antiqua"/>
          <w:color w:val="000000"/>
          <w:vertAlign w:val="superscript"/>
        </w:rPr>
        <w:t>[</w:t>
      </w:r>
      <w:proofErr w:type="gramEnd"/>
      <w:r w:rsidR="00883F48" w:rsidRPr="00C33901">
        <w:rPr>
          <w:rFonts w:ascii="Book Antiqua" w:eastAsia="Book Antiqua" w:hAnsi="Book Antiqua" w:cs="Book Antiqua"/>
          <w:color w:val="000000"/>
          <w:vertAlign w:val="superscript"/>
        </w:rPr>
        <w:t>14]</w:t>
      </w:r>
      <w:r w:rsidRPr="00C33901">
        <w:rPr>
          <w:rFonts w:ascii="Book Antiqua" w:eastAsia="Book Antiqua" w:hAnsi="Book Antiqua" w:cs="Book Antiqua"/>
          <w:color w:val="000000"/>
        </w:rPr>
        <w:t xml:space="preserve"> in medical ICU patients found a high incidence of secondary SC of 4.6%. Our reported incidence of 0.25% in MSICUs is lower than the prior studies, because of the prospective nature of those studies, where all patients got echocardiographic screening for SC upon ICU admission. </w:t>
      </w:r>
      <w:proofErr w:type="spellStart"/>
      <w:r w:rsidRPr="00C33901">
        <w:rPr>
          <w:rFonts w:ascii="Book Antiqua" w:eastAsia="Book Antiqua" w:hAnsi="Book Antiqua" w:cs="Book Antiqua"/>
          <w:color w:val="000000"/>
        </w:rPr>
        <w:t>Muratsu</w:t>
      </w:r>
      <w:proofErr w:type="spellEnd"/>
      <w:r w:rsidRPr="00C33901">
        <w:rPr>
          <w:rFonts w:ascii="Book Antiqua" w:eastAsia="Book Antiqua" w:hAnsi="Book Antiqua" w:cs="Book Antiqua"/>
          <w:color w:val="000000"/>
        </w:rPr>
        <w:t xml:space="preserve"> </w:t>
      </w:r>
      <w:r w:rsidRPr="00C33901">
        <w:rPr>
          <w:rFonts w:ascii="Book Antiqua" w:eastAsia="Book Antiqua" w:hAnsi="Book Antiqua" w:cs="Book Antiqua"/>
          <w:i/>
          <w:iCs/>
          <w:color w:val="000000"/>
        </w:rPr>
        <w:t xml:space="preserve">et </w:t>
      </w:r>
      <w:proofErr w:type="gramStart"/>
      <w:r w:rsidRPr="00C33901">
        <w:rPr>
          <w:rFonts w:ascii="Book Antiqua" w:eastAsia="Book Antiqua" w:hAnsi="Book Antiqua" w:cs="Book Antiqua"/>
          <w:i/>
          <w:iCs/>
          <w:color w:val="000000"/>
        </w:rPr>
        <w:t>al</w:t>
      </w:r>
      <w:r w:rsidR="006B1953" w:rsidRPr="00C33901">
        <w:rPr>
          <w:rFonts w:ascii="Book Antiqua" w:eastAsia="Book Antiqua" w:hAnsi="Book Antiqua" w:cs="Book Antiqua"/>
          <w:color w:val="000000"/>
          <w:vertAlign w:val="superscript"/>
        </w:rPr>
        <w:t>[</w:t>
      </w:r>
      <w:proofErr w:type="gramEnd"/>
      <w:r w:rsidR="006B1953" w:rsidRPr="00C33901">
        <w:rPr>
          <w:rFonts w:ascii="Book Antiqua" w:eastAsia="Book Antiqua" w:hAnsi="Book Antiqua" w:cs="Book Antiqua"/>
          <w:color w:val="000000"/>
          <w:vertAlign w:val="superscript"/>
        </w:rPr>
        <w:t>18]</w:t>
      </w:r>
      <w:r w:rsidRPr="00C33901">
        <w:rPr>
          <w:rFonts w:ascii="Book Antiqua" w:eastAsia="Book Antiqua" w:hAnsi="Book Antiqua" w:cs="Book Antiqua"/>
          <w:color w:val="000000"/>
        </w:rPr>
        <w:t xml:space="preserve"> conducted a retrospective study on 5084 patients in Japan over a 5-year period and found a low incidence of clinical Takotsubo cardiomyopathy of 0.37%; a majority of their SC patients had the diagnosis of sepsis and subarachnoid hemorrhage. This demonstrates that there are likely many cases of SC which go under-recognized since formal echocardiography is not performed on every patient in the ICU. However, use of routine point of care ultrasound (POCUS) on critically ill ICU patients will likely identify many more cases of SC.</w:t>
      </w:r>
    </w:p>
    <w:p w14:paraId="5E439082" w14:textId="790F0181" w:rsidR="00A77B3E" w:rsidRPr="00B14AA8" w:rsidRDefault="00AC4206" w:rsidP="00CC341C">
      <w:pPr>
        <w:spacing w:line="360" w:lineRule="auto"/>
        <w:ind w:firstLineChars="200" w:firstLine="480"/>
        <w:jc w:val="both"/>
        <w:rPr>
          <w:rFonts w:ascii="Book Antiqua" w:hAnsi="Book Antiqua"/>
        </w:rPr>
      </w:pPr>
      <w:r w:rsidRPr="00C33901">
        <w:rPr>
          <w:rFonts w:ascii="Book Antiqua" w:eastAsia="Book Antiqua" w:hAnsi="Book Antiqua" w:cs="Book Antiqua"/>
          <w:color w:val="000000"/>
        </w:rPr>
        <w:t xml:space="preserve">Sepsis and acute respiratory failure were the most common ICU diagnoses of patients developing secondary SC in these studies, which is similar to our patients in the </w:t>
      </w:r>
      <w:proofErr w:type="gramStart"/>
      <w:r w:rsidRPr="00C33901">
        <w:rPr>
          <w:rFonts w:ascii="Book Antiqua" w:eastAsia="Book Antiqua" w:hAnsi="Book Antiqua" w:cs="Book Antiqua"/>
          <w:color w:val="000000"/>
        </w:rPr>
        <w:t>MSICUs</w:t>
      </w:r>
      <w:r w:rsidRPr="00C33901">
        <w:rPr>
          <w:rFonts w:ascii="Book Antiqua" w:eastAsia="Book Antiqua" w:hAnsi="Book Antiqua" w:cs="Book Antiqua"/>
          <w:color w:val="000000"/>
          <w:vertAlign w:val="superscript"/>
        </w:rPr>
        <w:t>[</w:t>
      </w:r>
      <w:proofErr w:type="gramEnd"/>
      <w:r w:rsidRPr="00C33901">
        <w:rPr>
          <w:rFonts w:ascii="Book Antiqua" w:eastAsia="Book Antiqua" w:hAnsi="Book Antiqua" w:cs="Book Antiqua"/>
          <w:color w:val="000000"/>
          <w:vertAlign w:val="superscript"/>
        </w:rPr>
        <w:t>13,1</w:t>
      </w:r>
      <w:r w:rsidRPr="00B14AA8">
        <w:rPr>
          <w:rFonts w:ascii="Book Antiqua" w:eastAsia="Book Antiqua" w:hAnsi="Book Antiqua" w:cs="Book Antiqua"/>
          <w:color w:val="000000"/>
          <w:vertAlign w:val="superscript"/>
        </w:rPr>
        <w:t>4,18]</w:t>
      </w:r>
      <w:r w:rsidRPr="00B14AA8">
        <w:rPr>
          <w:rFonts w:ascii="Book Antiqua" w:eastAsia="Book Antiqua" w:hAnsi="Book Antiqua" w:cs="Book Antiqua"/>
          <w:color w:val="000000"/>
        </w:rPr>
        <w:t xml:space="preserve">. </w:t>
      </w:r>
      <w:r w:rsidR="000B76B8" w:rsidRPr="00B14AA8">
        <w:rPr>
          <w:rFonts w:ascii="Book Antiqua" w:eastAsia="Book Antiqua" w:hAnsi="Book Antiqua" w:cs="Book Antiqua"/>
          <w:color w:val="000000"/>
        </w:rPr>
        <w:t>Kleber</w:t>
      </w:r>
      <w:r w:rsidRPr="00B14AA8">
        <w:rPr>
          <w:rFonts w:ascii="Book Antiqua" w:eastAsia="Book Antiqua" w:hAnsi="Book Antiqua" w:cs="Book Antiqua"/>
          <w:color w:val="000000"/>
        </w:rPr>
        <w:t xml:space="preserve"> </w:t>
      </w:r>
      <w:r w:rsidRPr="00B14AA8">
        <w:rPr>
          <w:rFonts w:ascii="Book Antiqua" w:eastAsia="Book Antiqua" w:hAnsi="Book Antiqua" w:cs="Book Antiqua"/>
          <w:i/>
          <w:iCs/>
          <w:color w:val="000000"/>
        </w:rPr>
        <w:t xml:space="preserve">et </w:t>
      </w:r>
      <w:proofErr w:type="gramStart"/>
      <w:r w:rsidRPr="00B14AA8">
        <w:rPr>
          <w:rFonts w:ascii="Book Antiqua" w:eastAsia="Book Antiqua" w:hAnsi="Book Antiqua" w:cs="Book Antiqua"/>
          <w:i/>
          <w:iCs/>
          <w:color w:val="000000"/>
        </w:rPr>
        <w:t>al</w:t>
      </w:r>
      <w:r w:rsidR="000B76B8" w:rsidRPr="00B14AA8">
        <w:rPr>
          <w:rFonts w:ascii="Book Antiqua" w:eastAsia="Book Antiqua" w:hAnsi="Book Antiqua" w:cs="Book Antiqua"/>
          <w:color w:val="000000"/>
          <w:vertAlign w:val="superscript"/>
        </w:rPr>
        <w:t>[</w:t>
      </w:r>
      <w:proofErr w:type="gramEnd"/>
      <w:r w:rsidR="000B76B8" w:rsidRPr="00B14AA8">
        <w:rPr>
          <w:rFonts w:ascii="Book Antiqua" w:eastAsia="Book Antiqua" w:hAnsi="Book Antiqua" w:cs="Book Antiqua"/>
          <w:color w:val="000000"/>
          <w:vertAlign w:val="superscript"/>
        </w:rPr>
        <w:t>29]</w:t>
      </w:r>
      <w:r w:rsidRPr="00B14AA8">
        <w:rPr>
          <w:rFonts w:ascii="Book Antiqua" w:eastAsia="Book Antiqua" w:hAnsi="Book Antiqua" w:cs="Book Antiqua"/>
          <w:color w:val="000000"/>
        </w:rPr>
        <w:t xml:space="preserve"> reported a 15% prevalence of stress cardiomyopathy in the setting of acute respiratory failure requiring mechanical ventilation.</w:t>
      </w:r>
    </w:p>
    <w:p w14:paraId="610BA8CF" w14:textId="39762BDB" w:rsidR="00A77B3E" w:rsidRPr="00C33901" w:rsidRDefault="00AC4206" w:rsidP="00CC341C">
      <w:pPr>
        <w:spacing w:line="360" w:lineRule="auto"/>
        <w:ind w:firstLineChars="200" w:firstLine="480"/>
        <w:jc w:val="both"/>
        <w:rPr>
          <w:rFonts w:ascii="Book Antiqua" w:hAnsi="Book Antiqua"/>
        </w:rPr>
      </w:pPr>
      <w:r w:rsidRPr="00B14AA8">
        <w:rPr>
          <w:rFonts w:ascii="Book Antiqua" w:eastAsia="Book Antiqua" w:hAnsi="Book Antiqua" w:cs="Book Antiqua"/>
          <w:color w:val="000000"/>
        </w:rPr>
        <w:t>We found that CCU patients mostly pr</w:t>
      </w:r>
      <w:r w:rsidRPr="00C33901">
        <w:rPr>
          <w:rFonts w:ascii="Book Antiqua" w:eastAsia="Book Antiqua" w:hAnsi="Book Antiqua" w:cs="Book Antiqua"/>
          <w:color w:val="000000"/>
        </w:rPr>
        <w:t>esented with primary SC from the community, many of them developing typical chest pain, shortness of breath and classic ST segment elevation on electrocardiogram.</w:t>
      </w:r>
    </w:p>
    <w:p w14:paraId="52476712" w14:textId="786E8211" w:rsidR="00A77B3E" w:rsidRPr="00C33901" w:rsidRDefault="00AC4206" w:rsidP="00CC341C">
      <w:pPr>
        <w:spacing w:line="360" w:lineRule="auto"/>
        <w:ind w:firstLineChars="200" w:firstLine="480"/>
        <w:jc w:val="both"/>
        <w:rPr>
          <w:rFonts w:ascii="Book Antiqua" w:hAnsi="Book Antiqua"/>
        </w:rPr>
      </w:pPr>
      <w:r w:rsidRPr="00C33901">
        <w:rPr>
          <w:rFonts w:ascii="Book Antiqua" w:eastAsia="Book Antiqua" w:hAnsi="Book Antiqua" w:cs="Book Antiqua"/>
          <w:color w:val="000000"/>
        </w:rPr>
        <w:t xml:space="preserve">It is reported that patients with secondary SC usually have an atypical presentation in the ICU, with the majority of them developing sudden or worsening unexplained shock/hemodynamic instability and shortness of </w:t>
      </w:r>
      <w:proofErr w:type="gramStart"/>
      <w:r w:rsidRPr="00C33901">
        <w:rPr>
          <w:rFonts w:ascii="Book Antiqua" w:eastAsia="Book Antiqua" w:hAnsi="Book Antiqua" w:cs="Book Antiqua"/>
          <w:color w:val="000000"/>
        </w:rPr>
        <w:t>breath</w:t>
      </w:r>
      <w:r w:rsidRPr="00C33901">
        <w:rPr>
          <w:rFonts w:ascii="Book Antiqua" w:eastAsia="Book Antiqua" w:hAnsi="Book Antiqua" w:cs="Book Antiqua"/>
          <w:color w:val="000000"/>
          <w:vertAlign w:val="superscript"/>
        </w:rPr>
        <w:t>[</w:t>
      </w:r>
      <w:proofErr w:type="gramEnd"/>
      <w:r w:rsidRPr="00C33901">
        <w:rPr>
          <w:rFonts w:ascii="Book Antiqua" w:eastAsia="Book Antiqua" w:hAnsi="Book Antiqua" w:cs="Book Antiqua"/>
          <w:color w:val="000000"/>
          <w:vertAlign w:val="superscript"/>
        </w:rPr>
        <w:t>9,13,14,18,19]</w:t>
      </w:r>
      <w:r w:rsidRPr="00C33901">
        <w:rPr>
          <w:rFonts w:ascii="Book Antiqua" w:eastAsia="Book Antiqua" w:hAnsi="Book Antiqua" w:cs="Book Antiqua"/>
          <w:color w:val="000000"/>
        </w:rPr>
        <w:t xml:space="preserve">. Fifty-nine (59%) percent of our MSICU patients developed shock compared to 20% of CCU patients. In the prospective study by Doyen </w:t>
      </w:r>
      <w:r w:rsidRPr="00C33901">
        <w:rPr>
          <w:rFonts w:ascii="Book Antiqua" w:eastAsia="Book Antiqua" w:hAnsi="Book Antiqua" w:cs="Book Antiqua"/>
          <w:i/>
          <w:iCs/>
          <w:color w:val="000000"/>
        </w:rPr>
        <w:t xml:space="preserve">et </w:t>
      </w:r>
      <w:proofErr w:type="gramStart"/>
      <w:r w:rsidRPr="00C33901">
        <w:rPr>
          <w:rFonts w:ascii="Book Antiqua" w:eastAsia="Book Antiqua" w:hAnsi="Book Antiqua" w:cs="Book Antiqua"/>
          <w:i/>
          <w:iCs/>
          <w:color w:val="000000"/>
        </w:rPr>
        <w:t>al</w:t>
      </w:r>
      <w:r w:rsidR="00E52529" w:rsidRPr="00C33901">
        <w:rPr>
          <w:rFonts w:ascii="Book Antiqua" w:eastAsia="Book Antiqua" w:hAnsi="Book Antiqua" w:cs="Book Antiqua"/>
          <w:color w:val="000000"/>
          <w:vertAlign w:val="superscript"/>
        </w:rPr>
        <w:t>[</w:t>
      </w:r>
      <w:proofErr w:type="gramEnd"/>
      <w:r w:rsidR="00E52529" w:rsidRPr="00C33901">
        <w:rPr>
          <w:rFonts w:ascii="Book Antiqua" w:eastAsia="Book Antiqua" w:hAnsi="Book Antiqua" w:cs="Book Antiqua"/>
          <w:color w:val="000000"/>
          <w:vertAlign w:val="superscript"/>
        </w:rPr>
        <w:t>14]</w:t>
      </w:r>
      <w:r w:rsidRPr="00C33901">
        <w:rPr>
          <w:rFonts w:ascii="Book Antiqua" w:eastAsia="Book Antiqua" w:hAnsi="Book Antiqua" w:cs="Book Antiqua"/>
          <w:color w:val="000000"/>
        </w:rPr>
        <w:t xml:space="preserve">, 53.8% medical ICU patients developed cardiogenic shock. This is different from our findings as the most common type of shock in our study was septic shock. The likely explanation for this discrepancy is that 47% of our population in medical surgical ICUs had the diagnosis of severe sepsis and septic shock compared to 38% in the Doyen study. </w:t>
      </w:r>
    </w:p>
    <w:p w14:paraId="1849F907" w14:textId="77777777" w:rsidR="00A77B3E" w:rsidRPr="00C33901" w:rsidRDefault="00AC4206" w:rsidP="00CC341C">
      <w:pPr>
        <w:spacing w:line="360" w:lineRule="auto"/>
        <w:ind w:firstLineChars="200" w:firstLine="480"/>
        <w:jc w:val="both"/>
        <w:rPr>
          <w:rFonts w:ascii="Book Antiqua" w:hAnsi="Book Antiqua"/>
        </w:rPr>
      </w:pPr>
      <w:r w:rsidRPr="00C33901">
        <w:rPr>
          <w:rFonts w:ascii="Book Antiqua" w:eastAsia="Book Antiqua" w:hAnsi="Book Antiqua" w:cs="Book Antiqua"/>
          <w:color w:val="000000"/>
        </w:rPr>
        <w:lastRenderedPageBreak/>
        <w:t xml:space="preserve">The 2008 modified Mayo Clinic criteria and European Society of Cardiology (ESC) Heart Failure Association diagnostic criteria for stress cardiomyopathy require that patients have the absence of obstructive culprit coronary artery </w:t>
      </w:r>
      <w:proofErr w:type="gramStart"/>
      <w:r w:rsidRPr="00C33901">
        <w:rPr>
          <w:rFonts w:ascii="Book Antiqua" w:eastAsia="Book Antiqua" w:hAnsi="Book Antiqua" w:cs="Book Antiqua"/>
          <w:color w:val="000000"/>
        </w:rPr>
        <w:t>disease</w:t>
      </w:r>
      <w:r w:rsidRPr="00C33901">
        <w:rPr>
          <w:rFonts w:ascii="Book Antiqua" w:eastAsia="Book Antiqua" w:hAnsi="Book Antiqua" w:cs="Book Antiqua"/>
          <w:color w:val="000000"/>
          <w:vertAlign w:val="superscript"/>
        </w:rPr>
        <w:t>[</w:t>
      </w:r>
      <w:proofErr w:type="gramEnd"/>
      <w:r w:rsidRPr="00C33901">
        <w:rPr>
          <w:rFonts w:ascii="Book Antiqua" w:eastAsia="Book Antiqua" w:hAnsi="Book Antiqua" w:cs="Book Antiqua"/>
          <w:color w:val="000000"/>
          <w:vertAlign w:val="superscript"/>
        </w:rPr>
        <w:t>30,31]</w:t>
      </w:r>
      <w:r w:rsidRPr="00C33901">
        <w:rPr>
          <w:rFonts w:ascii="Book Antiqua" w:eastAsia="Book Antiqua" w:hAnsi="Book Antiqua" w:cs="Book Antiqua"/>
          <w:color w:val="000000"/>
        </w:rPr>
        <w:t>.</w:t>
      </w:r>
    </w:p>
    <w:p w14:paraId="68E35310" w14:textId="77777777" w:rsidR="00A77B3E" w:rsidRPr="00C33901" w:rsidRDefault="00AC4206" w:rsidP="00CC341C">
      <w:pPr>
        <w:spacing w:line="360" w:lineRule="auto"/>
        <w:ind w:firstLineChars="200" w:firstLine="480"/>
        <w:jc w:val="both"/>
        <w:rPr>
          <w:rFonts w:ascii="Book Antiqua" w:hAnsi="Book Antiqua"/>
        </w:rPr>
      </w:pPr>
      <w:r w:rsidRPr="00C33901">
        <w:rPr>
          <w:rFonts w:ascii="Book Antiqua" w:eastAsia="Book Antiqua" w:hAnsi="Book Antiqua" w:cs="Book Antiqua"/>
          <w:color w:val="000000"/>
        </w:rPr>
        <w:t>However, there are many reasons for forgoing cardiac catheterization in the critically ill ICU patients, such as hemodynamic instability, multi-organ failure, risk of acute kidney injury (AKI) due to contrast induced nephropathy or established AKI amongst others.</w:t>
      </w:r>
    </w:p>
    <w:p w14:paraId="5264BCF4" w14:textId="152E4C7B" w:rsidR="00A77B3E" w:rsidRPr="00C33901" w:rsidRDefault="00AC4206" w:rsidP="00CC341C">
      <w:pPr>
        <w:spacing w:line="360" w:lineRule="auto"/>
        <w:ind w:firstLineChars="200" w:firstLine="480"/>
        <w:jc w:val="both"/>
        <w:rPr>
          <w:rFonts w:ascii="Book Antiqua" w:hAnsi="Book Antiqua"/>
        </w:rPr>
      </w:pPr>
      <w:r w:rsidRPr="00C33901">
        <w:rPr>
          <w:rFonts w:ascii="Book Antiqua" w:eastAsia="Book Antiqua" w:hAnsi="Book Antiqua" w:cs="Book Antiqua"/>
          <w:color w:val="000000"/>
        </w:rPr>
        <w:t xml:space="preserve">Only 25% of our patients in medical-surgical units underwent cardiac catheterization, compared to 83% in the cardiac units. The mainstay of diagnosis of clinical SC in these critically ill patients was the combination of </w:t>
      </w:r>
      <w:r w:rsidR="00783C61" w:rsidRPr="00C33901">
        <w:rPr>
          <w:rFonts w:ascii="Book Antiqua" w:eastAsia="Book Antiqua" w:hAnsi="Book Antiqua" w:cs="Book Antiqua"/>
          <w:color w:val="000000"/>
        </w:rPr>
        <w:t>transthoracic echocardiography</w:t>
      </w:r>
      <w:r w:rsidRPr="00C33901">
        <w:rPr>
          <w:rFonts w:ascii="Book Antiqua" w:eastAsia="Book Antiqua" w:hAnsi="Book Antiqua" w:cs="Book Antiqua"/>
          <w:color w:val="000000"/>
        </w:rPr>
        <w:t>, cardiac enzymes and electrocardiogram findings.</w:t>
      </w:r>
    </w:p>
    <w:p w14:paraId="293EB57D" w14:textId="62BE462F" w:rsidR="00A77B3E" w:rsidRPr="00C33901" w:rsidRDefault="00AC4206" w:rsidP="00CC341C">
      <w:pPr>
        <w:spacing w:line="360" w:lineRule="auto"/>
        <w:ind w:firstLineChars="200" w:firstLine="480"/>
        <w:jc w:val="both"/>
        <w:rPr>
          <w:rFonts w:ascii="Book Antiqua" w:hAnsi="Book Antiqua"/>
        </w:rPr>
      </w:pPr>
      <w:r w:rsidRPr="00C33901">
        <w:rPr>
          <w:rFonts w:ascii="Book Antiqua" w:eastAsia="Book Antiqua" w:hAnsi="Book Antiqua" w:cs="Book Antiqua"/>
          <w:color w:val="000000"/>
        </w:rPr>
        <w:t xml:space="preserve">Previous reports of SC in medical-surgical ICUs also relied mainly on transthoracic echocardiography along with cardiac enzymes and EKG changes for diagnostic purposes for similar </w:t>
      </w:r>
      <w:proofErr w:type="gramStart"/>
      <w:r w:rsidRPr="00C33901">
        <w:rPr>
          <w:rFonts w:ascii="Book Antiqua" w:eastAsia="Book Antiqua" w:hAnsi="Book Antiqua" w:cs="Book Antiqua"/>
          <w:color w:val="000000"/>
        </w:rPr>
        <w:t>reasons</w:t>
      </w:r>
      <w:r w:rsidRPr="00C33901">
        <w:rPr>
          <w:rFonts w:ascii="Book Antiqua" w:eastAsia="Book Antiqua" w:hAnsi="Book Antiqua" w:cs="Book Antiqua"/>
          <w:color w:val="000000"/>
          <w:vertAlign w:val="superscript"/>
        </w:rPr>
        <w:t>[</w:t>
      </w:r>
      <w:proofErr w:type="gramEnd"/>
      <w:r w:rsidRPr="00C33901">
        <w:rPr>
          <w:rFonts w:ascii="Book Antiqua" w:eastAsia="Book Antiqua" w:hAnsi="Book Antiqua" w:cs="Book Antiqua"/>
          <w:color w:val="000000"/>
          <w:vertAlign w:val="superscript"/>
        </w:rPr>
        <w:t>13,14,18]</w:t>
      </w:r>
      <w:r w:rsidRPr="00C33901">
        <w:rPr>
          <w:rFonts w:ascii="Book Antiqua" w:eastAsia="Book Antiqua" w:hAnsi="Book Antiqua" w:cs="Book Antiqua"/>
          <w:color w:val="000000"/>
        </w:rPr>
        <w:t xml:space="preserve">. With the integration of POCUS as a routine diagnostic tool in the management of ICU patients, there will be an earlier recognition and an increase in the number of patients diagnosed with Stress cardiomyopathy at bedside by Intensivists, thereby improving care of these </w:t>
      </w:r>
      <w:proofErr w:type="gramStart"/>
      <w:r w:rsidRPr="00C33901">
        <w:rPr>
          <w:rFonts w:ascii="Book Antiqua" w:eastAsia="Book Antiqua" w:hAnsi="Book Antiqua" w:cs="Book Antiqua"/>
          <w:color w:val="000000"/>
        </w:rPr>
        <w:t>patients</w:t>
      </w:r>
      <w:r w:rsidRPr="00C33901">
        <w:rPr>
          <w:rFonts w:ascii="Book Antiqua" w:eastAsia="Book Antiqua" w:hAnsi="Book Antiqua" w:cs="Book Antiqua"/>
          <w:color w:val="000000"/>
          <w:vertAlign w:val="superscript"/>
        </w:rPr>
        <w:t>[</w:t>
      </w:r>
      <w:proofErr w:type="gramEnd"/>
      <w:r w:rsidRPr="00C33901">
        <w:rPr>
          <w:rFonts w:ascii="Book Antiqua" w:eastAsia="Book Antiqua" w:hAnsi="Book Antiqua" w:cs="Book Antiqua"/>
          <w:color w:val="000000"/>
          <w:vertAlign w:val="superscript"/>
        </w:rPr>
        <w:t>32]</w:t>
      </w:r>
      <w:r w:rsidRPr="00C33901">
        <w:rPr>
          <w:rFonts w:ascii="Book Antiqua" w:eastAsia="Book Antiqua" w:hAnsi="Book Antiqua" w:cs="Book Antiqua"/>
          <w:color w:val="000000"/>
        </w:rPr>
        <w:t>.</w:t>
      </w:r>
    </w:p>
    <w:p w14:paraId="5ECFA3D1" w14:textId="283DA4A3" w:rsidR="00A77B3E" w:rsidRPr="00C33901" w:rsidRDefault="00AC4206" w:rsidP="00CC341C">
      <w:pPr>
        <w:spacing w:line="360" w:lineRule="auto"/>
        <w:ind w:firstLineChars="200" w:firstLine="480"/>
        <w:jc w:val="both"/>
        <w:rPr>
          <w:rFonts w:ascii="Book Antiqua" w:hAnsi="Book Antiqua"/>
        </w:rPr>
      </w:pPr>
      <w:r w:rsidRPr="00C33901">
        <w:rPr>
          <w:rFonts w:ascii="Book Antiqua" w:eastAsia="Book Antiqua" w:hAnsi="Book Antiqua" w:cs="Book Antiqua"/>
          <w:color w:val="000000"/>
        </w:rPr>
        <w:t>Patients with secondary SC in MSICUs also had longer ICU and hospital lengths of stay compared to CCU patients, primarily because MSICU patients were sicker with stressors such as acute respiratory failure, septic shock, neurologic disorders and multi system organ failure. Interestingly, we found that 11% (</w:t>
      </w:r>
      <w:r w:rsidRPr="00C33901">
        <w:rPr>
          <w:rFonts w:ascii="Book Antiqua" w:eastAsia="Book Antiqua" w:hAnsi="Book Antiqua" w:cs="Book Antiqua"/>
          <w:i/>
          <w:iCs/>
          <w:color w:val="000000"/>
        </w:rPr>
        <w:t>n</w:t>
      </w:r>
      <w:r w:rsidRPr="00C33901">
        <w:rPr>
          <w:rFonts w:ascii="Book Antiqua" w:eastAsia="Book Antiqua" w:hAnsi="Book Antiqua" w:cs="Book Antiqua"/>
          <w:color w:val="000000"/>
        </w:rPr>
        <w:t xml:space="preserve"> = 12) of our cases developed SC in the perioperative setting. Agarwal </w:t>
      </w:r>
      <w:r w:rsidRPr="00C33901">
        <w:rPr>
          <w:rFonts w:ascii="Book Antiqua" w:eastAsia="Book Antiqua" w:hAnsi="Book Antiqua" w:cs="Book Antiqua"/>
          <w:i/>
          <w:iCs/>
          <w:color w:val="000000"/>
        </w:rPr>
        <w:t>et al</w:t>
      </w:r>
      <w:r w:rsidR="0097367C" w:rsidRPr="0097367C">
        <w:rPr>
          <w:rFonts w:ascii="Book Antiqua" w:eastAsia="Book Antiqua" w:hAnsi="Book Antiqua" w:cs="Book Antiqua"/>
          <w:color w:val="000000"/>
        </w:rPr>
        <w:t xml:space="preserve"> </w:t>
      </w:r>
      <w:proofErr w:type="gramStart"/>
      <w:r w:rsidR="0097367C" w:rsidRPr="00C33901">
        <w:rPr>
          <w:rFonts w:ascii="Book Antiqua" w:eastAsia="Book Antiqua" w:hAnsi="Book Antiqua" w:cs="Book Antiqua"/>
          <w:color w:val="000000"/>
        </w:rPr>
        <w:t>s</w:t>
      </w:r>
      <w:r w:rsidR="0097367C" w:rsidRPr="00C33901">
        <w:rPr>
          <w:rFonts w:ascii="Book Antiqua" w:eastAsia="Book Antiqua" w:hAnsi="Book Antiqua" w:cs="Book Antiqua"/>
          <w:color w:val="000000"/>
          <w:vertAlign w:val="superscript"/>
        </w:rPr>
        <w:t>[</w:t>
      </w:r>
      <w:proofErr w:type="gramEnd"/>
      <w:r w:rsidR="0097367C" w:rsidRPr="00C33901">
        <w:rPr>
          <w:rFonts w:ascii="Book Antiqua" w:eastAsia="Book Antiqua" w:hAnsi="Book Antiqua" w:cs="Book Antiqua"/>
          <w:color w:val="000000"/>
          <w:vertAlign w:val="superscript"/>
        </w:rPr>
        <w:t>33]</w:t>
      </w:r>
      <w:r w:rsidRPr="00C33901">
        <w:rPr>
          <w:rFonts w:ascii="Book Antiqua" w:eastAsia="Book Antiqua" w:hAnsi="Book Antiqua" w:cs="Book Antiqua"/>
          <w:color w:val="000000"/>
        </w:rPr>
        <w:t xml:space="preserve"> performed a systematic review of perioperative SC and found 102 cases in 93 article. Management of our perioperative SC cases was similar to non-perioperative cases. </w:t>
      </w:r>
    </w:p>
    <w:p w14:paraId="64516FB7" w14:textId="21DB9B18" w:rsidR="00A77B3E" w:rsidRPr="00C33901" w:rsidRDefault="00AC4206" w:rsidP="00CC341C">
      <w:pPr>
        <w:spacing w:line="360" w:lineRule="auto"/>
        <w:ind w:firstLineChars="200" w:firstLine="480"/>
        <w:jc w:val="both"/>
        <w:rPr>
          <w:rFonts w:ascii="Book Antiqua" w:hAnsi="Book Antiqua"/>
        </w:rPr>
      </w:pPr>
      <w:r w:rsidRPr="00C33901">
        <w:rPr>
          <w:rFonts w:ascii="Book Antiqua" w:eastAsia="Book Antiqua" w:hAnsi="Book Antiqua" w:cs="Book Antiqua"/>
          <w:color w:val="000000"/>
        </w:rPr>
        <w:t xml:space="preserve">We report a low overall mortality for patients with SC. This is similar to prior studies that also report favorable outcomes of this patient </w:t>
      </w:r>
      <w:proofErr w:type="gramStart"/>
      <w:r w:rsidRPr="00C33901">
        <w:rPr>
          <w:rFonts w:ascii="Book Antiqua" w:eastAsia="Book Antiqua" w:hAnsi="Book Antiqua" w:cs="Book Antiqua"/>
          <w:color w:val="000000"/>
        </w:rPr>
        <w:t>population</w:t>
      </w:r>
      <w:r w:rsidRPr="00C33901">
        <w:rPr>
          <w:rFonts w:ascii="Book Antiqua" w:eastAsia="Book Antiqua" w:hAnsi="Book Antiqua" w:cs="Book Antiqua"/>
          <w:color w:val="000000"/>
          <w:vertAlign w:val="superscript"/>
        </w:rPr>
        <w:t>[</w:t>
      </w:r>
      <w:proofErr w:type="gramEnd"/>
      <w:r w:rsidRPr="00C33901">
        <w:rPr>
          <w:rFonts w:ascii="Book Antiqua" w:eastAsia="Book Antiqua" w:hAnsi="Book Antiqua" w:cs="Book Antiqua"/>
          <w:color w:val="000000"/>
          <w:vertAlign w:val="superscript"/>
        </w:rPr>
        <w:t>3,9,10,13,14,18,19]</w:t>
      </w:r>
      <w:r w:rsidRPr="00C33901">
        <w:rPr>
          <w:rFonts w:ascii="Book Antiqua" w:eastAsia="Book Antiqua" w:hAnsi="Book Antiqua" w:cs="Book Antiqua"/>
          <w:color w:val="000000"/>
        </w:rPr>
        <w:t xml:space="preserve">. A relatively fast and complete recovery of cardiac function may explain this finding. Fifty-seven percent of our clinical SC patients had </w:t>
      </w:r>
      <w:proofErr w:type="gramStart"/>
      <w:r w:rsidRPr="00C33901">
        <w:rPr>
          <w:rFonts w:ascii="Book Antiqua" w:eastAsia="Book Antiqua" w:hAnsi="Book Antiqua" w:cs="Book Antiqua"/>
          <w:color w:val="000000"/>
        </w:rPr>
        <w:t>follow</w:t>
      </w:r>
      <w:proofErr w:type="gramEnd"/>
      <w:r w:rsidRPr="00C33901">
        <w:rPr>
          <w:rFonts w:ascii="Book Antiqua" w:eastAsia="Book Antiqua" w:hAnsi="Book Antiqua" w:cs="Book Antiqua"/>
          <w:color w:val="000000"/>
        </w:rPr>
        <w:t xml:space="preserve"> up echocardiogram, all showing reversibility of cardiac function, further supporting the diagnosis of SC. We also did not </w:t>
      </w:r>
      <w:r w:rsidRPr="00C33901">
        <w:rPr>
          <w:rFonts w:ascii="Book Antiqua" w:eastAsia="Book Antiqua" w:hAnsi="Book Antiqua" w:cs="Book Antiqua"/>
          <w:color w:val="000000"/>
        </w:rPr>
        <w:lastRenderedPageBreak/>
        <w:t xml:space="preserve">find any differences in mortality based on unit type (MSICU </w:t>
      </w:r>
      <w:r w:rsidRPr="00C33901">
        <w:rPr>
          <w:rFonts w:ascii="Book Antiqua" w:eastAsia="Book Antiqua" w:hAnsi="Book Antiqua" w:cs="Book Antiqua"/>
          <w:i/>
          <w:iCs/>
          <w:color w:val="000000"/>
        </w:rPr>
        <w:t>vs</w:t>
      </w:r>
      <w:r w:rsidRPr="00C33901">
        <w:rPr>
          <w:rFonts w:ascii="Book Antiqua" w:eastAsia="Book Antiqua" w:hAnsi="Book Antiqua" w:cs="Book Antiqua"/>
          <w:color w:val="000000"/>
        </w:rPr>
        <w:t xml:space="preserve"> CCU) or anatomical type (typical </w:t>
      </w:r>
      <w:r w:rsidRPr="00C33901">
        <w:rPr>
          <w:rFonts w:ascii="Book Antiqua" w:eastAsia="Book Antiqua" w:hAnsi="Book Antiqua" w:cs="Book Antiqua"/>
          <w:i/>
          <w:iCs/>
          <w:color w:val="000000"/>
        </w:rPr>
        <w:t>vs</w:t>
      </w:r>
      <w:r w:rsidRPr="00C33901">
        <w:rPr>
          <w:rFonts w:ascii="Book Antiqua" w:eastAsia="Book Antiqua" w:hAnsi="Book Antiqua" w:cs="Book Antiqua"/>
          <w:color w:val="000000"/>
        </w:rPr>
        <w:t xml:space="preserve"> atypical). </w:t>
      </w:r>
    </w:p>
    <w:p w14:paraId="2337A9CE" w14:textId="77777777" w:rsidR="00A77B3E" w:rsidRPr="00C33901" w:rsidRDefault="00AC4206" w:rsidP="00CC341C">
      <w:pPr>
        <w:spacing w:line="360" w:lineRule="auto"/>
        <w:ind w:firstLineChars="200" w:firstLine="480"/>
        <w:jc w:val="both"/>
        <w:rPr>
          <w:rFonts w:ascii="Book Antiqua" w:hAnsi="Book Antiqua"/>
        </w:rPr>
      </w:pPr>
      <w:r w:rsidRPr="00C33901">
        <w:rPr>
          <w:rFonts w:ascii="Book Antiqua" w:eastAsia="Book Antiqua" w:hAnsi="Book Antiqua" w:cs="Book Antiqua"/>
          <w:color w:val="000000"/>
        </w:rPr>
        <w:t xml:space="preserve">The major strength of our study is that we describe a large case series of patients with stress cardiomyopathy over the five-year period. We report and compare for the first time, characteristics, complications and outcomes of stress cardiomyopathy stratified by the type of unit and anatomical type. Our study has few limitations that need to be acknowledged. First, it is a single center study. Second, it is retrospective in nature and hence some data elements may not be captured accurately. Third, we believe that our incidence is likely underestimated, as many cases of SC may have gone unrecognized. Fourth, our definition of clinical SC could include cases of myocardial ischemia, showing improvement with development of collateral circulation. Fifth, follow up echocardiograms were only available in only 69 (63.3%) patients. </w:t>
      </w:r>
    </w:p>
    <w:p w14:paraId="297A1403" w14:textId="77777777" w:rsidR="00A77B3E" w:rsidRPr="00C33901" w:rsidRDefault="00A77B3E" w:rsidP="00C33901">
      <w:pPr>
        <w:spacing w:line="360" w:lineRule="auto"/>
        <w:jc w:val="both"/>
        <w:rPr>
          <w:rFonts w:ascii="Book Antiqua" w:hAnsi="Book Antiqua"/>
        </w:rPr>
      </w:pPr>
    </w:p>
    <w:p w14:paraId="4B5E7834" w14:textId="77777777" w:rsidR="00A77B3E" w:rsidRPr="00C33901" w:rsidRDefault="00AC4206" w:rsidP="00C33901">
      <w:pPr>
        <w:spacing w:line="360" w:lineRule="auto"/>
        <w:jc w:val="both"/>
        <w:rPr>
          <w:rFonts w:ascii="Book Antiqua" w:hAnsi="Book Antiqua"/>
        </w:rPr>
      </w:pPr>
      <w:r w:rsidRPr="00C33901">
        <w:rPr>
          <w:rFonts w:ascii="Book Antiqua" w:eastAsia="Book Antiqua" w:hAnsi="Book Antiqua" w:cs="Book Antiqua"/>
          <w:b/>
          <w:caps/>
          <w:color w:val="000000"/>
          <w:u w:val="single"/>
        </w:rPr>
        <w:t>CONCLUSION</w:t>
      </w:r>
    </w:p>
    <w:p w14:paraId="023636D0" w14:textId="2C449719" w:rsidR="00A77B3E" w:rsidRPr="00C33901" w:rsidRDefault="00AC4206" w:rsidP="00C33901">
      <w:pPr>
        <w:spacing w:line="360" w:lineRule="auto"/>
        <w:jc w:val="both"/>
        <w:rPr>
          <w:rFonts w:ascii="Book Antiqua" w:hAnsi="Book Antiqua"/>
        </w:rPr>
      </w:pPr>
      <w:r w:rsidRPr="00C33901">
        <w:rPr>
          <w:rFonts w:ascii="Book Antiqua" w:eastAsia="Book Antiqua" w:hAnsi="Book Antiqua" w:cs="Book Antiqua"/>
          <w:color w:val="000000"/>
        </w:rPr>
        <w:t xml:space="preserve">Stress cardiomyopathy can be under-recognized in the critical care setting. Primary stress cardiomyopathy is commonly seen in the CCUs and the secondary form predominates in the MSICU setting. Presentation of secondary SC is often atypical and the majority of patients have simultaneous acute respiratory failure and sepsis. Intensivists should have a high index of clinical suspicion for SC in patients who develop sudden or worsening unexplained hemodynamic instability, </w:t>
      </w:r>
      <w:r w:rsidR="007B7993" w:rsidRPr="00C33901">
        <w:rPr>
          <w:rFonts w:ascii="Book Antiqua" w:eastAsia="Book Antiqua" w:hAnsi="Book Antiqua" w:cs="Book Antiqua"/>
          <w:color w:val="000000"/>
        </w:rPr>
        <w:t>arrhythmias,</w:t>
      </w:r>
      <w:r w:rsidRPr="00C33901">
        <w:rPr>
          <w:rFonts w:ascii="Book Antiqua" w:eastAsia="Book Antiqua" w:hAnsi="Book Antiqua" w:cs="Book Antiqua"/>
          <w:color w:val="000000"/>
        </w:rPr>
        <w:t xml:space="preserve"> or respiratory failure. Many of the SC cases in MSICU may be diagnosed clinically as cardiac catheterization is not always feasible. Routine utilization of POCUS on all ICU patients will help identify more cases.</w:t>
      </w:r>
      <w:r w:rsidR="00B96954">
        <w:rPr>
          <w:rFonts w:ascii="Book Antiqua" w:eastAsia="Book Antiqua" w:hAnsi="Book Antiqua" w:cs="Book Antiqua"/>
          <w:color w:val="000000"/>
        </w:rPr>
        <w:t xml:space="preserve"> </w:t>
      </w:r>
      <w:r w:rsidRPr="00C33901">
        <w:rPr>
          <w:rFonts w:ascii="Book Antiqua" w:eastAsia="Book Antiqua" w:hAnsi="Book Antiqua" w:cs="Book Antiqua"/>
          <w:color w:val="000000"/>
        </w:rPr>
        <w:t>The outcomes of these patients are excellent as majority of them show reversibility of cardiac function on follow up imaging.</w:t>
      </w:r>
    </w:p>
    <w:p w14:paraId="74E18DD2" w14:textId="77777777" w:rsidR="00A77B3E" w:rsidRPr="00C33901" w:rsidRDefault="00A77B3E" w:rsidP="00C33901">
      <w:pPr>
        <w:spacing w:line="360" w:lineRule="auto"/>
        <w:jc w:val="both"/>
        <w:rPr>
          <w:rFonts w:ascii="Book Antiqua" w:hAnsi="Book Antiqua"/>
        </w:rPr>
      </w:pPr>
    </w:p>
    <w:p w14:paraId="0C0A9D57" w14:textId="77777777" w:rsidR="00A77B3E" w:rsidRPr="00C33901" w:rsidRDefault="00AC4206" w:rsidP="00C33901">
      <w:pPr>
        <w:spacing w:line="360" w:lineRule="auto"/>
        <w:jc w:val="both"/>
        <w:rPr>
          <w:rFonts w:ascii="Book Antiqua" w:hAnsi="Book Antiqua"/>
        </w:rPr>
      </w:pPr>
      <w:r w:rsidRPr="00C33901">
        <w:rPr>
          <w:rFonts w:ascii="Book Antiqua" w:eastAsia="Book Antiqua" w:hAnsi="Book Antiqua" w:cs="Book Antiqua"/>
          <w:b/>
          <w:caps/>
          <w:color w:val="000000"/>
          <w:u w:val="single"/>
        </w:rPr>
        <w:t>ARTICLE HIGHLIGHTS</w:t>
      </w:r>
    </w:p>
    <w:p w14:paraId="0E42DA51" w14:textId="77777777" w:rsidR="00A77B3E" w:rsidRPr="00C33901" w:rsidRDefault="00AC4206" w:rsidP="00C33901">
      <w:pPr>
        <w:spacing w:line="360" w:lineRule="auto"/>
        <w:jc w:val="both"/>
        <w:rPr>
          <w:rFonts w:ascii="Book Antiqua" w:hAnsi="Book Antiqua"/>
        </w:rPr>
      </w:pPr>
      <w:r w:rsidRPr="00C33901">
        <w:rPr>
          <w:rFonts w:ascii="Book Antiqua" w:eastAsia="Book Antiqua" w:hAnsi="Book Antiqua" w:cs="Book Antiqua"/>
          <w:b/>
          <w:i/>
          <w:color w:val="000000"/>
        </w:rPr>
        <w:t>Research background</w:t>
      </w:r>
    </w:p>
    <w:p w14:paraId="35BE0262" w14:textId="77777777" w:rsidR="00A77B3E" w:rsidRPr="00C33901" w:rsidRDefault="00AC4206" w:rsidP="00C33901">
      <w:pPr>
        <w:spacing w:line="360" w:lineRule="auto"/>
        <w:jc w:val="both"/>
        <w:rPr>
          <w:rFonts w:ascii="Book Antiqua" w:hAnsi="Book Antiqua"/>
        </w:rPr>
      </w:pPr>
      <w:r w:rsidRPr="00C33901">
        <w:rPr>
          <w:rFonts w:ascii="Book Antiqua" w:eastAsia="Book Antiqua" w:hAnsi="Book Antiqua" w:cs="Book Antiqua"/>
          <w:color w:val="000000"/>
        </w:rPr>
        <w:t xml:space="preserve">Critically ill patients are at risk of developing stress cardiomyopathy (SC) but can be under-recognized. </w:t>
      </w:r>
    </w:p>
    <w:p w14:paraId="556E42D7" w14:textId="77777777" w:rsidR="00A77B3E" w:rsidRPr="00C33901" w:rsidRDefault="00A77B3E" w:rsidP="00C33901">
      <w:pPr>
        <w:spacing w:line="360" w:lineRule="auto"/>
        <w:jc w:val="both"/>
        <w:rPr>
          <w:rFonts w:ascii="Book Antiqua" w:hAnsi="Book Antiqua"/>
        </w:rPr>
      </w:pPr>
    </w:p>
    <w:p w14:paraId="020718C3" w14:textId="77777777" w:rsidR="00A77B3E" w:rsidRPr="00C33901" w:rsidRDefault="00AC4206" w:rsidP="00C33901">
      <w:pPr>
        <w:spacing w:line="360" w:lineRule="auto"/>
        <w:jc w:val="both"/>
        <w:rPr>
          <w:rFonts w:ascii="Book Antiqua" w:hAnsi="Book Antiqua"/>
        </w:rPr>
      </w:pPr>
      <w:r w:rsidRPr="00C33901">
        <w:rPr>
          <w:rFonts w:ascii="Book Antiqua" w:eastAsia="Book Antiqua" w:hAnsi="Book Antiqua" w:cs="Book Antiqua"/>
          <w:b/>
          <w:i/>
          <w:color w:val="000000"/>
        </w:rPr>
        <w:t>Research motivation</w:t>
      </w:r>
    </w:p>
    <w:p w14:paraId="654D9E78" w14:textId="3D74E312" w:rsidR="00A77B3E" w:rsidRPr="00C33901" w:rsidRDefault="00AC4206" w:rsidP="00C33901">
      <w:pPr>
        <w:spacing w:line="360" w:lineRule="auto"/>
        <w:jc w:val="both"/>
        <w:rPr>
          <w:rFonts w:ascii="Book Antiqua" w:hAnsi="Book Antiqua"/>
        </w:rPr>
      </w:pPr>
      <w:r w:rsidRPr="00C33901">
        <w:rPr>
          <w:rFonts w:ascii="Book Antiqua" w:eastAsia="Book Antiqua" w:hAnsi="Book Antiqua" w:cs="Book Antiqua"/>
          <w:color w:val="000000"/>
        </w:rPr>
        <w:t xml:space="preserve">Our goal was to learn more about patients with </w:t>
      </w:r>
      <w:r w:rsidR="00FB7079">
        <w:rPr>
          <w:rFonts w:ascii="Book Antiqua" w:eastAsia="Book Antiqua" w:hAnsi="Book Antiqua" w:cs="Book Antiqua"/>
          <w:color w:val="000000"/>
        </w:rPr>
        <w:t>SC</w:t>
      </w:r>
      <w:r w:rsidRPr="00C33901">
        <w:rPr>
          <w:rFonts w:ascii="Book Antiqua" w:eastAsia="Book Antiqua" w:hAnsi="Book Antiqua" w:cs="Book Antiqua"/>
          <w:color w:val="000000"/>
        </w:rPr>
        <w:t xml:space="preserve"> in the </w:t>
      </w:r>
      <w:r w:rsidR="00A5577F" w:rsidRPr="00A5577F">
        <w:rPr>
          <w:rFonts w:ascii="Book Antiqua" w:eastAsia="Book Antiqua" w:hAnsi="Book Antiqua" w:cs="Book Antiqua"/>
          <w:color w:val="000000"/>
        </w:rPr>
        <w:t xml:space="preserve">intensive care unit </w:t>
      </w:r>
      <w:r w:rsidR="00A5577F">
        <w:rPr>
          <w:rFonts w:ascii="Book Antiqua" w:eastAsia="Book Antiqua" w:hAnsi="Book Antiqua" w:cs="Book Antiqua"/>
          <w:color w:val="000000"/>
        </w:rPr>
        <w:t>(</w:t>
      </w:r>
      <w:r w:rsidRPr="00C33901">
        <w:rPr>
          <w:rFonts w:ascii="Book Antiqua" w:eastAsia="Book Antiqua" w:hAnsi="Book Antiqua" w:cs="Book Antiqua"/>
          <w:color w:val="000000"/>
        </w:rPr>
        <w:t>ICU</w:t>
      </w:r>
      <w:r w:rsidR="00A5577F">
        <w:rPr>
          <w:rFonts w:ascii="Book Antiqua" w:eastAsia="Book Antiqua" w:hAnsi="Book Antiqua" w:cs="Book Antiqua"/>
          <w:color w:val="000000"/>
        </w:rPr>
        <w:t>)</w:t>
      </w:r>
      <w:r w:rsidRPr="00C33901">
        <w:rPr>
          <w:rFonts w:ascii="Book Antiqua" w:eastAsia="Book Antiqua" w:hAnsi="Book Antiqua" w:cs="Book Antiqua"/>
          <w:color w:val="000000"/>
        </w:rPr>
        <w:t xml:space="preserve"> setting.</w:t>
      </w:r>
    </w:p>
    <w:p w14:paraId="6DC5532F" w14:textId="77777777" w:rsidR="00A77B3E" w:rsidRPr="00C33901" w:rsidRDefault="00A77B3E" w:rsidP="00C33901">
      <w:pPr>
        <w:spacing w:line="360" w:lineRule="auto"/>
        <w:jc w:val="both"/>
        <w:rPr>
          <w:rFonts w:ascii="Book Antiqua" w:hAnsi="Book Antiqua"/>
        </w:rPr>
      </w:pPr>
    </w:p>
    <w:p w14:paraId="46153101" w14:textId="77777777" w:rsidR="00A77B3E" w:rsidRPr="00C33901" w:rsidRDefault="00AC4206" w:rsidP="00C33901">
      <w:pPr>
        <w:spacing w:line="360" w:lineRule="auto"/>
        <w:jc w:val="both"/>
        <w:rPr>
          <w:rFonts w:ascii="Book Antiqua" w:hAnsi="Book Antiqua"/>
        </w:rPr>
      </w:pPr>
      <w:r w:rsidRPr="00C33901">
        <w:rPr>
          <w:rFonts w:ascii="Book Antiqua" w:eastAsia="Book Antiqua" w:hAnsi="Book Antiqua" w:cs="Book Antiqua"/>
          <w:b/>
          <w:i/>
          <w:color w:val="000000"/>
        </w:rPr>
        <w:t>Research objectives</w:t>
      </w:r>
    </w:p>
    <w:p w14:paraId="3605C1D0" w14:textId="77777777" w:rsidR="00A77B3E" w:rsidRPr="00C33901" w:rsidRDefault="00AC4206" w:rsidP="00C33901">
      <w:pPr>
        <w:spacing w:line="360" w:lineRule="auto"/>
        <w:jc w:val="both"/>
        <w:rPr>
          <w:rFonts w:ascii="Book Antiqua" w:hAnsi="Book Antiqua"/>
        </w:rPr>
      </w:pPr>
      <w:r w:rsidRPr="00C33901">
        <w:rPr>
          <w:rFonts w:ascii="Book Antiqua" w:eastAsia="Book Antiqua" w:hAnsi="Book Antiqua" w:cs="Book Antiqua"/>
          <w:color w:val="000000"/>
        </w:rPr>
        <w:t>To study the patient characteristics, clinical course, and outcomes of critically ill patients with SC.</w:t>
      </w:r>
    </w:p>
    <w:p w14:paraId="15E92939" w14:textId="77777777" w:rsidR="00A77B3E" w:rsidRPr="00C33901" w:rsidRDefault="00A77B3E" w:rsidP="00C33901">
      <w:pPr>
        <w:spacing w:line="360" w:lineRule="auto"/>
        <w:jc w:val="both"/>
        <w:rPr>
          <w:rFonts w:ascii="Book Antiqua" w:hAnsi="Book Antiqua"/>
        </w:rPr>
      </w:pPr>
    </w:p>
    <w:p w14:paraId="2CDF2F53" w14:textId="77777777" w:rsidR="00A77B3E" w:rsidRPr="00C33901" w:rsidRDefault="00AC4206" w:rsidP="00C33901">
      <w:pPr>
        <w:spacing w:line="360" w:lineRule="auto"/>
        <w:jc w:val="both"/>
        <w:rPr>
          <w:rFonts w:ascii="Book Antiqua" w:hAnsi="Book Antiqua"/>
        </w:rPr>
      </w:pPr>
      <w:r w:rsidRPr="00C33901">
        <w:rPr>
          <w:rFonts w:ascii="Book Antiqua" w:eastAsia="Book Antiqua" w:hAnsi="Book Antiqua" w:cs="Book Antiqua"/>
          <w:b/>
          <w:i/>
          <w:color w:val="000000"/>
        </w:rPr>
        <w:t>Research methods</w:t>
      </w:r>
    </w:p>
    <w:p w14:paraId="09273ECD" w14:textId="77777777" w:rsidR="00A77B3E" w:rsidRPr="00C33901" w:rsidRDefault="00AC4206" w:rsidP="00C33901">
      <w:pPr>
        <w:spacing w:line="360" w:lineRule="auto"/>
        <w:jc w:val="both"/>
        <w:rPr>
          <w:rFonts w:ascii="Book Antiqua" w:hAnsi="Book Antiqua"/>
        </w:rPr>
      </w:pPr>
      <w:r w:rsidRPr="00C33901">
        <w:rPr>
          <w:rFonts w:ascii="Book Antiqua" w:eastAsia="Book Antiqua" w:hAnsi="Book Antiqua" w:cs="Book Antiqua"/>
          <w:color w:val="000000"/>
        </w:rPr>
        <w:t>We conducted a retrospective observational study at a tertiary care teaching hospital. All adult patients admitted to the critical care units with Stress cardiomyopathy over 5 years were included.</w:t>
      </w:r>
    </w:p>
    <w:p w14:paraId="41A0E210" w14:textId="77777777" w:rsidR="00A77B3E" w:rsidRPr="00C33901" w:rsidRDefault="00A77B3E" w:rsidP="00C33901">
      <w:pPr>
        <w:spacing w:line="360" w:lineRule="auto"/>
        <w:jc w:val="both"/>
        <w:rPr>
          <w:rFonts w:ascii="Book Antiqua" w:hAnsi="Book Antiqua"/>
        </w:rPr>
      </w:pPr>
    </w:p>
    <w:p w14:paraId="540D645E" w14:textId="77777777" w:rsidR="00A77B3E" w:rsidRPr="00C33901" w:rsidRDefault="00AC4206" w:rsidP="00C33901">
      <w:pPr>
        <w:spacing w:line="360" w:lineRule="auto"/>
        <w:jc w:val="both"/>
        <w:rPr>
          <w:rFonts w:ascii="Book Antiqua" w:hAnsi="Book Antiqua"/>
        </w:rPr>
      </w:pPr>
      <w:r w:rsidRPr="00C33901">
        <w:rPr>
          <w:rFonts w:ascii="Book Antiqua" w:eastAsia="Book Antiqua" w:hAnsi="Book Antiqua" w:cs="Book Antiqua"/>
          <w:b/>
          <w:i/>
          <w:color w:val="000000"/>
        </w:rPr>
        <w:t>Research results</w:t>
      </w:r>
    </w:p>
    <w:p w14:paraId="20D03AD9" w14:textId="5126EE88" w:rsidR="00A77B3E" w:rsidRPr="00C33901" w:rsidRDefault="005A6165" w:rsidP="00C33901">
      <w:pPr>
        <w:spacing w:line="360" w:lineRule="auto"/>
        <w:jc w:val="both"/>
        <w:rPr>
          <w:rFonts w:ascii="Book Antiqua" w:hAnsi="Book Antiqua"/>
        </w:rPr>
      </w:pPr>
      <w:r w:rsidRPr="00E9194E">
        <w:rPr>
          <w:rFonts w:ascii="Book Antiqua" w:eastAsia="Book Antiqua" w:hAnsi="Book Antiqua" w:cs="Book Antiqua"/>
          <w:color w:val="000000"/>
        </w:rPr>
        <w:t xml:space="preserve">One </w:t>
      </w:r>
      <w:r w:rsidR="00E9194E" w:rsidRPr="00E9194E">
        <w:rPr>
          <w:rFonts w:ascii="Book Antiqua" w:eastAsia="Book Antiqua" w:hAnsi="Book Antiqua" w:cs="Book Antiqua"/>
          <w:color w:val="000000"/>
        </w:rPr>
        <w:t>hundred and nine</w:t>
      </w:r>
      <w:r w:rsidR="00E9194E">
        <w:rPr>
          <w:rFonts w:ascii="Book Antiqua" w:eastAsia="Book Antiqua" w:hAnsi="Book Antiqua" w:cs="Book Antiqua"/>
          <w:color w:val="000000"/>
        </w:rPr>
        <w:t xml:space="preserve"> </w:t>
      </w:r>
      <w:r w:rsidR="00AC4206" w:rsidRPr="00C33901">
        <w:rPr>
          <w:rFonts w:ascii="Book Antiqua" w:eastAsia="Book Antiqua" w:hAnsi="Book Antiqua" w:cs="Book Antiqua"/>
          <w:color w:val="000000"/>
        </w:rPr>
        <w:t xml:space="preserve">patients were identified with SC, with 55% of them in the </w:t>
      </w:r>
      <w:r w:rsidR="002D4C4D">
        <w:rPr>
          <w:rFonts w:ascii="Book Antiqua" w:eastAsia="Book Antiqua" w:hAnsi="Book Antiqua" w:cs="Book Antiqua"/>
          <w:color w:val="000000"/>
        </w:rPr>
        <w:t>coronary care units (CCU</w:t>
      </w:r>
      <w:r w:rsidR="0088031F" w:rsidRPr="00C33901">
        <w:rPr>
          <w:rFonts w:ascii="Book Antiqua" w:eastAsia="Book Antiqua" w:hAnsi="Book Antiqua" w:cs="Book Antiqua"/>
          <w:color w:val="000000"/>
        </w:rPr>
        <w:t>)</w:t>
      </w:r>
      <w:r w:rsidR="00AC4206" w:rsidRPr="00C33901">
        <w:rPr>
          <w:rFonts w:ascii="Book Antiqua" w:eastAsia="Book Antiqua" w:hAnsi="Book Antiqua" w:cs="Book Antiqua"/>
          <w:color w:val="000000"/>
        </w:rPr>
        <w:t xml:space="preserve"> and 45% in the </w:t>
      </w:r>
      <w:r w:rsidR="00DF5502" w:rsidRPr="00C33901">
        <w:rPr>
          <w:rFonts w:ascii="Book Antiqua" w:eastAsia="Book Antiqua" w:hAnsi="Book Antiqua" w:cs="Book Antiqua"/>
          <w:color w:val="000000"/>
        </w:rPr>
        <w:t xml:space="preserve">medical-surgical </w:t>
      </w:r>
      <w:r w:rsidR="00DF5502" w:rsidRPr="00F06E6E">
        <w:rPr>
          <w:rFonts w:ascii="Book Antiqua" w:eastAsia="Book Antiqua" w:hAnsi="Book Antiqua" w:cs="Book Antiqua"/>
          <w:color w:val="000000"/>
        </w:rPr>
        <w:t>intensive care unit</w:t>
      </w:r>
      <w:r w:rsidR="00DF5502" w:rsidRPr="00C33901">
        <w:rPr>
          <w:rFonts w:ascii="Book Antiqua" w:eastAsia="Book Antiqua" w:hAnsi="Book Antiqua" w:cs="Book Antiqua"/>
          <w:color w:val="000000"/>
        </w:rPr>
        <w:t>s (MSICUs)</w:t>
      </w:r>
      <w:r w:rsidR="00AC4206" w:rsidRPr="00C33901">
        <w:rPr>
          <w:rFonts w:ascii="Book Antiqua" w:eastAsia="Book Antiqua" w:hAnsi="Book Antiqua" w:cs="Book Antiqua"/>
          <w:color w:val="000000"/>
        </w:rPr>
        <w:t xml:space="preserve">. 57% of patients had SC confirmed by cardiac </w:t>
      </w:r>
      <w:proofErr w:type="spellStart"/>
      <w:r w:rsidR="00AC4206" w:rsidRPr="00C33901">
        <w:rPr>
          <w:rFonts w:ascii="Book Antiqua" w:eastAsia="Book Antiqua" w:hAnsi="Book Antiqua" w:cs="Book Antiqua"/>
          <w:color w:val="000000"/>
        </w:rPr>
        <w:t>catherization</w:t>
      </w:r>
      <w:proofErr w:type="spellEnd"/>
      <w:r w:rsidR="00AC4206" w:rsidRPr="00C33901">
        <w:rPr>
          <w:rFonts w:ascii="Book Antiqua" w:eastAsia="Book Antiqua" w:hAnsi="Book Antiqua" w:cs="Book Antiqua"/>
          <w:color w:val="000000"/>
        </w:rPr>
        <w:t xml:space="preserve"> while 43% were diagnosed clinically with echocardiography. 72% of CCU patients had primary SC whereas all MSI</w:t>
      </w:r>
      <w:r w:rsidR="00A46C6F">
        <w:rPr>
          <w:rFonts w:ascii="Book Antiqua" w:eastAsia="Book Antiqua" w:hAnsi="Book Antiqua" w:cs="Book Antiqua"/>
          <w:color w:val="000000"/>
        </w:rPr>
        <w:t>CU patients had secondary SC.</w:t>
      </w:r>
      <w:r w:rsidR="00AC4206" w:rsidRPr="00C33901">
        <w:rPr>
          <w:rFonts w:ascii="Book Antiqua" w:eastAsia="Book Antiqua" w:hAnsi="Book Antiqua" w:cs="Book Antiqua"/>
          <w:color w:val="000000"/>
        </w:rPr>
        <w:t xml:space="preserve"> 59% of MSICU patients developed shock and acute respiratory failure that required mechanical ventilation. There were no statistically significant differences in ICU mortality, in-hospital mortality, use of inotropic or mechanical circulatory support based on type of unit or anatomical variant.</w:t>
      </w:r>
    </w:p>
    <w:p w14:paraId="6F6E625B" w14:textId="77777777" w:rsidR="00A77B3E" w:rsidRPr="00C33901" w:rsidRDefault="00A77B3E" w:rsidP="00C33901">
      <w:pPr>
        <w:spacing w:line="360" w:lineRule="auto"/>
        <w:jc w:val="both"/>
        <w:rPr>
          <w:rFonts w:ascii="Book Antiqua" w:hAnsi="Book Antiqua"/>
        </w:rPr>
      </w:pPr>
    </w:p>
    <w:p w14:paraId="78C040DB" w14:textId="77777777" w:rsidR="00A77B3E" w:rsidRPr="00C33901" w:rsidRDefault="00AC4206" w:rsidP="00C33901">
      <w:pPr>
        <w:spacing w:line="360" w:lineRule="auto"/>
        <w:jc w:val="both"/>
        <w:rPr>
          <w:rFonts w:ascii="Book Antiqua" w:hAnsi="Book Antiqua"/>
        </w:rPr>
      </w:pPr>
      <w:r w:rsidRPr="00C33901">
        <w:rPr>
          <w:rFonts w:ascii="Book Antiqua" w:eastAsia="Book Antiqua" w:hAnsi="Book Antiqua" w:cs="Book Antiqua"/>
          <w:b/>
          <w:i/>
          <w:color w:val="000000"/>
        </w:rPr>
        <w:t>Research conclusions</w:t>
      </w:r>
    </w:p>
    <w:p w14:paraId="0284FEE2" w14:textId="77777777" w:rsidR="00A77B3E" w:rsidRPr="00C33901" w:rsidRDefault="00AC4206" w:rsidP="00C33901">
      <w:pPr>
        <w:spacing w:line="360" w:lineRule="auto"/>
        <w:jc w:val="both"/>
        <w:rPr>
          <w:rFonts w:ascii="Book Antiqua" w:hAnsi="Book Antiqua"/>
        </w:rPr>
      </w:pPr>
      <w:r w:rsidRPr="00C33901">
        <w:rPr>
          <w:rFonts w:ascii="Book Antiqua" w:eastAsia="Book Antiqua" w:hAnsi="Book Antiqua" w:cs="Book Antiqua"/>
          <w:color w:val="000000"/>
        </w:rPr>
        <w:t xml:space="preserve">Primary SC was commonly seen in the CCUs while secondary SC was seen more commonly in the MSICUs. Secondary SC often presents atypically and many patients have acute respiratory failure and sepsis. Many of the SC cases in the MSICU may be diagnosed clinically as cardiac </w:t>
      </w:r>
      <w:proofErr w:type="spellStart"/>
      <w:r w:rsidRPr="00C33901">
        <w:rPr>
          <w:rFonts w:ascii="Book Antiqua" w:eastAsia="Book Antiqua" w:hAnsi="Book Antiqua" w:cs="Book Antiqua"/>
          <w:color w:val="000000"/>
        </w:rPr>
        <w:t>catherization</w:t>
      </w:r>
      <w:proofErr w:type="spellEnd"/>
      <w:r w:rsidRPr="00C33901">
        <w:rPr>
          <w:rFonts w:ascii="Book Antiqua" w:eastAsia="Book Antiqua" w:hAnsi="Book Antiqua" w:cs="Book Antiqua"/>
          <w:color w:val="000000"/>
        </w:rPr>
        <w:t xml:space="preserve"> is not always feasible. Patients with SC in </w:t>
      </w:r>
      <w:r w:rsidRPr="00C33901">
        <w:rPr>
          <w:rFonts w:ascii="Book Antiqua" w:eastAsia="Book Antiqua" w:hAnsi="Book Antiqua" w:cs="Book Antiqua"/>
          <w:color w:val="000000"/>
        </w:rPr>
        <w:lastRenderedPageBreak/>
        <w:t>the ICUs have excellent outcomes with the majority of them showing reversibility of cardiac function.</w:t>
      </w:r>
    </w:p>
    <w:p w14:paraId="4332D82D" w14:textId="77777777" w:rsidR="00A77B3E" w:rsidRPr="00C33901" w:rsidRDefault="00A77B3E" w:rsidP="00C33901">
      <w:pPr>
        <w:spacing w:line="360" w:lineRule="auto"/>
        <w:jc w:val="both"/>
        <w:rPr>
          <w:rFonts w:ascii="Book Antiqua" w:hAnsi="Book Antiqua"/>
        </w:rPr>
      </w:pPr>
    </w:p>
    <w:p w14:paraId="109C1969" w14:textId="77777777" w:rsidR="00A77B3E" w:rsidRPr="00C33901" w:rsidRDefault="00AC4206" w:rsidP="00C33901">
      <w:pPr>
        <w:spacing w:line="360" w:lineRule="auto"/>
        <w:jc w:val="both"/>
        <w:rPr>
          <w:rFonts w:ascii="Book Antiqua" w:hAnsi="Book Antiqua"/>
        </w:rPr>
      </w:pPr>
      <w:r w:rsidRPr="00C33901">
        <w:rPr>
          <w:rFonts w:ascii="Book Antiqua" w:eastAsia="Book Antiqua" w:hAnsi="Book Antiqua" w:cs="Book Antiqua"/>
          <w:b/>
          <w:i/>
          <w:color w:val="000000"/>
        </w:rPr>
        <w:t>Research perspectives</w:t>
      </w:r>
    </w:p>
    <w:p w14:paraId="4F877A34" w14:textId="77777777" w:rsidR="00A77B3E" w:rsidRPr="00C33901" w:rsidRDefault="00AC4206" w:rsidP="00C33901">
      <w:pPr>
        <w:spacing w:line="360" w:lineRule="auto"/>
        <w:jc w:val="both"/>
        <w:rPr>
          <w:rFonts w:ascii="Book Antiqua" w:hAnsi="Book Antiqua"/>
        </w:rPr>
      </w:pPr>
      <w:r w:rsidRPr="00C33901">
        <w:rPr>
          <w:rFonts w:ascii="Book Antiqua" w:eastAsia="Book Antiqua" w:hAnsi="Book Antiqua" w:cs="Book Antiqua"/>
          <w:color w:val="000000"/>
        </w:rPr>
        <w:t>Stress Cardiomyopathy is often under-recognized in the critical care setting. In the MSICUs, secondary SC is the main form of SC encountered, where is it is often diagnosed clinically. Routine use of Point-of-care ultrasound may help with early identification of these cases.</w:t>
      </w:r>
    </w:p>
    <w:p w14:paraId="1B680B6A" w14:textId="77777777" w:rsidR="00A77B3E" w:rsidRPr="00C33901" w:rsidRDefault="00A77B3E" w:rsidP="00C33901">
      <w:pPr>
        <w:spacing w:line="360" w:lineRule="auto"/>
        <w:jc w:val="both"/>
        <w:rPr>
          <w:rFonts w:ascii="Book Antiqua" w:hAnsi="Book Antiqua"/>
        </w:rPr>
      </w:pPr>
    </w:p>
    <w:p w14:paraId="018A91EA" w14:textId="77777777" w:rsidR="00A77B3E" w:rsidRPr="00C33901" w:rsidRDefault="00AC4206" w:rsidP="00C33901">
      <w:pPr>
        <w:spacing w:line="360" w:lineRule="auto"/>
        <w:jc w:val="both"/>
        <w:rPr>
          <w:rFonts w:ascii="Book Antiqua" w:hAnsi="Book Antiqua"/>
        </w:rPr>
      </w:pPr>
      <w:r w:rsidRPr="00C33901">
        <w:rPr>
          <w:rFonts w:ascii="Book Antiqua" w:eastAsia="Book Antiqua" w:hAnsi="Book Antiqua" w:cs="Book Antiqua"/>
          <w:b/>
          <w:caps/>
          <w:color w:val="000000"/>
          <w:u w:val="single"/>
        </w:rPr>
        <w:t>ACKNOWLEDGEMENTS</w:t>
      </w:r>
    </w:p>
    <w:p w14:paraId="3C0C7E86" w14:textId="77777777" w:rsidR="00A77B3E" w:rsidRPr="00C33901" w:rsidRDefault="00AC4206" w:rsidP="00C33901">
      <w:pPr>
        <w:spacing w:line="360" w:lineRule="auto"/>
        <w:jc w:val="both"/>
        <w:rPr>
          <w:rFonts w:ascii="Book Antiqua" w:hAnsi="Book Antiqua"/>
        </w:rPr>
      </w:pPr>
      <w:r w:rsidRPr="00C33901">
        <w:rPr>
          <w:rFonts w:ascii="Book Antiqua" w:eastAsia="Book Antiqua" w:hAnsi="Book Antiqua" w:cs="Book Antiqua"/>
          <w:color w:val="000000"/>
        </w:rPr>
        <w:t xml:space="preserve">We would like to thank Dr. Peter </w:t>
      </w:r>
      <w:proofErr w:type="spellStart"/>
      <w:r w:rsidRPr="00C33901">
        <w:rPr>
          <w:rFonts w:ascii="Book Antiqua" w:eastAsia="Book Antiqua" w:hAnsi="Book Antiqua" w:cs="Book Antiqua"/>
          <w:color w:val="000000"/>
        </w:rPr>
        <w:t>Dicpinigaitis</w:t>
      </w:r>
      <w:proofErr w:type="spellEnd"/>
      <w:r w:rsidRPr="00C33901">
        <w:rPr>
          <w:rFonts w:ascii="Book Antiqua" w:eastAsia="Book Antiqua" w:hAnsi="Book Antiqua" w:cs="Book Antiqua"/>
          <w:color w:val="000000"/>
        </w:rPr>
        <w:t xml:space="preserve"> for reviewing our manuscript and providing valuable feedback.</w:t>
      </w:r>
    </w:p>
    <w:p w14:paraId="465E9D38" w14:textId="77777777" w:rsidR="00A77B3E" w:rsidRPr="00C33901" w:rsidRDefault="00A77B3E" w:rsidP="00C33901">
      <w:pPr>
        <w:spacing w:line="360" w:lineRule="auto"/>
        <w:jc w:val="both"/>
        <w:rPr>
          <w:rFonts w:ascii="Book Antiqua" w:hAnsi="Book Antiqua"/>
        </w:rPr>
      </w:pPr>
    </w:p>
    <w:p w14:paraId="36C237AC" w14:textId="77777777" w:rsidR="00A77B3E" w:rsidRPr="00C33901" w:rsidRDefault="00AC4206" w:rsidP="00C33901">
      <w:pPr>
        <w:spacing w:line="360" w:lineRule="auto"/>
        <w:jc w:val="both"/>
        <w:rPr>
          <w:rFonts w:ascii="Book Antiqua" w:hAnsi="Book Antiqua"/>
        </w:rPr>
      </w:pPr>
      <w:r w:rsidRPr="00C33901">
        <w:rPr>
          <w:rFonts w:ascii="Book Antiqua" w:eastAsia="Book Antiqua" w:hAnsi="Book Antiqua" w:cs="Book Antiqua"/>
          <w:b/>
          <w:color w:val="000000"/>
        </w:rPr>
        <w:t>REFERENCES</w:t>
      </w:r>
    </w:p>
    <w:p w14:paraId="53DEA284" w14:textId="6D520C7E" w:rsidR="00A77B3E" w:rsidRPr="00C33901" w:rsidRDefault="00AC4206" w:rsidP="00C33901">
      <w:pPr>
        <w:spacing w:line="360" w:lineRule="auto"/>
        <w:jc w:val="both"/>
        <w:rPr>
          <w:rFonts w:ascii="Book Antiqua" w:hAnsi="Book Antiqua"/>
        </w:rPr>
      </w:pPr>
      <w:r w:rsidRPr="00C33901">
        <w:rPr>
          <w:rFonts w:ascii="Book Antiqua" w:eastAsia="Book Antiqua" w:hAnsi="Book Antiqua" w:cs="Book Antiqua"/>
          <w:color w:val="000000"/>
        </w:rPr>
        <w:t xml:space="preserve">1 </w:t>
      </w:r>
      <w:r w:rsidRPr="00C33901">
        <w:rPr>
          <w:rFonts w:ascii="Book Antiqua" w:eastAsia="Book Antiqua" w:hAnsi="Book Antiqua" w:cs="Book Antiqua"/>
          <w:b/>
          <w:bCs/>
          <w:color w:val="000000"/>
        </w:rPr>
        <w:t>Medina de Chazal H</w:t>
      </w:r>
      <w:r w:rsidRPr="00C33901">
        <w:rPr>
          <w:rFonts w:ascii="Book Antiqua" w:eastAsia="Book Antiqua" w:hAnsi="Book Antiqua" w:cs="Book Antiqua"/>
          <w:color w:val="000000"/>
        </w:rPr>
        <w:t xml:space="preserve">, Del </w:t>
      </w:r>
      <w:proofErr w:type="spellStart"/>
      <w:r w:rsidRPr="00C33901">
        <w:rPr>
          <w:rFonts w:ascii="Book Antiqua" w:eastAsia="Book Antiqua" w:hAnsi="Book Antiqua" w:cs="Book Antiqua"/>
          <w:color w:val="000000"/>
        </w:rPr>
        <w:t>Buono</w:t>
      </w:r>
      <w:proofErr w:type="spellEnd"/>
      <w:r w:rsidRPr="00C33901">
        <w:rPr>
          <w:rFonts w:ascii="Book Antiqua" w:eastAsia="Book Antiqua" w:hAnsi="Book Antiqua" w:cs="Book Antiqua"/>
          <w:color w:val="000000"/>
        </w:rPr>
        <w:t xml:space="preserve"> MG, Keyser-Marcus L, Ma L, Moeller FG, </w:t>
      </w:r>
      <w:proofErr w:type="spellStart"/>
      <w:r w:rsidRPr="00C33901">
        <w:rPr>
          <w:rFonts w:ascii="Book Antiqua" w:eastAsia="Book Antiqua" w:hAnsi="Book Antiqua" w:cs="Book Antiqua"/>
          <w:color w:val="000000"/>
        </w:rPr>
        <w:t>Berrocal</w:t>
      </w:r>
      <w:proofErr w:type="spellEnd"/>
      <w:r w:rsidRPr="00C33901">
        <w:rPr>
          <w:rFonts w:ascii="Book Antiqua" w:eastAsia="Book Antiqua" w:hAnsi="Book Antiqua" w:cs="Book Antiqua"/>
          <w:color w:val="000000"/>
        </w:rPr>
        <w:t xml:space="preserve"> D, Abbate A. Stress Cardiomyopathy Diagnosis and Treatment: JACC State-of-the-Art Review. </w:t>
      </w:r>
      <w:r w:rsidRPr="00C33901">
        <w:rPr>
          <w:rFonts w:ascii="Book Antiqua" w:eastAsia="Book Antiqua" w:hAnsi="Book Antiqua" w:cs="Book Antiqua"/>
          <w:i/>
          <w:iCs/>
          <w:color w:val="000000"/>
        </w:rPr>
        <w:t xml:space="preserve">J Am Coll </w:t>
      </w:r>
      <w:proofErr w:type="spellStart"/>
      <w:r w:rsidRPr="00C33901">
        <w:rPr>
          <w:rFonts w:ascii="Book Antiqua" w:eastAsia="Book Antiqua" w:hAnsi="Book Antiqua" w:cs="Book Antiqua"/>
          <w:i/>
          <w:iCs/>
          <w:color w:val="000000"/>
        </w:rPr>
        <w:t>Cardiol</w:t>
      </w:r>
      <w:proofErr w:type="spellEnd"/>
      <w:r w:rsidRPr="00C33901">
        <w:rPr>
          <w:rFonts w:ascii="Book Antiqua" w:eastAsia="Book Antiqua" w:hAnsi="Book Antiqua" w:cs="Book Antiqua"/>
          <w:color w:val="000000"/>
        </w:rPr>
        <w:t xml:space="preserve"> 2018; </w:t>
      </w:r>
      <w:r w:rsidRPr="00C33901">
        <w:rPr>
          <w:rFonts w:ascii="Book Antiqua" w:eastAsia="Book Antiqua" w:hAnsi="Book Antiqua" w:cs="Book Antiqua"/>
          <w:b/>
          <w:bCs/>
          <w:color w:val="000000"/>
        </w:rPr>
        <w:t>72</w:t>
      </w:r>
      <w:r w:rsidRPr="00C33901">
        <w:rPr>
          <w:rFonts w:ascii="Book Antiqua" w:eastAsia="Book Antiqua" w:hAnsi="Book Antiqua" w:cs="Book Antiqua"/>
          <w:color w:val="000000"/>
        </w:rPr>
        <w:t xml:space="preserve">: 1955-1971 [PMID: 30309474 </w:t>
      </w:r>
      <w:r w:rsidR="00812C0C">
        <w:rPr>
          <w:rFonts w:ascii="Book Antiqua" w:eastAsia="Book Antiqua" w:hAnsi="Book Antiqua" w:cs="Book Antiqua"/>
          <w:color w:val="000000"/>
        </w:rPr>
        <w:t>DOI: 10.1016/j.jacc.2018.07.072</w:t>
      </w:r>
      <w:r w:rsidRPr="00C33901">
        <w:rPr>
          <w:rFonts w:ascii="Book Antiqua" w:eastAsia="Book Antiqua" w:hAnsi="Book Antiqua" w:cs="Book Antiqua"/>
          <w:color w:val="000000"/>
        </w:rPr>
        <w:t>]</w:t>
      </w:r>
    </w:p>
    <w:p w14:paraId="1F0D8469" w14:textId="5A13CFB6" w:rsidR="00A77B3E" w:rsidRPr="00C33901" w:rsidRDefault="00AC4206" w:rsidP="00C33901">
      <w:pPr>
        <w:spacing w:line="360" w:lineRule="auto"/>
        <w:jc w:val="both"/>
        <w:rPr>
          <w:rFonts w:ascii="Book Antiqua" w:hAnsi="Book Antiqua"/>
        </w:rPr>
      </w:pPr>
      <w:r w:rsidRPr="00C33901">
        <w:rPr>
          <w:rFonts w:ascii="Book Antiqua" w:eastAsia="Book Antiqua" w:hAnsi="Book Antiqua" w:cs="Book Antiqua"/>
          <w:color w:val="000000"/>
        </w:rPr>
        <w:t xml:space="preserve">2 </w:t>
      </w:r>
      <w:r w:rsidRPr="00C33901">
        <w:rPr>
          <w:rFonts w:ascii="Book Antiqua" w:eastAsia="Book Antiqua" w:hAnsi="Book Antiqua" w:cs="Book Antiqua"/>
          <w:b/>
          <w:bCs/>
          <w:color w:val="000000"/>
        </w:rPr>
        <w:t>Boland TA</w:t>
      </w:r>
      <w:r w:rsidRPr="00C33901">
        <w:rPr>
          <w:rFonts w:ascii="Book Antiqua" w:eastAsia="Book Antiqua" w:hAnsi="Book Antiqua" w:cs="Book Antiqua"/>
          <w:color w:val="000000"/>
        </w:rPr>
        <w:t xml:space="preserve">, Lee VH, </w:t>
      </w:r>
      <w:proofErr w:type="spellStart"/>
      <w:r w:rsidRPr="00C33901">
        <w:rPr>
          <w:rFonts w:ascii="Book Antiqua" w:eastAsia="Book Antiqua" w:hAnsi="Book Antiqua" w:cs="Book Antiqua"/>
          <w:color w:val="000000"/>
        </w:rPr>
        <w:t>Bleck</w:t>
      </w:r>
      <w:proofErr w:type="spellEnd"/>
      <w:r w:rsidRPr="00C33901">
        <w:rPr>
          <w:rFonts w:ascii="Book Antiqua" w:eastAsia="Book Antiqua" w:hAnsi="Book Antiqua" w:cs="Book Antiqua"/>
          <w:color w:val="000000"/>
        </w:rPr>
        <w:t xml:space="preserve"> TP. Stress-induced cardiomyopathy. </w:t>
      </w:r>
      <w:r w:rsidRPr="00C33901">
        <w:rPr>
          <w:rFonts w:ascii="Book Antiqua" w:eastAsia="Book Antiqua" w:hAnsi="Book Antiqua" w:cs="Book Antiqua"/>
          <w:i/>
          <w:iCs/>
          <w:color w:val="000000"/>
        </w:rPr>
        <w:t>Crit Care Med</w:t>
      </w:r>
      <w:r w:rsidRPr="00C33901">
        <w:rPr>
          <w:rFonts w:ascii="Book Antiqua" w:eastAsia="Book Antiqua" w:hAnsi="Book Antiqua" w:cs="Book Antiqua"/>
          <w:color w:val="000000"/>
        </w:rPr>
        <w:t xml:space="preserve"> 2015; </w:t>
      </w:r>
      <w:r w:rsidRPr="00C33901">
        <w:rPr>
          <w:rFonts w:ascii="Book Antiqua" w:eastAsia="Book Antiqua" w:hAnsi="Book Antiqua" w:cs="Book Antiqua"/>
          <w:b/>
          <w:bCs/>
          <w:color w:val="000000"/>
        </w:rPr>
        <w:t>43</w:t>
      </w:r>
      <w:r w:rsidRPr="00C33901">
        <w:rPr>
          <w:rFonts w:ascii="Book Antiqua" w:eastAsia="Book Antiqua" w:hAnsi="Book Antiqua" w:cs="Book Antiqua"/>
          <w:color w:val="000000"/>
        </w:rPr>
        <w:t>: 686-693 [PMID: 25565459 DO</w:t>
      </w:r>
      <w:r w:rsidR="003668BD">
        <w:rPr>
          <w:rFonts w:ascii="Book Antiqua" w:eastAsia="Book Antiqua" w:hAnsi="Book Antiqua" w:cs="Book Antiqua"/>
          <w:color w:val="000000"/>
        </w:rPr>
        <w:t>I: 10.1097/CCM.0000000000000851</w:t>
      </w:r>
      <w:r w:rsidRPr="00C33901">
        <w:rPr>
          <w:rFonts w:ascii="Book Antiqua" w:eastAsia="Book Antiqua" w:hAnsi="Book Antiqua" w:cs="Book Antiqua"/>
          <w:color w:val="000000"/>
        </w:rPr>
        <w:t>]</w:t>
      </w:r>
    </w:p>
    <w:p w14:paraId="649D7D8B" w14:textId="77777777" w:rsidR="00A77B3E" w:rsidRPr="00C33901" w:rsidRDefault="00AC4206" w:rsidP="00C33901">
      <w:pPr>
        <w:spacing w:line="360" w:lineRule="auto"/>
        <w:jc w:val="both"/>
        <w:rPr>
          <w:rFonts w:ascii="Book Antiqua" w:hAnsi="Book Antiqua"/>
        </w:rPr>
      </w:pPr>
      <w:r w:rsidRPr="00C33901">
        <w:rPr>
          <w:rFonts w:ascii="Book Antiqua" w:eastAsia="Book Antiqua" w:hAnsi="Book Antiqua" w:cs="Book Antiqua"/>
          <w:color w:val="000000"/>
        </w:rPr>
        <w:t xml:space="preserve">3 </w:t>
      </w:r>
      <w:r w:rsidRPr="00C33901">
        <w:rPr>
          <w:rFonts w:ascii="Book Antiqua" w:eastAsia="Book Antiqua" w:hAnsi="Book Antiqua" w:cs="Book Antiqua"/>
          <w:b/>
          <w:bCs/>
          <w:color w:val="000000"/>
        </w:rPr>
        <w:t>Champion S</w:t>
      </w:r>
      <w:r w:rsidRPr="00C33901">
        <w:rPr>
          <w:rFonts w:ascii="Book Antiqua" w:eastAsia="Book Antiqua" w:hAnsi="Book Antiqua" w:cs="Book Antiqua"/>
          <w:color w:val="000000"/>
        </w:rPr>
        <w:t xml:space="preserve">, </w:t>
      </w:r>
      <w:proofErr w:type="spellStart"/>
      <w:r w:rsidRPr="00C33901">
        <w:rPr>
          <w:rFonts w:ascii="Book Antiqua" w:eastAsia="Book Antiqua" w:hAnsi="Book Antiqua" w:cs="Book Antiqua"/>
          <w:color w:val="000000"/>
        </w:rPr>
        <w:t>Belcour</w:t>
      </w:r>
      <w:proofErr w:type="spellEnd"/>
      <w:r w:rsidRPr="00C33901">
        <w:rPr>
          <w:rFonts w:ascii="Book Antiqua" w:eastAsia="Book Antiqua" w:hAnsi="Book Antiqua" w:cs="Book Antiqua"/>
          <w:color w:val="000000"/>
        </w:rPr>
        <w:t xml:space="preserve"> D, </w:t>
      </w:r>
      <w:proofErr w:type="spellStart"/>
      <w:r w:rsidRPr="00C33901">
        <w:rPr>
          <w:rFonts w:ascii="Book Antiqua" w:eastAsia="Book Antiqua" w:hAnsi="Book Antiqua" w:cs="Book Antiqua"/>
          <w:color w:val="000000"/>
        </w:rPr>
        <w:t>Vandroux</w:t>
      </w:r>
      <w:proofErr w:type="spellEnd"/>
      <w:r w:rsidRPr="00C33901">
        <w:rPr>
          <w:rFonts w:ascii="Book Antiqua" w:eastAsia="Book Antiqua" w:hAnsi="Book Antiqua" w:cs="Book Antiqua"/>
          <w:color w:val="000000"/>
        </w:rPr>
        <w:t xml:space="preserve"> D, </w:t>
      </w:r>
      <w:proofErr w:type="spellStart"/>
      <w:r w:rsidRPr="00C33901">
        <w:rPr>
          <w:rFonts w:ascii="Book Antiqua" w:eastAsia="Book Antiqua" w:hAnsi="Book Antiqua" w:cs="Book Antiqua"/>
          <w:color w:val="000000"/>
        </w:rPr>
        <w:t>Drouet</w:t>
      </w:r>
      <w:proofErr w:type="spellEnd"/>
      <w:r w:rsidRPr="00C33901">
        <w:rPr>
          <w:rFonts w:ascii="Book Antiqua" w:eastAsia="Book Antiqua" w:hAnsi="Book Antiqua" w:cs="Book Antiqua"/>
          <w:color w:val="000000"/>
        </w:rPr>
        <w:t xml:space="preserve"> D, </w:t>
      </w:r>
      <w:proofErr w:type="spellStart"/>
      <w:r w:rsidRPr="00C33901">
        <w:rPr>
          <w:rFonts w:ascii="Book Antiqua" w:eastAsia="Book Antiqua" w:hAnsi="Book Antiqua" w:cs="Book Antiqua"/>
          <w:color w:val="000000"/>
        </w:rPr>
        <w:t>Gaüzère</w:t>
      </w:r>
      <w:proofErr w:type="spellEnd"/>
      <w:r w:rsidRPr="00C33901">
        <w:rPr>
          <w:rFonts w:ascii="Book Antiqua" w:eastAsia="Book Antiqua" w:hAnsi="Book Antiqua" w:cs="Book Antiqua"/>
          <w:color w:val="000000"/>
        </w:rPr>
        <w:t xml:space="preserve"> BA, </w:t>
      </w:r>
      <w:proofErr w:type="spellStart"/>
      <w:r w:rsidRPr="00C33901">
        <w:rPr>
          <w:rFonts w:ascii="Book Antiqua" w:eastAsia="Book Antiqua" w:hAnsi="Book Antiqua" w:cs="Book Antiqua"/>
          <w:color w:val="000000"/>
        </w:rPr>
        <w:t>Bouchet</w:t>
      </w:r>
      <w:proofErr w:type="spellEnd"/>
      <w:r w:rsidRPr="00C33901">
        <w:rPr>
          <w:rFonts w:ascii="Book Antiqua" w:eastAsia="Book Antiqua" w:hAnsi="Book Antiqua" w:cs="Book Antiqua"/>
          <w:color w:val="000000"/>
        </w:rPr>
        <w:t xml:space="preserve"> B, </w:t>
      </w:r>
      <w:proofErr w:type="spellStart"/>
      <w:r w:rsidRPr="00C33901">
        <w:rPr>
          <w:rFonts w:ascii="Book Antiqua" w:eastAsia="Book Antiqua" w:hAnsi="Book Antiqua" w:cs="Book Antiqua"/>
          <w:color w:val="000000"/>
        </w:rPr>
        <w:t>Bossard</w:t>
      </w:r>
      <w:proofErr w:type="spellEnd"/>
      <w:r w:rsidRPr="00C33901">
        <w:rPr>
          <w:rFonts w:ascii="Book Antiqua" w:eastAsia="Book Antiqua" w:hAnsi="Book Antiqua" w:cs="Book Antiqua"/>
          <w:color w:val="000000"/>
        </w:rPr>
        <w:t xml:space="preserve"> G, </w:t>
      </w:r>
      <w:proofErr w:type="spellStart"/>
      <w:r w:rsidRPr="00C33901">
        <w:rPr>
          <w:rFonts w:ascii="Book Antiqua" w:eastAsia="Book Antiqua" w:hAnsi="Book Antiqua" w:cs="Book Antiqua"/>
          <w:color w:val="000000"/>
        </w:rPr>
        <w:t>Djouhri</w:t>
      </w:r>
      <w:proofErr w:type="spellEnd"/>
      <w:r w:rsidRPr="00C33901">
        <w:rPr>
          <w:rFonts w:ascii="Book Antiqua" w:eastAsia="Book Antiqua" w:hAnsi="Book Antiqua" w:cs="Book Antiqua"/>
          <w:color w:val="000000"/>
        </w:rPr>
        <w:t xml:space="preserve"> S, Jabot J, Champion M, </w:t>
      </w:r>
      <w:proofErr w:type="spellStart"/>
      <w:r w:rsidRPr="00C33901">
        <w:rPr>
          <w:rFonts w:ascii="Book Antiqua" w:eastAsia="Book Antiqua" w:hAnsi="Book Antiqua" w:cs="Book Antiqua"/>
          <w:color w:val="000000"/>
        </w:rPr>
        <w:t>Lefort</w:t>
      </w:r>
      <w:proofErr w:type="spellEnd"/>
      <w:r w:rsidRPr="00C33901">
        <w:rPr>
          <w:rFonts w:ascii="Book Antiqua" w:eastAsia="Book Antiqua" w:hAnsi="Book Antiqua" w:cs="Book Antiqua"/>
          <w:color w:val="000000"/>
        </w:rPr>
        <w:t xml:space="preserve"> Y. Stress (</w:t>
      </w:r>
      <w:proofErr w:type="spellStart"/>
      <w:r w:rsidRPr="00C33901">
        <w:rPr>
          <w:rFonts w:ascii="Book Antiqua" w:eastAsia="Book Antiqua" w:hAnsi="Book Antiqua" w:cs="Book Antiqua"/>
          <w:color w:val="000000"/>
        </w:rPr>
        <w:t>Tako</w:t>
      </w:r>
      <w:proofErr w:type="spellEnd"/>
      <w:r w:rsidRPr="00C33901">
        <w:rPr>
          <w:rFonts w:ascii="Book Antiqua" w:eastAsia="Book Antiqua" w:hAnsi="Book Antiqua" w:cs="Book Antiqua"/>
          <w:color w:val="000000"/>
        </w:rPr>
        <w:t xml:space="preserve">-tsubo) cardiomyopathy in critically-ill patients. </w:t>
      </w:r>
      <w:proofErr w:type="spellStart"/>
      <w:r w:rsidRPr="00C33901">
        <w:rPr>
          <w:rFonts w:ascii="Book Antiqua" w:eastAsia="Book Antiqua" w:hAnsi="Book Antiqua" w:cs="Book Antiqua"/>
          <w:i/>
          <w:iCs/>
          <w:color w:val="000000"/>
        </w:rPr>
        <w:t>Eur</w:t>
      </w:r>
      <w:proofErr w:type="spellEnd"/>
      <w:r w:rsidRPr="00C33901">
        <w:rPr>
          <w:rFonts w:ascii="Book Antiqua" w:eastAsia="Book Antiqua" w:hAnsi="Book Antiqua" w:cs="Book Antiqua"/>
          <w:i/>
          <w:iCs/>
          <w:color w:val="000000"/>
        </w:rPr>
        <w:t xml:space="preserve"> Heart J Acute Cardiovasc Care</w:t>
      </w:r>
      <w:r w:rsidRPr="00C33901">
        <w:rPr>
          <w:rFonts w:ascii="Book Antiqua" w:eastAsia="Book Antiqua" w:hAnsi="Book Antiqua" w:cs="Book Antiqua"/>
          <w:color w:val="000000"/>
        </w:rPr>
        <w:t xml:space="preserve"> 2015; </w:t>
      </w:r>
      <w:r w:rsidRPr="00C33901">
        <w:rPr>
          <w:rFonts w:ascii="Book Antiqua" w:eastAsia="Book Antiqua" w:hAnsi="Book Antiqua" w:cs="Book Antiqua"/>
          <w:b/>
          <w:bCs/>
          <w:color w:val="000000"/>
        </w:rPr>
        <w:t>4</w:t>
      </w:r>
      <w:r w:rsidRPr="00C33901">
        <w:rPr>
          <w:rFonts w:ascii="Book Antiqua" w:eastAsia="Book Antiqua" w:hAnsi="Book Antiqua" w:cs="Book Antiqua"/>
          <w:color w:val="000000"/>
        </w:rPr>
        <w:t>: 189-196 [PMID: 25202025 DOI: 10.1177/2048872614547686]</w:t>
      </w:r>
    </w:p>
    <w:p w14:paraId="08E62FB1" w14:textId="77777777" w:rsidR="00A77B3E" w:rsidRPr="00C33901" w:rsidRDefault="00AC4206" w:rsidP="00C33901">
      <w:pPr>
        <w:spacing w:line="360" w:lineRule="auto"/>
        <w:jc w:val="both"/>
        <w:rPr>
          <w:rFonts w:ascii="Book Antiqua" w:hAnsi="Book Antiqua"/>
        </w:rPr>
      </w:pPr>
      <w:r w:rsidRPr="00C33901">
        <w:rPr>
          <w:rFonts w:ascii="Book Antiqua" w:eastAsia="Book Antiqua" w:hAnsi="Book Antiqua" w:cs="Book Antiqua"/>
          <w:color w:val="000000"/>
        </w:rPr>
        <w:t xml:space="preserve">4 </w:t>
      </w:r>
      <w:r w:rsidRPr="00C33901">
        <w:rPr>
          <w:rFonts w:ascii="Book Antiqua" w:eastAsia="Book Antiqua" w:hAnsi="Book Antiqua" w:cs="Book Antiqua"/>
          <w:b/>
          <w:bCs/>
          <w:color w:val="000000"/>
        </w:rPr>
        <w:t>Antonopoulos A</w:t>
      </w:r>
      <w:r w:rsidRPr="00C33901">
        <w:rPr>
          <w:rFonts w:ascii="Book Antiqua" w:eastAsia="Book Antiqua" w:hAnsi="Book Antiqua" w:cs="Book Antiqua"/>
          <w:color w:val="000000"/>
        </w:rPr>
        <w:t xml:space="preserve">, </w:t>
      </w:r>
      <w:proofErr w:type="spellStart"/>
      <w:r w:rsidRPr="00C33901">
        <w:rPr>
          <w:rFonts w:ascii="Book Antiqua" w:eastAsia="Book Antiqua" w:hAnsi="Book Antiqua" w:cs="Book Antiqua"/>
          <w:color w:val="000000"/>
        </w:rPr>
        <w:t>Kyriacou</w:t>
      </w:r>
      <w:proofErr w:type="spellEnd"/>
      <w:r w:rsidRPr="00C33901">
        <w:rPr>
          <w:rFonts w:ascii="Book Antiqua" w:eastAsia="Book Antiqua" w:hAnsi="Book Antiqua" w:cs="Book Antiqua"/>
          <w:color w:val="000000"/>
        </w:rPr>
        <w:t xml:space="preserve"> C. Apical ballooning syndrome or Takotsubo cardiomyopathy: a new challenge in acute cardiac care. </w:t>
      </w:r>
      <w:proofErr w:type="spellStart"/>
      <w:r w:rsidRPr="00C33901">
        <w:rPr>
          <w:rFonts w:ascii="Book Antiqua" w:eastAsia="Book Antiqua" w:hAnsi="Book Antiqua" w:cs="Book Antiqua"/>
          <w:i/>
          <w:iCs/>
          <w:color w:val="000000"/>
        </w:rPr>
        <w:t>Cardiol</w:t>
      </w:r>
      <w:proofErr w:type="spellEnd"/>
      <w:r w:rsidRPr="00C33901">
        <w:rPr>
          <w:rFonts w:ascii="Book Antiqua" w:eastAsia="Book Antiqua" w:hAnsi="Book Antiqua" w:cs="Book Antiqua"/>
          <w:i/>
          <w:iCs/>
          <w:color w:val="000000"/>
        </w:rPr>
        <w:t xml:space="preserve"> J</w:t>
      </w:r>
      <w:r w:rsidRPr="00C33901">
        <w:rPr>
          <w:rFonts w:ascii="Book Antiqua" w:eastAsia="Book Antiqua" w:hAnsi="Book Antiqua" w:cs="Book Antiqua"/>
          <w:color w:val="000000"/>
        </w:rPr>
        <w:t xml:space="preserve"> 2008; </w:t>
      </w:r>
      <w:r w:rsidRPr="00C33901">
        <w:rPr>
          <w:rFonts w:ascii="Book Antiqua" w:eastAsia="Book Antiqua" w:hAnsi="Book Antiqua" w:cs="Book Antiqua"/>
          <w:b/>
          <w:bCs/>
          <w:color w:val="000000"/>
        </w:rPr>
        <w:t>15</w:t>
      </w:r>
      <w:r w:rsidRPr="00C33901">
        <w:rPr>
          <w:rFonts w:ascii="Book Antiqua" w:eastAsia="Book Antiqua" w:hAnsi="Book Antiqua" w:cs="Book Antiqua"/>
          <w:color w:val="000000"/>
        </w:rPr>
        <w:t>: 572-577 [PMID: 19039766]</w:t>
      </w:r>
    </w:p>
    <w:p w14:paraId="01C045E3" w14:textId="77777777" w:rsidR="00A77B3E" w:rsidRPr="00C33901" w:rsidRDefault="00AC4206" w:rsidP="00C33901">
      <w:pPr>
        <w:spacing w:line="360" w:lineRule="auto"/>
        <w:jc w:val="both"/>
        <w:rPr>
          <w:rFonts w:ascii="Book Antiqua" w:hAnsi="Book Antiqua"/>
        </w:rPr>
      </w:pPr>
      <w:r w:rsidRPr="00C33901">
        <w:rPr>
          <w:rFonts w:ascii="Book Antiqua" w:eastAsia="Book Antiqua" w:hAnsi="Book Antiqua" w:cs="Book Antiqua"/>
          <w:color w:val="000000"/>
        </w:rPr>
        <w:t xml:space="preserve">5 </w:t>
      </w:r>
      <w:proofErr w:type="spellStart"/>
      <w:r w:rsidRPr="00C33901">
        <w:rPr>
          <w:rFonts w:ascii="Book Antiqua" w:eastAsia="Book Antiqua" w:hAnsi="Book Antiqua" w:cs="Book Antiqua"/>
          <w:b/>
          <w:bCs/>
          <w:color w:val="000000"/>
        </w:rPr>
        <w:t>Pullara</w:t>
      </w:r>
      <w:proofErr w:type="spellEnd"/>
      <w:r w:rsidRPr="00C33901">
        <w:rPr>
          <w:rFonts w:ascii="Book Antiqua" w:eastAsia="Book Antiqua" w:hAnsi="Book Antiqua" w:cs="Book Antiqua"/>
          <w:b/>
          <w:bCs/>
          <w:color w:val="000000"/>
        </w:rPr>
        <w:t xml:space="preserve"> A</w:t>
      </w:r>
      <w:r w:rsidRPr="00C33901">
        <w:rPr>
          <w:rFonts w:ascii="Book Antiqua" w:eastAsia="Book Antiqua" w:hAnsi="Book Antiqua" w:cs="Book Antiqua"/>
          <w:color w:val="000000"/>
        </w:rPr>
        <w:t xml:space="preserve">, </w:t>
      </w:r>
      <w:proofErr w:type="spellStart"/>
      <w:r w:rsidRPr="00C33901">
        <w:rPr>
          <w:rFonts w:ascii="Book Antiqua" w:eastAsia="Book Antiqua" w:hAnsi="Book Antiqua" w:cs="Book Antiqua"/>
          <w:color w:val="000000"/>
        </w:rPr>
        <w:t>Chinaglia</w:t>
      </w:r>
      <w:proofErr w:type="spellEnd"/>
      <w:r w:rsidRPr="00C33901">
        <w:rPr>
          <w:rFonts w:ascii="Book Antiqua" w:eastAsia="Book Antiqua" w:hAnsi="Book Antiqua" w:cs="Book Antiqua"/>
          <w:color w:val="000000"/>
        </w:rPr>
        <w:t xml:space="preserve"> A, </w:t>
      </w:r>
      <w:proofErr w:type="spellStart"/>
      <w:r w:rsidRPr="00C33901">
        <w:rPr>
          <w:rFonts w:ascii="Book Antiqua" w:eastAsia="Book Antiqua" w:hAnsi="Book Antiqua" w:cs="Book Antiqua"/>
          <w:color w:val="000000"/>
        </w:rPr>
        <w:t>Giammaria</w:t>
      </w:r>
      <w:proofErr w:type="spellEnd"/>
      <w:r w:rsidRPr="00C33901">
        <w:rPr>
          <w:rFonts w:ascii="Book Antiqua" w:eastAsia="Book Antiqua" w:hAnsi="Book Antiqua" w:cs="Book Antiqua"/>
          <w:color w:val="000000"/>
        </w:rPr>
        <w:t xml:space="preserve"> M, </w:t>
      </w:r>
      <w:proofErr w:type="spellStart"/>
      <w:r w:rsidRPr="00C33901">
        <w:rPr>
          <w:rFonts w:ascii="Book Antiqua" w:eastAsia="Book Antiqua" w:hAnsi="Book Antiqua" w:cs="Book Antiqua"/>
          <w:color w:val="000000"/>
        </w:rPr>
        <w:t>Bequaraj</w:t>
      </w:r>
      <w:proofErr w:type="spellEnd"/>
      <w:r w:rsidRPr="00C33901">
        <w:rPr>
          <w:rFonts w:ascii="Book Antiqua" w:eastAsia="Book Antiqua" w:hAnsi="Book Antiqua" w:cs="Book Antiqua"/>
          <w:color w:val="000000"/>
        </w:rPr>
        <w:t xml:space="preserve"> F, Orlando F, Coda L, </w:t>
      </w:r>
      <w:proofErr w:type="spellStart"/>
      <w:r w:rsidRPr="00C33901">
        <w:rPr>
          <w:rFonts w:ascii="Book Antiqua" w:eastAsia="Book Antiqua" w:hAnsi="Book Antiqua" w:cs="Book Antiqua"/>
          <w:color w:val="000000"/>
        </w:rPr>
        <w:t>Lucciola</w:t>
      </w:r>
      <w:proofErr w:type="spellEnd"/>
      <w:r w:rsidRPr="00C33901">
        <w:rPr>
          <w:rFonts w:ascii="Book Antiqua" w:eastAsia="Book Antiqua" w:hAnsi="Book Antiqua" w:cs="Book Antiqua"/>
          <w:color w:val="000000"/>
        </w:rPr>
        <w:t xml:space="preserve"> MT, </w:t>
      </w:r>
      <w:proofErr w:type="spellStart"/>
      <w:r w:rsidRPr="00C33901">
        <w:rPr>
          <w:rFonts w:ascii="Book Antiqua" w:eastAsia="Book Antiqua" w:hAnsi="Book Antiqua" w:cs="Book Antiqua"/>
          <w:color w:val="000000"/>
        </w:rPr>
        <w:t>Forno</w:t>
      </w:r>
      <w:proofErr w:type="spellEnd"/>
      <w:r w:rsidRPr="00C33901">
        <w:rPr>
          <w:rFonts w:ascii="Book Antiqua" w:eastAsia="Book Antiqua" w:hAnsi="Book Antiqua" w:cs="Book Antiqua"/>
          <w:color w:val="000000"/>
        </w:rPr>
        <w:t xml:space="preserve"> D, Ravera L, Cecchi E, </w:t>
      </w:r>
      <w:proofErr w:type="spellStart"/>
      <w:r w:rsidRPr="00C33901">
        <w:rPr>
          <w:rFonts w:ascii="Book Antiqua" w:eastAsia="Book Antiqua" w:hAnsi="Book Antiqua" w:cs="Book Antiqua"/>
          <w:color w:val="000000"/>
        </w:rPr>
        <w:t>Gaita</w:t>
      </w:r>
      <w:proofErr w:type="spellEnd"/>
      <w:r w:rsidRPr="00C33901">
        <w:rPr>
          <w:rFonts w:ascii="Book Antiqua" w:eastAsia="Book Antiqua" w:hAnsi="Book Antiqua" w:cs="Book Antiqua"/>
          <w:color w:val="000000"/>
        </w:rPr>
        <w:t xml:space="preserve"> F, Belli R. Takotsubo cardiomyopathy: real life </w:t>
      </w:r>
      <w:r w:rsidRPr="00C33901">
        <w:rPr>
          <w:rFonts w:ascii="Book Antiqua" w:eastAsia="Book Antiqua" w:hAnsi="Book Antiqua" w:cs="Book Antiqua"/>
          <w:color w:val="000000"/>
        </w:rPr>
        <w:lastRenderedPageBreak/>
        <w:t xml:space="preserve">management in the intensive coronary care unit. </w:t>
      </w:r>
      <w:r w:rsidRPr="00C33901">
        <w:rPr>
          <w:rFonts w:ascii="Book Antiqua" w:eastAsia="Book Antiqua" w:hAnsi="Book Antiqua" w:cs="Book Antiqua"/>
          <w:i/>
          <w:iCs/>
          <w:color w:val="000000"/>
        </w:rPr>
        <w:t>Minerva Med</w:t>
      </w:r>
      <w:r w:rsidRPr="00C33901">
        <w:rPr>
          <w:rFonts w:ascii="Book Antiqua" w:eastAsia="Book Antiqua" w:hAnsi="Book Antiqua" w:cs="Book Antiqua"/>
          <w:color w:val="000000"/>
        </w:rPr>
        <w:t xml:space="preserve"> 2013; </w:t>
      </w:r>
      <w:r w:rsidRPr="00C33901">
        <w:rPr>
          <w:rFonts w:ascii="Book Antiqua" w:eastAsia="Book Antiqua" w:hAnsi="Book Antiqua" w:cs="Book Antiqua"/>
          <w:b/>
          <w:bCs/>
          <w:color w:val="000000"/>
        </w:rPr>
        <w:t>104</w:t>
      </w:r>
      <w:r w:rsidRPr="00C33901">
        <w:rPr>
          <w:rFonts w:ascii="Book Antiqua" w:eastAsia="Book Antiqua" w:hAnsi="Book Antiqua" w:cs="Book Antiqua"/>
          <w:color w:val="000000"/>
        </w:rPr>
        <w:t>: 537-544 [PMID: 24101111]</w:t>
      </w:r>
    </w:p>
    <w:p w14:paraId="4845CBDD" w14:textId="770B5B81" w:rsidR="00A77B3E" w:rsidRPr="00C33901" w:rsidRDefault="00AC4206" w:rsidP="00C33901">
      <w:pPr>
        <w:spacing w:line="360" w:lineRule="auto"/>
        <w:jc w:val="both"/>
        <w:rPr>
          <w:rFonts w:ascii="Book Antiqua" w:hAnsi="Book Antiqua"/>
        </w:rPr>
      </w:pPr>
      <w:r w:rsidRPr="00C33901">
        <w:rPr>
          <w:rFonts w:ascii="Book Antiqua" w:eastAsia="Book Antiqua" w:hAnsi="Book Antiqua" w:cs="Book Antiqua"/>
          <w:color w:val="000000"/>
        </w:rPr>
        <w:t xml:space="preserve">6 </w:t>
      </w:r>
      <w:proofErr w:type="spellStart"/>
      <w:r w:rsidRPr="00C33901">
        <w:rPr>
          <w:rFonts w:ascii="Book Antiqua" w:eastAsia="Book Antiqua" w:hAnsi="Book Antiqua" w:cs="Book Antiqua"/>
          <w:b/>
          <w:bCs/>
          <w:color w:val="000000"/>
        </w:rPr>
        <w:t>Chockalingam</w:t>
      </w:r>
      <w:proofErr w:type="spellEnd"/>
      <w:r w:rsidRPr="00C33901">
        <w:rPr>
          <w:rFonts w:ascii="Book Antiqua" w:eastAsia="Book Antiqua" w:hAnsi="Book Antiqua" w:cs="Book Antiqua"/>
          <w:b/>
          <w:bCs/>
          <w:color w:val="000000"/>
        </w:rPr>
        <w:t xml:space="preserve"> A</w:t>
      </w:r>
      <w:r w:rsidRPr="00C33901">
        <w:rPr>
          <w:rFonts w:ascii="Book Antiqua" w:eastAsia="Book Antiqua" w:hAnsi="Book Antiqua" w:cs="Book Antiqua"/>
          <w:color w:val="000000"/>
        </w:rPr>
        <w:t xml:space="preserve">, Mehra A, </w:t>
      </w:r>
      <w:proofErr w:type="spellStart"/>
      <w:r w:rsidRPr="00C33901">
        <w:rPr>
          <w:rFonts w:ascii="Book Antiqua" w:eastAsia="Book Antiqua" w:hAnsi="Book Antiqua" w:cs="Book Antiqua"/>
          <w:color w:val="000000"/>
        </w:rPr>
        <w:t>Dorairajan</w:t>
      </w:r>
      <w:proofErr w:type="spellEnd"/>
      <w:r w:rsidRPr="00C33901">
        <w:rPr>
          <w:rFonts w:ascii="Book Antiqua" w:eastAsia="Book Antiqua" w:hAnsi="Book Antiqua" w:cs="Book Antiqua"/>
          <w:color w:val="000000"/>
        </w:rPr>
        <w:t xml:space="preserve"> S, </w:t>
      </w:r>
      <w:proofErr w:type="spellStart"/>
      <w:r w:rsidRPr="00C33901">
        <w:rPr>
          <w:rFonts w:ascii="Book Antiqua" w:eastAsia="Book Antiqua" w:hAnsi="Book Antiqua" w:cs="Book Antiqua"/>
          <w:color w:val="000000"/>
        </w:rPr>
        <w:t>Dellsperger</w:t>
      </w:r>
      <w:proofErr w:type="spellEnd"/>
      <w:r w:rsidRPr="00C33901">
        <w:rPr>
          <w:rFonts w:ascii="Book Antiqua" w:eastAsia="Book Antiqua" w:hAnsi="Book Antiqua" w:cs="Book Antiqua"/>
          <w:color w:val="000000"/>
        </w:rPr>
        <w:t xml:space="preserve"> KC. Acute left ventricular dysfunction in the critically ill. </w:t>
      </w:r>
      <w:r w:rsidRPr="00C33901">
        <w:rPr>
          <w:rFonts w:ascii="Book Antiqua" w:eastAsia="Book Antiqua" w:hAnsi="Book Antiqua" w:cs="Book Antiqua"/>
          <w:i/>
          <w:iCs/>
          <w:color w:val="000000"/>
        </w:rPr>
        <w:t>Chest</w:t>
      </w:r>
      <w:r w:rsidRPr="00C33901">
        <w:rPr>
          <w:rFonts w:ascii="Book Antiqua" w:eastAsia="Book Antiqua" w:hAnsi="Book Antiqua" w:cs="Book Antiqua"/>
          <w:color w:val="000000"/>
        </w:rPr>
        <w:t xml:space="preserve"> 2010; </w:t>
      </w:r>
      <w:r w:rsidRPr="00C33901">
        <w:rPr>
          <w:rFonts w:ascii="Book Antiqua" w:eastAsia="Book Antiqua" w:hAnsi="Book Antiqua" w:cs="Book Antiqua"/>
          <w:b/>
          <w:bCs/>
          <w:color w:val="000000"/>
        </w:rPr>
        <w:t>138</w:t>
      </w:r>
      <w:r w:rsidRPr="00C33901">
        <w:rPr>
          <w:rFonts w:ascii="Book Antiqua" w:eastAsia="Book Antiqua" w:hAnsi="Book Antiqua" w:cs="Book Antiqua"/>
          <w:color w:val="000000"/>
        </w:rPr>
        <w:t>: 198-207 [PMID: 2060</w:t>
      </w:r>
      <w:r w:rsidR="003668BD">
        <w:rPr>
          <w:rFonts w:ascii="Book Antiqua" w:eastAsia="Book Antiqua" w:hAnsi="Book Antiqua" w:cs="Book Antiqua"/>
          <w:color w:val="000000"/>
        </w:rPr>
        <w:t>5820 DOI: 10.1378/chest.09-1996</w:t>
      </w:r>
      <w:r w:rsidRPr="00C33901">
        <w:rPr>
          <w:rFonts w:ascii="Book Antiqua" w:eastAsia="Book Antiqua" w:hAnsi="Book Antiqua" w:cs="Book Antiqua"/>
          <w:color w:val="000000"/>
        </w:rPr>
        <w:t>]</w:t>
      </w:r>
    </w:p>
    <w:p w14:paraId="38AAB22F" w14:textId="77777777" w:rsidR="00A77B3E" w:rsidRPr="00C33901" w:rsidRDefault="00AC4206" w:rsidP="00C33901">
      <w:pPr>
        <w:spacing w:line="360" w:lineRule="auto"/>
        <w:jc w:val="both"/>
        <w:rPr>
          <w:rFonts w:ascii="Book Antiqua" w:hAnsi="Book Antiqua"/>
        </w:rPr>
      </w:pPr>
      <w:r w:rsidRPr="00C33901">
        <w:rPr>
          <w:rFonts w:ascii="Book Antiqua" w:eastAsia="Book Antiqua" w:hAnsi="Book Antiqua" w:cs="Book Antiqua"/>
          <w:color w:val="000000"/>
        </w:rPr>
        <w:t xml:space="preserve">7 </w:t>
      </w:r>
      <w:proofErr w:type="spellStart"/>
      <w:r w:rsidRPr="00C33901">
        <w:rPr>
          <w:rFonts w:ascii="Book Antiqua" w:eastAsia="Book Antiqua" w:hAnsi="Book Antiqua" w:cs="Book Antiqua"/>
          <w:b/>
          <w:bCs/>
          <w:color w:val="000000"/>
        </w:rPr>
        <w:t>Ghadri</w:t>
      </w:r>
      <w:proofErr w:type="spellEnd"/>
      <w:r w:rsidRPr="00C33901">
        <w:rPr>
          <w:rFonts w:ascii="Book Antiqua" w:eastAsia="Book Antiqua" w:hAnsi="Book Antiqua" w:cs="Book Antiqua"/>
          <w:b/>
          <w:bCs/>
          <w:color w:val="000000"/>
        </w:rPr>
        <w:t xml:space="preserve"> JR</w:t>
      </w:r>
      <w:r w:rsidRPr="00C33901">
        <w:rPr>
          <w:rFonts w:ascii="Book Antiqua" w:eastAsia="Book Antiqua" w:hAnsi="Book Antiqua" w:cs="Book Antiqua"/>
          <w:color w:val="000000"/>
        </w:rPr>
        <w:t xml:space="preserve">, </w:t>
      </w:r>
      <w:proofErr w:type="spellStart"/>
      <w:r w:rsidRPr="00C33901">
        <w:rPr>
          <w:rFonts w:ascii="Book Antiqua" w:eastAsia="Book Antiqua" w:hAnsi="Book Antiqua" w:cs="Book Antiqua"/>
          <w:color w:val="000000"/>
        </w:rPr>
        <w:t>Wittstein</w:t>
      </w:r>
      <w:proofErr w:type="spellEnd"/>
      <w:r w:rsidRPr="00C33901">
        <w:rPr>
          <w:rFonts w:ascii="Book Antiqua" w:eastAsia="Book Antiqua" w:hAnsi="Book Antiqua" w:cs="Book Antiqua"/>
          <w:color w:val="000000"/>
        </w:rPr>
        <w:t xml:space="preserve"> IS, Prasad A, Sharkey S, Dote K, Akashi YJ, </w:t>
      </w:r>
      <w:proofErr w:type="spellStart"/>
      <w:r w:rsidRPr="00C33901">
        <w:rPr>
          <w:rFonts w:ascii="Book Antiqua" w:eastAsia="Book Antiqua" w:hAnsi="Book Antiqua" w:cs="Book Antiqua"/>
          <w:color w:val="000000"/>
        </w:rPr>
        <w:t>Cammann</w:t>
      </w:r>
      <w:proofErr w:type="spellEnd"/>
      <w:r w:rsidRPr="00C33901">
        <w:rPr>
          <w:rFonts w:ascii="Book Antiqua" w:eastAsia="Book Antiqua" w:hAnsi="Book Antiqua" w:cs="Book Antiqua"/>
          <w:color w:val="000000"/>
        </w:rPr>
        <w:t xml:space="preserve"> VL, </w:t>
      </w:r>
      <w:proofErr w:type="spellStart"/>
      <w:r w:rsidRPr="00C33901">
        <w:rPr>
          <w:rFonts w:ascii="Book Antiqua" w:eastAsia="Book Antiqua" w:hAnsi="Book Antiqua" w:cs="Book Antiqua"/>
          <w:color w:val="000000"/>
        </w:rPr>
        <w:t>Crea</w:t>
      </w:r>
      <w:proofErr w:type="spellEnd"/>
      <w:r w:rsidRPr="00C33901">
        <w:rPr>
          <w:rFonts w:ascii="Book Antiqua" w:eastAsia="Book Antiqua" w:hAnsi="Book Antiqua" w:cs="Book Antiqua"/>
          <w:color w:val="000000"/>
        </w:rPr>
        <w:t xml:space="preserve"> F, </w:t>
      </w:r>
      <w:proofErr w:type="spellStart"/>
      <w:r w:rsidRPr="00C33901">
        <w:rPr>
          <w:rFonts w:ascii="Book Antiqua" w:eastAsia="Book Antiqua" w:hAnsi="Book Antiqua" w:cs="Book Antiqua"/>
          <w:color w:val="000000"/>
        </w:rPr>
        <w:t>Galiuto</w:t>
      </w:r>
      <w:proofErr w:type="spellEnd"/>
      <w:r w:rsidRPr="00C33901">
        <w:rPr>
          <w:rFonts w:ascii="Book Antiqua" w:eastAsia="Book Antiqua" w:hAnsi="Book Antiqua" w:cs="Book Antiqua"/>
          <w:color w:val="000000"/>
        </w:rPr>
        <w:t xml:space="preserve"> L, </w:t>
      </w:r>
      <w:proofErr w:type="spellStart"/>
      <w:r w:rsidRPr="00C33901">
        <w:rPr>
          <w:rFonts w:ascii="Book Antiqua" w:eastAsia="Book Antiqua" w:hAnsi="Book Antiqua" w:cs="Book Antiqua"/>
          <w:color w:val="000000"/>
        </w:rPr>
        <w:t>Desmet</w:t>
      </w:r>
      <w:proofErr w:type="spellEnd"/>
      <w:r w:rsidRPr="00C33901">
        <w:rPr>
          <w:rFonts w:ascii="Book Antiqua" w:eastAsia="Book Antiqua" w:hAnsi="Book Antiqua" w:cs="Book Antiqua"/>
          <w:color w:val="000000"/>
        </w:rPr>
        <w:t xml:space="preserve"> W, Yoshida T, </w:t>
      </w:r>
      <w:proofErr w:type="spellStart"/>
      <w:r w:rsidRPr="00C33901">
        <w:rPr>
          <w:rFonts w:ascii="Book Antiqua" w:eastAsia="Book Antiqua" w:hAnsi="Book Antiqua" w:cs="Book Antiqua"/>
          <w:color w:val="000000"/>
        </w:rPr>
        <w:t>Manfredini</w:t>
      </w:r>
      <w:proofErr w:type="spellEnd"/>
      <w:r w:rsidRPr="00C33901">
        <w:rPr>
          <w:rFonts w:ascii="Book Antiqua" w:eastAsia="Book Antiqua" w:hAnsi="Book Antiqua" w:cs="Book Antiqua"/>
          <w:color w:val="000000"/>
        </w:rPr>
        <w:t xml:space="preserve"> R, </w:t>
      </w:r>
      <w:proofErr w:type="spellStart"/>
      <w:r w:rsidRPr="00C33901">
        <w:rPr>
          <w:rFonts w:ascii="Book Antiqua" w:eastAsia="Book Antiqua" w:hAnsi="Book Antiqua" w:cs="Book Antiqua"/>
          <w:color w:val="000000"/>
        </w:rPr>
        <w:t>Eitel</w:t>
      </w:r>
      <w:proofErr w:type="spellEnd"/>
      <w:r w:rsidRPr="00C33901">
        <w:rPr>
          <w:rFonts w:ascii="Book Antiqua" w:eastAsia="Book Antiqua" w:hAnsi="Book Antiqua" w:cs="Book Antiqua"/>
          <w:color w:val="000000"/>
        </w:rPr>
        <w:t xml:space="preserve"> I, </w:t>
      </w:r>
      <w:proofErr w:type="spellStart"/>
      <w:r w:rsidRPr="00C33901">
        <w:rPr>
          <w:rFonts w:ascii="Book Antiqua" w:eastAsia="Book Antiqua" w:hAnsi="Book Antiqua" w:cs="Book Antiqua"/>
          <w:color w:val="000000"/>
        </w:rPr>
        <w:t>Kosuge</w:t>
      </w:r>
      <w:proofErr w:type="spellEnd"/>
      <w:r w:rsidRPr="00C33901">
        <w:rPr>
          <w:rFonts w:ascii="Book Antiqua" w:eastAsia="Book Antiqua" w:hAnsi="Book Antiqua" w:cs="Book Antiqua"/>
          <w:color w:val="000000"/>
        </w:rPr>
        <w:t xml:space="preserve"> M, </w:t>
      </w:r>
      <w:proofErr w:type="spellStart"/>
      <w:r w:rsidRPr="00C33901">
        <w:rPr>
          <w:rFonts w:ascii="Book Antiqua" w:eastAsia="Book Antiqua" w:hAnsi="Book Antiqua" w:cs="Book Antiqua"/>
          <w:color w:val="000000"/>
        </w:rPr>
        <w:t>Nef</w:t>
      </w:r>
      <w:proofErr w:type="spellEnd"/>
      <w:r w:rsidRPr="00C33901">
        <w:rPr>
          <w:rFonts w:ascii="Book Antiqua" w:eastAsia="Book Antiqua" w:hAnsi="Book Antiqua" w:cs="Book Antiqua"/>
          <w:color w:val="000000"/>
        </w:rPr>
        <w:t xml:space="preserve"> HM, Deshmukh A, </w:t>
      </w:r>
      <w:proofErr w:type="spellStart"/>
      <w:r w:rsidRPr="00C33901">
        <w:rPr>
          <w:rFonts w:ascii="Book Antiqua" w:eastAsia="Book Antiqua" w:hAnsi="Book Antiqua" w:cs="Book Antiqua"/>
          <w:color w:val="000000"/>
        </w:rPr>
        <w:t>Lerman</w:t>
      </w:r>
      <w:proofErr w:type="spellEnd"/>
      <w:r w:rsidRPr="00C33901">
        <w:rPr>
          <w:rFonts w:ascii="Book Antiqua" w:eastAsia="Book Antiqua" w:hAnsi="Book Antiqua" w:cs="Book Antiqua"/>
          <w:color w:val="000000"/>
        </w:rPr>
        <w:t xml:space="preserve"> A, </w:t>
      </w:r>
      <w:proofErr w:type="spellStart"/>
      <w:r w:rsidRPr="00C33901">
        <w:rPr>
          <w:rFonts w:ascii="Book Antiqua" w:eastAsia="Book Antiqua" w:hAnsi="Book Antiqua" w:cs="Book Antiqua"/>
          <w:color w:val="000000"/>
        </w:rPr>
        <w:t>Bossone</w:t>
      </w:r>
      <w:proofErr w:type="spellEnd"/>
      <w:r w:rsidRPr="00C33901">
        <w:rPr>
          <w:rFonts w:ascii="Book Antiqua" w:eastAsia="Book Antiqua" w:hAnsi="Book Antiqua" w:cs="Book Antiqua"/>
          <w:color w:val="000000"/>
        </w:rPr>
        <w:t xml:space="preserve"> E, </w:t>
      </w:r>
      <w:proofErr w:type="spellStart"/>
      <w:r w:rsidRPr="00C33901">
        <w:rPr>
          <w:rFonts w:ascii="Book Antiqua" w:eastAsia="Book Antiqua" w:hAnsi="Book Antiqua" w:cs="Book Antiqua"/>
          <w:color w:val="000000"/>
        </w:rPr>
        <w:t>Citro</w:t>
      </w:r>
      <w:proofErr w:type="spellEnd"/>
      <w:r w:rsidRPr="00C33901">
        <w:rPr>
          <w:rFonts w:ascii="Book Antiqua" w:eastAsia="Book Antiqua" w:hAnsi="Book Antiqua" w:cs="Book Antiqua"/>
          <w:color w:val="000000"/>
        </w:rPr>
        <w:t xml:space="preserve"> R, </w:t>
      </w:r>
      <w:proofErr w:type="spellStart"/>
      <w:r w:rsidRPr="00C33901">
        <w:rPr>
          <w:rFonts w:ascii="Book Antiqua" w:eastAsia="Book Antiqua" w:hAnsi="Book Antiqua" w:cs="Book Antiqua"/>
          <w:color w:val="000000"/>
        </w:rPr>
        <w:t>Ueyama</w:t>
      </w:r>
      <w:proofErr w:type="spellEnd"/>
      <w:r w:rsidRPr="00C33901">
        <w:rPr>
          <w:rFonts w:ascii="Book Antiqua" w:eastAsia="Book Antiqua" w:hAnsi="Book Antiqua" w:cs="Book Antiqua"/>
          <w:color w:val="000000"/>
        </w:rPr>
        <w:t xml:space="preserve"> T, </w:t>
      </w:r>
      <w:proofErr w:type="spellStart"/>
      <w:r w:rsidRPr="00C33901">
        <w:rPr>
          <w:rFonts w:ascii="Book Antiqua" w:eastAsia="Book Antiqua" w:hAnsi="Book Antiqua" w:cs="Book Antiqua"/>
          <w:color w:val="000000"/>
        </w:rPr>
        <w:t>Corrado</w:t>
      </w:r>
      <w:proofErr w:type="spellEnd"/>
      <w:r w:rsidRPr="00C33901">
        <w:rPr>
          <w:rFonts w:ascii="Book Antiqua" w:eastAsia="Book Antiqua" w:hAnsi="Book Antiqua" w:cs="Book Antiqua"/>
          <w:color w:val="000000"/>
        </w:rPr>
        <w:t xml:space="preserve"> D, </w:t>
      </w:r>
      <w:proofErr w:type="spellStart"/>
      <w:r w:rsidRPr="00C33901">
        <w:rPr>
          <w:rFonts w:ascii="Book Antiqua" w:eastAsia="Book Antiqua" w:hAnsi="Book Antiqua" w:cs="Book Antiqua"/>
          <w:color w:val="000000"/>
        </w:rPr>
        <w:t>Kurisu</w:t>
      </w:r>
      <w:proofErr w:type="spellEnd"/>
      <w:r w:rsidRPr="00C33901">
        <w:rPr>
          <w:rFonts w:ascii="Book Antiqua" w:eastAsia="Book Antiqua" w:hAnsi="Book Antiqua" w:cs="Book Antiqua"/>
          <w:color w:val="000000"/>
        </w:rPr>
        <w:t xml:space="preserve"> S, </w:t>
      </w:r>
      <w:proofErr w:type="spellStart"/>
      <w:r w:rsidRPr="00C33901">
        <w:rPr>
          <w:rFonts w:ascii="Book Antiqua" w:eastAsia="Book Antiqua" w:hAnsi="Book Antiqua" w:cs="Book Antiqua"/>
          <w:color w:val="000000"/>
        </w:rPr>
        <w:t>Ruschitzka</w:t>
      </w:r>
      <w:proofErr w:type="spellEnd"/>
      <w:r w:rsidRPr="00C33901">
        <w:rPr>
          <w:rFonts w:ascii="Book Antiqua" w:eastAsia="Book Antiqua" w:hAnsi="Book Antiqua" w:cs="Book Antiqua"/>
          <w:color w:val="000000"/>
        </w:rPr>
        <w:t xml:space="preserve"> F, Winchester D, Lyon AR, </w:t>
      </w:r>
      <w:proofErr w:type="spellStart"/>
      <w:r w:rsidRPr="00C33901">
        <w:rPr>
          <w:rFonts w:ascii="Book Antiqua" w:eastAsia="Book Antiqua" w:hAnsi="Book Antiqua" w:cs="Book Antiqua"/>
          <w:color w:val="000000"/>
        </w:rPr>
        <w:t>Omerovic</w:t>
      </w:r>
      <w:proofErr w:type="spellEnd"/>
      <w:r w:rsidRPr="00C33901">
        <w:rPr>
          <w:rFonts w:ascii="Book Antiqua" w:eastAsia="Book Antiqua" w:hAnsi="Book Antiqua" w:cs="Book Antiqua"/>
          <w:color w:val="000000"/>
        </w:rPr>
        <w:t xml:space="preserve"> E, </w:t>
      </w:r>
      <w:proofErr w:type="spellStart"/>
      <w:r w:rsidRPr="00C33901">
        <w:rPr>
          <w:rFonts w:ascii="Book Antiqua" w:eastAsia="Book Antiqua" w:hAnsi="Book Antiqua" w:cs="Book Antiqua"/>
          <w:color w:val="000000"/>
        </w:rPr>
        <w:t>Bax</w:t>
      </w:r>
      <w:proofErr w:type="spellEnd"/>
      <w:r w:rsidRPr="00C33901">
        <w:rPr>
          <w:rFonts w:ascii="Book Antiqua" w:eastAsia="Book Antiqua" w:hAnsi="Book Antiqua" w:cs="Book Antiqua"/>
          <w:color w:val="000000"/>
        </w:rPr>
        <w:t xml:space="preserve"> JJ, </w:t>
      </w:r>
      <w:proofErr w:type="spellStart"/>
      <w:r w:rsidRPr="00C33901">
        <w:rPr>
          <w:rFonts w:ascii="Book Antiqua" w:eastAsia="Book Antiqua" w:hAnsi="Book Antiqua" w:cs="Book Antiqua"/>
          <w:color w:val="000000"/>
        </w:rPr>
        <w:t>Meimoun</w:t>
      </w:r>
      <w:proofErr w:type="spellEnd"/>
      <w:r w:rsidRPr="00C33901">
        <w:rPr>
          <w:rFonts w:ascii="Book Antiqua" w:eastAsia="Book Antiqua" w:hAnsi="Book Antiqua" w:cs="Book Antiqua"/>
          <w:color w:val="000000"/>
        </w:rPr>
        <w:t xml:space="preserve"> P, </w:t>
      </w:r>
      <w:proofErr w:type="spellStart"/>
      <w:r w:rsidRPr="00C33901">
        <w:rPr>
          <w:rFonts w:ascii="Book Antiqua" w:eastAsia="Book Antiqua" w:hAnsi="Book Antiqua" w:cs="Book Antiqua"/>
          <w:color w:val="000000"/>
        </w:rPr>
        <w:t>Tarantini</w:t>
      </w:r>
      <w:proofErr w:type="spellEnd"/>
      <w:r w:rsidRPr="00C33901">
        <w:rPr>
          <w:rFonts w:ascii="Book Antiqua" w:eastAsia="Book Antiqua" w:hAnsi="Book Antiqua" w:cs="Book Antiqua"/>
          <w:color w:val="000000"/>
        </w:rPr>
        <w:t xml:space="preserve"> G, </w:t>
      </w:r>
      <w:proofErr w:type="spellStart"/>
      <w:r w:rsidRPr="00C33901">
        <w:rPr>
          <w:rFonts w:ascii="Book Antiqua" w:eastAsia="Book Antiqua" w:hAnsi="Book Antiqua" w:cs="Book Antiqua"/>
          <w:color w:val="000000"/>
        </w:rPr>
        <w:t>Rihal</w:t>
      </w:r>
      <w:proofErr w:type="spellEnd"/>
      <w:r w:rsidRPr="00C33901">
        <w:rPr>
          <w:rFonts w:ascii="Book Antiqua" w:eastAsia="Book Antiqua" w:hAnsi="Book Antiqua" w:cs="Book Antiqua"/>
          <w:color w:val="000000"/>
        </w:rPr>
        <w:t xml:space="preserve"> C, Y-Hassan S, </w:t>
      </w:r>
      <w:proofErr w:type="spellStart"/>
      <w:r w:rsidRPr="00C33901">
        <w:rPr>
          <w:rFonts w:ascii="Book Antiqua" w:eastAsia="Book Antiqua" w:hAnsi="Book Antiqua" w:cs="Book Antiqua"/>
          <w:color w:val="000000"/>
        </w:rPr>
        <w:t>Migliore</w:t>
      </w:r>
      <w:proofErr w:type="spellEnd"/>
      <w:r w:rsidRPr="00C33901">
        <w:rPr>
          <w:rFonts w:ascii="Book Antiqua" w:eastAsia="Book Antiqua" w:hAnsi="Book Antiqua" w:cs="Book Antiqua"/>
          <w:color w:val="000000"/>
        </w:rPr>
        <w:t xml:space="preserve"> F, Horowitz JD, </w:t>
      </w:r>
      <w:proofErr w:type="spellStart"/>
      <w:r w:rsidRPr="00C33901">
        <w:rPr>
          <w:rFonts w:ascii="Book Antiqua" w:eastAsia="Book Antiqua" w:hAnsi="Book Antiqua" w:cs="Book Antiqua"/>
          <w:color w:val="000000"/>
        </w:rPr>
        <w:t>Shimokawa</w:t>
      </w:r>
      <w:proofErr w:type="spellEnd"/>
      <w:r w:rsidRPr="00C33901">
        <w:rPr>
          <w:rFonts w:ascii="Book Antiqua" w:eastAsia="Book Antiqua" w:hAnsi="Book Antiqua" w:cs="Book Antiqua"/>
          <w:color w:val="000000"/>
        </w:rPr>
        <w:t xml:space="preserve"> H, </w:t>
      </w:r>
      <w:proofErr w:type="spellStart"/>
      <w:r w:rsidRPr="00C33901">
        <w:rPr>
          <w:rFonts w:ascii="Book Antiqua" w:eastAsia="Book Antiqua" w:hAnsi="Book Antiqua" w:cs="Book Antiqua"/>
          <w:color w:val="000000"/>
        </w:rPr>
        <w:t>Lüscher</w:t>
      </w:r>
      <w:proofErr w:type="spellEnd"/>
      <w:r w:rsidRPr="00C33901">
        <w:rPr>
          <w:rFonts w:ascii="Book Antiqua" w:eastAsia="Book Antiqua" w:hAnsi="Book Antiqua" w:cs="Book Antiqua"/>
          <w:color w:val="000000"/>
        </w:rPr>
        <w:t xml:space="preserve"> TF, Templin C. International Expert Consensus Document on Takotsubo Syndrome (Part I): Clinical Characteristics, Diagnostic Criteria, and Pathophysiology. </w:t>
      </w:r>
      <w:proofErr w:type="spellStart"/>
      <w:r w:rsidRPr="00C33901">
        <w:rPr>
          <w:rFonts w:ascii="Book Antiqua" w:eastAsia="Book Antiqua" w:hAnsi="Book Antiqua" w:cs="Book Antiqua"/>
          <w:i/>
          <w:iCs/>
          <w:color w:val="000000"/>
        </w:rPr>
        <w:t>Eur</w:t>
      </w:r>
      <w:proofErr w:type="spellEnd"/>
      <w:r w:rsidRPr="00C33901">
        <w:rPr>
          <w:rFonts w:ascii="Book Antiqua" w:eastAsia="Book Antiqua" w:hAnsi="Book Antiqua" w:cs="Book Antiqua"/>
          <w:i/>
          <w:iCs/>
          <w:color w:val="000000"/>
        </w:rPr>
        <w:t xml:space="preserve"> Heart J</w:t>
      </w:r>
      <w:r w:rsidRPr="00C33901">
        <w:rPr>
          <w:rFonts w:ascii="Book Antiqua" w:eastAsia="Book Antiqua" w:hAnsi="Book Antiqua" w:cs="Book Antiqua"/>
          <w:color w:val="000000"/>
        </w:rPr>
        <w:t xml:space="preserve"> 2018; </w:t>
      </w:r>
      <w:r w:rsidRPr="00C33901">
        <w:rPr>
          <w:rFonts w:ascii="Book Antiqua" w:eastAsia="Book Antiqua" w:hAnsi="Book Antiqua" w:cs="Book Antiqua"/>
          <w:b/>
          <w:bCs/>
          <w:color w:val="000000"/>
        </w:rPr>
        <w:t>39</w:t>
      </w:r>
      <w:r w:rsidRPr="00C33901">
        <w:rPr>
          <w:rFonts w:ascii="Book Antiqua" w:eastAsia="Book Antiqua" w:hAnsi="Book Antiqua" w:cs="Book Antiqua"/>
          <w:color w:val="000000"/>
        </w:rPr>
        <w:t>: 2032-2046 [PMID: 29850871 DOI: 10.1093/</w:t>
      </w:r>
      <w:proofErr w:type="spellStart"/>
      <w:r w:rsidRPr="00C33901">
        <w:rPr>
          <w:rFonts w:ascii="Book Antiqua" w:eastAsia="Book Antiqua" w:hAnsi="Book Antiqua" w:cs="Book Antiqua"/>
          <w:color w:val="000000"/>
        </w:rPr>
        <w:t>eurheartj</w:t>
      </w:r>
      <w:proofErr w:type="spellEnd"/>
      <w:r w:rsidRPr="00C33901">
        <w:rPr>
          <w:rFonts w:ascii="Book Antiqua" w:eastAsia="Book Antiqua" w:hAnsi="Book Antiqua" w:cs="Book Antiqua"/>
          <w:color w:val="000000"/>
        </w:rPr>
        <w:t>/ehy076]</w:t>
      </w:r>
    </w:p>
    <w:p w14:paraId="078277D7" w14:textId="77777777" w:rsidR="00A77B3E" w:rsidRPr="00C33901" w:rsidRDefault="00AC4206" w:rsidP="00C33901">
      <w:pPr>
        <w:spacing w:line="360" w:lineRule="auto"/>
        <w:jc w:val="both"/>
        <w:rPr>
          <w:rFonts w:ascii="Book Antiqua" w:hAnsi="Book Antiqua"/>
        </w:rPr>
      </w:pPr>
      <w:r w:rsidRPr="00C33901">
        <w:rPr>
          <w:rFonts w:ascii="Book Antiqua" w:eastAsia="Book Antiqua" w:hAnsi="Book Antiqua" w:cs="Book Antiqua"/>
          <w:color w:val="000000"/>
        </w:rPr>
        <w:t xml:space="preserve">8 </w:t>
      </w:r>
      <w:proofErr w:type="spellStart"/>
      <w:r w:rsidRPr="00C33901">
        <w:rPr>
          <w:rFonts w:ascii="Book Antiqua" w:eastAsia="Book Antiqua" w:hAnsi="Book Antiqua" w:cs="Book Antiqua"/>
          <w:b/>
          <w:bCs/>
          <w:color w:val="000000"/>
        </w:rPr>
        <w:t>Chockalingam</w:t>
      </w:r>
      <w:proofErr w:type="spellEnd"/>
      <w:r w:rsidRPr="00C33901">
        <w:rPr>
          <w:rFonts w:ascii="Book Antiqua" w:eastAsia="Book Antiqua" w:hAnsi="Book Antiqua" w:cs="Book Antiqua"/>
          <w:b/>
          <w:bCs/>
          <w:color w:val="000000"/>
        </w:rPr>
        <w:t xml:space="preserve"> A</w:t>
      </w:r>
      <w:r w:rsidRPr="00C33901">
        <w:rPr>
          <w:rFonts w:ascii="Book Antiqua" w:eastAsia="Book Antiqua" w:hAnsi="Book Antiqua" w:cs="Book Antiqua"/>
          <w:color w:val="000000"/>
        </w:rPr>
        <w:t xml:space="preserve">. Stress cardiomyopathy of the critically ill: Spectrum of secondary, global, probable and subclinical forms. </w:t>
      </w:r>
      <w:r w:rsidRPr="00C33901">
        <w:rPr>
          <w:rFonts w:ascii="Book Antiqua" w:eastAsia="Book Antiqua" w:hAnsi="Book Antiqua" w:cs="Book Antiqua"/>
          <w:i/>
          <w:iCs/>
          <w:color w:val="000000"/>
        </w:rPr>
        <w:t>Indian Heart J</w:t>
      </w:r>
      <w:r w:rsidRPr="00C33901">
        <w:rPr>
          <w:rFonts w:ascii="Book Antiqua" w:eastAsia="Book Antiqua" w:hAnsi="Book Antiqua" w:cs="Book Antiqua"/>
          <w:color w:val="000000"/>
        </w:rPr>
        <w:t xml:space="preserve"> 2018; </w:t>
      </w:r>
      <w:r w:rsidRPr="00C33901">
        <w:rPr>
          <w:rFonts w:ascii="Book Antiqua" w:eastAsia="Book Antiqua" w:hAnsi="Book Antiqua" w:cs="Book Antiqua"/>
          <w:b/>
          <w:bCs/>
          <w:color w:val="000000"/>
        </w:rPr>
        <w:t>70</w:t>
      </w:r>
      <w:r w:rsidRPr="00C33901">
        <w:rPr>
          <w:rFonts w:ascii="Book Antiqua" w:eastAsia="Book Antiqua" w:hAnsi="Book Antiqua" w:cs="Book Antiqua"/>
          <w:color w:val="000000"/>
        </w:rPr>
        <w:t>: 177-184 [PMID: 29455775 DOI: 10.1016/j.ihj.2017.04.005]</w:t>
      </w:r>
    </w:p>
    <w:p w14:paraId="333C2083" w14:textId="77777777" w:rsidR="00A77B3E" w:rsidRPr="00C33901" w:rsidRDefault="00AC4206" w:rsidP="00C33901">
      <w:pPr>
        <w:spacing w:line="360" w:lineRule="auto"/>
        <w:jc w:val="both"/>
        <w:rPr>
          <w:rFonts w:ascii="Book Antiqua" w:hAnsi="Book Antiqua"/>
        </w:rPr>
      </w:pPr>
      <w:r w:rsidRPr="00C33901">
        <w:rPr>
          <w:rFonts w:ascii="Book Antiqua" w:eastAsia="Book Antiqua" w:hAnsi="Book Antiqua" w:cs="Book Antiqua"/>
          <w:color w:val="000000"/>
        </w:rPr>
        <w:t xml:space="preserve">9 </w:t>
      </w:r>
      <w:proofErr w:type="spellStart"/>
      <w:r w:rsidRPr="00C33901">
        <w:rPr>
          <w:rFonts w:ascii="Book Antiqua" w:eastAsia="Book Antiqua" w:hAnsi="Book Antiqua" w:cs="Book Antiqua"/>
          <w:b/>
          <w:bCs/>
          <w:color w:val="000000"/>
        </w:rPr>
        <w:t>Haghi</w:t>
      </w:r>
      <w:proofErr w:type="spellEnd"/>
      <w:r w:rsidRPr="00C33901">
        <w:rPr>
          <w:rFonts w:ascii="Book Antiqua" w:eastAsia="Book Antiqua" w:hAnsi="Book Antiqua" w:cs="Book Antiqua"/>
          <w:b/>
          <w:bCs/>
          <w:color w:val="000000"/>
        </w:rPr>
        <w:t xml:space="preserve"> D</w:t>
      </w:r>
      <w:r w:rsidRPr="00C33901">
        <w:rPr>
          <w:rFonts w:ascii="Book Antiqua" w:eastAsia="Book Antiqua" w:hAnsi="Book Antiqua" w:cs="Book Antiqua"/>
          <w:color w:val="000000"/>
        </w:rPr>
        <w:t xml:space="preserve">, </w:t>
      </w:r>
      <w:proofErr w:type="spellStart"/>
      <w:r w:rsidRPr="00C33901">
        <w:rPr>
          <w:rFonts w:ascii="Book Antiqua" w:eastAsia="Book Antiqua" w:hAnsi="Book Antiqua" w:cs="Book Antiqua"/>
          <w:color w:val="000000"/>
        </w:rPr>
        <w:t>Fluechter</w:t>
      </w:r>
      <w:proofErr w:type="spellEnd"/>
      <w:r w:rsidRPr="00C33901">
        <w:rPr>
          <w:rFonts w:ascii="Book Antiqua" w:eastAsia="Book Antiqua" w:hAnsi="Book Antiqua" w:cs="Book Antiqua"/>
          <w:color w:val="000000"/>
        </w:rPr>
        <w:t xml:space="preserve"> S, </w:t>
      </w:r>
      <w:proofErr w:type="spellStart"/>
      <w:r w:rsidRPr="00C33901">
        <w:rPr>
          <w:rFonts w:ascii="Book Antiqua" w:eastAsia="Book Antiqua" w:hAnsi="Book Antiqua" w:cs="Book Antiqua"/>
          <w:color w:val="000000"/>
        </w:rPr>
        <w:t>Suselbeck</w:t>
      </w:r>
      <w:proofErr w:type="spellEnd"/>
      <w:r w:rsidRPr="00C33901">
        <w:rPr>
          <w:rFonts w:ascii="Book Antiqua" w:eastAsia="Book Antiqua" w:hAnsi="Book Antiqua" w:cs="Book Antiqua"/>
          <w:color w:val="000000"/>
        </w:rPr>
        <w:t xml:space="preserve"> T, Saur J, </w:t>
      </w:r>
      <w:proofErr w:type="spellStart"/>
      <w:r w:rsidRPr="00C33901">
        <w:rPr>
          <w:rFonts w:ascii="Book Antiqua" w:eastAsia="Book Antiqua" w:hAnsi="Book Antiqua" w:cs="Book Antiqua"/>
          <w:color w:val="000000"/>
        </w:rPr>
        <w:t>Bheleel</w:t>
      </w:r>
      <w:proofErr w:type="spellEnd"/>
      <w:r w:rsidRPr="00C33901">
        <w:rPr>
          <w:rFonts w:ascii="Book Antiqua" w:eastAsia="Book Antiqua" w:hAnsi="Book Antiqua" w:cs="Book Antiqua"/>
          <w:color w:val="000000"/>
        </w:rPr>
        <w:t xml:space="preserve"> O, </w:t>
      </w:r>
      <w:proofErr w:type="spellStart"/>
      <w:r w:rsidRPr="00C33901">
        <w:rPr>
          <w:rFonts w:ascii="Book Antiqua" w:eastAsia="Book Antiqua" w:hAnsi="Book Antiqua" w:cs="Book Antiqua"/>
          <w:color w:val="000000"/>
        </w:rPr>
        <w:t>Borggrefe</w:t>
      </w:r>
      <w:proofErr w:type="spellEnd"/>
      <w:r w:rsidRPr="00C33901">
        <w:rPr>
          <w:rFonts w:ascii="Book Antiqua" w:eastAsia="Book Antiqua" w:hAnsi="Book Antiqua" w:cs="Book Antiqua"/>
          <w:color w:val="000000"/>
        </w:rPr>
        <w:t xml:space="preserve"> M, </w:t>
      </w:r>
      <w:proofErr w:type="spellStart"/>
      <w:r w:rsidRPr="00C33901">
        <w:rPr>
          <w:rFonts w:ascii="Book Antiqua" w:eastAsia="Book Antiqua" w:hAnsi="Book Antiqua" w:cs="Book Antiqua"/>
          <w:color w:val="000000"/>
        </w:rPr>
        <w:t>Papavassiliu</w:t>
      </w:r>
      <w:proofErr w:type="spellEnd"/>
      <w:r w:rsidRPr="00C33901">
        <w:rPr>
          <w:rFonts w:ascii="Book Antiqua" w:eastAsia="Book Antiqua" w:hAnsi="Book Antiqua" w:cs="Book Antiqua"/>
          <w:color w:val="000000"/>
        </w:rPr>
        <w:t xml:space="preserve"> T. Takotsubo cardiomyopathy (acute left ventricular apical ballooning syndrome) occurring in the intensive care unit. </w:t>
      </w:r>
      <w:r w:rsidRPr="00C33901">
        <w:rPr>
          <w:rFonts w:ascii="Book Antiqua" w:eastAsia="Book Antiqua" w:hAnsi="Book Antiqua" w:cs="Book Antiqua"/>
          <w:i/>
          <w:iCs/>
          <w:color w:val="000000"/>
        </w:rPr>
        <w:t>Intensive Care Med</w:t>
      </w:r>
      <w:r w:rsidRPr="00C33901">
        <w:rPr>
          <w:rFonts w:ascii="Book Antiqua" w:eastAsia="Book Antiqua" w:hAnsi="Book Antiqua" w:cs="Book Antiqua"/>
          <w:color w:val="000000"/>
        </w:rPr>
        <w:t xml:space="preserve"> 2006; </w:t>
      </w:r>
      <w:r w:rsidRPr="00C33901">
        <w:rPr>
          <w:rFonts w:ascii="Book Antiqua" w:eastAsia="Book Antiqua" w:hAnsi="Book Antiqua" w:cs="Book Antiqua"/>
          <w:b/>
          <w:bCs/>
          <w:color w:val="000000"/>
        </w:rPr>
        <w:t>32</w:t>
      </w:r>
      <w:r w:rsidRPr="00C33901">
        <w:rPr>
          <w:rFonts w:ascii="Book Antiqua" w:eastAsia="Book Antiqua" w:hAnsi="Book Antiqua" w:cs="Book Antiqua"/>
          <w:color w:val="000000"/>
        </w:rPr>
        <w:t>: 1069-1074 [PMID: 16550374 DOI: 10.1007/s00134-006-0111-z]</w:t>
      </w:r>
    </w:p>
    <w:p w14:paraId="24B81E47" w14:textId="77777777" w:rsidR="00A77B3E" w:rsidRPr="00C33901" w:rsidRDefault="00AC4206" w:rsidP="00C33901">
      <w:pPr>
        <w:spacing w:line="360" w:lineRule="auto"/>
        <w:jc w:val="both"/>
        <w:rPr>
          <w:rFonts w:ascii="Book Antiqua" w:hAnsi="Book Antiqua"/>
        </w:rPr>
      </w:pPr>
      <w:r w:rsidRPr="00C33901">
        <w:rPr>
          <w:rFonts w:ascii="Book Antiqua" w:eastAsia="Book Antiqua" w:hAnsi="Book Antiqua" w:cs="Book Antiqua"/>
          <w:color w:val="000000"/>
        </w:rPr>
        <w:t xml:space="preserve">10 </w:t>
      </w:r>
      <w:r w:rsidRPr="00C33901">
        <w:rPr>
          <w:rFonts w:ascii="Book Antiqua" w:eastAsia="Book Antiqua" w:hAnsi="Book Antiqua" w:cs="Book Antiqua"/>
          <w:b/>
          <w:bCs/>
          <w:color w:val="000000"/>
        </w:rPr>
        <w:t xml:space="preserve">Ruiz </w:t>
      </w:r>
      <w:proofErr w:type="spellStart"/>
      <w:r w:rsidRPr="00C33901">
        <w:rPr>
          <w:rFonts w:ascii="Book Antiqua" w:eastAsia="Book Antiqua" w:hAnsi="Book Antiqua" w:cs="Book Antiqua"/>
          <w:b/>
          <w:bCs/>
          <w:color w:val="000000"/>
        </w:rPr>
        <w:t>Bailén</w:t>
      </w:r>
      <w:proofErr w:type="spellEnd"/>
      <w:r w:rsidRPr="00C33901">
        <w:rPr>
          <w:rFonts w:ascii="Book Antiqua" w:eastAsia="Book Antiqua" w:hAnsi="Book Antiqua" w:cs="Book Antiqua"/>
          <w:b/>
          <w:bCs/>
          <w:color w:val="000000"/>
        </w:rPr>
        <w:t xml:space="preserve"> M</w:t>
      </w:r>
      <w:r w:rsidRPr="00C33901">
        <w:rPr>
          <w:rFonts w:ascii="Book Antiqua" w:eastAsia="Book Antiqua" w:hAnsi="Book Antiqua" w:cs="Book Antiqua"/>
          <w:color w:val="000000"/>
        </w:rPr>
        <w:t xml:space="preserve">, Aguayo de </w:t>
      </w:r>
      <w:proofErr w:type="spellStart"/>
      <w:r w:rsidRPr="00C33901">
        <w:rPr>
          <w:rFonts w:ascii="Book Antiqua" w:eastAsia="Book Antiqua" w:hAnsi="Book Antiqua" w:cs="Book Antiqua"/>
          <w:color w:val="000000"/>
        </w:rPr>
        <w:t>Hoyos</w:t>
      </w:r>
      <w:proofErr w:type="spellEnd"/>
      <w:r w:rsidRPr="00C33901">
        <w:rPr>
          <w:rFonts w:ascii="Book Antiqua" w:eastAsia="Book Antiqua" w:hAnsi="Book Antiqua" w:cs="Book Antiqua"/>
          <w:color w:val="000000"/>
        </w:rPr>
        <w:t xml:space="preserve"> E, López </w:t>
      </w:r>
      <w:proofErr w:type="spellStart"/>
      <w:r w:rsidRPr="00C33901">
        <w:rPr>
          <w:rFonts w:ascii="Book Antiqua" w:eastAsia="Book Antiqua" w:hAnsi="Book Antiqua" w:cs="Book Antiqua"/>
          <w:color w:val="000000"/>
        </w:rPr>
        <w:t>Martnez</w:t>
      </w:r>
      <w:proofErr w:type="spellEnd"/>
      <w:r w:rsidRPr="00C33901">
        <w:rPr>
          <w:rFonts w:ascii="Book Antiqua" w:eastAsia="Book Antiqua" w:hAnsi="Book Antiqua" w:cs="Book Antiqua"/>
          <w:color w:val="000000"/>
        </w:rPr>
        <w:t xml:space="preserve"> A, </w:t>
      </w:r>
      <w:proofErr w:type="spellStart"/>
      <w:r w:rsidRPr="00C33901">
        <w:rPr>
          <w:rFonts w:ascii="Book Antiqua" w:eastAsia="Book Antiqua" w:hAnsi="Book Antiqua" w:cs="Book Antiqua"/>
          <w:color w:val="000000"/>
        </w:rPr>
        <w:t>Daz</w:t>
      </w:r>
      <w:proofErr w:type="spellEnd"/>
      <w:r w:rsidRPr="00C33901">
        <w:rPr>
          <w:rFonts w:ascii="Book Antiqua" w:eastAsia="Book Antiqua" w:hAnsi="Book Antiqua" w:cs="Book Antiqua"/>
          <w:color w:val="000000"/>
        </w:rPr>
        <w:t xml:space="preserve"> Castellanos MA, Ruiz Navarro S, Fierro </w:t>
      </w:r>
      <w:proofErr w:type="spellStart"/>
      <w:r w:rsidRPr="00C33901">
        <w:rPr>
          <w:rFonts w:ascii="Book Antiqua" w:eastAsia="Book Antiqua" w:hAnsi="Book Antiqua" w:cs="Book Antiqua"/>
          <w:color w:val="000000"/>
        </w:rPr>
        <w:t>Rosón</w:t>
      </w:r>
      <w:proofErr w:type="spellEnd"/>
      <w:r w:rsidRPr="00C33901">
        <w:rPr>
          <w:rFonts w:ascii="Book Antiqua" w:eastAsia="Book Antiqua" w:hAnsi="Book Antiqua" w:cs="Book Antiqua"/>
          <w:color w:val="000000"/>
        </w:rPr>
        <w:t xml:space="preserve"> LJ, Gómez Jiménez FJ, Issa-</w:t>
      </w:r>
      <w:proofErr w:type="spellStart"/>
      <w:r w:rsidRPr="00C33901">
        <w:rPr>
          <w:rFonts w:ascii="Book Antiqua" w:eastAsia="Book Antiqua" w:hAnsi="Book Antiqua" w:cs="Book Antiqua"/>
          <w:color w:val="000000"/>
        </w:rPr>
        <w:t>Masad</w:t>
      </w:r>
      <w:proofErr w:type="spellEnd"/>
      <w:r w:rsidRPr="00C33901">
        <w:rPr>
          <w:rFonts w:ascii="Book Antiqua" w:eastAsia="Book Antiqua" w:hAnsi="Book Antiqua" w:cs="Book Antiqua"/>
          <w:color w:val="000000"/>
        </w:rPr>
        <w:t xml:space="preserve"> </w:t>
      </w:r>
      <w:proofErr w:type="spellStart"/>
      <w:r w:rsidRPr="00C33901">
        <w:rPr>
          <w:rFonts w:ascii="Book Antiqua" w:eastAsia="Book Antiqua" w:hAnsi="Book Antiqua" w:cs="Book Antiqua"/>
          <w:color w:val="000000"/>
        </w:rPr>
        <w:t>Khozouz</w:t>
      </w:r>
      <w:proofErr w:type="spellEnd"/>
      <w:r w:rsidRPr="00C33901">
        <w:rPr>
          <w:rFonts w:ascii="Book Antiqua" w:eastAsia="Book Antiqua" w:hAnsi="Book Antiqua" w:cs="Book Antiqua"/>
          <w:color w:val="000000"/>
        </w:rPr>
        <w:t xml:space="preserve"> Z. Reversible myocardial dysfunction, a possible complication in critically ill patients without heart disease. </w:t>
      </w:r>
      <w:r w:rsidRPr="00C33901">
        <w:rPr>
          <w:rFonts w:ascii="Book Antiqua" w:eastAsia="Book Antiqua" w:hAnsi="Book Antiqua" w:cs="Book Antiqua"/>
          <w:i/>
          <w:iCs/>
          <w:color w:val="000000"/>
        </w:rPr>
        <w:t>J Crit Care</w:t>
      </w:r>
      <w:r w:rsidRPr="00C33901">
        <w:rPr>
          <w:rFonts w:ascii="Book Antiqua" w:eastAsia="Book Antiqua" w:hAnsi="Book Antiqua" w:cs="Book Antiqua"/>
          <w:color w:val="000000"/>
        </w:rPr>
        <w:t xml:space="preserve"> 2003; </w:t>
      </w:r>
      <w:r w:rsidRPr="00C33901">
        <w:rPr>
          <w:rFonts w:ascii="Book Antiqua" w:eastAsia="Book Antiqua" w:hAnsi="Book Antiqua" w:cs="Book Antiqua"/>
          <w:b/>
          <w:bCs/>
          <w:color w:val="000000"/>
        </w:rPr>
        <w:t>18</w:t>
      </w:r>
      <w:r w:rsidRPr="00C33901">
        <w:rPr>
          <w:rFonts w:ascii="Book Antiqua" w:eastAsia="Book Antiqua" w:hAnsi="Book Antiqua" w:cs="Book Antiqua"/>
          <w:color w:val="000000"/>
        </w:rPr>
        <w:t>: 245-252 [PMID: 14691898 DOI: 10.1016/j.jcrc.2003.10.008]</w:t>
      </w:r>
    </w:p>
    <w:p w14:paraId="466E57B8" w14:textId="77777777" w:rsidR="00A77B3E" w:rsidRPr="00C33901" w:rsidRDefault="00AC4206" w:rsidP="00C33901">
      <w:pPr>
        <w:spacing w:line="360" w:lineRule="auto"/>
        <w:jc w:val="both"/>
        <w:rPr>
          <w:rFonts w:ascii="Book Antiqua" w:hAnsi="Book Antiqua"/>
        </w:rPr>
      </w:pPr>
      <w:r w:rsidRPr="00C33901">
        <w:rPr>
          <w:rFonts w:ascii="Book Antiqua" w:eastAsia="Book Antiqua" w:hAnsi="Book Antiqua" w:cs="Book Antiqua"/>
          <w:color w:val="000000"/>
        </w:rPr>
        <w:t xml:space="preserve">11 </w:t>
      </w:r>
      <w:r w:rsidRPr="00C33901">
        <w:rPr>
          <w:rFonts w:ascii="Book Antiqua" w:eastAsia="Book Antiqua" w:hAnsi="Book Antiqua" w:cs="Book Antiqua"/>
          <w:b/>
          <w:bCs/>
          <w:color w:val="000000"/>
        </w:rPr>
        <w:t xml:space="preserve">Ruiz </w:t>
      </w:r>
      <w:proofErr w:type="spellStart"/>
      <w:r w:rsidRPr="00C33901">
        <w:rPr>
          <w:rFonts w:ascii="Book Antiqua" w:eastAsia="Book Antiqua" w:hAnsi="Book Antiqua" w:cs="Book Antiqua"/>
          <w:b/>
          <w:bCs/>
          <w:color w:val="000000"/>
        </w:rPr>
        <w:t>Bailén</w:t>
      </w:r>
      <w:proofErr w:type="spellEnd"/>
      <w:r w:rsidRPr="00C33901">
        <w:rPr>
          <w:rFonts w:ascii="Book Antiqua" w:eastAsia="Book Antiqua" w:hAnsi="Book Antiqua" w:cs="Book Antiqua"/>
          <w:b/>
          <w:bCs/>
          <w:color w:val="000000"/>
        </w:rPr>
        <w:t xml:space="preserve"> M</w:t>
      </w:r>
      <w:r w:rsidRPr="00C33901">
        <w:rPr>
          <w:rFonts w:ascii="Book Antiqua" w:eastAsia="Book Antiqua" w:hAnsi="Book Antiqua" w:cs="Book Antiqua"/>
          <w:color w:val="000000"/>
        </w:rPr>
        <w:t xml:space="preserve">. Reversible myocardial </w:t>
      </w:r>
      <w:proofErr w:type="gramStart"/>
      <w:r w:rsidRPr="00C33901">
        <w:rPr>
          <w:rFonts w:ascii="Book Antiqua" w:eastAsia="Book Antiqua" w:hAnsi="Book Antiqua" w:cs="Book Antiqua"/>
          <w:color w:val="000000"/>
        </w:rPr>
        <w:t>dysfunction</w:t>
      </w:r>
      <w:proofErr w:type="gramEnd"/>
      <w:r w:rsidRPr="00C33901">
        <w:rPr>
          <w:rFonts w:ascii="Book Antiqua" w:eastAsia="Book Antiqua" w:hAnsi="Book Antiqua" w:cs="Book Antiqua"/>
          <w:color w:val="000000"/>
        </w:rPr>
        <w:t xml:space="preserve"> in critically ill, noncardiac patients: a review. </w:t>
      </w:r>
      <w:r w:rsidRPr="00C33901">
        <w:rPr>
          <w:rFonts w:ascii="Book Antiqua" w:eastAsia="Book Antiqua" w:hAnsi="Book Antiqua" w:cs="Book Antiqua"/>
          <w:i/>
          <w:iCs/>
          <w:color w:val="000000"/>
        </w:rPr>
        <w:t>Crit Care Med</w:t>
      </w:r>
      <w:r w:rsidRPr="00C33901">
        <w:rPr>
          <w:rFonts w:ascii="Book Antiqua" w:eastAsia="Book Antiqua" w:hAnsi="Book Antiqua" w:cs="Book Antiqua"/>
          <w:color w:val="000000"/>
        </w:rPr>
        <w:t xml:space="preserve"> 2002; </w:t>
      </w:r>
      <w:r w:rsidRPr="00C33901">
        <w:rPr>
          <w:rFonts w:ascii="Book Antiqua" w:eastAsia="Book Antiqua" w:hAnsi="Book Antiqua" w:cs="Book Antiqua"/>
          <w:b/>
          <w:bCs/>
          <w:color w:val="000000"/>
        </w:rPr>
        <w:t>30</w:t>
      </w:r>
      <w:r w:rsidRPr="00C33901">
        <w:rPr>
          <w:rFonts w:ascii="Book Antiqua" w:eastAsia="Book Antiqua" w:hAnsi="Book Antiqua" w:cs="Book Antiqua"/>
          <w:color w:val="000000"/>
        </w:rPr>
        <w:t>: 1280-1290 [PMID: 12072682 DOI: 10.1097/00003246-200206000-00020]</w:t>
      </w:r>
    </w:p>
    <w:p w14:paraId="12280417" w14:textId="77777777" w:rsidR="00A77B3E" w:rsidRPr="00C33901" w:rsidRDefault="00AC4206" w:rsidP="00C33901">
      <w:pPr>
        <w:spacing w:line="360" w:lineRule="auto"/>
        <w:jc w:val="both"/>
        <w:rPr>
          <w:rFonts w:ascii="Book Antiqua" w:hAnsi="Book Antiqua"/>
        </w:rPr>
      </w:pPr>
      <w:r w:rsidRPr="00C33901">
        <w:rPr>
          <w:rFonts w:ascii="Book Antiqua" w:eastAsia="Book Antiqua" w:hAnsi="Book Antiqua" w:cs="Book Antiqua"/>
          <w:color w:val="000000"/>
        </w:rPr>
        <w:t xml:space="preserve">12 </w:t>
      </w:r>
      <w:r w:rsidRPr="00C33901">
        <w:rPr>
          <w:rFonts w:ascii="Book Antiqua" w:eastAsia="Book Antiqua" w:hAnsi="Book Antiqua" w:cs="Book Antiqua"/>
          <w:b/>
          <w:bCs/>
          <w:color w:val="000000"/>
        </w:rPr>
        <w:t>Marcelino PA</w:t>
      </w:r>
      <w:r w:rsidRPr="00C33901">
        <w:rPr>
          <w:rFonts w:ascii="Book Antiqua" w:eastAsia="Book Antiqua" w:hAnsi="Book Antiqua" w:cs="Book Antiqua"/>
          <w:color w:val="000000"/>
        </w:rPr>
        <w:t xml:space="preserve">, </w:t>
      </w:r>
      <w:proofErr w:type="spellStart"/>
      <w:r w:rsidRPr="00C33901">
        <w:rPr>
          <w:rFonts w:ascii="Book Antiqua" w:eastAsia="Book Antiqua" w:hAnsi="Book Antiqua" w:cs="Book Antiqua"/>
          <w:color w:val="000000"/>
        </w:rPr>
        <w:t>Marum</w:t>
      </w:r>
      <w:proofErr w:type="spellEnd"/>
      <w:r w:rsidRPr="00C33901">
        <w:rPr>
          <w:rFonts w:ascii="Book Antiqua" w:eastAsia="Book Antiqua" w:hAnsi="Book Antiqua" w:cs="Book Antiqua"/>
          <w:color w:val="000000"/>
        </w:rPr>
        <w:t xml:space="preserve"> SM, Fernandes AP, </w:t>
      </w:r>
      <w:proofErr w:type="spellStart"/>
      <w:r w:rsidRPr="00C33901">
        <w:rPr>
          <w:rFonts w:ascii="Book Antiqua" w:eastAsia="Book Antiqua" w:hAnsi="Book Antiqua" w:cs="Book Antiqua"/>
          <w:color w:val="000000"/>
        </w:rPr>
        <w:t>Germano</w:t>
      </w:r>
      <w:proofErr w:type="spellEnd"/>
      <w:r w:rsidRPr="00C33901">
        <w:rPr>
          <w:rFonts w:ascii="Book Antiqua" w:eastAsia="Book Antiqua" w:hAnsi="Book Antiqua" w:cs="Book Antiqua"/>
          <w:color w:val="000000"/>
        </w:rPr>
        <w:t xml:space="preserve"> N, Lopes MG. Routine transthoracic echocardiography in a general Intensive Care Unit: an </w:t>
      </w:r>
      <w:proofErr w:type="gramStart"/>
      <w:r w:rsidRPr="00C33901">
        <w:rPr>
          <w:rFonts w:ascii="Book Antiqua" w:eastAsia="Book Antiqua" w:hAnsi="Book Antiqua" w:cs="Book Antiqua"/>
          <w:color w:val="000000"/>
        </w:rPr>
        <w:t xml:space="preserve">18 </w:t>
      </w:r>
      <w:proofErr w:type="spellStart"/>
      <w:r w:rsidRPr="00C33901">
        <w:rPr>
          <w:rFonts w:ascii="Book Antiqua" w:eastAsia="Book Antiqua" w:hAnsi="Book Antiqua" w:cs="Book Antiqua"/>
          <w:color w:val="000000"/>
        </w:rPr>
        <w:t>mo</w:t>
      </w:r>
      <w:proofErr w:type="spellEnd"/>
      <w:proofErr w:type="gramEnd"/>
      <w:r w:rsidRPr="00C33901">
        <w:rPr>
          <w:rFonts w:ascii="Book Antiqua" w:eastAsia="Book Antiqua" w:hAnsi="Book Antiqua" w:cs="Book Antiqua"/>
          <w:color w:val="000000"/>
        </w:rPr>
        <w:t xml:space="preserve"> survey in 704 </w:t>
      </w:r>
      <w:r w:rsidRPr="00C33901">
        <w:rPr>
          <w:rFonts w:ascii="Book Antiqua" w:eastAsia="Book Antiqua" w:hAnsi="Book Antiqua" w:cs="Book Antiqua"/>
          <w:color w:val="000000"/>
        </w:rPr>
        <w:lastRenderedPageBreak/>
        <w:t xml:space="preserve">patients. </w:t>
      </w:r>
      <w:proofErr w:type="spellStart"/>
      <w:r w:rsidRPr="00C33901">
        <w:rPr>
          <w:rFonts w:ascii="Book Antiqua" w:eastAsia="Book Antiqua" w:hAnsi="Book Antiqua" w:cs="Book Antiqua"/>
          <w:i/>
          <w:iCs/>
          <w:color w:val="000000"/>
        </w:rPr>
        <w:t>Eur</w:t>
      </w:r>
      <w:proofErr w:type="spellEnd"/>
      <w:r w:rsidRPr="00C33901">
        <w:rPr>
          <w:rFonts w:ascii="Book Antiqua" w:eastAsia="Book Antiqua" w:hAnsi="Book Antiqua" w:cs="Book Antiqua"/>
          <w:i/>
          <w:iCs/>
          <w:color w:val="000000"/>
        </w:rPr>
        <w:t xml:space="preserve"> J Intern Med</w:t>
      </w:r>
      <w:r w:rsidRPr="00C33901">
        <w:rPr>
          <w:rFonts w:ascii="Book Antiqua" w:eastAsia="Book Antiqua" w:hAnsi="Book Antiqua" w:cs="Book Antiqua"/>
          <w:color w:val="000000"/>
        </w:rPr>
        <w:t xml:space="preserve"> 2009; </w:t>
      </w:r>
      <w:r w:rsidRPr="00C33901">
        <w:rPr>
          <w:rFonts w:ascii="Book Antiqua" w:eastAsia="Book Antiqua" w:hAnsi="Book Antiqua" w:cs="Book Antiqua"/>
          <w:b/>
          <w:bCs/>
          <w:color w:val="000000"/>
        </w:rPr>
        <w:t>20</w:t>
      </w:r>
      <w:r w:rsidRPr="00C33901">
        <w:rPr>
          <w:rFonts w:ascii="Book Antiqua" w:eastAsia="Book Antiqua" w:hAnsi="Book Antiqua" w:cs="Book Antiqua"/>
          <w:color w:val="000000"/>
        </w:rPr>
        <w:t>: e37-e42 [PMID: 19393476 DOI: 10.1016/j.ejim.2008.09.015]</w:t>
      </w:r>
    </w:p>
    <w:p w14:paraId="24319C75" w14:textId="77777777" w:rsidR="00A77B3E" w:rsidRPr="00C33901" w:rsidRDefault="00AC4206" w:rsidP="00C33901">
      <w:pPr>
        <w:spacing w:line="360" w:lineRule="auto"/>
        <w:jc w:val="both"/>
        <w:rPr>
          <w:rFonts w:ascii="Book Antiqua" w:hAnsi="Book Antiqua"/>
        </w:rPr>
      </w:pPr>
      <w:r w:rsidRPr="00C33901">
        <w:rPr>
          <w:rFonts w:ascii="Book Antiqua" w:eastAsia="Book Antiqua" w:hAnsi="Book Antiqua" w:cs="Book Antiqua"/>
          <w:color w:val="000000"/>
        </w:rPr>
        <w:t xml:space="preserve">13 </w:t>
      </w:r>
      <w:r w:rsidRPr="00C33901">
        <w:rPr>
          <w:rFonts w:ascii="Book Antiqua" w:eastAsia="Book Antiqua" w:hAnsi="Book Antiqua" w:cs="Book Antiqua"/>
          <w:b/>
          <w:bCs/>
          <w:color w:val="000000"/>
        </w:rPr>
        <w:t>Park JH</w:t>
      </w:r>
      <w:r w:rsidRPr="00C33901">
        <w:rPr>
          <w:rFonts w:ascii="Book Antiqua" w:eastAsia="Book Antiqua" w:hAnsi="Book Antiqua" w:cs="Book Antiqua"/>
          <w:color w:val="000000"/>
        </w:rPr>
        <w:t xml:space="preserve">, Kang SJ, Song JK, Kim HK, Lim CM, Kang DH, Koh Y. Left ventricular apical ballooning due to severe physical stress in patients admitted to the medical ICU. </w:t>
      </w:r>
      <w:r w:rsidRPr="00C33901">
        <w:rPr>
          <w:rFonts w:ascii="Book Antiqua" w:eastAsia="Book Antiqua" w:hAnsi="Book Antiqua" w:cs="Book Antiqua"/>
          <w:i/>
          <w:iCs/>
          <w:color w:val="000000"/>
        </w:rPr>
        <w:t>Chest</w:t>
      </w:r>
      <w:r w:rsidRPr="00C33901">
        <w:rPr>
          <w:rFonts w:ascii="Book Antiqua" w:eastAsia="Book Antiqua" w:hAnsi="Book Antiqua" w:cs="Book Antiqua"/>
          <w:color w:val="000000"/>
        </w:rPr>
        <w:t xml:space="preserve"> 2005; </w:t>
      </w:r>
      <w:r w:rsidRPr="00C33901">
        <w:rPr>
          <w:rFonts w:ascii="Book Antiqua" w:eastAsia="Book Antiqua" w:hAnsi="Book Antiqua" w:cs="Book Antiqua"/>
          <w:b/>
          <w:bCs/>
          <w:color w:val="000000"/>
        </w:rPr>
        <w:t>128</w:t>
      </w:r>
      <w:r w:rsidRPr="00C33901">
        <w:rPr>
          <w:rFonts w:ascii="Book Antiqua" w:eastAsia="Book Antiqua" w:hAnsi="Book Antiqua" w:cs="Book Antiqua"/>
          <w:color w:val="000000"/>
        </w:rPr>
        <w:t>: 296-302 [PMID: 16002949 DOI: 10.1378/chest.128.1.296]</w:t>
      </w:r>
    </w:p>
    <w:p w14:paraId="1E4BED87" w14:textId="77777777" w:rsidR="00A77B3E" w:rsidRPr="00C33901" w:rsidRDefault="00AC4206" w:rsidP="00C33901">
      <w:pPr>
        <w:spacing w:line="360" w:lineRule="auto"/>
        <w:jc w:val="both"/>
        <w:rPr>
          <w:rFonts w:ascii="Book Antiqua" w:hAnsi="Book Antiqua"/>
        </w:rPr>
      </w:pPr>
      <w:r w:rsidRPr="00C33901">
        <w:rPr>
          <w:rFonts w:ascii="Book Antiqua" w:eastAsia="Book Antiqua" w:hAnsi="Book Antiqua" w:cs="Book Antiqua"/>
          <w:color w:val="000000"/>
        </w:rPr>
        <w:t xml:space="preserve">14 </w:t>
      </w:r>
      <w:r w:rsidRPr="00C33901">
        <w:rPr>
          <w:rFonts w:ascii="Book Antiqua" w:eastAsia="Book Antiqua" w:hAnsi="Book Antiqua" w:cs="Book Antiqua"/>
          <w:b/>
          <w:bCs/>
          <w:color w:val="000000"/>
        </w:rPr>
        <w:t>Doyen D</w:t>
      </w:r>
      <w:r w:rsidRPr="00C33901">
        <w:rPr>
          <w:rFonts w:ascii="Book Antiqua" w:eastAsia="Book Antiqua" w:hAnsi="Book Antiqua" w:cs="Book Antiqua"/>
          <w:color w:val="000000"/>
        </w:rPr>
        <w:t xml:space="preserve">, </w:t>
      </w:r>
      <w:proofErr w:type="spellStart"/>
      <w:r w:rsidRPr="00C33901">
        <w:rPr>
          <w:rFonts w:ascii="Book Antiqua" w:eastAsia="Book Antiqua" w:hAnsi="Book Antiqua" w:cs="Book Antiqua"/>
          <w:color w:val="000000"/>
        </w:rPr>
        <w:t>Moschietto</w:t>
      </w:r>
      <w:proofErr w:type="spellEnd"/>
      <w:r w:rsidRPr="00C33901">
        <w:rPr>
          <w:rFonts w:ascii="Book Antiqua" w:eastAsia="Book Antiqua" w:hAnsi="Book Antiqua" w:cs="Book Antiqua"/>
          <w:color w:val="000000"/>
        </w:rPr>
        <w:t xml:space="preserve"> S, </w:t>
      </w:r>
      <w:proofErr w:type="spellStart"/>
      <w:r w:rsidRPr="00C33901">
        <w:rPr>
          <w:rFonts w:ascii="Book Antiqua" w:eastAsia="Book Antiqua" w:hAnsi="Book Antiqua" w:cs="Book Antiqua"/>
          <w:color w:val="000000"/>
        </w:rPr>
        <w:t>Squara</w:t>
      </w:r>
      <w:proofErr w:type="spellEnd"/>
      <w:r w:rsidRPr="00C33901">
        <w:rPr>
          <w:rFonts w:ascii="Book Antiqua" w:eastAsia="Book Antiqua" w:hAnsi="Book Antiqua" w:cs="Book Antiqua"/>
          <w:color w:val="000000"/>
        </w:rPr>
        <w:t xml:space="preserve"> F, </w:t>
      </w:r>
      <w:proofErr w:type="spellStart"/>
      <w:r w:rsidRPr="00C33901">
        <w:rPr>
          <w:rFonts w:ascii="Book Antiqua" w:eastAsia="Book Antiqua" w:hAnsi="Book Antiqua" w:cs="Book Antiqua"/>
          <w:color w:val="000000"/>
        </w:rPr>
        <w:t>Moceri</w:t>
      </w:r>
      <w:proofErr w:type="spellEnd"/>
      <w:r w:rsidRPr="00C33901">
        <w:rPr>
          <w:rFonts w:ascii="Book Antiqua" w:eastAsia="Book Antiqua" w:hAnsi="Book Antiqua" w:cs="Book Antiqua"/>
          <w:color w:val="000000"/>
        </w:rPr>
        <w:t xml:space="preserve"> P, </w:t>
      </w:r>
      <w:proofErr w:type="spellStart"/>
      <w:r w:rsidRPr="00C33901">
        <w:rPr>
          <w:rFonts w:ascii="Book Antiqua" w:eastAsia="Book Antiqua" w:hAnsi="Book Antiqua" w:cs="Book Antiqua"/>
          <w:color w:val="000000"/>
        </w:rPr>
        <w:t>Hyvernat</w:t>
      </w:r>
      <w:proofErr w:type="spellEnd"/>
      <w:r w:rsidRPr="00C33901">
        <w:rPr>
          <w:rFonts w:ascii="Book Antiqua" w:eastAsia="Book Antiqua" w:hAnsi="Book Antiqua" w:cs="Book Antiqua"/>
          <w:color w:val="000000"/>
        </w:rPr>
        <w:t xml:space="preserve"> H, Ferrari E, </w:t>
      </w:r>
      <w:proofErr w:type="spellStart"/>
      <w:r w:rsidRPr="00C33901">
        <w:rPr>
          <w:rFonts w:ascii="Book Antiqua" w:eastAsia="Book Antiqua" w:hAnsi="Book Antiqua" w:cs="Book Antiqua"/>
          <w:color w:val="000000"/>
        </w:rPr>
        <w:t>Dellamonica</w:t>
      </w:r>
      <w:proofErr w:type="spellEnd"/>
      <w:r w:rsidRPr="00C33901">
        <w:rPr>
          <w:rFonts w:ascii="Book Antiqua" w:eastAsia="Book Antiqua" w:hAnsi="Book Antiqua" w:cs="Book Antiqua"/>
          <w:color w:val="000000"/>
        </w:rPr>
        <w:t xml:space="preserve"> J, Bernardin G. Incidence, clinical features and outcome of Takotsubo syndrome in the intensive care unit. </w:t>
      </w:r>
      <w:r w:rsidRPr="00C33901">
        <w:rPr>
          <w:rFonts w:ascii="Book Antiqua" w:eastAsia="Book Antiqua" w:hAnsi="Book Antiqua" w:cs="Book Antiqua"/>
          <w:i/>
          <w:iCs/>
          <w:color w:val="000000"/>
        </w:rPr>
        <w:t>Arch Cardiovasc Dis</w:t>
      </w:r>
      <w:r w:rsidRPr="00C33901">
        <w:rPr>
          <w:rFonts w:ascii="Book Antiqua" w:eastAsia="Book Antiqua" w:hAnsi="Book Antiqua" w:cs="Book Antiqua"/>
          <w:color w:val="000000"/>
        </w:rPr>
        <w:t xml:space="preserve"> 2020; </w:t>
      </w:r>
      <w:r w:rsidRPr="00C33901">
        <w:rPr>
          <w:rFonts w:ascii="Book Antiqua" w:eastAsia="Book Antiqua" w:hAnsi="Book Antiqua" w:cs="Book Antiqua"/>
          <w:b/>
          <w:bCs/>
          <w:color w:val="000000"/>
        </w:rPr>
        <w:t>113</w:t>
      </w:r>
      <w:r w:rsidRPr="00C33901">
        <w:rPr>
          <w:rFonts w:ascii="Book Antiqua" w:eastAsia="Book Antiqua" w:hAnsi="Book Antiqua" w:cs="Book Antiqua"/>
          <w:color w:val="000000"/>
        </w:rPr>
        <w:t>: 176-188 [PMID: 31983655 DOI: 10.1016/j.acvd.2019.11.005]</w:t>
      </w:r>
    </w:p>
    <w:p w14:paraId="61E41049" w14:textId="77777777" w:rsidR="00A77B3E" w:rsidRPr="00C33901" w:rsidRDefault="00AC4206" w:rsidP="00C33901">
      <w:pPr>
        <w:spacing w:line="360" w:lineRule="auto"/>
        <w:jc w:val="both"/>
        <w:rPr>
          <w:rFonts w:ascii="Book Antiqua" w:hAnsi="Book Antiqua"/>
        </w:rPr>
      </w:pPr>
      <w:r w:rsidRPr="00C33901">
        <w:rPr>
          <w:rFonts w:ascii="Book Antiqua" w:eastAsia="Book Antiqua" w:hAnsi="Book Antiqua" w:cs="Book Antiqua"/>
          <w:color w:val="000000"/>
        </w:rPr>
        <w:t xml:space="preserve">15 </w:t>
      </w:r>
      <w:r w:rsidRPr="00C33901">
        <w:rPr>
          <w:rFonts w:ascii="Book Antiqua" w:eastAsia="Book Antiqua" w:hAnsi="Book Antiqua" w:cs="Book Antiqua"/>
          <w:b/>
          <w:bCs/>
          <w:color w:val="000000"/>
        </w:rPr>
        <w:t>Jo YY</w:t>
      </w:r>
      <w:r w:rsidRPr="00C33901">
        <w:rPr>
          <w:rFonts w:ascii="Book Antiqua" w:eastAsia="Book Antiqua" w:hAnsi="Book Antiqua" w:cs="Book Antiqua"/>
          <w:color w:val="000000"/>
        </w:rPr>
        <w:t xml:space="preserve">, Chang HJ, Na S, Sim J, Choi YS. Predictors of mortality in patients with stress-induced cardiomyopathy developed during critical care. </w:t>
      </w:r>
      <w:r w:rsidRPr="00C33901">
        <w:rPr>
          <w:rFonts w:ascii="Book Antiqua" w:eastAsia="Book Antiqua" w:hAnsi="Book Antiqua" w:cs="Book Antiqua"/>
          <w:i/>
          <w:iCs/>
          <w:color w:val="000000"/>
        </w:rPr>
        <w:t>J Crit Care</w:t>
      </w:r>
      <w:r w:rsidRPr="00C33901">
        <w:rPr>
          <w:rFonts w:ascii="Book Antiqua" w:eastAsia="Book Antiqua" w:hAnsi="Book Antiqua" w:cs="Book Antiqua"/>
          <w:color w:val="000000"/>
        </w:rPr>
        <w:t xml:space="preserve"> 2013; </w:t>
      </w:r>
      <w:r w:rsidRPr="00C33901">
        <w:rPr>
          <w:rFonts w:ascii="Book Antiqua" w:eastAsia="Book Antiqua" w:hAnsi="Book Antiqua" w:cs="Book Antiqua"/>
          <w:b/>
          <w:bCs/>
          <w:color w:val="000000"/>
        </w:rPr>
        <w:t>28</w:t>
      </w:r>
      <w:r w:rsidRPr="00C33901">
        <w:rPr>
          <w:rFonts w:ascii="Book Antiqua" w:eastAsia="Book Antiqua" w:hAnsi="Book Antiqua" w:cs="Book Antiqua"/>
          <w:color w:val="000000"/>
        </w:rPr>
        <w:t>: 618-624 [PMID: 23683567 DOI: 10.1016/j.jcrc.2013.03.014]</w:t>
      </w:r>
    </w:p>
    <w:p w14:paraId="05519BDC" w14:textId="77777777" w:rsidR="00A77B3E" w:rsidRPr="00C33901" w:rsidRDefault="00AC4206" w:rsidP="00C33901">
      <w:pPr>
        <w:spacing w:line="360" w:lineRule="auto"/>
        <w:jc w:val="both"/>
        <w:rPr>
          <w:rFonts w:ascii="Book Antiqua" w:hAnsi="Book Antiqua"/>
        </w:rPr>
      </w:pPr>
      <w:r w:rsidRPr="00C33901">
        <w:rPr>
          <w:rFonts w:ascii="Book Antiqua" w:eastAsia="Book Antiqua" w:hAnsi="Book Antiqua" w:cs="Book Antiqua"/>
          <w:color w:val="000000"/>
        </w:rPr>
        <w:t xml:space="preserve">16 </w:t>
      </w:r>
      <w:proofErr w:type="spellStart"/>
      <w:r w:rsidRPr="00C33901">
        <w:rPr>
          <w:rFonts w:ascii="Book Antiqua" w:eastAsia="Book Antiqua" w:hAnsi="Book Antiqua" w:cs="Book Antiqua"/>
          <w:b/>
          <w:bCs/>
          <w:color w:val="000000"/>
        </w:rPr>
        <w:t>Belcour</w:t>
      </w:r>
      <w:proofErr w:type="spellEnd"/>
      <w:r w:rsidRPr="00C33901">
        <w:rPr>
          <w:rFonts w:ascii="Book Antiqua" w:eastAsia="Book Antiqua" w:hAnsi="Book Antiqua" w:cs="Book Antiqua"/>
          <w:b/>
          <w:bCs/>
          <w:color w:val="000000"/>
        </w:rPr>
        <w:t xml:space="preserve"> D</w:t>
      </w:r>
      <w:r w:rsidRPr="00C33901">
        <w:rPr>
          <w:rFonts w:ascii="Book Antiqua" w:eastAsia="Book Antiqua" w:hAnsi="Book Antiqua" w:cs="Book Antiqua"/>
          <w:color w:val="000000"/>
        </w:rPr>
        <w:t xml:space="preserve">, Jabot J, </w:t>
      </w:r>
      <w:proofErr w:type="spellStart"/>
      <w:r w:rsidRPr="00C33901">
        <w:rPr>
          <w:rFonts w:ascii="Book Antiqua" w:eastAsia="Book Antiqua" w:hAnsi="Book Antiqua" w:cs="Book Antiqua"/>
          <w:color w:val="000000"/>
        </w:rPr>
        <w:t>Grard</w:t>
      </w:r>
      <w:proofErr w:type="spellEnd"/>
      <w:r w:rsidRPr="00C33901">
        <w:rPr>
          <w:rFonts w:ascii="Book Antiqua" w:eastAsia="Book Antiqua" w:hAnsi="Book Antiqua" w:cs="Book Antiqua"/>
          <w:color w:val="000000"/>
        </w:rPr>
        <w:t xml:space="preserve"> B, </w:t>
      </w:r>
      <w:proofErr w:type="spellStart"/>
      <w:r w:rsidRPr="00C33901">
        <w:rPr>
          <w:rFonts w:ascii="Book Antiqua" w:eastAsia="Book Antiqua" w:hAnsi="Book Antiqua" w:cs="Book Antiqua"/>
          <w:color w:val="000000"/>
        </w:rPr>
        <w:t>Roussiaux</w:t>
      </w:r>
      <w:proofErr w:type="spellEnd"/>
      <w:r w:rsidRPr="00C33901">
        <w:rPr>
          <w:rFonts w:ascii="Book Antiqua" w:eastAsia="Book Antiqua" w:hAnsi="Book Antiqua" w:cs="Book Antiqua"/>
          <w:color w:val="000000"/>
        </w:rPr>
        <w:t xml:space="preserve"> A, </w:t>
      </w:r>
      <w:proofErr w:type="spellStart"/>
      <w:r w:rsidRPr="00C33901">
        <w:rPr>
          <w:rFonts w:ascii="Book Antiqua" w:eastAsia="Book Antiqua" w:hAnsi="Book Antiqua" w:cs="Book Antiqua"/>
          <w:color w:val="000000"/>
        </w:rPr>
        <w:t>Ferdynus</w:t>
      </w:r>
      <w:proofErr w:type="spellEnd"/>
      <w:r w:rsidRPr="00C33901">
        <w:rPr>
          <w:rFonts w:ascii="Book Antiqua" w:eastAsia="Book Antiqua" w:hAnsi="Book Antiqua" w:cs="Book Antiqua"/>
          <w:color w:val="000000"/>
        </w:rPr>
        <w:t xml:space="preserve"> C, </w:t>
      </w:r>
      <w:proofErr w:type="spellStart"/>
      <w:r w:rsidRPr="00C33901">
        <w:rPr>
          <w:rFonts w:ascii="Book Antiqua" w:eastAsia="Book Antiqua" w:hAnsi="Book Antiqua" w:cs="Book Antiqua"/>
          <w:color w:val="000000"/>
        </w:rPr>
        <w:t>Vandroux</w:t>
      </w:r>
      <w:proofErr w:type="spellEnd"/>
      <w:r w:rsidRPr="00C33901">
        <w:rPr>
          <w:rFonts w:ascii="Book Antiqua" w:eastAsia="Book Antiqua" w:hAnsi="Book Antiqua" w:cs="Book Antiqua"/>
          <w:color w:val="000000"/>
        </w:rPr>
        <w:t xml:space="preserve"> D, </w:t>
      </w:r>
      <w:proofErr w:type="spellStart"/>
      <w:r w:rsidRPr="00C33901">
        <w:rPr>
          <w:rFonts w:ascii="Book Antiqua" w:eastAsia="Book Antiqua" w:hAnsi="Book Antiqua" w:cs="Book Antiqua"/>
          <w:color w:val="000000"/>
        </w:rPr>
        <w:t>Vignon</w:t>
      </w:r>
      <w:proofErr w:type="spellEnd"/>
      <w:r w:rsidRPr="00C33901">
        <w:rPr>
          <w:rFonts w:ascii="Book Antiqua" w:eastAsia="Book Antiqua" w:hAnsi="Book Antiqua" w:cs="Book Antiqua"/>
          <w:color w:val="000000"/>
        </w:rPr>
        <w:t xml:space="preserve"> P. Prevalence and Risk Factors of Stress Cardiomyopathy After Convulsive Status Epilepticus in ICU Patients. </w:t>
      </w:r>
      <w:r w:rsidRPr="00C33901">
        <w:rPr>
          <w:rFonts w:ascii="Book Antiqua" w:eastAsia="Book Antiqua" w:hAnsi="Book Antiqua" w:cs="Book Antiqua"/>
          <w:i/>
          <w:iCs/>
          <w:color w:val="000000"/>
        </w:rPr>
        <w:t>Crit Care Med</w:t>
      </w:r>
      <w:r w:rsidRPr="00C33901">
        <w:rPr>
          <w:rFonts w:ascii="Book Antiqua" w:eastAsia="Book Antiqua" w:hAnsi="Book Antiqua" w:cs="Book Antiqua"/>
          <w:color w:val="000000"/>
        </w:rPr>
        <w:t xml:space="preserve"> 2015; </w:t>
      </w:r>
      <w:r w:rsidRPr="00C33901">
        <w:rPr>
          <w:rFonts w:ascii="Book Antiqua" w:eastAsia="Book Antiqua" w:hAnsi="Book Antiqua" w:cs="Book Antiqua"/>
          <w:b/>
          <w:bCs/>
          <w:color w:val="000000"/>
        </w:rPr>
        <w:t>43</w:t>
      </w:r>
      <w:r w:rsidRPr="00C33901">
        <w:rPr>
          <w:rFonts w:ascii="Book Antiqua" w:eastAsia="Book Antiqua" w:hAnsi="Book Antiqua" w:cs="Book Antiqua"/>
          <w:color w:val="000000"/>
        </w:rPr>
        <w:t>: 2164-2170 [PMID: 26237133 DOI: 10.1097/CCM.0000000000001191]</w:t>
      </w:r>
    </w:p>
    <w:p w14:paraId="26D50A82" w14:textId="77777777" w:rsidR="00A77B3E" w:rsidRPr="00C33901" w:rsidRDefault="00AC4206" w:rsidP="00C33901">
      <w:pPr>
        <w:spacing w:line="360" w:lineRule="auto"/>
        <w:jc w:val="both"/>
        <w:rPr>
          <w:rFonts w:ascii="Book Antiqua" w:hAnsi="Book Antiqua"/>
        </w:rPr>
      </w:pPr>
      <w:r w:rsidRPr="00C33901">
        <w:rPr>
          <w:rFonts w:ascii="Book Antiqua" w:eastAsia="Book Antiqua" w:hAnsi="Book Antiqua" w:cs="Book Antiqua"/>
          <w:color w:val="000000"/>
        </w:rPr>
        <w:t xml:space="preserve">17 </w:t>
      </w:r>
      <w:r w:rsidRPr="00C33901">
        <w:rPr>
          <w:rFonts w:ascii="Book Antiqua" w:eastAsia="Book Antiqua" w:hAnsi="Book Antiqua" w:cs="Book Antiqua"/>
          <w:b/>
          <w:bCs/>
          <w:color w:val="000000"/>
        </w:rPr>
        <w:t>Nasr DM</w:t>
      </w:r>
      <w:r w:rsidRPr="00C33901">
        <w:rPr>
          <w:rFonts w:ascii="Book Antiqua" w:eastAsia="Book Antiqua" w:hAnsi="Book Antiqua" w:cs="Book Antiqua"/>
          <w:color w:val="000000"/>
        </w:rPr>
        <w:t xml:space="preserve">, </w:t>
      </w:r>
      <w:proofErr w:type="spellStart"/>
      <w:r w:rsidRPr="00C33901">
        <w:rPr>
          <w:rFonts w:ascii="Book Antiqua" w:eastAsia="Book Antiqua" w:hAnsi="Book Antiqua" w:cs="Book Antiqua"/>
          <w:color w:val="000000"/>
        </w:rPr>
        <w:t>Tomasini</w:t>
      </w:r>
      <w:proofErr w:type="spellEnd"/>
      <w:r w:rsidRPr="00C33901">
        <w:rPr>
          <w:rFonts w:ascii="Book Antiqua" w:eastAsia="Book Antiqua" w:hAnsi="Book Antiqua" w:cs="Book Antiqua"/>
          <w:color w:val="000000"/>
        </w:rPr>
        <w:t xml:space="preserve"> S, Prasad A, </w:t>
      </w:r>
      <w:proofErr w:type="spellStart"/>
      <w:r w:rsidRPr="00C33901">
        <w:rPr>
          <w:rFonts w:ascii="Book Antiqua" w:eastAsia="Book Antiqua" w:hAnsi="Book Antiqua" w:cs="Book Antiqua"/>
          <w:color w:val="000000"/>
        </w:rPr>
        <w:t>Rabinstein</w:t>
      </w:r>
      <w:proofErr w:type="spellEnd"/>
      <w:r w:rsidRPr="00C33901">
        <w:rPr>
          <w:rFonts w:ascii="Book Antiqua" w:eastAsia="Book Antiqua" w:hAnsi="Book Antiqua" w:cs="Book Antiqua"/>
          <w:color w:val="000000"/>
        </w:rPr>
        <w:t xml:space="preserve"> AA. Acute Brain Diseases as Triggers for Stress Cardiomyopathy: Clinical Characteristics and Outcomes. </w:t>
      </w:r>
      <w:proofErr w:type="spellStart"/>
      <w:r w:rsidRPr="00C33901">
        <w:rPr>
          <w:rFonts w:ascii="Book Antiqua" w:eastAsia="Book Antiqua" w:hAnsi="Book Antiqua" w:cs="Book Antiqua"/>
          <w:i/>
          <w:iCs/>
          <w:color w:val="000000"/>
        </w:rPr>
        <w:t>Neurocrit</w:t>
      </w:r>
      <w:proofErr w:type="spellEnd"/>
      <w:r w:rsidRPr="00C33901">
        <w:rPr>
          <w:rFonts w:ascii="Book Antiqua" w:eastAsia="Book Antiqua" w:hAnsi="Book Antiqua" w:cs="Book Antiqua"/>
          <w:i/>
          <w:iCs/>
          <w:color w:val="000000"/>
        </w:rPr>
        <w:t xml:space="preserve"> Care</w:t>
      </w:r>
      <w:r w:rsidRPr="00C33901">
        <w:rPr>
          <w:rFonts w:ascii="Book Antiqua" w:eastAsia="Book Antiqua" w:hAnsi="Book Antiqua" w:cs="Book Antiqua"/>
          <w:color w:val="000000"/>
        </w:rPr>
        <w:t xml:space="preserve"> 2017; </w:t>
      </w:r>
      <w:r w:rsidRPr="00C33901">
        <w:rPr>
          <w:rFonts w:ascii="Book Antiqua" w:eastAsia="Book Antiqua" w:hAnsi="Book Antiqua" w:cs="Book Antiqua"/>
          <w:b/>
          <w:bCs/>
          <w:color w:val="000000"/>
        </w:rPr>
        <w:t>27</w:t>
      </w:r>
      <w:r w:rsidRPr="00C33901">
        <w:rPr>
          <w:rFonts w:ascii="Book Antiqua" w:eastAsia="Book Antiqua" w:hAnsi="Book Antiqua" w:cs="Book Antiqua"/>
          <w:color w:val="000000"/>
        </w:rPr>
        <w:t>: 356-361 [PMID: 28612130 DOI: 10.1007/s12028-017-0412-9]</w:t>
      </w:r>
    </w:p>
    <w:p w14:paraId="5600F0EC" w14:textId="77777777" w:rsidR="00A77B3E" w:rsidRPr="00C33901" w:rsidRDefault="00AC4206" w:rsidP="00C33901">
      <w:pPr>
        <w:spacing w:line="360" w:lineRule="auto"/>
        <w:jc w:val="both"/>
        <w:rPr>
          <w:rFonts w:ascii="Book Antiqua" w:hAnsi="Book Antiqua"/>
        </w:rPr>
      </w:pPr>
      <w:r w:rsidRPr="00C33901">
        <w:rPr>
          <w:rFonts w:ascii="Book Antiqua" w:eastAsia="Book Antiqua" w:hAnsi="Book Antiqua" w:cs="Book Antiqua"/>
          <w:color w:val="000000"/>
        </w:rPr>
        <w:t xml:space="preserve">18 </w:t>
      </w:r>
      <w:proofErr w:type="spellStart"/>
      <w:r w:rsidRPr="00C33901">
        <w:rPr>
          <w:rFonts w:ascii="Book Antiqua" w:eastAsia="Book Antiqua" w:hAnsi="Book Antiqua" w:cs="Book Antiqua"/>
          <w:b/>
          <w:bCs/>
          <w:color w:val="000000"/>
        </w:rPr>
        <w:t>Muratsu</w:t>
      </w:r>
      <w:proofErr w:type="spellEnd"/>
      <w:r w:rsidRPr="00C33901">
        <w:rPr>
          <w:rFonts w:ascii="Book Antiqua" w:eastAsia="Book Antiqua" w:hAnsi="Book Antiqua" w:cs="Book Antiqua"/>
          <w:b/>
          <w:bCs/>
          <w:color w:val="000000"/>
        </w:rPr>
        <w:t xml:space="preserve"> A</w:t>
      </w:r>
      <w:r w:rsidRPr="00C33901">
        <w:rPr>
          <w:rFonts w:ascii="Book Antiqua" w:eastAsia="Book Antiqua" w:hAnsi="Book Antiqua" w:cs="Book Antiqua"/>
          <w:color w:val="000000"/>
        </w:rPr>
        <w:t xml:space="preserve">, </w:t>
      </w:r>
      <w:proofErr w:type="spellStart"/>
      <w:r w:rsidRPr="00C33901">
        <w:rPr>
          <w:rFonts w:ascii="Book Antiqua" w:eastAsia="Book Antiqua" w:hAnsi="Book Antiqua" w:cs="Book Antiqua"/>
          <w:color w:val="000000"/>
        </w:rPr>
        <w:t>Muroya</w:t>
      </w:r>
      <w:proofErr w:type="spellEnd"/>
      <w:r w:rsidRPr="00C33901">
        <w:rPr>
          <w:rFonts w:ascii="Book Antiqua" w:eastAsia="Book Antiqua" w:hAnsi="Book Antiqua" w:cs="Book Antiqua"/>
          <w:color w:val="000000"/>
        </w:rPr>
        <w:t xml:space="preserve"> T, </w:t>
      </w:r>
      <w:proofErr w:type="spellStart"/>
      <w:r w:rsidRPr="00C33901">
        <w:rPr>
          <w:rFonts w:ascii="Book Antiqua" w:eastAsia="Book Antiqua" w:hAnsi="Book Antiqua" w:cs="Book Antiqua"/>
          <w:color w:val="000000"/>
        </w:rPr>
        <w:t>Kuwagata</w:t>
      </w:r>
      <w:proofErr w:type="spellEnd"/>
      <w:r w:rsidRPr="00C33901">
        <w:rPr>
          <w:rFonts w:ascii="Book Antiqua" w:eastAsia="Book Antiqua" w:hAnsi="Book Antiqua" w:cs="Book Antiqua"/>
          <w:color w:val="000000"/>
        </w:rPr>
        <w:t xml:space="preserve"> Y. Takotsubo cardiomyopathy in the intensive care unit. </w:t>
      </w:r>
      <w:r w:rsidRPr="00C33901">
        <w:rPr>
          <w:rFonts w:ascii="Book Antiqua" w:eastAsia="Book Antiqua" w:hAnsi="Book Antiqua" w:cs="Book Antiqua"/>
          <w:i/>
          <w:iCs/>
          <w:color w:val="000000"/>
        </w:rPr>
        <w:t>Acute Med Surg</w:t>
      </w:r>
      <w:r w:rsidRPr="00C33901">
        <w:rPr>
          <w:rFonts w:ascii="Book Antiqua" w:eastAsia="Book Antiqua" w:hAnsi="Book Antiqua" w:cs="Book Antiqua"/>
          <w:color w:val="000000"/>
        </w:rPr>
        <w:t xml:space="preserve"> 2019; </w:t>
      </w:r>
      <w:r w:rsidRPr="00C33901">
        <w:rPr>
          <w:rFonts w:ascii="Book Antiqua" w:eastAsia="Book Antiqua" w:hAnsi="Book Antiqua" w:cs="Book Antiqua"/>
          <w:b/>
          <w:bCs/>
          <w:color w:val="000000"/>
        </w:rPr>
        <w:t>6</w:t>
      </w:r>
      <w:r w:rsidRPr="00C33901">
        <w:rPr>
          <w:rFonts w:ascii="Book Antiqua" w:eastAsia="Book Antiqua" w:hAnsi="Book Antiqua" w:cs="Book Antiqua"/>
          <w:color w:val="000000"/>
        </w:rPr>
        <w:t>: 152-157 [PMID: 30976441 DOI: 10.1002/ams2.396]</w:t>
      </w:r>
    </w:p>
    <w:p w14:paraId="7D276373" w14:textId="77777777" w:rsidR="00A77B3E" w:rsidRPr="00C33901" w:rsidRDefault="00AC4206" w:rsidP="00C33901">
      <w:pPr>
        <w:spacing w:line="360" w:lineRule="auto"/>
        <w:jc w:val="both"/>
        <w:rPr>
          <w:rFonts w:ascii="Book Antiqua" w:hAnsi="Book Antiqua"/>
        </w:rPr>
      </w:pPr>
      <w:r w:rsidRPr="00C33901">
        <w:rPr>
          <w:rFonts w:ascii="Book Antiqua" w:eastAsia="Book Antiqua" w:hAnsi="Book Antiqua" w:cs="Book Antiqua"/>
          <w:color w:val="000000"/>
        </w:rPr>
        <w:t xml:space="preserve">19 </w:t>
      </w:r>
      <w:proofErr w:type="spellStart"/>
      <w:r w:rsidRPr="00C33901">
        <w:rPr>
          <w:rFonts w:ascii="Book Antiqua" w:eastAsia="Book Antiqua" w:hAnsi="Book Antiqua" w:cs="Book Antiqua"/>
          <w:b/>
          <w:bCs/>
          <w:color w:val="000000"/>
        </w:rPr>
        <w:t>Oras</w:t>
      </w:r>
      <w:proofErr w:type="spellEnd"/>
      <w:r w:rsidRPr="00C33901">
        <w:rPr>
          <w:rFonts w:ascii="Book Antiqua" w:eastAsia="Book Antiqua" w:hAnsi="Book Antiqua" w:cs="Book Antiqua"/>
          <w:b/>
          <w:bCs/>
          <w:color w:val="000000"/>
        </w:rPr>
        <w:t xml:space="preserve"> J</w:t>
      </w:r>
      <w:r w:rsidRPr="00C33901">
        <w:rPr>
          <w:rFonts w:ascii="Book Antiqua" w:eastAsia="Book Antiqua" w:hAnsi="Book Antiqua" w:cs="Book Antiqua"/>
          <w:color w:val="000000"/>
        </w:rPr>
        <w:t xml:space="preserve">, Lundgren J, </w:t>
      </w:r>
      <w:proofErr w:type="spellStart"/>
      <w:r w:rsidRPr="00C33901">
        <w:rPr>
          <w:rFonts w:ascii="Book Antiqua" w:eastAsia="Book Antiqua" w:hAnsi="Book Antiqua" w:cs="Book Antiqua"/>
          <w:color w:val="000000"/>
        </w:rPr>
        <w:t>Redfors</w:t>
      </w:r>
      <w:proofErr w:type="spellEnd"/>
      <w:r w:rsidRPr="00C33901">
        <w:rPr>
          <w:rFonts w:ascii="Book Antiqua" w:eastAsia="Book Antiqua" w:hAnsi="Book Antiqua" w:cs="Book Antiqua"/>
          <w:color w:val="000000"/>
        </w:rPr>
        <w:t xml:space="preserve"> B, </w:t>
      </w:r>
      <w:proofErr w:type="spellStart"/>
      <w:r w:rsidRPr="00C33901">
        <w:rPr>
          <w:rFonts w:ascii="Book Antiqua" w:eastAsia="Book Antiqua" w:hAnsi="Book Antiqua" w:cs="Book Antiqua"/>
          <w:color w:val="000000"/>
        </w:rPr>
        <w:t>Brandin</w:t>
      </w:r>
      <w:proofErr w:type="spellEnd"/>
      <w:r w:rsidRPr="00C33901">
        <w:rPr>
          <w:rFonts w:ascii="Book Antiqua" w:eastAsia="Book Antiqua" w:hAnsi="Book Antiqua" w:cs="Book Antiqua"/>
          <w:color w:val="000000"/>
        </w:rPr>
        <w:t xml:space="preserve"> D, </w:t>
      </w:r>
      <w:proofErr w:type="spellStart"/>
      <w:r w:rsidRPr="00C33901">
        <w:rPr>
          <w:rFonts w:ascii="Book Antiqua" w:eastAsia="Book Antiqua" w:hAnsi="Book Antiqua" w:cs="Book Antiqua"/>
          <w:color w:val="000000"/>
        </w:rPr>
        <w:t>Omerovic</w:t>
      </w:r>
      <w:proofErr w:type="spellEnd"/>
      <w:r w:rsidRPr="00C33901">
        <w:rPr>
          <w:rFonts w:ascii="Book Antiqua" w:eastAsia="Book Antiqua" w:hAnsi="Book Antiqua" w:cs="Book Antiqua"/>
          <w:color w:val="000000"/>
        </w:rPr>
        <w:t xml:space="preserve"> E, Seeman-</w:t>
      </w:r>
      <w:proofErr w:type="spellStart"/>
      <w:r w:rsidRPr="00C33901">
        <w:rPr>
          <w:rFonts w:ascii="Book Antiqua" w:eastAsia="Book Antiqua" w:hAnsi="Book Antiqua" w:cs="Book Antiqua"/>
          <w:color w:val="000000"/>
        </w:rPr>
        <w:t>Lodding</w:t>
      </w:r>
      <w:proofErr w:type="spellEnd"/>
      <w:r w:rsidRPr="00C33901">
        <w:rPr>
          <w:rFonts w:ascii="Book Antiqua" w:eastAsia="Book Antiqua" w:hAnsi="Book Antiqua" w:cs="Book Antiqua"/>
          <w:color w:val="000000"/>
        </w:rPr>
        <w:t xml:space="preserve"> H, </w:t>
      </w:r>
      <w:proofErr w:type="spellStart"/>
      <w:r w:rsidRPr="00C33901">
        <w:rPr>
          <w:rFonts w:ascii="Book Antiqua" w:eastAsia="Book Antiqua" w:hAnsi="Book Antiqua" w:cs="Book Antiqua"/>
          <w:color w:val="000000"/>
        </w:rPr>
        <w:t>Ricksten</w:t>
      </w:r>
      <w:proofErr w:type="spellEnd"/>
      <w:r w:rsidRPr="00C33901">
        <w:rPr>
          <w:rFonts w:ascii="Book Antiqua" w:eastAsia="Book Antiqua" w:hAnsi="Book Antiqua" w:cs="Book Antiqua"/>
          <w:color w:val="000000"/>
        </w:rPr>
        <w:t xml:space="preserve"> SE. Takotsubo syndrome in hemodynamically unstable patients admitted to the intensive care unit - a retrospective study. </w:t>
      </w:r>
      <w:r w:rsidRPr="00C33901">
        <w:rPr>
          <w:rFonts w:ascii="Book Antiqua" w:eastAsia="Book Antiqua" w:hAnsi="Book Antiqua" w:cs="Book Antiqua"/>
          <w:i/>
          <w:iCs/>
          <w:color w:val="000000"/>
        </w:rPr>
        <w:t xml:space="preserve">Acta </w:t>
      </w:r>
      <w:proofErr w:type="spellStart"/>
      <w:r w:rsidRPr="00C33901">
        <w:rPr>
          <w:rFonts w:ascii="Book Antiqua" w:eastAsia="Book Antiqua" w:hAnsi="Book Antiqua" w:cs="Book Antiqua"/>
          <w:i/>
          <w:iCs/>
          <w:color w:val="000000"/>
        </w:rPr>
        <w:t>Anaesthesiol</w:t>
      </w:r>
      <w:proofErr w:type="spellEnd"/>
      <w:r w:rsidRPr="00C33901">
        <w:rPr>
          <w:rFonts w:ascii="Book Antiqua" w:eastAsia="Book Antiqua" w:hAnsi="Book Antiqua" w:cs="Book Antiqua"/>
          <w:i/>
          <w:iCs/>
          <w:color w:val="000000"/>
        </w:rPr>
        <w:t xml:space="preserve"> </w:t>
      </w:r>
      <w:proofErr w:type="spellStart"/>
      <w:r w:rsidRPr="00C33901">
        <w:rPr>
          <w:rFonts w:ascii="Book Antiqua" w:eastAsia="Book Antiqua" w:hAnsi="Book Antiqua" w:cs="Book Antiqua"/>
          <w:i/>
          <w:iCs/>
          <w:color w:val="000000"/>
        </w:rPr>
        <w:t>Scand</w:t>
      </w:r>
      <w:proofErr w:type="spellEnd"/>
      <w:r w:rsidRPr="00C33901">
        <w:rPr>
          <w:rFonts w:ascii="Book Antiqua" w:eastAsia="Book Antiqua" w:hAnsi="Book Antiqua" w:cs="Book Antiqua"/>
          <w:color w:val="000000"/>
        </w:rPr>
        <w:t xml:space="preserve"> 2017; </w:t>
      </w:r>
      <w:r w:rsidRPr="00C33901">
        <w:rPr>
          <w:rFonts w:ascii="Book Antiqua" w:eastAsia="Book Antiqua" w:hAnsi="Book Antiqua" w:cs="Book Antiqua"/>
          <w:b/>
          <w:bCs/>
          <w:color w:val="000000"/>
        </w:rPr>
        <w:t>61</w:t>
      </w:r>
      <w:r w:rsidRPr="00C33901">
        <w:rPr>
          <w:rFonts w:ascii="Book Antiqua" w:eastAsia="Book Antiqua" w:hAnsi="Book Antiqua" w:cs="Book Antiqua"/>
          <w:color w:val="000000"/>
        </w:rPr>
        <w:t>: 914-924 [PMID: 28718877 DOI: 10.1111/aas.12940]</w:t>
      </w:r>
    </w:p>
    <w:p w14:paraId="6B1F2B2F" w14:textId="77777777" w:rsidR="00A77B3E" w:rsidRPr="00C33901" w:rsidRDefault="00AC4206" w:rsidP="00C33901">
      <w:pPr>
        <w:spacing w:line="360" w:lineRule="auto"/>
        <w:jc w:val="both"/>
        <w:rPr>
          <w:rFonts w:ascii="Book Antiqua" w:hAnsi="Book Antiqua"/>
        </w:rPr>
      </w:pPr>
      <w:r w:rsidRPr="00C33901">
        <w:rPr>
          <w:rFonts w:ascii="Book Antiqua" w:eastAsia="Book Antiqua" w:hAnsi="Book Antiqua" w:cs="Book Antiqua"/>
          <w:color w:val="000000"/>
        </w:rPr>
        <w:t xml:space="preserve">20 </w:t>
      </w:r>
      <w:r w:rsidRPr="00C33901">
        <w:rPr>
          <w:rFonts w:ascii="Book Antiqua" w:eastAsia="Book Antiqua" w:hAnsi="Book Antiqua" w:cs="Book Antiqua"/>
          <w:b/>
          <w:bCs/>
          <w:color w:val="000000"/>
        </w:rPr>
        <w:t>Shah R</w:t>
      </w:r>
      <w:r w:rsidRPr="00C33901">
        <w:rPr>
          <w:rFonts w:ascii="Book Antiqua" w:eastAsia="Book Antiqua" w:hAnsi="Book Antiqua" w:cs="Book Antiqua"/>
          <w:color w:val="000000"/>
        </w:rPr>
        <w:t xml:space="preserve">, Shelton MR, Ramanathan KB. Lesson of the month 1: broken heart in the intensive care unit. </w:t>
      </w:r>
      <w:r w:rsidRPr="00C33901">
        <w:rPr>
          <w:rFonts w:ascii="Book Antiqua" w:eastAsia="Book Antiqua" w:hAnsi="Book Antiqua" w:cs="Book Antiqua"/>
          <w:i/>
          <w:iCs/>
          <w:color w:val="000000"/>
        </w:rPr>
        <w:t>Clin Med (</w:t>
      </w:r>
      <w:proofErr w:type="spellStart"/>
      <w:r w:rsidRPr="00C33901">
        <w:rPr>
          <w:rFonts w:ascii="Book Antiqua" w:eastAsia="Book Antiqua" w:hAnsi="Book Antiqua" w:cs="Book Antiqua"/>
          <w:i/>
          <w:iCs/>
          <w:color w:val="000000"/>
        </w:rPr>
        <w:t>Lond</w:t>
      </w:r>
      <w:proofErr w:type="spellEnd"/>
      <w:r w:rsidRPr="00C33901">
        <w:rPr>
          <w:rFonts w:ascii="Book Antiqua" w:eastAsia="Book Antiqua" w:hAnsi="Book Antiqua" w:cs="Book Antiqua"/>
          <w:i/>
          <w:iCs/>
          <w:color w:val="000000"/>
        </w:rPr>
        <w:t>)</w:t>
      </w:r>
      <w:r w:rsidRPr="00C33901">
        <w:rPr>
          <w:rFonts w:ascii="Book Antiqua" w:eastAsia="Book Antiqua" w:hAnsi="Book Antiqua" w:cs="Book Antiqua"/>
          <w:color w:val="000000"/>
        </w:rPr>
        <w:t xml:space="preserve"> 2014; </w:t>
      </w:r>
      <w:r w:rsidRPr="00C33901">
        <w:rPr>
          <w:rFonts w:ascii="Book Antiqua" w:eastAsia="Book Antiqua" w:hAnsi="Book Antiqua" w:cs="Book Antiqua"/>
          <w:b/>
          <w:bCs/>
          <w:color w:val="000000"/>
        </w:rPr>
        <w:t>14</w:t>
      </w:r>
      <w:r w:rsidRPr="00C33901">
        <w:rPr>
          <w:rFonts w:ascii="Book Antiqua" w:eastAsia="Book Antiqua" w:hAnsi="Book Antiqua" w:cs="Book Antiqua"/>
          <w:color w:val="000000"/>
        </w:rPr>
        <w:t>: 447-448 [PMID: 25099853 DOI: 10.7861/clinmedicine.14-4-447]</w:t>
      </w:r>
    </w:p>
    <w:p w14:paraId="25C8A662" w14:textId="77777777" w:rsidR="00A77B3E" w:rsidRPr="00C33901" w:rsidRDefault="00AC4206" w:rsidP="00C33901">
      <w:pPr>
        <w:spacing w:line="360" w:lineRule="auto"/>
        <w:jc w:val="both"/>
        <w:rPr>
          <w:rFonts w:ascii="Book Antiqua" w:hAnsi="Book Antiqua"/>
        </w:rPr>
      </w:pPr>
      <w:r w:rsidRPr="00C33901">
        <w:rPr>
          <w:rFonts w:ascii="Book Antiqua" w:eastAsia="Book Antiqua" w:hAnsi="Book Antiqua" w:cs="Book Antiqua"/>
          <w:color w:val="000000"/>
        </w:rPr>
        <w:lastRenderedPageBreak/>
        <w:t xml:space="preserve">21 </w:t>
      </w:r>
      <w:proofErr w:type="spellStart"/>
      <w:r w:rsidRPr="00C33901">
        <w:rPr>
          <w:rFonts w:ascii="Book Antiqua" w:eastAsia="Book Antiqua" w:hAnsi="Book Antiqua" w:cs="Book Antiqua"/>
          <w:b/>
          <w:bCs/>
          <w:color w:val="000000"/>
        </w:rPr>
        <w:t>Bourenne</w:t>
      </w:r>
      <w:proofErr w:type="spellEnd"/>
      <w:r w:rsidRPr="00C33901">
        <w:rPr>
          <w:rFonts w:ascii="Book Antiqua" w:eastAsia="Book Antiqua" w:hAnsi="Book Antiqua" w:cs="Book Antiqua"/>
          <w:b/>
          <w:bCs/>
          <w:color w:val="000000"/>
        </w:rPr>
        <w:t xml:space="preserve"> J</w:t>
      </w:r>
      <w:r w:rsidRPr="00C33901">
        <w:rPr>
          <w:rFonts w:ascii="Book Antiqua" w:eastAsia="Book Antiqua" w:hAnsi="Book Antiqua" w:cs="Book Antiqua"/>
          <w:color w:val="000000"/>
        </w:rPr>
        <w:t xml:space="preserve">, Jeremy B, Fresco R, </w:t>
      </w:r>
      <w:proofErr w:type="spellStart"/>
      <w:r w:rsidRPr="00C33901">
        <w:rPr>
          <w:rFonts w:ascii="Book Antiqua" w:eastAsia="Book Antiqua" w:hAnsi="Book Antiqua" w:cs="Book Antiqua"/>
          <w:color w:val="000000"/>
        </w:rPr>
        <w:t>Raphaëlle</w:t>
      </w:r>
      <w:proofErr w:type="spellEnd"/>
      <w:r w:rsidRPr="00C33901">
        <w:rPr>
          <w:rFonts w:ascii="Book Antiqua" w:eastAsia="Book Antiqua" w:hAnsi="Book Antiqua" w:cs="Book Antiqua"/>
          <w:color w:val="000000"/>
        </w:rPr>
        <w:t xml:space="preserve"> F, </w:t>
      </w:r>
      <w:proofErr w:type="spellStart"/>
      <w:r w:rsidRPr="00C33901">
        <w:rPr>
          <w:rFonts w:ascii="Book Antiqua" w:eastAsia="Book Antiqua" w:hAnsi="Book Antiqua" w:cs="Book Antiqua"/>
          <w:color w:val="000000"/>
        </w:rPr>
        <w:t>Kerbaul</w:t>
      </w:r>
      <w:proofErr w:type="spellEnd"/>
      <w:r w:rsidRPr="00C33901">
        <w:rPr>
          <w:rFonts w:ascii="Book Antiqua" w:eastAsia="Book Antiqua" w:hAnsi="Book Antiqua" w:cs="Book Antiqua"/>
          <w:color w:val="000000"/>
        </w:rPr>
        <w:t xml:space="preserve"> F, François K, Michelet P, Pierre M, </w:t>
      </w:r>
      <w:proofErr w:type="spellStart"/>
      <w:r w:rsidRPr="00C33901">
        <w:rPr>
          <w:rFonts w:ascii="Book Antiqua" w:eastAsia="Book Antiqua" w:hAnsi="Book Antiqua" w:cs="Book Antiqua"/>
          <w:color w:val="000000"/>
        </w:rPr>
        <w:t>Gainnier</w:t>
      </w:r>
      <w:proofErr w:type="spellEnd"/>
      <w:r w:rsidRPr="00C33901">
        <w:rPr>
          <w:rFonts w:ascii="Book Antiqua" w:eastAsia="Book Antiqua" w:hAnsi="Book Antiqua" w:cs="Book Antiqua"/>
          <w:color w:val="000000"/>
        </w:rPr>
        <w:t xml:space="preserve"> M, Marc G. Stress Cardiomyopathy Managed with Extracorporeal Support after Self-Injection of Epinephrine. </w:t>
      </w:r>
      <w:r w:rsidRPr="00C33901">
        <w:rPr>
          <w:rFonts w:ascii="Book Antiqua" w:eastAsia="Book Antiqua" w:hAnsi="Book Antiqua" w:cs="Book Antiqua"/>
          <w:i/>
          <w:iCs/>
          <w:color w:val="000000"/>
        </w:rPr>
        <w:t>Case Rep Crit Care</w:t>
      </w:r>
      <w:r w:rsidRPr="00C33901">
        <w:rPr>
          <w:rFonts w:ascii="Book Antiqua" w:eastAsia="Book Antiqua" w:hAnsi="Book Antiqua" w:cs="Book Antiqua"/>
          <w:color w:val="000000"/>
        </w:rPr>
        <w:t xml:space="preserve"> 2017; </w:t>
      </w:r>
      <w:r w:rsidRPr="00C33901">
        <w:rPr>
          <w:rFonts w:ascii="Book Antiqua" w:eastAsia="Book Antiqua" w:hAnsi="Book Antiqua" w:cs="Book Antiqua"/>
          <w:b/>
          <w:bCs/>
          <w:color w:val="000000"/>
        </w:rPr>
        <w:t>2017</w:t>
      </w:r>
      <w:r w:rsidRPr="00C33901">
        <w:rPr>
          <w:rFonts w:ascii="Book Antiqua" w:eastAsia="Book Antiqua" w:hAnsi="Book Antiqua" w:cs="Book Antiqua"/>
          <w:color w:val="000000"/>
        </w:rPr>
        <w:t>: 3731069 [PMID: 28928991 DOI: 10.1155/2017/3731069]</w:t>
      </w:r>
    </w:p>
    <w:p w14:paraId="1DA3BE44" w14:textId="77777777" w:rsidR="00A77B3E" w:rsidRPr="00C33901" w:rsidRDefault="00AC4206" w:rsidP="00C33901">
      <w:pPr>
        <w:spacing w:line="360" w:lineRule="auto"/>
        <w:jc w:val="both"/>
        <w:rPr>
          <w:rFonts w:ascii="Book Antiqua" w:hAnsi="Book Antiqua"/>
        </w:rPr>
      </w:pPr>
      <w:r w:rsidRPr="00C33901">
        <w:rPr>
          <w:rFonts w:ascii="Book Antiqua" w:eastAsia="Book Antiqua" w:hAnsi="Book Antiqua" w:cs="Book Antiqua"/>
          <w:color w:val="000000"/>
        </w:rPr>
        <w:t xml:space="preserve">22 </w:t>
      </w:r>
      <w:r w:rsidRPr="00C33901">
        <w:rPr>
          <w:rFonts w:ascii="Book Antiqua" w:eastAsia="Book Antiqua" w:hAnsi="Book Antiqua" w:cs="Book Antiqua"/>
          <w:b/>
          <w:bCs/>
          <w:color w:val="000000"/>
        </w:rPr>
        <w:t>Choi JH</w:t>
      </w:r>
      <w:r w:rsidRPr="00C33901">
        <w:rPr>
          <w:rFonts w:ascii="Book Antiqua" w:eastAsia="Book Antiqua" w:hAnsi="Book Antiqua" w:cs="Book Antiqua"/>
          <w:color w:val="000000"/>
        </w:rPr>
        <w:t xml:space="preserve">, Oh ID, Shin E, Lee S, Jeon JM, Kim HT, </w:t>
      </w:r>
      <w:proofErr w:type="spellStart"/>
      <w:r w:rsidRPr="00C33901">
        <w:rPr>
          <w:rFonts w:ascii="Book Antiqua" w:eastAsia="Book Antiqua" w:hAnsi="Book Antiqua" w:cs="Book Antiqua"/>
          <w:color w:val="000000"/>
        </w:rPr>
        <w:t>Youn</w:t>
      </w:r>
      <w:proofErr w:type="spellEnd"/>
      <w:r w:rsidRPr="00C33901">
        <w:rPr>
          <w:rFonts w:ascii="Book Antiqua" w:eastAsia="Book Antiqua" w:hAnsi="Book Antiqua" w:cs="Book Antiqua"/>
          <w:color w:val="000000"/>
        </w:rPr>
        <w:t xml:space="preserve"> HC. Extracorporeal membrane oxygenation for takotsubo cardiomyopathy that developed after mitral valve replacement. </w:t>
      </w:r>
      <w:r w:rsidRPr="00C33901">
        <w:rPr>
          <w:rFonts w:ascii="Book Antiqua" w:eastAsia="Book Antiqua" w:hAnsi="Book Antiqua" w:cs="Book Antiqua"/>
          <w:i/>
          <w:iCs/>
          <w:color w:val="000000"/>
        </w:rPr>
        <w:t>Acute Crit Care</w:t>
      </w:r>
      <w:r w:rsidRPr="00C33901">
        <w:rPr>
          <w:rFonts w:ascii="Book Antiqua" w:eastAsia="Book Antiqua" w:hAnsi="Book Antiqua" w:cs="Book Antiqua"/>
          <w:color w:val="000000"/>
        </w:rPr>
        <w:t xml:space="preserve"> 2020; </w:t>
      </w:r>
      <w:r w:rsidRPr="00C33901">
        <w:rPr>
          <w:rFonts w:ascii="Book Antiqua" w:eastAsia="Book Antiqua" w:hAnsi="Book Antiqua" w:cs="Book Antiqua"/>
          <w:b/>
          <w:bCs/>
          <w:color w:val="000000"/>
        </w:rPr>
        <w:t>35</w:t>
      </w:r>
      <w:r w:rsidRPr="00C33901">
        <w:rPr>
          <w:rFonts w:ascii="Book Antiqua" w:eastAsia="Book Antiqua" w:hAnsi="Book Antiqua" w:cs="Book Antiqua"/>
          <w:color w:val="000000"/>
        </w:rPr>
        <w:t>: 51-55 [PMID: 31743637 DOI: 10.4266/acc.2018.00304]</w:t>
      </w:r>
    </w:p>
    <w:p w14:paraId="2DC7072D" w14:textId="77777777" w:rsidR="00A77B3E" w:rsidRPr="00C33901" w:rsidRDefault="00AC4206" w:rsidP="00C33901">
      <w:pPr>
        <w:spacing w:line="360" w:lineRule="auto"/>
        <w:jc w:val="both"/>
        <w:rPr>
          <w:rFonts w:ascii="Book Antiqua" w:hAnsi="Book Antiqua"/>
        </w:rPr>
      </w:pPr>
      <w:r w:rsidRPr="00C33901">
        <w:rPr>
          <w:rFonts w:ascii="Book Antiqua" w:eastAsia="Book Antiqua" w:hAnsi="Book Antiqua" w:cs="Book Antiqua"/>
          <w:color w:val="000000"/>
        </w:rPr>
        <w:t xml:space="preserve">23 </w:t>
      </w:r>
      <w:proofErr w:type="spellStart"/>
      <w:r w:rsidRPr="00C33901">
        <w:rPr>
          <w:rFonts w:ascii="Book Antiqua" w:eastAsia="Book Antiqua" w:hAnsi="Book Antiqua" w:cs="Book Antiqua"/>
          <w:b/>
          <w:bCs/>
          <w:color w:val="000000"/>
        </w:rPr>
        <w:t>Rennyson</w:t>
      </w:r>
      <w:proofErr w:type="spellEnd"/>
      <w:r w:rsidRPr="00C33901">
        <w:rPr>
          <w:rFonts w:ascii="Book Antiqua" w:eastAsia="Book Antiqua" w:hAnsi="Book Antiqua" w:cs="Book Antiqua"/>
          <w:b/>
          <w:bCs/>
          <w:color w:val="000000"/>
        </w:rPr>
        <w:t xml:space="preserve"> SL</w:t>
      </w:r>
      <w:r w:rsidRPr="00C33901">
        <w:rPr>
          <w:rFonts w:ascii="Book Antiqua" w:eastAsia="Book Antiqua" w:hAnsi="Book Antiqua" w:cs="Book Antiqua"/>
          <w:color w:val="000000"/>
        </w:rPr>
        <w:t xml:space="preserve">, Parker JM, </w:t>
      </w:r>
      <w:proofErr w:type="spellStart"/>
      <w:r w:rsidRPr="00C33901">
        <w:rPr>
          <w:rFonts w:ascii="Book Antiqua" w:eastAsia="Book Antiqua" w:hAnsi="Book Antiqua" w:cs="Book Antiqua"/>
          <w:color w:val="000000"/>
        </w:rPr>
        <w:t>Symanski</w:t>
      </w:r>
      <w:proofErr w:type="spellEnd"/>
      <w:r w:rsidRPr="00C33901">
        <w:rPr>
          <w:rFonts w:ascii="Book Antiqua" w:eastAsia="Book Antiqua" w:hAnsi="Book Antiqua" w:cs="Book Antiqua"/>
          <w:color w:val="000000"/>
        </w:rPr>
        <w:t xml:space="preserve"> JD, </w:t>
      </w:r>
      <w:proofErr w:type="spellStart"/>
      <w:r w:rsidRPr="00C33901">
        <w:rPr>
          <w:rFonts w:ascii="Book Antiqua" w:eastAsia="Book Antiqua" w:hAnsi="Book Antiqua" w:cs="Book Antiqua"/>
          <w:color w:val="000000"/>
        </w:rPr>
        <w:t>Littmann</w:t>
      </w:r>
      <w:proofErr w:type="spellEnd"/>
      <w:r w:rsidRPr="00C33901">
        <w:rPr>
          <w:rFonts w:ascii="Book Antiqua" w:eastAsia="Book Antiqua" w:hAnsi="Book Antiqua" w:cs="Book Antiqua"/>
          <w:color w:val="000000"/>
        </w:rPr>
        <w:t xml:space="preserve"> L. Recurrent, severe, and rapidly reversible apical ballooning syndrome in status asthmaticus. </w:t>
      </w:r>
      <w:r w:rsidRPr="00C33901">
        <w:rPr>
          <w:rFonts w:ascii="Book Antiqua" w:eastAsia="Book Antiqua" w:hAnsi="Book Antiqua" w:cs="Book Antiqua"/>
          <w:i/>
          <w:iCs/>
          <w:color w:val="000000"/>
        </w:rPr>
        <w:t>Heart Lung</w:t>
      </w:r>
      <w:r w:rsidRPr="00C33901">
        <w:rPr>
          <w:rFonts w:ascii="Book Antiqua" w:eastAsia="Book Antiqua" w:hAnsi="Book Antiqua" w:cs="Book Antiqua"/>
          <w:color w:val="000000"/>
        </w:rPr>
        <w:t xml:space="preserve"> 2010; </w:t>
      </w:r>
      <w:r w:rsidRPr="00C33901">
        <w:rPr>
          <w:rFonts w:ascii="Book Antiqua" w:eastAsia="Book Antiqua" w:hAnsi="Book Antiqua" w:cs="Book Antiqua"/>
          <w:b/>
          <w:bCs/>
          <w:color w:val="000000"/>
        </w:rPr>
        <w:t>39</w:t>
      </w:r>
      <w:r w:rsidRPr="00C33901">
        <w:rPr>
          <w:rFonts w:ascii="Book Antiqua" w:eastAsia="Book Antiqua" w:hAnsi="Book Antiqua" w:cs="Book Antiqua"/>
          <w:color w:val="000000"/>
        </w:rPr>
        <w:t>: 537-539 [PMID: 20561882 DOI: 10.1016/j.hrtlng.2009.11.004]</w:t>
      </w:r>
    </w:p>
    <w:p w14:paraId="476B2655" w14:textId="77777777" w:rsidR="00A77B3E" w:rsidRPr="00C33901" w:rsidRDefault="00AC4206" w:rsidP="00C33901">
      <w:pPr>
        <w:spacing w:line="360" w:lineRule="auto"/>
        <w:jc w:val="both"/>
        <w:rPr>
          <w:rFonts w:ascii="Book Antiqua" w:hAnsi="Book Antiqua"/>
        </w:rPr>
      </w:pPr>
      <w:r w:rsidRPr="00C33901">
        <w:rPr>
          <w:rFonts w:ascii="Book Antiqua" w:eastAsia="Book Antiqua" w:hAnsi="Book Antiqua" w:cs="Book Antiqua"/>
          <w:color w:val="000000"/>
        </w:rPr>
        <w:t xml:space="preserve">24 </w:t>
      </w:r>
      <w:r w:rsidRPr="00C33901">
        <w:rPr>
          <w:rFonts w:ascii="Book Antiqua" w:eastAsia="Book Antiqua" w:hAnsi="Book Antiqua" w:cs="Book Antiqua"/>
          <w:b/>
          <w:bCs/>
          <w:color w:val="000000"/>
        </w:rPr>
        <w:t>Taniguchi K</w:t>
      </w:r>
      <w:r w:rsidRPr="00C33901">
        <w:rPr>
          <w:rFonts w:ascii="Book Antiqua" w:eastAsia="Book Antiqua" w:hAnsi="Book Antiqua" w:cs="Book Antiqua"/>
          <w:color w:val="000000"/>
        </w:rPr>
        <w:t xml:space="preserve">, Takashima S, Iida R, Ota K, Nitta M, </w:t>
      </w:r>
      <w:proofErr w:type="spellStart"/>
      <w:r w:rsidRPr="00C33901">
        <w:rPr>
          <w:rFonts w:ascii="Book Antiqua" w:eastAsia="Book Antiqua" w:hAnsi="Book Antiqua" w:cs="Book Antiqua"/>
          <w:color w:val="000000"/>
        </w:rPr>
        <w:t>Sakane</w:t>
      </w:r>
      <w:proofErr w:type="spellEnd"/>
      <w:r w:rsidRPr="00C33901">
        <w:rPr>
          <w:rFonts w:ascii="Book Antiqua" w:eastAsia="Book Antiqua" w:hAnsi="Book Antiqua" w:cs="Book Antiqua"/>
          <w:color w:val="000000"/>
        </w:rPr>
        <w:t xml:space="preserve"> K, </w:t>
      </w:r>
      <w:proofErr w:type="spellStart"/>
      <w:r w:rsidRPr="00C33901">
        <w:rPr>
          <w:rFonts w:ascii="Book Antiqua" w:eastAsia="Book Antiqua" w:hAnsi="Book Antiqua" w:cs="Book Antiqua"/>
          <w:color w:val="000000"/>
        </w:rPr>
        <w:t>Fujisaka</w:t>
      </w:r>
      <w:proofErr w:type="spellEnd"/>
      <w:r w:rsidRPr="00C33901">
        <w:rPr>
          <w:rFonts w:ascii="Book Antiqua" w:eastAsia="Book Antiqua" w:hAnsi="Book Antiqua" w:cs="Book Antiqua"/>
          <w:color w:val="000000"/>
        </w:rPr>
        <w:t xml:space="preserve"> T, Ishizaka N, </w:t>
      </w:r>
      <w:proofErr w:type="spellStart"/>
      <w:r w:rsidRPr="00C33901">
        <w:rPr>
          <w:rFonts w:ascii="Book Antiqua" w:eastAsia="Book Antiqua" w:hAnsi="Book Antiqua" w:cs="Book Antiqua"/>
          <w:color w:val="000000"/>
        </w:rPr>
        <w:t>Umegaki</w:t>
      </w:r>
      <w:proofErr w:type="spellEnd"/>
      <w:r w:rsidRPr="00C33901">
        <w:rPr>
          <w:rFonts w:ascii="Book Antiqua" w:eastAsia="Book Antiqua" w:hAnsi="Book Antiqua" w:cs="Book Antiqua"/>
          <w:color w:val="000000"/>
        </w:rPr>
        <w:t xml:space="preserve"> O, Uchiyama K, </w:t>
      </w:r>
      <w:proofErr w:type="spellStart"/>
      <w:r w:rsidRPr="00C33901">
        <w:rPr>
          <w:rFonts w:ascii="Book Antiqua" w:eastAsia="Book Antiqua" w:hAnsi="Book Antiqua" w:cs="Book Antiqua"/>
          <w:color w:val="000000"/>
        </w:rPr>
        <w:t>Takasu</w:t>
      </w:r>
      <w:proofErr w:type="spellEnd"/>
      <w:r w:rsidRPr="00C33901">
        <w:rPr>
          <w:rFonts w:ascii="Book Antiqua" w:eastAsia="Book Antiqua" w:hAnsi="Book Antiqua" w:cs="Book Antiqua"/>
          <w:color w:val="000000"/>
        </w:rPr>
        <w:t xml:space="preserve"> A. Takotsubo cardiomyopathy caused by acute respiratory stress from </w:t>
      </w:r>
      <w:proofErr w:type="spellStart"/>
      <w:r w:rsidRPr="00C33901">
        <w:rPr>
          <w:rFonts w:ascii="Book Antiqua" w:eastAsia="Book Antiqua" w:hAnsi="Book Antiqua" w:cs="Book Antiqua"/>
          <w:color w:val="000000"/>
        </w:rPr>
        <w:t>extubation</w:t>
      </w:r>
      <w:proofErr w:type="spellEnd"/>
      <w:r w:rsidRPr="00C33901">
        <w:rPr>
          <w:rFonts w:ascii="Book Antiqua" w:eastAsia="Book Antiqua" w:hAnsi="Book Antiqua" w:cs="Book Antiqua"/>
          <w:color w:val="000000"/>
        </w:rPr>
        <w:t xml:space="preserve">: A case report. </w:t>
      </w:r>
      <w:r w:rsidRPr="00C33901">
        <w:rPr>
          <w:rFonts w:ascii="Book Antiqua" w:eastAsia="Book Antiqua" w:hAnsi="Book Antiqua" w:cs="Book Antiqua"/>
          <w:i/>
          <w:iCs/>
          <w:color w:val="000000"/>
        </w:rPr>
        <w:t>Medicine (Baltimore)</w:t>
      </w:r>
      <w:r w:rsidRPr="00C33901">
        <w:rPr>
          <w:rFonts w:ascii="Book Antiqua" w:eastAsia="Book Antiqua" w:hAnsi="Book Antiqua" w:cs="Book Antiqua"/>
          <w:color w:val="000000"/>
        </w:rPr>
        <w:t xml:space="preserve"> 2017; </w:t>
      </w:r>
      <w:r w:rsidRPr="00C33901">
        <w:rPr>
          <w:rFonts w:ascii="Book Antiqua" w:eastAsia="Book Antiqua" w:hAnsi="Book Antiqua" w:cs="Book Antiqua"/>
          <w:b/>
          <w:bCs/>
          <w:color w:val="000000"/>
        </w:rPr>
        <w:t>96</w:t>
      </w:r>
      <w:r w:rsidRPr="00C33901">
        <w:rPr>
          <w:rFonts w:ascii="Book Antiqua" w:eastAsia="Book Antiqua" w:hAnsi="Book Antiqua" w:cs="Book Antiqua"/>
          <w:color w:val="000000"/>
        </w:rPr>
        <w:t>: e8946 [PMID: 29310390 DOI: 10.1097/MD.0000000000008946]</w:t>
      </w:r>
    </w:p>
    <w:p w14:paraId="74AA74AD" w14:textId="77777777" w:rsidR="00A77B3E" w:rsidRPr="00C33901" w:rsidRDefault="00AC4206" w:rsidP="00C33901">
      <w:pPr>
        <w:spacing w:line="360" w:lineRule="auto"/>
        <w:jc w:val="both"/>
        <w:rPr>
          <w:rFonts w:ascii="Book Antiqua" w:hAnsi="Book Antiqua"/>
        </w:rPr>
      </w:pPr>
      <w:r w:rsidRPr="00C33901">
        <w:rPr>
          <w:rFonts w:ascii="Book Antiqua" w:eastAsia="Book Antiqua" w:hAnsi="Book Antiqua" w:cs="Book Antiqua"/>
          <w:color w:val="000000"/>
        </w:rPr>
        <w:t xml:space="preserve">25 </w:t>
      </w:r>
      <w:r w:rsidRPr="00C33901">
        <w:rPr>
          <w:rFonts w:ascii="Book Antiqua" w:eastAsia="Book Antiqua" w:hAnsi="Book Antiqua" w:cs="Book Antiqua"/>
          <w:b/>
          <w:bCs/>
          <w:color w:val="000000"/>
        </w:rPr>
        <w:t>Y-Hassan S</w:t>
      </w:r>
      <w:r w:rsidRPr="00C33901">
        <w:rPr>
          <w:rFonts w:ascii="Book Antiqua" w:eastAsia="Book Antiqua" w:hAnsi="Book Antiqua" w:cs="Book Antiqua"/>
          <w:color w:val="000000"/>
        </w:rPr>
        <w:t xml:space="preserve">, </w:t>
      </w:r>
      <w:proofErr w:type="spellStart"/>
      <w:r w:rsidRPr="00C33901">
        <w:rPr>
          <w:rFonts w:ascii="Book Antiqua" w:eastAsia="Book Antiqua" w:hAnsi="Book Antiqua" w:cs="Book Antiqua"/>
          <w:color w:val="000000"/>
        </w:rPr>
        <w:t>Settergren</w:t>
      </w:r>
      <w:proofErr w:type="spellEnd"/>
      <w:r w:rsidRPr="00C33901">
        <w:rPr>
          <w:rFonts w:ascii="Book Antiqua" w:eastAsia="Book Antiqua" w:hAnsi="Book Antiqua" w:cs="Book Antiqua"/>
          <w:color w:val="000000"/>
        </w:rPr>
        <w:t xml:space="preserve"> M, </w:t>
      </w:r>
      <w:proofErr w:type="spellStart"/>
      <w:r w:rsidRPr="00C33901">
        <w:rPr>
          <w:rFonts w:ascii="Book Antiqua" w:eastAsia="Book Antiqua" w:hAnsi="Book Antiqua" w:cs="Book Antiqua"/>
          <w:color w:val="000000"/>
        </w:rPr>
        <w:t>Henareh</w:t>
      </w:r>
      <w:proofErr w:type="spellEnd"/>
      <w:r w:rsidRPr="00C33901">
        <w:rPr>
          <w:rFonts w:ascii="Book Antiqua" w:eastAsia="Book Antiqua" w:hAnsi="Book Antiqua" w:cs="Book Antiqua"/>
          <w:color w:val="000000"/>
        </w:rPr>
        <w:t xml:space="preserve"> L. Sepsis-induced myocardial depression and takotsubo syndrome. </w:t>
      </w:r>
      <w:r w:rsidRPr="00C33901">
        <w:rPr>
          <w:rFonts w:ascii="Book Antiqua" w:eastAsia="Book Antiqua" w:hAnsi="Book Antiqua" w:cs="Book Antiqua"/>
          <w:i/>
          <w:iCs/>
          <w:color w:val="000000"/>
        </w:rPr>
        <w:t>Acute Card Care</w:t>
      </w:r>
      <w:r w:rsidRPr="00C33901">
        <w:rPr>
          <w:rFonts w:ascii="Book Antiqua" w:eastAsia="Book Antiqua" w:hAnsi="Book Antiqua" w:cs="Book Antiqua"/>
          <w:color w:val="000000"/>
        </w:rPr>
        <w:t xml:space="preserve"> 2014; </w:t>
      </w:r>
      <w:r w:rsidRPr="00C33901">
        <w:rPr>
          <w:rFonts w:ascii="Book Antiqua" w:eastAsia="Book Antiqua" w:hAnsi="Book Antiqua" w:cs="Book Antiqua"/>
          <w:b/>
          <w:bCs/>
          <w:color w:val="000000"/>
        </w:rPr>
        <w:t>16</w:t>
      </w:r>
      <w:r w:rsidRPr="00C33901">
        <w:rPr>
          <w:rFonts w:ascii="Book Antiqua" w:eastAsia="Book Antiqua" w:hAnsi="Book Antiqua" w:cs="Book Antiqua"/>
          <w:color w:val="000000"/>
        </w:rPr>
        <w:t>: 102-109 [PMID: 24955937 DOI: 10.3109/17482941.2014.920089]</w:t>
      </w:r>
    </w:p>
    <w:p w14:paraId="4A4AFCF8" w14:textId="77777777" w:rsidR="00A77B3E" w:rsidRPr="00C33901" w:rsidRDefault="00AC4206" w:rsidP="00C33901">
      <w:pPr>
        <w:spacing w:line="360" w:lineRule="auto"/>
        <w:jc w:val="both"/>
        <w:rPr>
          <w:rFonts w:ascii="Book Antiqua" w:hAnsi="Book Antiqua"/>
        </w:rPr>
      </w:pPr>
      <w:r w:rsidRPr="00C33901">
        <w:rPr>
          <w:rFonts w:ascii="Book Antiqua" w:eastAsia="Book Antiqua" w:hAnsi="Book Antiqua" w:cs="Book Antiqua"/>
          <w:color w:val="000000"/>
        </w:rPr>
        <w:t xml:space="preserve">26 </w:t>
      </w:r>
      <w:proofErr w:type="spellStart"/>
      <w:r w:rsidRPr="00C33901">
        <w:rPr>
          <w:rFonts w:ascii="Book Antiqua" w:eastAsia="Book Antiqua" w:hAnsi="Book Antiqua" w:cs="Book Antiqua"/>
          <w:b/>
          <w:bCs/>
          <w:color w:val="000000"/>
        </w:rPr>
        <w:t>Madias</w:t>
      </w:r>
      <w:proofErr w:type="spellEnd"/>
      <w:r w:rsidRPr="00C33901">
        <w:rPr>
          <w:rFonts w:ascii="Book Antiqua" w:eastAsia="Book Antiqua" w:hAnsi="Book Antiqua" w:cs="Book Antiqua"/>
          <w:b/>
          <w:bCs/>
          <w:color w:val="000000"/>
        </w:rPr>
        <w:t xml:space="preserve"> JE</w:t>
      </w:r>
      <w:r w:rsidRPr="00C33901">
        <w:rPr>
          <w:rFonts w:ascii="Book Antiqua" w:eastAsia="Book Antiqua" w:hAnsi="Book Antiqua" w:cs="Book Antiqua"/>
          <w:color w:val="000000"/>
        </w:rPr>
        <w:t xml:space="preserve">. What is the real incidence of Takotsubo syndrome in intensive care units? </w:t>
      </w:r>
      <w:r w:rsidRPr="00C33901">
        <w:rPr>
          <w:rFonts w:ascii="Book Antiqua" w:eastAsia="Book Antiqua" w:hAnsi="Book Antiqua" w:cs="Book Antiqua"/>
          <w:i/>
          <w:iCs/>
          <w:color w:val="000000"/>
        </w:rPr>
        <w:t xml:space="preserve">Acta </w:t>
      </w:r>
      <w:proofErr w:type="spellStart"/>
      <w:r w:rsidRPr="00C33901">
        <w:rPr>
          <w:rFonts w:ascii="Book Antiqua" w:eastAsia="Book Antiqua" w:hAnsi="Book Antiqua" w:cs="Book Antiqua"/>
          <w:i/>
          <w:iCs/>
          <w:color w:val="000000"/>
        </w:rPr>
        <w:t>Anaesthesiol</w:t>
      </w:r>
      <w:proofErr w:type="spellEnd"/>
      <w:r w:rsidRPr="00C33901">
        <w:rPr>
          <w:rFonts w:ascii="Book Antiqua" w:eastAsia="Book Antiqua" w:hAnsi="Book Antiqua" w:cs="Book Antiqua"/>
          <w:i/>
          <w:iCs/>
          <w:color w:val="000000"/>
        </w:rPr>
        <w:t xml:space="preserve"> </w:t>
      </w:r>
      <w:proofErr w:type="spellStart"/>
      <w:r w:rsidRPr="00C33901">
        <w:rPr>
          <w:rFonts w:ascii="Book Antiqua" w:eastAsia="Book Antiqua" w:hAnsi="Book Antiqua" w:cs="Book Antiqua"/>
          <w:i/>
          <w:iCs/>
          <w:color w:val="000000"/>
        </w:rPr>
        <w:t>Scand</w:t>
      </w:r>
      <w:proofErr w:type="spellEnd"/>
      <w:r w:rsidRPr="00C33901">
        <w:rPr>
          <w:rFonts w:ascii="Book Antiqua" w:eastAsia="Book Antiqua" w:hAnsi="Book Antiqua" w:cs="Book Antiqua"/>
          <w:color w:val="000000"/>
        </w:rPr>
        <w:t xml:space="preserve"> 2017; </w:t>
      </w:r>
      <w:r w:rsidRPr="00C33901">
        <w:rPr>
          <w:rFonts w:ascii="Book Antiqua" w:eastAsia="Book Antiqua" w:hAnsi="Book Antiqua" w:cs="Book Antiqua"/>
          <w:b/>
          <w:bCs/>
          <w:color w:val="000000"/>
        </w:rPr>
        <w:t>61</w:t>
      </w:r>
      <w:r w:rsidRPr="00C33901">
        <w:rPr>
          <w:rFonts w:ascii="Book Antiqua" w:eastAsia="Book Antiqua" w:hAnsi="Book Antiqua" w:cs="Book Antiqua"/>
          <w:color w:val="000000"/>
        </w:rPr>
        <w:t>: 1371 [PMID: 28990180 DOI: 10.1111/aas.13004]</w:t>
      </w:r>
    </w:p>
    <w:p w14:paraId="39D79421" w14:textId="77777777" w:rsidR="00A77B3E" w:rsidRPr="00C33901" w:rsidRDefault="00AC4206" w:rsidP="00C33901">
      <w:pPr>
        <w:spacing w:line="360" w:lineRule="auto"/>
        <w:jc w:val="both"/>
        <w:rPr>
          <w:rFonts w:ascii="Book Antiqua" w:hAnsi="Book Antiqua"/>
        </w:rPr>
      </w:pPr>
      <w:r w:rsidRPr="00C33901">
        <w:rPr>
          <w:rFonts w:ascii="Book Antiqua" w:eastAsia="Book Antiqua" w:hAnsi="Book Antiqua" w:cs="Book Antiqua"/>
          <w:color w:val="000000"/>
        </w:rPr>
        <w:t xml:space="preserve">27 </w:t>
      </w:r>
      <w:r w:rsidRPr="00C33901">
        <w:rPr>
          <w:rFonts w:ascii="Book Antiqua" w:eastAsia="Book Antiqua" w:hAnsi="Book Antiqua" w:cs="Book Antiqua"/>
          <w:b/>
          <w:bCs/>
          <w:color w:val="000000"/>
        </w:rPr>
        <w:t>Rowell AC</w:t>
      </w:r>
      <w:r w:rsidRPr="00C33901">
        <w:rPr>
          <w:rFonts w:ascii="Book Antiqua" w:eastAsia="Book Antiqua" w:hAnsi="Book Antiqua" w:cs="Book Antiqua"/>
          <w:color w:val="000000"/>
        </w:rPr>
        <w:t xml:space="preserve">, Stedman WG, </w:t>
      </w:r>
      <w:proofErr w:type="spellStart"/>
      <w:r w:rsidRPr="00C33901">
        <w:rPr>
          <w:rFonts w:ascii="Book Antiqua" w:eastAsia="Book Antiqua" w:hAnsi="Book Antiqua" w:cs="Book Antiqua"/>
          <w:color w:val="000000"/>
        </w:rPr>
        <w:t>Janin</w:t>
      </w:r>
      <w:proofErr w:type="spellEnd"/>
      <w:r w:rsidRPr="00C33901">
        <w:rPr>
          <w:rFonts w:ascii="Book Antiqua" w:eastAsia="Book Antiqua" w:hAnsi="Book Antiqua" w:cs="Book Antiqua"/>
          <w:color w:val="000000"/>
        </w:rPr>
        <w:t xml:space="preserve"> PF, Diel N, Ward MR, Kay SM, Delaney A, Figtree GA. Silent left ventricular apical ballooning and Takotsubo cardiomyopathy in an Australian intensive care unit. </w:t>
      </w:r>
      <w:r w:rsidRPr="00C33901">
        <w:rPr>
          <w:rFonts w:ascii="Book Antiqua" w:eastAsia="Book Antiqua" w:hAnsi="Book Antiqua" w:cs="Book Antiqua"/>
          <w:i/>
          <w:iCs/>
          <w:color w:val="000000"/>
        </w:rPr>
        <w:t>ESC Heart Fail</w:t>
      </w:r>
      <w:r w:rsidRPr="00C33901">
        <w:rPr>
          <w:rFonts w:ascii="Book Antiqua" w:eastAsia="Book Antiqua" w:hAnsi="Book Antiqua" w:cs="Book Antiqua"/>
          <w:color w:val="000000"/>
        </w:rPr>
        <w:t xml:space="preserve"> 2019; </w:t>
      </w:r>
      <w:r w:rsidRPr="00C33901">
        <w:rPr>
          <w:rFonts w:ascii="Book Antiqua" w:eastAsia="Book Antiqua" w:hAnsi="Book Antiqua" w:cs="Book Antiqua"/>
          <w:b/>
          <w:bCs/>
          <w:color w:val="000000"/>
        </w:rPr>
        <w:t>6</w:t>
      </w:r>
      <w:r w:rsidRPr="00C33901">
        <w:rPr>
          <w:rFonts w:ascii="Book Antiqua" w:eastAsia="Book Antiqua" w:hAnsi="Book Antiqua" w:cs="Book Antiqua"/>
          <w:color w:val="000000"/>
        </w:rPr>
        <w:t>: 1262-1265 [PMID: 31556249 DOI: 10.1002/ehf2.12517]</w:t>
      </w:r>
    </w:p>
    <w:p w14:paraId="1E5A8E42" w14:textId="2C538802" w:rsidR="00A77B3E" w:rsidRPr="00C33901" w:rsidRDefault="00AC4206" w:rsidP="00C33901">
      <w:pPr>
        <w:spacing w:line="360" w:lineRule="auto"/>
        <w:jc w:val="both"/>
        <w:rPr>
          <w:rFonts w:ascii="Book Antiqua" w:hAnsi="Book Antiqua"/>
        </w:rPr>
      </w:pPr>
      <w:r w:rsidRPr="00C33901">
        <w:rPr>
          <w:rFonts w:ascii="Book Antiqua" w:eastAsia="Book Antiqua" w:hAnsi="Book Antiqua" w:cs="Book Antiqua"/>
          <w:color w:val="000000"/>
        </w:rPr>
        <w:t xml:space="preserve">28 </w:t>
      </w:r>
      <w:r w:rsidRPr="00C33901">
        <w:rPr>
          <w:rFonts w:ascii="Book Antiqua" w:eastAsia="Book Antiqua" w:hAnsi="Book Antiqua" w:cs="Book Antiqua"/>
          <w:b/>
          <w:bCs/>
          <w:color w:val="000000"/>
        </w:rPr>
        <w:t>Gray</w:t>
      </w:r>
      <w:r w:rsidRPr="00C33901">
        <w:rPr>
          <w:rFonts w:ascii="Book Antiqua" w:eastAsia="Book Antiqua" w:hAnsi="Book Antiqua" w:cs="Book Antiqua"/>
          <w:color w:val="000000"/>
        </w:rPr>
        <w:t xml:space="preserve"> RJ. A Class of K-Sample Tests for Comparing the Cumulative Incidence of a Competing Risk. The Annals of Statistics 16, </w:t>
      </w:r>
      <w:r w:rsidR="003668BD" w:rsidRPr="00C33901">
        <w:rPr>
          <w:rFonts w:ascii="Book Antiqua" w:eastAsia="Book Antiqua" w:hAnsi="Book Antiqua" w:cs="Book Antiqua"/>
          <w:color w:val="000000"/>
        </w:rPr>
        <w:t>No</w:t>
      </w:r>
      <w:r w:rsidRPr="00C33901">
        <w:rPr>
          <w:rFonts w:ascii="Book Antiqua" w:eastAsia="Book Antiqua" w:hAnsi="Book Antiqua" w:cs="Book Antiqua"/>
          <w:color w:val="000000"/>
        </w:rPr>
        <w:t>. 3</w:t>
      </w:r>
      <w:r w:rsidR="00344EE1">
        <w:rPr>
          <w:rFonts w:ascii="Book Antiqua" w:eastAsia="Book Antiqua" w:hAnsi="Book Antiqua" w:cs="Book Antiqua"/>
          <w:color w:val="000000"/>
        </w:rPr>
        <w:t xml:space="preserve">. </w:t>
      </w:r>
      <w:r w:rsidRPr="00C33901">
        <w:rPr>
          <w:rFonts w:ascii="Book Antiqua" w:eastAsia="Book Antiqua" w:hAnsi="Book Antiqua" w:cs="Book Antiqua"/>
          <w:color w:val="000000"/>
        </w:rPr>
        <w:t>1988</w:t>
      </w:r>
      <w:r w:rsidR="00344EE1">
        <w:rPr>
          <w:rFonts w:ascii="Book Antiqua" w:eastAsia="Book Antiqua" w:hAnsi="Book Antiqua" w:cs="Book Antiqua"/>
          <w:color w:val="000000"/>
        </w:rPr>
        <w:t>;</w:t>
      </w:r>
      <w:r w:rsidRPr="00C33901">
        <w:rPr>
          <w:rFonts w:ascii="Book Antiqua" w:eastAsia="Book Antiqua" w:hAnsi="Book Antiqua" w:cs="Book Antiqua"/>
          <w:color w:val="000000"/>
        </w:rPr>
        <w:t xml:space="preserve"> 1141-154</w:t>
      </w:r>
    </w:p>
    <w:p w14:paraId="13102C68" w14:textId="77777777" w:rsidR="00A77B3E" w:rsidRPr="00C33901" w:rsidRDefault="00AC4206" w:rsidP="00C33901">
      <w:pPr>
        <w:spacing w:line="360" w:lineRule="auto"/>
        <w:jc w:val="both"/>
        <w:rPr>
          <w:rFonts w:ascii="Book Antiqua" w:hAnsi="Book Antiqua"/>
        </w:rPr>
      </w:pPr>
      <w:r w:rsidRPr="00C33901">
        <w:rPr>
          <w:rFonts w:ascii="Book Antiqua" w:eastAsia="Book Antiqua" w:hAnsi="Book Antiqua" w:cs="Book Antiqua"/>
          <w:color w:val="000000"/>
        </w:rPr>
        <w:t xml:space="preserve">29 </w:t>
      </w:r>
      <w:r w:rsidRPr="00C33901">
        <w:rPr>
          <w:rFonts w:ascii="Book Antiqua" w:eastAsia="Book Antiqua" w:hAnsi="Book Antiqua" w:cs="Book Antiqua"/>
          <w:b/>
          <w:bCs/>
          <w:color w:val="000000"/>
        </w:rPr>
        <w:t>Kleber HD</w:t>
      </w:r>
      <w:r w:rsidRPr="00C33901">
        <w:rPr>
          <w:rFonts w:ascii="Book Antiqua" w:eastAsia="Book Antiqua" w:hAnsi="Book Antiqua" w:cs="Book Antiqua"/>
          <w:color w:val="000000"/>
        </w:rPr>
        <w:t xml:space="preserve">. Drug abuse liability testing: human subject issues. </w:t>
      </w:r>
      <w:r w:rsidRPr="00C33901">
        <w:rPr>
          <w:rFonts w:ascii="Book Antiqua" w:eastAsia="Book Antiqua" w:hAnsi="Book Antiqua" w:cs="Book Antiqua"/>
          <w:i/>
          <w:iCs/>
          <w:color w:val="000000"/>
        </w:rPr>
        <w:t xml:space="preserve">NIDA Res </w:t>
      </w:r>
      <w:proofErr w:type="spellStart"/>
      <w:r w:rsidRPr="00C33901">
        <w:rPr>
          <w:rFonts w:ascii="Book Antiqua" w:eastAsia="Book Antiqua" w:hAnsi="Book Antiqua" w:cs="Book Antiqua"/>
          <w:i/>
          <w:iCs/>
          <w:color w:val="000000"/>
        </w:rPr>
        <w:t>Monogr</w:t>
      </w:r>
      <w:proofErr w:type="spellEnd"/>
      <w:r w:rsidRPr="00C33901">
        <w:rPr>
          <w:rFonts w:ascii="Book Antiqua" w:eastAsia="Book Antiqua" w:hAnsi="Book Antiqua" w:cs="Book Antiqua"/>
          <w:color w:val="000000"/>
        </w:rPr>
        <w:t xml:space="preserve"> 1989; </w:t>
      </w:r>
      <w:r w:rsidRPr="00C33901">
        <w:rPr>
          <w:rFonts w:ascii="Book Antiqua" w:eastAsia="Book Antiqua" w:hAnsi="Book Antiqua" w:cs="Book Antiqua"/>
          <w:b/>
          <w:bCs/>
          <w:color w:val="000000"/>
        </w:rPr>
        <w:t>92</w:t>
      </w:r>
      <w:r w:rsidRPr="00C33901">
        <w:rPr>
          <w:rFonts w:ascii="Book Antiqua" w:eastAsia="Book Antiqua" w:hAnsi="Book Antiqua" w:cs="Book Antiqua"/>
          <w:color w:val="000000"/>
        </w:rPr>
        <w:t>: 341-356 [PMID: 2512500 DOI: 10.1016/j.ijcard.2014.07.188]</w:t>
      </w:r>
    </w:p>
    <w:p w14:paraId="6E844E9F" w14:textId="77777777" w:rsidR="00A77B3E" w:rsidRPr="00C33901" w:rsidRDefault="00AC4206" w:rsidP="00C33901">
      <w:pPr>
        <w:spacing w:line="360" w:lineRule="auto"/>
        <w:jc w:val="both"/>
        <w:rPr>
          <w:rFonts w:ascii="Book Antiqua" w:hAnsi="Book Antiqua"/>
        </w:rPr>
      </w:pPr>
      <w:r w:rsidRPr="00C33901">
        <w:rPr>
          <w:rFonts w:ascii="Book Antiqua" w:eastAsia="Book Antiqua" w:hAnsi="Book Antiqua" w:cs="Book Antiqua"/>
          <w:color w:val="000000"/>
        </w:rPr>
        <w:lastRenderedPageBreak/>
        <w:t xml:space="preserve">30 </w:t>
      </w:r>
      <w:r w:rsidRPr="00C33901">
        <w:rPr>
          <w:rFonts w:ascii="Book Antiqua" w:eastAsia="Book Antiqua" w:hAnsi="Book Antiqua" w:cs="Book Antiqua"/>
          <w:b/>
          <w:bCs/>
          <w:color w:val="000000"/>
        </w:rPr>
        <w:t>Prasad A</w:t>
      </w:r>
      <w:r w:rsidRPr="00C33901">
        <w:rPr>
          <w:rFonts w:ascii="Book Antiqua" w:eastAsia="Book Antiqua" w:hAnsi="Book Antiqua" w:cs="Book Antiqua"/>
          <w:color w:val="000000"/>
        </w:rPr>
        <w:t xml:space="preserve">, </w:t>
      </w:r>
      <w:proofErr w:type="spellStart"/>
      <w:r w:rsidRPr="00C33901">
        <w:rPr>
          <w:rFonts w:ascii="Book Antiqua" w:eastAsia="Book Antiqua" w:hAnsi="Book Antiqua" w:cs="Book Antiqua"/>
          <w:color w:val="000000"/>
        </w:rPr>
        <w:t>Lerman</w:t>
      </w:r>
      <w:proofErr w:type="spellEnd"/>
      <w:r w:rsidRPr="00C33901">
        <w:rPr>
          <w:rFonts w:ascii="Book Antiqua" w:eastAsia="Book Antiqua" w:hAnsi="Book Antiqua" w:cs="Book Antiqua"/>
          <w:color w:val="000000"/>
        </w:rPr>
        <w:t xml:space="preserve"> A, </w:t>
      </w:r>
      <w:proofErr w:type="spellStart"/>
      <w:r w:rsidRPr="00C33901">
        <w:rPr>
          <w:rFonts w:ascii="Book Antiqua" w:eastAsia="Book Antiqua" w:hAnsi="Book Antiqua" w:cs="Book Antiqua"/>
          <w:color w:val="000000"/>
        </w:rPr>
        <w:t>Rihal</w:t>
      </w:r>
      <w:proofErr w:type="spellEnd"/>
      <w:r w:rsidRPr="00C33901">
        <w:rPr>
          <w:rFonts w:ascii="Book Antiqua" w:eastAsia="Book Antiqua" w:hAnsi="Book Antiqua" w:cs="Book Antiqua"/>
          <w:color w:val="000000"/>
        </w:rPr>
        <w:t xml:space="preserve"> CS. Apical ballooning syndrome (</w:t>
      </w:r>
      <w:proofErr w:type="spellStart"/>
      <w:r w:rsidRPr="00C33901">
        <w:rPr>
          <w:rFonts w:ascii="Book Antiqua" w:eastAsia="Book Antiqua" w:hAnsi="Book Antiqua" w:cs="Book Antiqua"/>
          <w:color w:val="000000"/>
        </w:rPr>
        <w:t>Tako</w:t>
      </w:r>
      <w:proofErr w:type="spellEnd"/>
      <w:r w:rsidRPr="00C33901">
        <w:rPr>
          <w:rFonts w:ascii="Book Antiqua" w:eastAsia="Book Antiqua" w:hAnsi="Book Antiqua" w:cs="Book Antiqua"/>
          <w:color w:val="000000"/>
        </w:rPr>
        <w:t xml:space="preserve">-Tsubo or stress cardiomyopathy): a mimic of acute myocardial infarction. </w:t>
      </w:r>
      <w:r w:rsidRPr="00C33901">
        <w:rPr>
          <w:rFonts w:ascii="Book Antiqua" w:eastAsia="Book Antiqua" w:hAnsi="Book Antiqua" w:cs="Book Antiqua"/>
          <w:i/>
          <w:iCs/>
          <w:color w:val="000000"/>
        </w:rPr>
        <w:t>Am Heart J</w:t>
      </w:r>
      <w:r w:rsidRPr="00C33901">
        <w:rPr>
          <w:rFonts w:ascii="Book Antiqua" w:eastAsia="Book Antiqua" w:hAnsi="Book Antiqua" w:cs="Book Antiqua"/>
          <w:color w:val="000000"/>
        </w:rPr>
        <w:t xml:space="preserve"> 2008; </w:t>
      </w:r>
      <w:r w:rsidRPr="00C33901">
        <w:rPr>
          <w:rFonts w:ascii="Book Antiqua" w:eastAsia="Book Antiqua" w:hAnsi="Book Antiqua" w:cs="Book Antiqua"/>
          <w:b/>
          <w:bCs/>
          <w:color w:val="000000"/>
        </w:rPr>
        <w:t>155</w:t>
      </w:r>
      <w:r w:rsidRPr="00C33901">
        <w:rPr>
          <w:rFonts w:ascii="Book Antiqua" w:eastAsia="Book Antiqua" w:hAnsi="Book Antiqua" w:cs="Book Antiqua"/>
          <w:color w:val="000000"/>
        </w:rPr>
        <w:t>: 408-417 [PMID: 18294473 DOI: 10.1016/j.ahj.2007.11.008]</w:t>
      </w:r>
    </w:p>
    <w:p w14:paraId="64C9167B" w14:textId="77777777" w:rsidR="00A77B3E" w:rsidRPr="00C33901" w:rsidRDefault="00AC4206" w:rsidP="00C33901">
      <w:pPr>
        <w:spacing w:line="360" w:lineRule="auto"/>
        <w:jc w:val="both"/>
        <w:rPr>
          <w:rFonts w:ascii="Book Antiqua" w:hAnsi="Book Antiqua"/>
        </w:rPr>
      </w:pPr>
      <w:r w:rsidRPr="00C33901">
        <w:rPr>
          <w:rFonts w:ascii="Book Antiqua" w:eastAsia="Book Antiqua" w:hAnsi="Book Antiqua" w:cs="Book Antiqua"/>
          <w:color w:val="000000"/>
        </w:rPr>
        <w:t xml:space="preserve">31 </w:t>
      </w:r>
      <w:r w:rsidRPr="00C33901">
        <w:rPr>
          <w:rFonts w:ascii="Book Antiqua" w:eastAsia="Book Antiqua" w:hAnsi="Book Antiqua" w:cs="Book Antiqua"/>
          <w:b/>
          <w:bCs/>
          <w:color w:val="000000"/>
        </w:rPr>
        <w:t>Lyon AR</w:t>
      </w:r>
      <w:r w:rsidRPr="00C33901">
        <w:rPr>
          <w:rFonts w:ascii="Book Antiqua" w:eastAsia="Book Antiqua" w:hAnsi="Book Antiqua" w:cs="Book Antiqua"/>
          <w:color w:val="000000"/>
        </w:rPr>
        <w:t xml:space="preserve">, </w:t>
      </w:r>
      <w:proofErr w:type="spellStart"/>
      <w:r w:rsidRPr="00C33901">
        <w:rPr>
          <w:rFonts w:ascii="Book Antiqua" w:eastAsia="Book Antiqua" w:hAnsi="Book Antiqua" w:cs="Book Antiqua"/>
          <w:color w:val="000000"/>
        </w:rPr>
        <w:t>Bossone</w:t>
      </w:r>
      <w:proofErr w:type="spellEnd"/>
      <w:r w:rsidRPr="00C33901">
        <w:rPr>
          <w:rFonts w:ascii="Book Antiqua" w:eastAsia="Book Antiqua" w:hAnsi="Book Antiqua" w:cs="Book Antiqua"/>
          <w:color w:val="000000"/>
        </w:rPr>
        <w:t xml:space="preserve"> E, Schneider B, </w:t>
      </w:r>
      <w:proofErr w:type="spellStart"/>
      <w:r w:rsidRPr="00C33901">
        <w:rPr>
          <w:rFonts w:ascii="Book Antiqua" w:eastAsia="Book Antiqua" w:hAnsi="Book Antiqua" w:cs="Book Antiqua"/>
          <w:color w:val="000000"/>
        </w:rPr>
        <w:t>Sechtem</w:t>
      </w:r>
      <w:proofErr w:type="spellEnd"/>
      <w:r w:rsidRPr="00C33901">
        <w:rPr>
          <w:rFonts w:ascii="Book Antiqua" w:eastAsia="Book Antiqua" w:hAnsi="Book Antiqua" w:cs="Book Antiqua"/>
          <w:color w:val="000000"/>
        </w:rPr>
        <w:t xml:space="preserve"> U, </w:t>
      </w:r>
      <w:proofErr w:type="spellStart"/>
      <w:r w:rsidRPr="00C33901">
        <w:rPr>
          <w:rFonts w:ascii="Book Antiqua" w:eastAsia="Book Antiqua" w:hAnsi="Book Antiqua" w:cs="Book Antiqua"/>
          <w:color w:val="000000"/>
        </w:rPr>
        <w:t>Citro</w:t>
      </w:r>
      <w:proofErr w:type="spellEnd"/>
      <w:r w:rsidRPr="00C33901">
        <w:rPr>
          <w:rFonts w:ascii="Book Antiqua" w:eastAsia="Book Antiqua" w:hAnsi="Book Antiqua" w:cs="Book Antiqua"/>
          <w:color w:val="000000"/>
        </w:rPr>
        <w:t xml:space="preserve"> R, Underwood SR, Sheppard MN, Figtree GA, </w:t>
      </w:r>
      <w:proofErr w:type="spellStart"/>
      <w:r w:rsidRPr="00C33901">
        <w:rPr>
          <w:rFonts w:ascii="Book Antiqua" w:eastAsia="Book Antiqua" w:hAnsi="Book Antiqua" w:cs="Book Antiqua"/>
          <w:color w:val="000000"/>
        </w:rPr>
        <w:t>Parodi</w:t>
      </w:r>
      <w:proofErr w:type="spellEnd"/>
      <w:r w:rsidRPr="00C33901">
        <w:rPr>
          <w:rFonts w:ascii="Book Antiqua" w:eastAsia="Book Antiqua" w:hAnsi="Book Antiqua" w:cs="Book Antiqua"/>
          <w:color w:val="000000"/>
        </w:rPr>
        <w:t xml:space="preserve"> G, Akashi YJ, </w:t>
      </w:r>
      <w:proofErr w:type="spellStart"/>
      <w:r w:rsidRPr="00C33901">
        <w:rPr>
          <w:rFonts w:ascii="Book Antiqua" w:eastAsia="Book Antiqua" w:hAnsi="Book Antiqua" w:cs="Book Antiqua"/>
          <w:color w:val="000000"/>
        </w:rPr>
        <w:t>Ruschitzka</w:t>
      </w:r>
      <w:proofErr w:type="spellEnd"/>
      <w:r w:rsidRPr="00C33901">
        <w:rPr>
          <w:rFonts w:ascii="Book Antiqua" w:eastAsia="Book Antiqua" w:hAnsi="Book Antiqua" w:cs="Book Antiqua"/>
          <w:color w:val="000000"/>
        </w:rPr>
        <w:t xml:space="preserve"> F, </w:t>
      </w:r>
      <w:proofErr w:type="spellStart"/>
      <w:r w:rsidRPr="00C33901">
        <w:rPr>
          <w:rFonts w:ascii="Book Antiqua" w:eastAsia="Book Antiqua" w:hAnsi="Book Antiqua" w:cs="Book Antiqua"/>
          <w:color w:val="000000"/>
        </w:rPr>
        <w:t>Filippatos</w:t>
      </w:r>
      <w:proofErr w:type="spellEnd"/>
      <w:r w:rsidRPr="00C33901">
        <w:rPr>
          <w:rFonts w:ascii="Book Antiqua" w:eastAsia="Book Antiqua" w:hAnsi="Book Antiqua" w:cs="Book Antiqua"/>
          <w:color w:val="000000"/>
        </w:rPr>
        <w:t xml:space="preserve"> G, </w:t>
      </w:r>
      <w:proofErr w:type="spellStart"/>
      <w:r w:rsidRPr="00C33901">
        <w:rPr>
          <w:rFonts w:ascii="Book Antiqua" w:eastAsia="Book Antiqua" w:hAnsi="Book Antiqua" w:cs="Book Antiqua"/>
          <w:color w:val="000000"/>
        </w:rPr>
        <w:t>Mebazaa</w:t>
      </w:r>
      <w:proofErr w:type="spellEnd"/>
      <w:r w:rsidRPr="00C33901">
        <w:rPr>
          <w:rFonts w:ascii="Book Antiqua" w:eastAsia="Book Antiqua" w:hAnsi="Book Antiqua" w:cs="Book Antiqua"/>
          <w:color w:val="000000"/>
        </w:rPr>
        <w:t xml:space="preserve"> A, </w:t>
      </w:r>
      <w:proofErr w:type="spellStart"/>
      <w:r w:rsidRPr="00C33901">
        <w:rPr>
          <w:rFonts w:ascii="Book Antiqua" w:eastAsia="Book Antiqua" w:hAnsi="Book Antiqua" w:cs="Book Antiqua"/>
          <w:color w:val="000000"/>
        </w:rPr>
        <w:t>Omerovic</w:t>
      </w:r>
      <w:proofErr w:type="spellEnd"/>
      <w:r w:rsidRPr="00C33901">
        <w:rPr>
          <w:rFonts w:ascii="Book Antiqua" w:eastAsia="Book Antiqua" w:hAnsi="Book Antiqua" w:cs="Book Antiqua"/>
          <w:color w:val="000000"/>
        </w:rPr>
        <w:t xml:space="preserve"> E. Current state of knowledge on Takotsubo syndrome: a Position Statement from the Taskforce on Takotsubo Syndrome of the Heart Failure Association of the European Society of Cardiology. </w:t>
      </w:r>
      <w:proofErr w:type="spellStart"/>
      <w:r w:rsidRPr="00C33901">
        <w:rPr>
          <w:rFonts w:ascii="Book Antiqua" w:eastAsia="Book Antiqua" w:hAnsi="Book Antiqua" w:cs="Book Antiqua"/>
          <w:i/>
          <w:iCs/>
          <w:color w:val="000000"/>
        </w:rPr>
        <w:t>Eur</w:t>
      </w:r>
      <w:proofErr w:type="spellEnd"/>
      <w:r w:rsidRPr="00C33901">
        <w:rPr>
          <w:rFonts w:ascii="Book Antiqua" w:eastAsia="Book Antiqua" w:hAnsi="Book Antiqua" w:cs="Book Antiqua"/>
          <w:i/>
          <w:iCs/>
          <w:color w:val="000000"/>
        </w:rPr>
        <w:t xml:space="preserve"> J Heart Fail</w:t>
      </w:r>
      <w:r w:rsidRPr="00C33901">
        <w:rPr>
          <w:rFonts w:ascii="Book Antiqua" w:eastAsia="Book Antiqua" w:hAnsi="Book Antiqua" w:cs="Book Antiqua"/>
          <w:color w:val="000000"/>
        </w:rPr>
        <w:t xml:space="preserve"> 2016; </w:t>
      </w:r>
      <w:r w:rsidRPr="00C33901">
        <w:rPr>
          <w:rFonts w:ascii="Book Antiqua" w:eastAsia="Book Antiqua" w:hAnsi="Book Antiqua" w:cs="Book Antiqua"/>
          <w:b/>
          <w:bCs/>
          <w:color w:val="000000"/>
        </w:rPr>
        <w:t>18</w:t>
      </w:r>
      <w:r w:rsidRPr="00C33901">
        <w:rPr>
          <w:rFonts w:ascii="Book Antiqua" w:eastAsia="Book Antiqua" w:hAnsi="Book Antiqua" w:cs="Book Antiqua"/>
          <w:color w:val="000000"/>
        </w:rPr>
        <w:t>: 8-27 [PMID: 26548803 DOI: 10.1002/ejhf.424]</w:t>
      </w:r>
    </w:p>
    <w:p w14:paraId="11705C1B" w14:textId="77777777" w:rsidR="00A77B3E" w:rsidRPr="00C33901" w:rsidRDefault="00AC4206" w:rsidP="00C33901">
      <w:pPr>
        <w:spacing w:line="360" w:lineRule="auto"/>
        <w:jc w:val="both"/>
        <w:rPr>
          <w:rFonts w:ascii="Book Antiqua" w:hAnsi="Book Antiqua"/>
        </w:rPr>
      </w:pPr>
      <w:r w:rsidRPr="00C33901">
        <w:rPr>
          <w:rFonts w:ascii="Book Antiqua" w:eastAsia="Book Antiqua" w:hAnsi="Book Antiqua" w:cs="Book Antiqua"/>
          <w:color w:val="000000"/>
        </w:rPr>
        <w:t xml:space="preserve">32 </w:t>
      </w:r>
      <w:r w:rsidRPr="00C33901">
        <w:rPr>
          <w:rFonts w:ascii="Book Antiqua" w:eastAsia="Book Antiqua" w:hAnsi="Book Antiqua" w:cs="Book Antiqua"/>
          <w:b/>
          <w:bCs/>
          <w:color w:val="000000"/>
        </w:rPr>
        <w:t>Lee JW</w:t>
      </w:r>
      <w:r w:rsidRPr="00C33901">
        <w:rPr>
          <w:rFonts w:ascii="Book Antiqua" w:eastAsia="Book Antiqua" w:hAnsi="Book Antiqua" w:cs="Book Antiqua"/>
          <w:color w:val="000000"/>
        </w:rPr>
        <w:t xml:space="preserve">, Kim JY. Stress-induced cardiomyopathy: the role of echocardiography. </w:t>
      </w:r>
      <w:r w:rsidRPr="00C33901">
        <w:rPr>
          <w:rFonts w:ascii="Book Antiqua" w:eastAsia="Book Antiqua" w:hAnsi="Book Antiqua" w:cs="Book Antiqua"/>
          <w:i/>
          <w:iCs/>
          <w:color w:val="000000"/>
        </w:rPr>
        <w:t>J Cardiovasc Ultrasound</w:t>
      </w:r>
      <w:r w:rsidRPr="00C33901">
        <w:rPr>
          <w:rFonts w:ascii="Book Antiqua" w:eastAsia="Book Antiqua" w:hAnsi="Book Antiqua" w:cs="Book Antiqua"/>
          <w:color w:val="000000"/>
        </w:rPr>
        <w:t xml:space="preserve"> 2011; </w:t>
      </w:r>
      <w:r w:rsidRPr="00C33901">
        <w:rPr>
          <w:rFonts w:ascii="Book Antiqua" w:eastAsia="Book Antiqua" w:hAnsi="Book Antiqua" w:cs="Book Antiqua"/>
          <w:b/>
          <w:bCs/>
          <w:color w:val="000000"/>
        </w:rPr>
        <w:t>19</w:t>
      </w:r>
      <w:r w:rsidRPr="00C33901">
        <w:rPr>
          <w:rFonts w:ascii="Book Antiqua" w:eastAsia="Book Antiqua" w:hAnsi="Book Antiqua" w:cs="Book Antiqua"/>
          <w:color w:val="000000"/>
        </w:rPr>
        <w:t>: 7-12 [PMID: 21519485 DOI: 10.4250/jcu.2011.19.1.7]</w:t>
      </w:r>
    </w:p>
    <w:p w14:paraId="1E8A2F1C" w14:textId="77777777" w:rsidR="00A77B3E" w:rsidRPr="00C33901" w:rsidRDefault="00AC4206" w:rsidP="00C33901">
      <w:pPr>
        <w:spacing w:line="360" w:lineRule="auto"/>
        <w:jc w:val="both"/>
        <w:rPr>
          <w:rFonts w:ascii="Book Antiqua" w:hAnsi="Book Antiqua"/>
        </w:rPr>
      </w:pPr>
      <w:r w:rsidRPr="00C33901">
        <w:rPr>
          <w:rFonts w:ascii="Book Antiqua" w:eastAsia="Book Antiqua" w:hAnsi="Book Antiqua" w:cs="Book Antiqua"/>
          <w:color w:val="000000"/>
        </w:rPr>
        <w:t xml:space="preserve">33 </w:t>
      </w:r>
      <w:r w:rsidRPr="00C33901">
        <w:rPr>
          <w:rFonts w:ascii="Book Antiqua" w:eastAsia="Book Antiqua" w:hAnsi="Book Antiqua" w:cs="Book Antiqua"/>
          <w:b/>
          <w:bCs/>
          <w:color w:val="000000"/>
        </w:rPr>
        <w:t>Agarwal S</w:t>
      </w:r>
      <w:r w:rsidRPr="00C33901">
        <w:rPr>
          <w:rFonts w:ascii="Book Antiqua" w:eastAsia="Book Antiqua" w:hAnsi="Book Antiqua" w:cs="Book Antiqua"/>
          <w:color w:val="000000"/>
        </w:rPr>
        <w:t xml:space="preserve">, Bean MG, </w:t>
      </w:r>
      <w:proofErr w:type="spellStart"/>
      <w:r w:rsidRPr="00C33901">
        <w:rPr>
          <w:rFonts w:ascii="Book Antiqua" w:eastAsia="Book Antiqua" w:hAnsi="Book Antiqua" w:cs="Book Antiqua"/>
          <w:color w:val="000000"/>
        </w:rPr>
        <w:t>Hata</w:t>
      </w:r>
      <w:proofErr w:type="spellEnd"/>
      <w:r w:rsidRPr="00C33901">
        <w:rPr>
          <w:rFonts w:ascii="Book Antiqua" w:eastAsia="Book Antiqua" w:hAnsi="Book Antiqua" w:cs="Book Antiqua"/>
          <w:color w:val="000000"/>
        </w:rPr>
        <w:t xml:space="preserve"> JS, </w:t>
      </w:r>
      <w:proofErr w:type="spellStart"/>
      <w:r w:rsidRPr="00C33901">
        <w:rPr>
          <w:rFonts w:ascii="Book Antiqua" w:eastAsia="Book Antiqua" w:hAnsi="Book Antiqua" w:cs="Book Antiqua"/>
          <w:color w:val="000000"/>
        </w:rPr>
        <w:t>Castresana</w:t>
      </w:r>
      <w:proofErr w:type="spellEnd"/>
      <w:r w:rsidRPr="00C33901">
        <w:rPr>
          <w:rFonts w:ascii="Book Antiqua" w:eastAsia="Book Antiqua" w:hAnsi="Book Antiqua" w:cs="Book Antiqua"/>
          <w:color w:val="000000"/>
        </w:rPr>
        <w:t xml:space="preserve"> MR. Perioperative Takotsubo Cardiomyopathy: A Systematic Review of Published Cases. </w:t>
      </w:r>
      <w:r w:rsidRPr="00C33901">
        <w:rPr>
          <w:rFonts w:ascii="Book Antiqua" w:eastAsia="Book Antiqua" w:hAnsi="Book Antiqua" w:cs="Book Antiqua"/>
          <w:i/>
          <w:iCs/>
          <w:color w:val="000000"/>
        </w:rPr>
        <w:t xml:space="preserve">Semin </w:t>
      </w:r>
      <w:proofErr w:type="spellStart"/>
      <w:r w:rsidRPr="00C33901">
        <w:rPr>
          <w:rFonts w:ascii="Book Antiqua" w:eastAsia="Book Antiqua" w:hAnsi="Book Antiqua" w:cs="Book Antiqua"/>
          <w:i/>
          <w:iCs/>
          <w:color w:val="000000"/>
        </w:rPr>
        <w:t>Cardiothorac</w:t>
      </w:r>
      <w:proofErr w:type="spellEnd"/>
      <w:r w:rsidRPr="00C33901">
        <w:rPr>
          <w:rFonts w:ascii="Book Antiqua" w:eastAsia="Book Antiqua" w:hAnsi="Book Antiqua" w:cs="Book Antiqua"/>
          <w:i/>
          <w:iCs/>
          <w:color w:val="000000"/>
        </w:rPr>
        <w:t xml:space="preserve"> </w:t>
      </w:r>
      <w:proofErr w:type="spellStart"/>
      <w:r w:rsidRPr="00C33901">
        <w:rPr>
          <w:rFonts w:ascii="Book Antiqua" w:eastAsia="Book Antiqua" w:hAnsi="Book Antiqua" w:cs="Book Antiqua"/>
          <w:i/>
          <w:iCs/>
          <w:color w:val="000000"/>
        </w:rPr>
        <w:t>Vasc</w:t>
      </w:r>
      <w:proofErr w:type="spellEnd"/>
      <w:r w:rsidRPr="00C33901">
        <w:rPr>
          <w:rFonts w:ascii="Book Antiqua" w:eastAsia="Book Antiqua" w:hAnsi="Book Antiqua" w:cs="Book Antiqua"/>
          <w:i/>
          <w:iCs/>
          <w:color w:val="000000"/>
        </w:rPr>
        <w:t xml:space="preserve"> </w:t>
      </w:r>
      <w:proofErr w:type="spellStart"/>
      <w:r w:rsidRPr="00C33901">
        <w:rPr>
          <w:rFonts w:ascii="Book Antiqua" w:eastAsia="Book Antiqua" w:hAnsi="Book Antiqua" w:cs="Book Antiqua"/>
          <w:i/>
          <w:iCs/>
          <w:color w:val="000000"/>
        </w:rPr>
        <w:t>Anesth</w:t>
      </w:r>
      <w:proofErr w:type="spellEnd"/>
      <w:r w:rsidRPr="00C33901">
        <w:rPr>
          <w:rFonts w:ascii="Book Antiqua" w:eastAsia="Book Antiqua" w:hAnsi="Book Antiqua" w:cs="Book Antiqua"/>
          <w:color w:val="000000"/>
        </w:rPr>
        <w:t xml:space="preserve"> 2017; </w:t>
      </w:r>
      <w:r w:rsidRPr="00C33901">
        <w:rPr>
          <w:rFonts w:ascii="Book Antiqua" w:eastAsia="Book Antiqua" w:hAnsi="Book Antiqua" w:cs="Book Antiqua"/>
          <w:b/>
          <w:bCs/>
          <w:color w:val="000000"/>
        </w:rPr>
        <w:t>21</w:t>
      </w:r>
      <w:r w:rsidRPr="00C33901">
        <w:rPr>
          <w:rFonts w:ascii="Book Antiqua" w:eastAsia="Book Antiqua" w:hAnsi="Book Antiqua" w:cs="Book Antiqua"/>
          <w:color w:val="000000"/>
        </w:rPr>
        <w:t>: 277-290 [PMID: 29098955 DOI: 10.1177/1089253217700511]</w:t>
      </w:r>
    </w:p>
    <w:p w14:paraId="363DFA99" w14:textId="77777777" w:rsidR="00A77B3E" w:rsidRPr="00C33901" w:rsidRDefault="00A77B3E" w:rsidP="00C33901">
      <w:pPr>
        <w:spacing w:line="360" w:lineRule="auto"/>
        <w:jc w:val="both"/>
        <w:rPr>
          <w:rFonts w:ascii="Book Antiqua" w:hAnsi="Book Antiqua"/>
        </w:rPr>
        <w:sectPr w:rsidR="00A77B3E" w:rsidRPr="00C33901">
          <w:pgSz w:w="12240" w:h="15840"/>
          <w:pgMar w:top="1440" w:right="1440" w:bottom="1440" w:left="1440" w:header="720" w:footer="720" w:gutter="0"/>
          <w:cols w:space="720"/>
          <w:docGrid w:linePitch="360"/>
        </w:sectPr>
      </w:pPr>
    </w:p>
    <w:p w14:paraId="02C3869E" w14:textId="77777777" w:rsidR="00A77B3E" w:rsidRPr="00C33901" w:rsidRDefault="00AC4206" w:rsidP="00C33901">
      <w:pPr>
        <w:spacing w:line="360" w:lineRule="auto"/>
        <w:jc w:val="both"/>
        <w:rPr>
          <w:rFonts w:ascii="Book Antiqua" w:hAnsi="Book Antiqua"/>
        </w:rPr>
      </w:pPr>
      <w:r w:rsidRPr="00C33901">
        <w:rPr>
          <w:rFonts w:ascii="Book Antiqua" w:eastAsia="Book Antiqua" w:hAnsi="Book Antiqua" w:cs="Book Antiqua"/>
          <w:b/>
          <w:color w:val="000000"/>
        </w:rPr>
        <w:lastRenderedPageBreak/>
        <w:t>Footnotes</w:t>
      </w:r>
    </w:p>
    <w:p w14:paraId="2210165F" w14:textId="77777777" w:rsidR="00A77B3E" w:rsidRPr="00C33901" w:rsidRDefault="00AC4206" w:rsidP="00C33901">
      <w:pPr>
        <w:spacing w:line="360" w:lineRule="auto"/>
        <w:jc w:val="both"/>
        <w:rPr>
          <w:rFonts w:ascii="Book Antiqua" w:hAnsi="Book Antiqua"/>
        </w:rPr>
      </w:pPr>
      <w:r w:rsidRPr="00C33901">
        <w:rPr>
          <w:rFonts w:ascii="Book Antiqua" w:eastAsia="Book Antiqua" w:hAnsi="Book Antiqua" w:cs="Book Antiqua"/>
          <w:b/>
          <w:bCs/>
          <w:color w:val="000000"/>
        </w:rPr>
        <w:t xml:space="preserve">Institutional review board statement: </w:t>
      </w:r>
      <w:r w:rsidRPr="00C33901">
        <w:rPr>
          <w:rFonts w:ascii="Book Antiqua" w:eastAsia="Book Antiqua" w:hAnsi="Book Antiqua" w:cs="Book Antiqua"/>
          <w:color w:val="000000"/>
        </w:rPr>
        <w:t>The study was approved by the Institutional Review Board of the Albert Einstein College of Medicine (IRB# 2019-10754) and waiver of informed consent was granted due to minimal risk</w:t>
      </w:r>
    </w:p>
    <w:p w14:paraId="5E36EC1D" w14:textId="77777777" w:rsidR="00A77B3E" w:rsidRPr="00C33901" w:rsidRDefault="00A77B3E" w:rsidP="00C33901">
      <w:pPr>
        <w:spacing w:line="360" w:lineRule="auto"/>
        <w:jc w:val="both"/>
        <w:rPr>
          <w:rFonts w:ascii="Book Antiqua" w:hAnsi="Book Antiqua"/>
        </w:rPr>
      </w:pPr>
    </w:p>
    <w:p w14:paraId="7C0D0ED1" w14:textId="166F0B3D" w:rsidR="00A77B3E" w:rsidRPr="00C33901" w:rsidRDefault="00AC4206" w:rsidP="00C33901">
      <w:pPr>
        <w:spacing w:line="360" w:lineRule="auto"/>
        <w:jc w:val="both"/>
        <w:rPr>
          <w:rFonts w:ascii="Book Antiqua" w:hAnsi="Book Antiqua"/>
        </w:rPr>
      </w:pPr>
      <w:r w:rsidRPr="00C33901">
        <w:rPr>
          <w:rFonts w:ascii="Book Antiqua" w:eastAsia="Book Antiqua" w:hAnsi="Book Antiqua" w:cs="Book Antiqua"/>
          <w:b/>
          <w:bCs/>
          <w:color w:val="000000"/>
        </w:rPr>
        <w:t xml:space="preserve">Conflict-of-interest statement: </w:t>
      </w:r>
      <w:r w:rsidRPr="00C33901">
        <w:rPr>
          <w:rFonts w:ascii="Book Antiqua" w:eastAsia="Book Antiqua" w:hAnsi="Book Antiqua" w:cs="Book Antiqua"/>
          <w:color w:val="000000"/>
        </w:rPr>
        <w:t>The authors report no</w:t>
      </w:r>
      <w:r w:rsidR="00785101" w:rsidRPr="00785101">
        <w:rPr>
          <w:rFonts w:ascii="Book Antiqua" w:eastAsia="Book Antiqua" w:hAnsi="Book Antiqua" w:cs="Book Antiqua"/>
          <w:color w:val="000000"/>
        </w:rPr>
        <w:t xml:space="preserve"> </w:t>
      </w:r>
      <w:r w:rsidR="00785101">
        <w:rPr>
          <w:rFonts w:ascii="Book Antiqua" w:eastAsia="Book Antiqua" w:hAnsi="Book Antiqua" w:cs="Book Antiqua"/>
          <w:color w:val="000000"/>
        </w:rPr>
        <w:t>conflicts of interest</w:t>
      </w:r>
      <w:r w:rsidRPr="00C33901">
        <w:rPr>
          <w:rFonts w:ascii="Book Antiqua" w:eastAsia="Book Antiqua" w:hAnsi="Book Antiqua" w:cs="Book Antiqua"/>
          <w:color w:val="000000"/>
        </w:rPr>
        <w:t>.</w:t>
      </w:r>
    </w:p>
    <w:p w14:paraId="3D0EE1A7" w14:textId="77777777" w:rsidR="00785101" w:rsidRDefault="00785101" w:rsidP="00C33901">
      <w:pPr>
        <w:spacing w:line="360" w:lineRule="auto"/>
        <w:jc w:val="both"/>
        <w:rPr>
          <w:rFonts w:ascii="Book Antiqua" w:eastAsia="Book Antiqua" w:hAnsi="Book Antiqua" w:cs="Book Antiqua"/>
          <w:color w:val="000000"/>
        </w:rPr>
      </w:pPr>
    </w:p>
    <w:p w14:paraId="06B1B0FC" w14:textId="77777777" w:rsidR="00A77B3E" w:rsidRPr="00C33901" w:rsidRDefault="00AC4206" w:rsidP="00C33901">
      <w:pPr>
        <w:spacing w:line="360" w:lineRule="auto"/>
        <w:jc w:val="both"/>
        <w:rPr>
          <w:rFonts w:ascii="Book Antiqua" w:hAnsi="Book Antiqua"/>
        </w:rPr>
      </w:pPr>
      <w:r w:rsidRPr="00C33901">
        <w:rPr>
          <w:rFonts w:ascii="Book Antiqua" w:eastAsia="Book Antiqua" w:hAnsi="Book Antiqua" w:cs="Book Antiqua"/>
          <w:b/>
          <w:bCs/>
          <w:color w:val="000000"/>
        </w:rPr>
        <w:t xml:space="preserve">Data sharing statement: </w:t>
      </w:r>
      <w:r w:rsidRPr="00C33901">
        <w:rPr>
          <w:rFonts w:ascii="Book Antiqua" w:eastAsia="Book Antiqua" w:hAnsi="Book Antiqua" w:cs="Book Antiqua"/>
          <w:color w:val="000000"/>
        </w:rPr>
        <w:t>Technical appendix, statistical code, and dataset available from the corresponding author. Participant consent was not obtained but the presented data are anonymized and risk of identification is low.</w:t>
      </w:r>
    </w:p>
    <w:p w14:paraId="69DF6B24" w14:textId="77777777" w:rsidR="00A77B3E" w:rsidRPr="00C33901" w:rsidRDefault="00A77B3E" w:rsidP="00C33901">
      <w:pPr>
        <w:spacing w:line="360" w:lineRule="auto"/>
        <w:jc w:val="both"/>
        <w:rPr>
          <w:rFonts w:ascii="Book Antiqua" w:hAnsi="Book Antiqua"/>
        </w:rPr>
      </w:pPr>
    </w:p>
    <w:p w14:paraId="3B1E3BBD" w14:textId="77777777" w:rsidR="00A77B3E" w:rsidRPr="00C33901" w:rsidRDefault="00AC4206" w:rsidP="00C33901">
      <w:pPr>
        <w:spacing w:line="360" w:lineRule="auto"/>
        <w:jc w:val="both"/>
        <w:rPr>
          <w:rFonts w:ascii="Book Antiqua" w:hAnsi="Book Antiqua"/>
        </w:rPr>
      </w:pPr>
      <w:r w:rsidRPr="00C33901">
        <w:rPr>
          <w:rFonts w:ascii="Book Antiqua" w:eastAsia="Book Antiqua" w:hAnsi="Book Antiqua" w:cs="Book Antiqua"/>
          <w:b/>
          <w:bCs/>
          <w:color w:val="000000"/>
        </w:rPr>
        <w:t xml:space="preserve">Open-Access: </w:t>
      </w:r>
      <w:r w:rsidRPr="00C33901">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C33901">
        <w:rPr>
          <w:rFonts w:ascii="Book Antiqua" w:eastAsia="Book Antiqua" w:hAnsi="Book Antiqua" w:cs="Book Antiqua"/>
          <w:color w:val="000000"/>
        </w:rPr>
        <w:t>NonCommercial</w:t>
      </w:r>
      <w:proofErr w:type="spellEnd"/>
      <w:r w:rsidRPr="00C33901">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11E69E93" w14:textId="77777777" w:rsidR="00A77B3E" w:rsidRPr="00C33901" w:rsidRDefault="00A77B3E" w:rsidP="00C33901">
      <w:pPr>
        <w:spacing w:line="360" w:lineRule="auto"/>
        <w:jc w:val="both"/>
        <w:rPr>
          <w:rFonts w:ascii="Book Antiqua" w:hAnsi="Book Antiqua"/>
        </w:rPr>
      </w:pPr>
    </w:p>
    <w:p w14:paraId="575E29DE" w14:textId="1EAF3E45" w:rsidR="00A77B3E" w:rsidRPr="00C33901" w:rsidRDefault="00AC4206" w:rsidP="00C33901">
      <w:pPr>
        <w:spacing w:line="360" w:lineRule="auto"/>
        <w:jc w:val="both"/>
        <w:rPr>
          <w:rFonts w:ascii="Book Antiqua" w:hAnsi="Book Antiqua"/>
        </w:rPr>
      </w:pPr>
      <w:r w:rsidRPr="00C33901">
        <w:rPr>
          <w:rFonts w:ascii="Book Antiqua" w:eastAsia="Book Antiqua" w:hAnsi="Book Antiqua" w:cs="Book Antiqua"/>
          <w:b/>
          <w:color w:val="000000"/>
        </w:rPr>
        <w:t xml:space="preserve">Provenance and peer review: </w:t>
      </w:r>
      <w:r w:rsidRPr="00C33901">
        <w:rPr>
          <w:rFonts w:ascii="Book Antiqua" w:eastAsia="Book Antiqua" w:hAnsi="Book Antiqua" w:cs="Book Antiqua"/>
          <w:color w:val="000000"/>
        </w:rPr>
        <w:t xml:space="preserve">Unsolicited article; </w:t>
      </w:r>
      <w:r w:rsidR="00BA2B2E" w:rsidRPr="00C33901">
        <w:rPr>
          <w:rFonts w:ascii="Book Antiqua" w:eastAsia="Book Antiqua" w:hAnsi="Book Antiqua" w:cs="Book Antiqua"/>
          <w:color w:val="000000"/>
        </w:rPr>
        <w:t xml:space="preserve">externally </w:t>
      </w:r>
      <w:r w:rsidRPr="00C33901">
        <w:rPr>
          <w:rFonts w:ascii="Book Antiqua" w:eastAsia="Book Antiqua" w:hAnsi="Book Antiqua" w:cs="Book Antiqua"/>
          <w:color w:val="000000"/>
        </w:rPr>
        <w:t>peer reviewed.</w:t>
      </w:r>
    </w:p>
    <w:p w14:paraId="527919E4" w14:textId="77777777" w:rsidR="00A77B3E" w:rsidRPr="00C33901" w:rsidRDefault="00AC4206" w:rsidP="00C33901">
      <w:pPr>
        <w:spacing w:line="360" w:lineRule="auto"/>
        <w:jc w:val="both"/>
        <w:rPr>
          <w:rFonts w:ascii="Book Antiqua" w:hAnsi="Book Antiqua"/>
        </w:rPr>
      </w:pPr>
      <w:r w:rsidRPr="00C33901">
        <w:rPr>
          <w:rFonts w:ascii="Book Antiqua" w:eastAsia="Book Antiqua" w:hAnsi="Book Antiqua" w:cs="Book Antiqua"/>
          <w:b/>
          <w:color w:val="000000"/>
        </w:rPr>
        <w:t xml:space="preserve">Peer-review model: </w:t>
      </w:r>
      <w:r w:rsidRPr="00C33901">
        <w:rPr>
          <w:rFonts w:ascii="Book Antiqua" w:eastAsia="Book Antiqua" w:hAnsi="Book Antiqua" w:cs="Book Antiqua"/>
          <w:color w:val="000000"/>
        </w:rPr>
        <w:t>Single blind</w:t>
      </w:r>
    </w:p>
    <w:p w14:paraId="0AE31D6B" w14:textId="77777777" w:rsidR="00A77B3E" w:rsidRPr="00C33901" w:rsidRDefault="00A77B3E" w:rsidP="00C33901">
      <w:pPr>
        <w:spacing w:line="360" w:lineRule="auto"/>
        <w:jc w:val="both"/>
        <w:rPr>
          <w:rFonts w:ascii="Book Antiqua" w:hAnsi="Book Antiqua"/>
        </w:rPr>
      </w:pPr>
    </w:p>
    <w:p w14:paraId="45EC4054" w14:textId="77777777" w:rsidR="00A77B3E" w:rsidRPr="00C33901" w:rsidRDefault="00AC4206" w:rsidP="00C33901">
      <w:pPr>
        <w:spacing w:line="360" w:lineRule="auto"/>
        <w:jc w:val="both"/>
        <w:rPr>
          <w:rFonts w:ascii="Book Antiqua" w:hAnsi="Book Antiqua"/>
        </w:rPr>
      </w:pPr>
      <w:r w:rsidRPr="00C33901">
        <w:rPr>
          <w:rFonts w:ascii="Book Antiqua" w:eastAsia="Book Antiqua" w:hAnsi="Book Antiqua" w:cs="Book Antiqua"/>
          <w:b/>
          <w:color w:val="000000"/>
        </w:rPr>
        <w:t xml:space="preserve">Peer-review started: </w:t>
      </w:r>
      <w:r w:rsidRPr="00C33901">
        <w:rPr>
          <w:rFonts w:ascii="Book Antiqua" w:eastAsia="Book Antiqua" w:hAnsi="Book Antiqua" w:cs="Book Antiqua"/>
          <w:color w:val="000000"/>
        </w:rPr>
        <w:t>November 22, 2021</w:t>
      </w:r>
    </w:p>
    <w:p w14:paraId="136CA1AC" w14:textId="77777777" w:rsidR="00A77B3E" w:rsidRPr="00C33901" w:rsidRDefault="00AC4206" w:rsidP="00C33901">
      <w:pPr>
        <w:spacing w:line="360" w:lineRule="auto"/>
        <w:jc w:val="both"/>
        <w:rPr>
          <w:rFonts w:ascii="Book Antiqua" w:hAnsi="Book Antiqua"/>
        </w:rPr>
      </w:pPr>
      <w:r w:rsidRPr="00C33901">
        <w:rPr>
          <w:rFonts w:ascii="Book Antiqua" w:eastAsia="Book Antiqua" w:hAnsi="Book Antiqua" w:cs="Book Antiqua"/>
          <w:b/>
          <w:color w:val="000000"/>
        </w:rPr>
        <w:t xml:space="preserve">First decision: </w:t>
      </w:r>
      <w:r w:rsidRPr="00C33901">
        <w:rPr>
          <w:rFonts w:ascii="Book Antiqua" w:eastAsia="Book Antiqua" w:hAnsi="Book Antiqua" w:cs="Book Antiqua"/>
          <w:color w:val="000000"/>
        </w:rPr>
        <w:t>January 12, 2022</w:t>
      </w:r>
    </w:p>
    <w:p w14:paraId="4982FE14" w14:textId="77777777" w:rsidR="00A77B3E" w:rsidRPr="00C33901" w:rsidRDefault="00AC4206" w:rsidP="00C33901">
      <w:pPr>
        <w:spacing w:line="360" w:lineRule="auto"/>
        <w:jc w:val="both"/>
        <w:rPr>
          <w:rFonts w:ascii="Book Antiqua" w:hAnsi="Book Antiqua"/>
        </w:rPr>
      </w:pPr>
      <w:r w:rsidRPr="00C33901">
        <w:rPr>
          <w:rFonts w:ascii="Book Antiqua" w:eastAsia="Book Antiqua" w:hAnsi="Book Antiqua" w:cs="Book Antiqua"/>
          <w:b/>
          <w:color w:val="000000"/>
        </w:rPr>
        <w:t xml:space="preserve">Article in press: </w:t>
      </w:r>
    </w:p>
    <w:p w14:paraId="415A20C1" w14:textId="77777777" w:rsidR="00A77B3E" w:rsidRPr="00C33901" w:rsidRDefault="00A77B3E" w:rsidP="00C33901">
      <w:pPr>
        <w:spacing w:line="360" w:lineRule="auto"/>
        <w:jc w:val="both"/>
        <w:rPr>
          <w:rFonts w:ascii="Book Antiqua" w:hAnsi="Book Antiqua"/>
        </w:rPr>
      </w:pPr>
    </w:p>
    <w:p w14:paraId="39A75DA3" w14:textId="197B9E19" w:rsidR="00A77B3E" w:rsidRPr="00C33901" w:rsidRDefault="00AC4206" w:rsidP="00C33901">
      <w:pPr>
        <w:spacing w:line="360" w:lineRule="auto"/>
        <w:jc w:val="both"/>
        <w:rPr>
          <w:rFonts w:ascii="Book Antiqua" w:hAnsi="Book Antiqua"/>
        </w:rPr>
      </w:pPr>
      <w:r w:rsidRPr="00C33901">
        <w:rPr>
          <w:rFonts w:ascii="Book Antiqua" w:eastAsia="Book Antiqua" w:hAnsi="Book Antiqua" w:cs="Book Antiqua"/>
          <w:b/>
          <w:color w:val="000000"/>
        </w:rPr>
        <w:t xml:space="preserve">Specialty type: </w:t>
      </w:r>
      <w:r w:rsidRPr="00C33901">
        <w:rPr>
          <w:rFonts w:ascii="Book Antiqua" w:eastAsia="Book Antiqua" w:hAnsi="Book Antiqua" w:cs="Book Antiqua"/>
          <w:color w:val="000000"/>
        </w:rPr>
        <w:t xml:space="preserve">Critical </w:t>
      </w:r>
      <w:r w:rsidR="00167BB5" w:rsidRPr="00C33901">
        <w:rPr>
          <w:rFonts w:ascii="Book Antiqua" w:eastAsia="Book Antiqua" w:hAnsi="Book Antiqua" w:cs="Book Antiqua"/>
          <w:color w:val="000000"/>
        </w:rPr>
        <w:t>care medicine</w:t>
      </w:r>
    </w:p>
    <w:p w14:paraId="64C001AA" w14:textId="77777777" w:rsidR="00A77B3E" w:rsidRPr="00C33901" w:rsidRDefault="00AC4206" w:rsidP="00C33901">
      <w:pPr>
        <w:spacing w:line="360" w:lineRule="auto"/>
        <w:jc w:val="both"/>
        <w:rPr>
          <w:rFonts w:ascii="Book Antiqua" w:hAnsi="Book Antiqua"/>
        </w:rPr>
      </w:pPr>
      <w:r w:rsidRPr="00C33901">
        <w:rPr>
          <w:rFonts w:ascii="Book Antiqua" w:eastAsia="Book Antiqua" w:hAnsi="Book Antiqua" w:cs="Book Antiqua"/>
          <w:b/>
          <w:color w:val="000000"/>
        </w:rPr>
        <w:t xml:space="preserve">Country/Territory of origin: </w:t>
      </w:r>
      <w:r w:rsidRPr="00C33901">
        <w:rPr>
          <w:rFonts w:ascii="Book Antiqua" w:eastAsia="Book Antiqua" w:hAnsi="Book Antiqua" w:cs="Book Antiqua"/>
          <w:color w:val="000000"/>
        </w:rPr>
        <w:t>United States</w:t>
      </w:r>
    </w:p>
    <w:p w14:paraId="350CD397" w14:textId="77777777" w:rsidR="00A77B3E" w:rsidRPr="00C33901" w:rsidRDefault="00AC4206" w:rsidP="00C33901">
      <w:pPr>
        <w:spacing w:line="360" w:lineRule="auto"/>
        <w:jc w:val="both"/>
        <w:rPr>
          <w:rFonts w:ascii="Book Antiqua" w:hAnsi="Book Antiqua"/>
        </w:rPr>
      </w:pPr>
      <w:r w:rsidRPr="00C33901">
        <w:rPr>
          <w:rFonts w:ascii="Book Antiqua" w:eastAsia="Book Antiqua" w:hAnsi="Book Antiqua" w:cs="Book Antiqua"/>
          <w:b/>
          <w:color w:val="000000"/>
        </w:rPr>
        <w:t>Peer-review report’s scientific quality classification</w:t>
      </w:r>
    </w:p>
    <w:p w14:paraId="481E12DC" w14:textId="77777777" w:rsidR="00A77B3E" w:rsidRPr="00C33901" w:rsidRDefault="00AC4206" w:rsidP="00C33901">
      <w:pPr>
        <w:spacing w:line="360" w:lineRule="auto"/>
        <w:jc w:val="both"/>
        <w:rPr>
          <w:rFonts w:ascii="Book Antiqua" w:hAnsi="Book Antiqua"/>
        </w:rPr>
      </w:pPr>
      <w:r w:rsidRPr="00C33901">
        <w:rPr>
          <w:rFonts w:ascii="Book Antiqua" w:eastAsia="Book Antiqua" w:hAnsi="Book Antiqua" w:cs="Book Antiqua"/>
          <w:color w:val="000000"/>
        </w:rPr>
        <w:t>Grade A (Excellent): 0</w:t>
      </w:r>
    </w:p>
    <w:p w14:paraId="44C654F1" w14:textId="77777777" w:rsidR="00A77B3E" w:rsidRPr="00C33901" w:rsidRDefault="00AC4206" w:rsidP="00C33901">
      <w:pPr>
        <w:spacing w:line="360" w:lineRule="auto"/>
        <w:jc w:val="both"/>
        <w:rPr>
          <w:rFonts w:ascii="Book Antiqua" w:hAnsi="Book Antiqua"/>
        </w:rPr>
      </w:pPr>
      <w:r w:rsidRPr="00C33901">
        <w:rPr>
          <w:rFonts w:ascii="Book Antiqua" w:eastAsia="Book Antiqua" w:hAnsi="Book Antiqua" w:cs="Book Antiqua"/>
          <w:color w:val="000000"/>
        </w:rPr>
        <w:lastRenderedPageBreak/>
        <w:t>Grade B (Very good): B</w:t>
      </w:r>
    </w:p>
    <w:p w14:paraId="07B58549" w14:textId="77777777" w:rsidR="00A77B3E" w:rsidRPr="00C33901" w:rsidRDefault="00AC4206" w:rsidP="00C33901">
      <w:pPr>
        <w:spacing w:line="360" w:lineRule="auto"/>
        <w:jc w:val="both"/>
        <w:rPr>
          <w:rFonts w:ascii="Book Antiqua" w:hAnsi="Book Antiqua"/>
        </w:rPr>
      </w:pPr>
      <w:r w:rsidRPr="00C33901">
        <w:rPr>
          <w:rFonts w:ascii="Book Antiqua" w:eastAsia="Book Antiqua" w:hAnsi="Book Antiqua" w:cs="Book Antiqua"/>
          <w:color w:val="000000"/>
        </w:rPr>
        <w:t>Grade C (Good): C</w:t>
      </w:r>
    </w:p>
    <w:p w14:paraId="59C6EBED" w14:textId="77777777" w:rsidR="00A77B3E" w:rsidRPr="00C33901" w:rsidRDefault="00AC4206" w:rsidP="00C33901">
      <w:pPr>
        <w:spacing w:line="360" w:lineRule="auto"/>
        <w:jc w:val="both"/>
        <w:rPr>
          <w:rFonts w:ascii="Book Antiqua" w:hAnsi="Book Antiqua"/>
        </w:rPr>
      </w:pPr>
      <w:r w:rsidRPr="00C33901">
        <w:rPr>
          <w:rFonts w:ascii="Book Antiqua" w:eastAsia="Book Antiqua" w:hAnsi="Book Antiqua" w:cs="Book Antiqua"/>
          <w:color w:val="000000"/>
        </w:rPr>
        <w:t>Grade D (Fair): 0</w:t>
      </w:r>
    </w:p>
    <w:p w14:paraId="3F55DBF5" w14:textId="77777777" w:rsidR="00A77B3E" w:rsidRPr="00C33901" w:rsidRDefault="00AC4206" w:rsidP="00C33901">
      <w:pPr>
        <w:spacing w:line="360" w:lineRule="auto"/>
        <w:jc w:val="both"/>
        <w:rPr>
          <w:rFonts w:ascii="Book Antiqua" w:hAnsi="Book Antiqua"/>
        </w:rPr>
      </w:pPr>
      <w:r w:rsidRPr="00C33901">
        <w:rPr>
          <w:rFonts w:ascii="Book Antiqua" w:eastAsia="Book Antiqua" w:hAnsi="Book Antiqua" w:cs="Book Antiqua"/>
          <w:color w:val="000000"/>
        </w:rPr>
        <w:t>Grade E (Poor): 0</w:t>
      </w:r>
    </w:p>
    <w:p w14:paraId="5BE41F51" w14:textId="77777777" w:rsidR="00A77B3E" w:rsidRPr="00C33901" w:rsidRDefault="00A77B3E" w:rsidP="00C33901">
      <w:pPr>
        <w:spacing w:line="360" w:lineRule="auto"/>
        <w:jc w:val="both"/>
        <w:rPr>
          <w:rFonts w:ascii="Book Antiqua" w:hAnsi="Book Antiqua"/>
        </w:rPr>
      </w:pPr>
    </w:p>
    <w:p w14:paraId="5992540B" w14:textId="639AF937" w:rsidR="00A77B3E" w:rsidRPr="00C33901" w:rsidRDefault="00AC4206" w:rsidP="00C33901">
      <w:pPr>
        <w:spacing w:line="360" w:lineRule="auto"/>
        <w:jc w:val="both"/>
        <w:rPr>
          <w:rFonts w:ascii="Book Antiqua" w:hAnsi="Book Antiqua"/>
        </w:rPr>
        <w:sectPr w:rsidR="00A77B3E" w:rsidRPr="00C33901">
          <w:pgSz w:w="12240" w:h="15840"/>
          <w:pgMar w:top="1440" w:right="1440" w:bottom="1440" w:left="1440" w:header="720" w:footer="720" w:gutter="0"/>
          <w:cols w:space="720"/>
          <w:docGrid w:linePitch="360"/>
        </w:sectPr>
      </w:pPr>
      <w:r w:rsidRPr="00C33901">
        <w:rPr>
          <w:rFonts w:ascii="Book Antiqua" w:eastAsia="Book Antiqua" w:hAnsi="Book Antiqua" w:cs="Book Antiqua"/>
          <w:b/>
          <w:color w:val="000000"/>
        </w:rPr>
        <w:t xml:space="preserve">P-Reviewer: </w:t>
      </w:r>
      <w:proofErr w:type="spellStart"/>
      <w:r w:rsidRPr="00C33901">
        <w:rPr>
          <w:rFonts w:ascii="Book Antiqua" w:eastAsia="Book Antiqua" w:hAnsi="Book Antiqua" w:cs="Book Antiqua"/>
          <w:color w:val="000000"/>
        </w:rPr>
        <w:t>Lv</w:t>
      </w:r>
      <w:proofErr w:type="spellEnd"/>
      <w:r w:rsidRPr="00C33901">
        <w:rPr>
          <w:rFonts w:ascii="Book Antiqua" w:eastAsia="Book Antiqua" w:hAnsi="Book Antiqua" w:cs="Book Antiqua"/>
          <w:color w:val="000000"/>
        </w:rPr>
        <w:t xml:space="preserve"> Y,</w:t>
      </w:r>
      <w:r w:rsidR="00425A5A" w:rsidRPr="00425A5A">
        <w:t xml:space="preserve"> </w:t>
      </w:r>
      <w:r w:rsidR="00425A5A" w:rsidRPr="00425A5A">
        <w:rPr>
          <w:rFonts w:ascii="Book Antiqua" w:eastAsia="Book Antiqua" w:hAnsi="Book Antiqua" w:cs="Book Antiqua"/>
          <w:color w:val="000000"/>
        </w:rPr>
        <w:t>China</w:t>
      </w:r>
      <w:r w:rsidR="00425A5A">
        <w:rPr>
          <w:rFonts w:ascii="Book Antiqua" w:eastAsia="Book Antiqua" w:hAnsi="Book Antiqua" w:cs="Book Antiqua"/>
          <w:color w:val="000000"/>
        </w:rPr>
        <w:t>;</w:t>
      </w:r>
      <w:r w:rsidRPr="00C33901">
        <w:rPr>
          <w:rFonts w:ascii="Book Antiqua" w:eastAsia="Book Antiqua" w:hAnsi="Book Antiqua" w:cs="Book Antiqua"/>
          <w:color w:val="000000"/>
        </w:rPr>
        <w:t xml:space="preserve"> Moldovan C</w:t>
      </w:r>
      <w:r w:rsidR="00425A5A">
        <w:rPr>
          <w:rFonts w:ascii="Book Antiqua" w:eastAsia="Book Antiqua" w:hAnsi="Book Antiqua" w:cs="Book Antiqua"/>
          <w:color w:val="000000"/>
        </w:rPr>
        <w:t xml:space="preserve">, </w:t>
      </w:r>
      <w:r w:rsidR="00425A5A" w:rsidRPr="00425A5A">
        <w:rPr>
          <w:rFonts w:ascii="Book Antiqua" w:eastAsia="Book Antiqua" w:hAnsi="Book Antiqua" w:cs="Book Antiqua"/>
          <w:color w:val="000000"/>
        </w:rPr>
        <w:t>Romania</w:t>
      </w:r>
      <w:r w:rsidRPr="00C33901">
        <w:rPr>
          <w:rFonts w:ascii="Book Antiqua" w:eastAsia="Book Antiqua" w:hAnsi="Book Antiqua" w:cs="Book Antiqua"/>
          <w:b/>
          <w:color w:val="000000"/>
        </w:rPr>
        <w:t xml:space="preserve"> S-Editor: </w:t>
      </w:r>
      <w:r w:rsidRPr="00C33901">
        <w:rPr>
          <w:rFonts w:ascii="Book Antiqua" w:eastAsia="Book Antiqua" w:hAnsi="Book Antiqua" w:cs="Book Antiqua"/>
          <w:color w:val="000000"/>
        </w:rPr>
        <w:t>Li</w:t>
      </w:r>
      <w:r w:rsidR="00A10E1C">
        <w:rPr>
          <w:rFonts w:ascii="Book Antiqua" w:eastAsia="Book Antiqua" w:hAnsi="Book Antiqua" w:cs="Book Antiqua"/>
          <w:color w:val="000000"/>
        </w:rPr>
        <w:t>u JH</w:t>
      </w:r>
      <w:r w:rsidRPr="00C33901">
        <w:rPr>
          <w:rFonts w:ascii="Book Antiqua" w:eastAsia="Book Antiqua" w:hAnsi="Book Antiqua" w:cs="Book Antiqua"/>
          <w:b/>
          <w:color w:val="000000"/>
        </w:rPr>
        <w:t xml:space="preserve"> L-Editor:</w:t>
      </w:r>
      <w:r w:rsidRPr="00DC554F">
        <w:rPr>
          <w:rFonts w:ascii="Book Antiqua" w:eastAsia="Book Antiqua" w:hAnsi="Book Antiqua" w:cs="Book Antiqua"/>
          <w:color w:val="000000"/>
        </w:rPr>
        <w:t xml:space="preserve"> </w:t>
      </w:r>
      <w:r w:rsidR="00DC554F" w:rsidRPr="00DC554F">
        <w:rPr>
          <w:rFonts w:ascii="Book Antiqua" w:eastAsia="Book Antiqua" w:hAnsi="Book Antiqua" w:cs="Book Antiqua"/>
          <w:color w:val="000000"/>
        </w:rPr>
        <w:t>A</w:t>
      </w:r>
      <w:r w:rsidRPr="00C33901">
        <w:rPr>
          <w:rFonts w:ascii="Book Antiqua" w:eastAsia="Book Antiqua" w:hAnsi="Book Antiqua" w:cs="Book Antiqua"/>
          <w:b/>
          <w:color w:val="000000"/>
        </w:rPr>
        <w:t xml:space="preserve"> P-Editor: </w:t>
      </w:r>
    </w:p>
    <w:p w14:paraId="5DAF203B" w14:textId="77777777" w:rsidR="00A77B3E" w:rsidRPr="00C33901" w:rsidRDefault="00AC4206" w:rsidP="00C33901">
      <w:pPr>
        <w:spacing w:line="360" w:lineRule="auto"/>
        <w:jc w:val="both"/>
        <w:rPr>
          <w:rFonts w:ascii="Book Antiqua" w:hAnsi="Book Antiqua"/>
        </w:rPr>
      </w:pPr>
      <w:r w:rsidRPr="00C33901">
        <w:rPr>
          <w:rFonts w:ascii="Book Antiqua" w:eastAsia="Book Antiqua" w:hAnsi="Book Antiqua" w:cs="Book Antiqua"/>
          <w:b/>
          <w:color w:val="000000"/>
        </w:rPr>
        <w:lastRenderedPageBreak/>
        <w:t>Figure Legends</w:t>
      </w:r>
    </w:p>
    <w:p w14:paraId="2142C7ED" w14:textId="2A290664" w:rsidR="00F671F2" w:rsidRDefault="00BC3E28" w:rsidP="00C33901">
      <w:pPr>
        <w:spacing w:line="360" w:lineRule="auto"/>
        <w:jc w:val="both"/>
        <w:rPr>
          <w:rFonts w:ascii="Book Antiqua" w:eastAsia="Book Antiqua" w:hAnsi="Book Antiqua" w:cs="Book Antiqua"/>
          <w:b/>
          <w:bCs/>
          <w:color w:val="000000"/>
        </w:rPr>
      </w:pPr>
      <w:r>
        <w:rPr>
          <w:noProof/>
          <w:lang w:eastAsia="zh-CN"/>
        </w:rPr>
        <w:drawing>
          <wp:inline distT="0" distB="0" distL="0" distR="0" wp14:anchorId="02E6F423" wp14:editId="713092F7">
            <wp:extent cx="5082980" cy="4823878"/>
            <wp:effectExtent l="0" t="0" r="381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082980" cy="4823878"/>
                    </a:xfrm>
                    <a:prstGeom prst="rect">
                      <a:avLst/>
                    </a:prstGeom>
                  </pic:spPr>
                </pic:pic>
              </a:graphicData>
            </a:graphic>
          </wp:inline>
        </w:drawing>
      </w:r>
    </w:p>
    <w:p w14:paraId="22746967" w14:textId="77777777" w:rsidR="00AC4206" w:rsidRPr="00C33901" w:rsidRDefault="00AC4206" w:rsidP="00C33901">
      <w:pPr>
        <w:spacing w:line="360" w:lineRule="auto"/>
        <w:jc w:val="both"/>
        <w:rPr>
          <w:rFonts w:ascii="Book Antiqua" w:eastAsia="Book Antiqua" w:hAnsi="Book Antiqua" w:cs="Book Antiqua"/>
          <w:color w:val="000000"/>
        </w:rPr>
      </w:pPr>
      <w:r w:rsidRPr="00C33901">
        <w:rPr>
          <w:rFonts w:ascii="Book Antiqua" w:eastAsia="Book Antiqua" w:hAnsi="Book Antiqua" w:cs="Book Antiqua"/>
          <w:b/>
          <w:bCs/>
          <w:color w:val="000000"/>
        </w:rPr>
        <w:t>Figure 1</w:t>
      </w:r>
      <w:r w:rsidRPr="008F46E5">
        <w:rPr>
          <w:rFonts w:ascii="Book Antiqua" w:eastAsia="Book Antiqua" w:hAnsi="Book Antiqua" w:cs="Book Antiqua"/>
          <w:b/>
          <w:bCs/>
          <w:color w:val="000000"/>
        </w:rPr>
        <w:t xml:space="preserve"> </w:t>
      </w:r>
      <w:r w:rsidRPr="008F46E5">
        <w:rPr>
          <w:rFonts w:ascii="Book Antiqua" w:eastAsia="Book Antiqua" w:hAnsi="Book Antiqua" w:cs="Book Antiqua"/>
          <w:b/>
          <w:color w:val="000000"/>
        </w:rPr>
        <w:t xml:space="preserve">Cumulative incidence function curve for hospital discharge </w:t>
      </w:r>
      <w:r w:rsidRPr="008F46E5">
        <w:rPr>
          <w:rFonts w:ascii="Book Antiqua" w:eastAsia="Book Antiqua" w:hAnsi="Book Antiqua" w:cs="Book Antiqua"/>
          <w:b/>
          <w:i/>
          <w:iCs/>
          <w:color w:val="000000"/>
        </w:rPr>
        <w:t>vs</w:t>
      </w:r>
      <w:r w:rsidRPr="008F46E5">
        <w:rPr>
          <w:rFonts w:ascii="Book Antiqua" w:eastAsia="Book Antiqua" w:hAnsi="Book Antiqua" w:cs="Book Antiqua"/>
          <w:b/>
          <w:color w:val="000000"/>
        </w:rPr>
        <w:t xml:space="preserve"> death.</w:t>
      </w:r>
      <w:r w:rsidRPr="00C33901">
        <w:rPr>
          <w:rFonts w:ascii="Book Antiqua" w:eastAsia="Book Antiqua" w:hAnsi="Book Antiqua" w:cs="Book Antiqua"/>
          <w:color w:val="000000"/>
        </w:rPr>
        <w:t xml:space="preserve"> </w:t>
      </w:r>
      <w:r w:rsidRPr="00C33901">
        <w:rPr>
          <w:rFonts w:ascii="Book Antiqua" w:eastAsia="Book Antiqua" w:hAnsi="Book Antiqua" w:cs="Book Antiqua"/>
          <w:i/>
          <w:iCs/>
          <w:color w:val="000000"/>
        </w:rPr>
        <w:t>P</w:t>
      </w:r>
      <w:r w:rsidRPr="00C33901">
        <w:rPr>
          <w:rFonts w:ascii="Book Antiqua" w:eastAsia="Book Antiqua" w:hAnsi="Book Antiqua" w:cs="Book Antiqua"/>
          <w:color w:val="000000"/>
        </w:rPr>
        <w:t xml:space="preserve"> = 0.01 for hospital discharge stratified by type of unit, </w:t>
      </w:r>
      <w:r w:rsidRPr="00C33901">
        <w:rPr>
          <w:rFonts w:ascii="Book Antiqua" w:eastAsia="Book Antiqua" w:hAnsi="Book Antiqua" w:cs="Book Antiqua"/>
          <w:i/>
          <w:iCs/>
          <w:color w:val="000000"/>
        </w:rPr>
        <w:t>P</w:t>
      </w:r>
      <w:r w:rsidRPr="00C33901">
        <w:rPr>
          <w:rFonts w:ascii="Book Antiqua" w:eastAsia="Book Antiqua" w:hAnsi="Book Antiqua" w:cs="Book Antiqua"/>
          <w:color w:val="000000"/>
        </w:rPr>
        <w:t xml:space="preserve"> = 0.33 for in hospital death stratified by type of unit.</w:t>
      </w:r>
    </w:p>
    <w:p w14:paraId="66FC5275" w14:textId="23BDAC17" w:rsidR="00AC4206" w:rsidRPr="00C33901" w:rsidRDefault="00703ECE" w:rsidP="00C33901">
      <w:pPr>
        <w:spacing w:line="360" w:lineRule="auto"/>
        <w:jc w:val="both"/>
        <w:rPr>
          <w:rFonts w:ascii="Book Antiqua" w:hAnsi="Book Antiqua" w:cs="Arial"/>
          <w:b/>
          <w:bCs/>
          <w:color w:val="000000"/>
        </w:rPr>
      </w:pPr>
      <w:r>
        <w:rPr>
          <w:rFonts w:ascii="Book Antiqua" w:hAnsi="Book Antiqua" w:cs="Arial"/>
          <w:b/>
          <w:bCs/>
        </w:rPr>
        <w:br w:type="page"/>
      </w:r>
      <w:r w:rsidR="00AC4206" w:rsidRPr="00C33901">
        <w:rPr>
          <w:rFonts w:ascii="Book Antiqua" w:hAnsi="Book Antiqua" w:cs="Arial"/>
          <w:b/>
          <w:bCs/>
        </w:rPr>
        <w:lastRenderedPageBreak/>
        <w:t>Table 1</w:t>
      </w:r>
      <w:r w:rsidR="00AC4206" w:rsidRPr="00C33901">
        <w:rPr>
          <w:rFonts w:ascii="Book Antiqua" w:hAnsi="Book Antiqua" w:cs="Arial"/>
          <w:b/>
          <w:bCs/>
          <w:color w:val="000000"/>
        </w:rPr>
        <w:t xml:space="preserve"> Patient </w:t>
      </w:r>
      <w:r w:rsidR="00240544" w:rsidRPr="00C33901">
        <w:rPr>
          <w:rFonts w:ascii="Book Antiqua" w:hAnsi="Book Antiqua" w:cs="Arial"/>
          <w:b/>
          <w:bCs/>
          <w:color w:val="000000"/>
        </w:rPr>
        <w:t>baseline character</w:t>
      </w:r>
      <w:r w:rsidR="00240544">
        <w:rPr>
          <w:rFonts w:ascii="Book Antiqua" w:hAnsi="Book Antiqua" w:cs="Arial"/>
          <w:b/>
          <w:bCs/>
          <w:color w:val="000000"/>
        </w:rPr>
        <w:t>istics and presentation by unit</w:t>
      </w:r>
    </w:p>
    <w:tbl>
      <w:tblPr>
        <w:tblStyle w:val="1"/>
        <w:tblpPr w:leftFromText="180" w:rightFromText="180" w:horzAnchor="margin" w:tblpY="490"/>
        <w:tblW w:w="5000" w:type="pct"/>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4051"/>
        <w:gridCol w:w="1529"/>
        <w:gridCol w:w="1440"/>
        <w:gridCol w:w="1350"/>
        <w:gridCol w:w="990"/>
      </w:tblGrid>
      <w:tr w:rsidR="00C3147D" w:rsidRPr="00C3147D" w14:paraId="77CD86D5" w14:textId="77777777" w:rsidTr="00C3147D">
        <w:trPr>
          <w:cnfStyle w:val="100000000000" w:firstRow="1" w:lastRow="0" w:firstColumn="0" w:lastColumn="0" w:oddVBand="0" w:evenVBand="0" w:oddHBand="0" w:evenHBand="0" w:firstRowFirstColumn="0" w:firstRowLastColumn="0" w:lastRowFirstColumn="0" w:lastRowLastColumn="0"/>
          <w:trHeight w:val="620"/>
        </w:trPr>
        <w:tc>
          <w:tcPr>
            <w:cnfStyle w:val="001000000000" w:firstRow="0" w:lastRow="0" w:firstColumn="1" w:lastColumn="0" w:oddVBand="0" w:evenVBand="0" w:oddHBand="0" w:evenHBand="0" w:firstRowFirstColumn="0" w:firstRowLastColumn="0" w:lastRowFirstColumn="0" w:lastRowLastColumn="0"/>
            <w:tcW w:w="2164" w:type="pct"/>
            <w:tcBorders>
              <w:top w:val="single" w:sz="4" w:space="0" w:color="auto"/>
              <w:bottom w:val="single" w:sz="4" w:space="0" w:color="auto"/>
            </w:tcBorders>
            <w:shd w:val="clear" w:color="auto" w:fill="auto"/>
            <w:hideMark/>
          </w:tcPr>
          <w:p w14:paraId="78F43BA0" w14:textId="77777777" w:rsidR="00AC4206" w:rsidRPr="00C3147D" w:rsidRDefault="00AC4206" w:rsidP="00C3147D">
            <w:pPr>
              <w:spacing w:line="360" w:lineRule="auto"/>
              <w:jc w:val="both"/>
              <w:rPr>
                <w:rFonts w:ascii="Book Antiqua" w:hAnsi="Book Antiqua" w:cs="Arial"/>
                <w:b w:val="0"/>
                <w:bCs w:val="0"/>
                <w:u w:val="single"/>
              </w:rPr>
            </w:pPr>
          </w:p>
        </w:tc>
        <w:tc>
          <w:tcPr>
            <w:tcW w:w="817" w:type="pct"/>
            <w:tcBorders>
              <w:top w:val="single" w:sz="4" w:space="0" w:color="auto"/>
              <w:bottom w:val="single" w:sz="4" w:space="0" w:color="auto"/>
            </w:tcBorders>
            <w:shd w:val="clear" w:color="auto" w:fill="auto"/>
            <w:hideMark/>
          </w:tcPr>
          <w:p w14:paraId="400CB7D0" w14:textId="2DC3782D" w:rsidR="00AC4206" w:rsidRPr="00C3147D" w:rsidRDefault="00AC4206" w:rsidP="00C3147D">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Arial"/>
                <w:b w:val="0"/>
                <w:bCs w:val="0"/>
              </w:rPr>
            </w:pPr>
            <w:r w:rsidRPr="00C3147D">
              <w:rPr>
                <w:rFonts w:ascii="Book Antiqua" w:hAnsi="Book Antiqua" w:cs="Arial"/>
              </w:rPr>
              <w:t>Overall</w:t>
            </w:r>
            <w:r w:rsidR="00E949A0" w:rsidRPr="00C3147D">
              <w:rPr>
                <w:rFonts w:ascii="Book Antiqua" w:hAnsi="Book Antiqua" w:cs="Arial"/>
                <w:b w:val="0"/>
                <w:bCs w:val="0"/>
                <w:lang w:eastAsia="zh-CN"/>
              </w:rPr>
              <w:t xml:space="preserve">, </w:t>
            </w:r>
            <w:r w:rsidRPr="00C3147D">
              <w:rPr>
                <w:rFonts w:ascii="Book Antiqua" w:hAnsi="Book Antiqua" w:cs="Arial"/>
                <w:i/>
              </w:rPr>
              <w:t>n</w:t>
            </w:r>
            <w:r w:rsidR="00E949A0" w:rsidRPr="00C3147D">
              <w:rPr>
                <w:rFonts w:ascii="Book Antiqua" w:hAnsi="Book Antiqua" w:cs="Arial"/>
              </w:rPr>
              <w:t xml:space="preserve"> </w:t>
            </w:r>
            <w:r w:rsidRPr="00C3147D">
              <w:rPr>
                <w:rFonts w:ascii="Book Antiqua" w:hAnsi="Book Antiqua" w:cs="Arial"/>
              </w:rPr>
              <w:t>=</w:t>
            </w:r>
            <w:r w:rsidR="00E949A0" w:rsidRPr="00C3147D">
              <w:rPr>
                <w:rFonts w:ascii="Book Antiqua" w:hAnsi="Book Antiqua" w:cs="Arial"/>
              </w:rPr>
              <w:t xml:space="preserve"> </w:t>
            </w:r>
            <w:r w:rsidRPr="00C3147D">
              <w:rPr>
                <w:rFonts w:ascii="Book Antiqua" w:hAnsi="Book Antiqua" w:cs="Arial"/>
              </w:rPr>
              <w:t>109</w:t>
            </w:r>
          </w:p>
        </w:tc>
        <w:tc>
          <w:tcPr>
            <w:tcW w:w="769" w:type="pct"/>
            <w:tcBorders>
              <w:top w:val="single" w:sz="4" w:space="0" w:color="auto"/>
              <w:bottom w:val="single" w:sz="4" w:space="0" w:color="auto"/>
            </w:tcBorders>
            <w:shd w:val="clear" w:color="auto" w:fill="auto"/>
            <w:hideMark/>
          </w:tcPr>
          <w:p w14:paraId="393C5D99" w14:textId="1CE51737" w:rsidR="00AC4206" w:rsidRPr="00C3147D" w:rsidRDefault="00AC4206" w:rsidP="00C3147D">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Arial"/>
                <w:b w:val="0"/>
                <w:bCs w:val="0"/>
              </w:rPr>
            </w:pPr>
            <w:r w:rsidRPr="00C3147D">
              <w:rPr>
                <w:rFonts w:ascii="Book Antiqua" w:hAnsi="Book Antiqua" w:cs="Arial"/>
              </w:rPr>
              <w:t>MSICU</w:t>
            </w:r>
            <w:r w:rsidR="002776F4" w:rsidRPr="00C3147D">
              <w:rPr>
                <w:rFonts w:ascii="Book Antiqua" w:hAnsi="Book Antiqua" w:cs="Arial"/>
              </w:rPr>
              <w:t>,</w:t>
            </w:r>
            <w:r w:rsidR="002776F4" w:rsidRPr="00C3147D">
              <w:rPr>
                <w:rFonts w:ascii="Book Antiqua" w:hAnsi="Book Antiqua" w:cs="Arial"/>
                <w:b w:val="0"/>
                <w:bCs w:val="0"/>
                <w:lang w:eastAsia="zh-CN"/>
              </w:rPr>
              <w:t xml:space="preserve"> </w:t>
            </w:r>
            <w:r w:rsidRPr="00C3147D">
              <w:rPr>
                <w:rFonts w:ascii="Book Antiqua" w:hAnsi="Book Antiqua" w:cs="Arial"/>
              </w:rPr>
              <w:t>(</w:t>
            </w:r>
            <w:r w:rsidRPr="00C3147D">
              <w:rPr>
                <w:rFonts w:ascii="Book Antiqua" w:hAnsi="Book Antiqua" w:cs="Arial"/>
                <w:i/>
              </w:rPr>
              <w:t>n</w:t>
            </w:r>
            <w:r w:rsidR="002776F4" w:rsidRPr="00C3147D">
              <w:rPr>
                <w:rFonts w:ascii="Book Antiqua" w:hAnsi="Book Antiqua" w:cs="Arial"/>
              </w:rPr>
              <w:t xml:space="preserve"> </w:t>
            </w:r>
            <w:r w:rsidRPr="00C3147D">
              <w:rPr>
                <w:rFonts w:ascii="Book Antiqua" w:hAnsi="Book Antiqua" w:cs="Arial"/>
              </w:rPr>
              <w:t>=</w:t>
            </w:r>
            <w:r w:rsidR="002776F4" w:rsidRPr="00C3147D">
              <w:rPr>
                <w:rFonts w:ascii="Book Antiqua" w:hAnsi="Book Antiqua" w:cs="Arial"/>
              </w:rPr>
              <w:t xml:space="preserve"> </w:t>
            </w:r>
            <w:r w:rsidRPr="00C3147D">
              <w:rPr>
                <w:rFonts w:ascii="Book Antiqua" w:hAnsi="Book Antiqua" w:cs="Arial"/>
              </w:rPr>
              <w:t>49)</w:t>
            </w:r>
          </w:p>
        </w:tc>
        <w:tc>
          <w:tcPr>
            <w:tcW w:w="721" w:type="pct"/>
            <w:tcBorders>
              <w:top w:val="single" w:sz="4" w:space="0" w:color="auto"/>
              <w:bottom w:val="single" w:sz="4" w:space="0" w:color="auto"/>
            </w:tcBorders>
            <w:shd w:val="clear" w:color="auto" w:fill="auto"/>
            <w:hideMark/>
          </w:tcPr>
          <w:p w14:paraId="2B35AB17" w14:textId="1C6C1E7B" w:rsidR="00AC4206" w:rsidRPr="00C3147D" w:rsidRDefault="00AC4206" w:rsidP="00C3147D">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Arial"/>
                <w:b w:val="0"/>
                <w:bCs w:val="0"/>
              </w:rPr>
            </w:pPr>
            <w:r w:rsidRPr="00C3147D">
              <w:rPr>
                <w:rFonts w:ascii="Book Antiqua" w:hAnsi="Book Antiqua" w:cs="Arial"/>
              </w:rPr>
              <w:t>CCU</w:t>
            </w:r>
            <w:r w:rsidR="002776F4" w:rsidRPr="00C3147D">
              <w:rPr>
                <w:rFonts w:ascii="Book Antiqua" w:hAnsi="Book Antiqua" w:cs="Arial"/>
              </w:rPr>
              <w:t>,</w:t>
            </w:r>
            <w:r w:rsidR="002776F4" w:rsidRPr="00C3147D">
              <w:rPr>
                <w:rFonts w:ascii="Book Antiqua" w:hAnsi="Book Antiqua" w:cs="Arial"/>
                <w:b w:val="0"/>
                <w:bCs w:val="0"/>
                <w:lang w:eastAsia="zh-CN"/>
              </w:rPr>
              <w:t xml:space="preserve"> </w:t>
            </w:r>
            <w:r w:rsidRPr="00C3147D">
              <w:rPr>
                <w:rFonts w:ascii="Book Antiqua" w:hAnsi="Book Antiqua" w:cs="Arial"/>
              </w:rPr>
              <w:t>(</w:t>
            </w:r>
            <w:r w:rsidRPr="00C3147D">
              <w:rPr>
                <w:rFonts w:ascii="Book Antiqua" w:hAnsi="Book Antiqua" w:cs="Arial"/>
                <w:i/>
              </w:rPr>
              <w:t>n</w:t>
            </w:r>
            <w:r w:rsidR="002776F4" w:rsidRPr="00C3147D">
              <w:rPr>
                <w:rFonts w:ascii="Book Antiqua" w:hAnsi="Book Antiqua" w:cs="Arial"/>
              </w:rPr>
              <w:t xml:space="preserve"> </w:t>
            </w:r>
            <w:r w:rsidRPr="00C3147D">
              <w:rPr>
                <w:rFonts w:ascii="Book Antiqua" w:hAnsi="Book Antiqua" w:cs="Arial"/>
              </w:rPr>
              <w:t>=</w:t>
            </w:r>
            <w:r w:rsidR="002776F4" w:rsidRPr="00C3147D">
              <w:rPr>
                <w:rFonts w:ascii="Book Antiqua" w:hAnsi="Book Antiqua" w:cs="Arial"/>
              </w:rPr>
              <w:t xml:space="preserve"> </w:t>
            </w:r>
            <w:r w:rsidRPr="00C3147D">
              <w:rPr>
                <w:rFonts w:ascii="Book Antiqua" w:hAnsi="Book Antiqua" w:cs="Arial"/>
              </w:rPr>
              <w:t>60)</w:t>
            </w:r>
          </w:p>
        </w:tc>
        <w:tc>
          <w:tcPr>
            <w:tcW w:w="529" w:type="pct"/>
            <w:tcBorders>
              <w:top w:val="single" w:sz="4" w:space="0" w:color="auto"/>
              <w:bottom w:val="single" w:sz="4" w:space="0" w:color="auto"/>
            </w:tcBorders>
            <w:shd w:val="clear" w:color="auto" w:fill="auto"/>
            <w:hideMark/>
          </w:tcPr>
          <w:p w14:paraId="44F14AC0" w14:textId="6152EC8A" w:rsidR="00AC4206" w:rsidRPr="00C3147D" w:rsidRDefault="00234466" w:rsidP="00C3147D">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Arial"/>
                <w:b w:val="0"/>
                <w:bCs w:val="0"/>
              </w:rPr>
            </w:pPr>
            <w:r w:rsidRPr="00C3147D">
              <w:rPr>
                <w:rFonts w:ascii="Book Antiqua" w:hAnsi="Book Antiqua" w:cs="Arial"/>
                <w:i/>
              </w:rPr>
              <w:t>P</w:t>
            </w:r>
            <w:r w:rsidRPr="00C3147D">
              <w:rPr>
                <w:rFonts w:ascii="Book Antiqua" w:hAnsi="Book Antiqua" w:cs="Arial"/>
              </w:rPr>
              <w:t xml:space="preserve"> </w:t>
            </w:r>
            <w:r w:rsidR="00AC4206" w:rsidRPr="00C3147D">
              <w:rPr>
                <w:rFonts w:ascii="Book Antiqua" w:hAnsi="Book Antiqua" w:cs="Arial"/>
              </w:rPr>
              <w:t>value</w:t>
            </w:r>
            <w:r w:rsidR="006F53BC" w:rsidRPr="00C3147D">
              <w:rPr>
                <w:rFonts w:ascii="Book Antiqua" w:hAnsi="Book Antiqua" w:cs="Arial"/>
                <w:vertAlign w:val="superscript"/>
              </w:rPr>
              <w:t>1</w:t>
            </w:r>
          </w:p>
        </w:tc>
      </w:tr>
      <w:tr w:rsidR="00C3147D" w:rsidRPr="00C3147D" w14:paraId="274EEACE" w14:textId="77777777" w:rsidTr="00C3147D">
        <w:trPr>
          <w:cnfStyle w:val="000000100000" w:firstRow="0" w:lastRow="0" w:firstColumn="0" w:lastColumn="0" w:oddVBand="0" w:evenVBand="0" w:oddHBand="1"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2164" w:type="pct"/>
            <w:tcBorders>
              <w:top w:val="single" w:sz="4" w:space="0" w:color="auto"/>
            </w:tcBorders>
            <w:shd w:val="clear" w:color="auto" w:fill="auto"/>
            <w:hideMark/>
          </w:tcPr>
          <w:p w14:paraId="22BA867A" w14:textId="1A450A35" w:rsidR="00AC4206" w:rsidRPr="00C3147D" w:rsidRDefault="00717681" w:rsidP="00C3147D">
            <w:pPr>
              <w:spacing w:line="360" w:lineRule="auto"/>
              <w:jc w:val="both"/>
              <w:rPr>
                <w:rFonts w:ascii="Book Antiqua" w:hAnsi="Book Antiqua" w:cs="Arial"/>
                <w:b w:val="0"/>
                <w:bCs w:val="0"/>
              </w:rPr>
            </w:pPr>
            <w:r w:rsidRPr="00C3147D">
              <w:rPr>
                <w:rFonts w:ascii="Book Antiqua" w:hAnsi="Book Antiqua" w:cs="Arial"/>
              </w:rPr>
              <w:t>Age (</w:t>
            </w:r>
            <w:proofErr w:type="spellStart"/>
            <w:r w:rsidRPr="00C3147D">
              <w:rPr>
                <w:rFonts w:ascii="Book Antiqua" w:hAnsi="Book Antiqua" w:cs="Arial"/>
              </w:rPr>
              <w:t>y</w:t>
            </w:r>
            <w:r w:rsidR="00AC4206" w:rsidRPr="00C3147D">
              <w:rPr>
                <w:rFonts w:ascii="Book Antiqua" w:hAnsi="Book Antiqua" w:cs="Arial"/>
              </w:rPr>
              <w:t>r</w:t>
            </w:r>
            <w:proofErr w:type="spellEnd"/>
            <w:r w:rsidR="00AC4206" w:rsidRPr="00C3147D">
              <w:rPr>
                <w:rFonts w:ascii="Book Antiqua" w:hAnsi="Book Antiqua" w:cs="Arial"/>
              </w:rPr>
              <w:t>), mean (SD)</w:t>
            </w:r>
          </w:p>
        </w:tc>
        <w:tc>
          <w:tcPr>
            <w:tcW w:w="817" w:type="pct"/>
            <w:tcBorders>
              <w:top w:val="single" w:sz="4" w:space="0" w:color="auto"/>
            </w:tcBorders>
            <w:shd w:val="clear" w:color="auto" w:fill="auto"/>
            <w:hideMark/>
          </w:tcPr>
          <w:p w14:paraId="68C5BBC7" w14:textId="77777777" w:rsidR="00AC4206" w:rsidRPr="00C3147D" w:rsidRDefault="00AC4206" w:rsidP="00C3147D">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C3147D">
              <w:rPr>
                <w:rFonts w:ascii="Book Antiqua" w:hAnsi="Book Antiqua" w:cs="Arial"/>
              </w:rPr>
              <w:t>67.2 (14.2)</w:t>
            </w:r>
          </w:p>
        </w:tc>
        <w:tc>
          <w:tcPr>
            <w:tcW w:w="769" w:type="pct"/>
            <w:tcBorders>
              <w:top w:val="single" w:sz="4" w:space="0" w:color="auto"/>
            </w:tcBorders>
            <w:shd w:val="clear" w:color="auto" w:fill="auto"/>
            <w:hideMark/>
          </w:tcPr>
          <w:p w14:paraId="04C1A9BF" w14:textId="77777777" w:rsidR="00AC4206" w:rsidRPr="00C3147D" w:rsidRDefault="00AC4206" w:rsidP="00C3147D">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C3147D">
              <w:rPr>
                <w:rFonts w:ascii="Book Antiqua" w:hAnsi="Book Antiqua" w:cs="Arial"/>
              </w:rPr>
              <w:t>64.9 (14.4)</w:t>
            </w:r>
          </w:p>
        </w:tc>
        <w:tc>
          <w:tcPr>
            <w:tcW w:w="721" w:type="pct"/>
            <w:tcBorders>
              <w:top w:val="single" w:sz="4" w:space="0" w:color="auto"/>
            </w:tcBorders>
            <w:shd w:val="clear" w:color="auto" w:fill="auto"/>
            <w:hideMark/>
          </w:tcPr>
          <w:p w14:paraId="1499BFCF" w14:textId="77777777" w:rsidR="00AC4206" w:rsidRPr="00C3147D" w:rsidRDefault="00AC4206" w:rsidP="00C3147D">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C3147D">
              <w:rPr>
                <w:rFonts w:ascii="Book Antiqua" w:hAnsi="Book Antiqua" w:cs="Arial"/>
              </w:rPr>
              <w:t>69 (13.7)</w:t>
            </w:r>
          </w:p>
        </w:tc>
        <w:tc>
          <w:tcPr>
            <w:tcW w:w="529" w:type="pct"/>
            <w:tcBorders>
              <w:top w:val="single" w:sz="4" w:space="0" w:color="auto"/>
            </w:tcBorders>
            <w:shd w:val="clear" w:color="auto" w:fill="auto"/>
            <w:hideMark/>
          </w:tcPr>
          <w:p w14:paraId="69601D3F" w14:textId="77777777" w:rsidR="00AC4206" w:rsidRPr="00C3147D" w:rsidRDefault="00AC4206" w:rsidP="00C3147D">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C3147D">
              <w:rPr>
                <w:rFonts w:ascii="Book Antiqua" w:hAnsi="Book Antiqua" w:cs="Arial"/>
              </w:rPr>
              <w:t>0.13</w:t>
            </w:r>
          </w:p>
        </w:tc>
      </w:tr>
      <w:tr w:rsidR="00C3147D" w:rsidRPr="00C3147D" w14:paraId="5B2604FB" w14:textId="77777777" w:rsidTr="00C3147D">
        <w:trPr>
          <w:trHeight w:val="315"/>
        </w:trPr>
        <w:tc>
          <w:tcPr>
            <w:cnfStyle w:val="001000000000" w:firstRow="0" w:lastRow="0" w:firstColumn="1" w:lastColumn="0" w:oddVBand="0" w:evenVBand="0" w:oddHBand="0" w:evenHBand="0" w:firstRowFirstColumn="0" w:firstRowLastColumn="0" w:lastRowFirstColumn="0" w:lastRowLastColumn="0"/>
            <w:tcW w:w="2164" w:type="pct"/>
            <w:shd w:val="clear" w:color="auto" w:fill="auto"/>
            <w:hideMark/>
          </w:tcPr>
          <w:p w14:paraId="1992B06A" w14:textId="3C871626" w:rsidR="00AC4206" w:rsidRPr="00C3147D" w:rsidRDefault="00AC4206" w:rsidP="00C3147D">
            <w:pPr>
              <w:spacing w:line="360" w:lineRule="auto"/>
              <w:jc w:val="both"/>
              <w:rPr>
                <w:rFonts w:ascii="Book Antiqua" w:hAnsi="Book Antiqua" w:cs="Arial"/>
                <w:b w:val="0"/>
                <w:bCs w:val="0"/>
              </w:rPr>
            </w:pPr>
            <w:r w:rsidRPr="00C3147D">
              <w:rPr>
                <w:rFonts w:ascii="Book Antiqua" w:hAnsi="Book Antiqua" w:cs="Arial"/>
                <w:b w:val="0"/>
                <w:bCs w:val="0"/>
              </w:rPr>
              <w:t xml:space="preserve">Female </w:t>
            </w:r>
            <w:r w:rsidR="0070574E" w:rsidRPr="00C3147D">
              <w:rPr>
                <w:rFonts w:ascii="Book Antiqua" w:hAnsi="Book Antiqua" w:cs="Arial"/>
                <w:b w:val="0"/>
                <w:bCs w:val="0"/>
              </w:rPr>
              <w:t xml:space="preserve">gender </w:t>
            </w:r>
            <w:r w:rsidRPr="00C3147D">
              <w:rPr>
                <w:rFonts w:ascii="Book Antiqua" w:hAnsi="Book Antiqua" w:cs="Arial"/>
                <w:b w:val="0"/>
                <w:bCs w:val="0"/>
              </w:rPr>
              <w:t xml:space="preserve">– </w:t>
            </w:r>
            <w:r w:rsidRPr="00C3147D">
              <w:rPr>
                <w:rFonts w:ascii="Book Antiqua" w:hAnsi="Book Antiqua" w:cs="Arial"/>
                <w:b w:val="0"/>
                <w:bCs w:val="0"/>
                <w:i/>
              </w:rPr>
              <w:t>n</w:t>
            </w:r>
            <w:r w:rsidRPr="00C3147D">
              <w:rPr>
                <w:rFonts w:ascii="Book Antiqua" w:hAnsi="Book Antiqua" w:cs="Arial"/>
                <w:b w:val="0"/>
                <w:bCs w:val="0"/>
              </w:rPr>
              <w:t xml:space="preserve"> (%)</w:t>
            </w:r>
          </w:p>
        </w:tc>
        <w:tc>
          <w:tcPr>
            <w:tcW w:w="817" w:type="pct"/>
            <w:shd w:val="clear" w:color="auto" w:fill="auto"/>
            <w:hideMark/>
          </w:tcPr>
          <w:p w14:paraId="2B86823D" w14:textId="77777777" w:rsidR="00AC4206" w:rsidRPr="00C3147D" w:rsidRDefault="00AC4206" w:rsidP="00C3147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C3147D">
              <w:rPr>
                <w:rFonts w:ascii="Book Antiqua" w:hAnsi="Book Antiqua" w:cs="Arial"/>
              </w:rPr>
              <w:t>78 (71.6)</w:t>
            </w:r>
          </w:p>
        </w:tc>
        <w:tc>
          <w:tcPr>
            <w:tcW w:w="769" w:type="pct"/>
            <w:shd w:val="clear" w:color="auto" w:fill="auto"/>
            <w:hideMark/>
          </w:tcPr>
          <w:p w14:paraId="623F2CAF" w14:textId="77777777" w:rsidR="00AC4206" w:rsidRPr="00C3147D" w:rsidRDefault="00AC4206" w:rsidP="00C3147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C3147D">
              <w:rPr>
                <w:rFonts w:ascii="Book Antiqua" w:hAnsi="Book Antiqua" w:cs="Arial"/>
              </w:rPr>
              <w:t>30 (61.2)</w:t>
            </w:r>
          </w:p>
        </w:tc>
        <w:tc>
          <w:tcPr>
            <w:tcW w:w="721" w:type="pct"/>
            <w:shd w:val="clear" w:color="auto" w:fill="auto"/>
            <w:hideMark/>
          </w:tcPr>
          <w:p w14:paraId="2CA21D34" w14:textId="77777777" w:rsidR="00AC4206" w:rsidRPr="00C3147D" w:rsidRDefault="00AC4206" w:rsidP="00C3147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C3147D">
              <w:rPr>
                <w:rFonts w:ascii="Book Antiqua" w:hAnsi="Book Antiqua" w:cs="Arial"/>
              </w:rPr>
              <w:t>48 (80.0)</w:t>
            </w:r>
          </w:p>
        </w:tc>
        <w:tc>
          <w:tcPr>
            <w:tcW w:w="529" w:type="pct"/>
            <w:shd w:val="clear" w:color="auto" w:fill="auto"/>
            <w:hideMark/>
          </w:tcPr>
          <w:p w14:paraId="62470F62" w14:textId="77777777" w:rsidR="00AC4206" w:rsidRPr="00C3147D" w:rsidRDefault="00AC4206" w:rsidP="00C3147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b/>
                <w:bCs/>
              </w:rPr>
            </w:pPr>
            <w:r w:rsidRPr="00C3147D">
              <w:rPr>
                <w:rFonts w:ascii="Book Antiqua" w:hAnsi="Book Antiqua" w:cs="Arial"/>
                <w:b/>
                <w:bCs/>
              </w:rPr>
              <w:t>0.04</w:t>
            </w:r>
          </w:p>
        </w:tc>
      </w:tr>
      <w:tr w:rsidR="00C3147D" w:rsidRPr="00C3147D" w14:paraId="2BC9CD51" w14:textId="77777777" w:rsidTr="00C3147D">
        <w:trPr>
          <w:cnfStyle w:val="000000100000" w:firstRow="0" w:lastRow="0" w:firstColumn="0" w:lastColumn="0" w:oddVBand="0" w:evenVBand="0" w:oddHBand="1" w:evenHBand="0" w:firstRowFirstColumn="0" w:firstRowLastColumn="0" w:lastRowFirstColumn="0" w:lastRowLastColumn="0"/>
          <w:trHeight w:val="396"/>
        </w:trPr>
        <w:tc>
          <w:tcPr>
            <w:cnfStyle w:val="001000000000" w:firstRow="0" w:lastRow="0" w:firstColumn="1" w:lastColumn="0" w:oddVBand="0" w:evenVBand="0" w:oddHBand="0" w:evenHBand="0" w:firstRowFirstColumn="0" w:firstRowLastColumn="0" w:lastRowFirstColumn="0" w:lastRowLastColumn="0"/>
            <w:tcW w:w="2164" w:type="pct"/>
            <w:shd w:val="clear" w:color="auto" w:fill="auto"/>
            <w:hideMark/>
          </w:tcPr>
          <w:p w14:paraId="284170F4" w14:textId="29C0B74A" w:rsidR="00AC4206" w:rsidRPr="00C3147D" w:rsidRDefault="00AC4206" w:rsidP="00C3147D">
            <w:pPr>
              <w:spacing w:line="360" w:lineRule="auto"/>
              <w:jc w:val="both"/>
              <w:rPr>
                <w:rFonts w:ascii="Book Antiqua" w:hAnsi="Book Antiqua" w:cs="Arial"/>
              </w:rPr>
            </w:pPr>
            <w:r w:rsidRPr="00C3147D">
              <w:rPr>
                <w:rFonts w:ascii="Book Antiqua" w:hAnsi="Book Antiqua" w:cs="Arial"/>
              </w:rPr>
              <w:t xml:space="preserve">Race/Ethnicity – </w:t>
            </w:r>
            <w:r w:rsidRPr="00C3147D">
              <w:rPr>
                <w:rFonts w:ascii="Book Antiqua" w:hAnsi="Book Antiqua" w:cs="Arial"/>
                <w:i/>
              </w:rPr>
              <w:t>n</w:t>
            </w:r>
            <w:r w:rsidRPr="00C3147D">
              <w:rPr>
                <w:rFonts w:ascii="Book Antiqua" w:hAnsi="Book Antiqua" w:cs="Arial"/>
              </w:rPr>
              <w:t xml:space="preserve"> (%)</w:t>
            </w:r>
          </w:p>
        </w:tc>
        <w:tc>
          <w:tcPr>
            <w:tcW w:w="817" w:type="pct"/>
            <w:shd w:val="clear" w:color="auto" w:fill="auto"/>
          </w:tcPr>
          <w:p w14:paraId="49598EAA" w14:textId="111F8D11" w:rsidR="00AC4206" w:rsidRPr="00C3147D" w:rsidRDefault="00AC4206" w:rsidP="00C3147D">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p>
        </w:tc>
        <w:tc>
          <w:tcPr>
            <w:tcW w:w="769" w:type="pct"/>
            <w:shd w:val="clear" w:color="auto" w:fill="auto"/>
          </w:tcPr>
          <w:p w14:paraId="676167BA" w14:textId="22D01A36" w:rsidR="00AC4206" w:rsidRPr="00C3147D" w:rsidRDefault="00AC4206" w:rsidP="00C3147D">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p>
        </w:tc>
        <w:tc>
          <w:tcPr>
            <w:tcW w:w="721" w:type="pct"/>
            <w:shd w:val="clear" w:color="auto" w:fill="auto"/>
          </w:tcPr>
          <w:p w14:paraId="3AC50B9D" w14:textId="749464EE" w:rsidR="00AC4206" w:rsidRPr="00C3147D" w:rsidRDefault="00AC4206" w:rsidP="00C3147D">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p>
        </w:tc>
        <w:tc>
          <w:tcPr>
            <w:tcW w:w="529" w:type="pct"/>
            <w:shd w:val="clear" w:color="auto" w:fill="auto"/>
          </w:tcPr>
          <w:p w14:paraId="31F554FA" w14:textId="480D0DDF" w:rsidR="00AC4206" w:rsidRPr="00C3147D" w:rsidRDefault="00AC4206" w:rsidP="00C3147D">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b/>
                <w:bCs/>
              </w:rPr>
            </w:pPr>
            <w:r w:rsidRPr="00C3147D">
              <w:rPr>
                <w:rFonts w:ascii="Book Antiqua" w:hAnsi="Book Antiqua" w:cs="Arial"/>
              </w:rPr>
              <w:t>0.37</w:t>
            </w:r>
          </w:p>
        </w:tc>
      </w:tr>
      <w:tr w:rsidR="00764262" w:rsidRPr="00C3147D" w14:paraId="41F1DFE0" w14:textId="77777777" w:rsidTr="00C3147D">
        <w:trPr>
          <w:trHeight w:val="362"/>
        </w:trPr>
        <w:tc>
          <w:tcPr>
            <w:cnfStyle w:val="001000000000" w:firstRow="0" w:lastRow="0" w:firstColumn="1" w:lastColumn="0" w:oddVBand="0" w:evenVBand="0" w:oddHBand="0" w:evenHBand="0" w:firstRowFirstColumn="0" w:firstRowLastColumn="0" w:lastRowFirstColumn="0" w:lastRowLastColumn="0"/>
            <w:tcW w:w="2164" w:type="pct"/>
            <w:shd w:val="clear" w:color="auto" w:fill="auto"/>
          </w:tcPr>
          <w:p w14:paraId="733BEF3F" w14:textId="11DB9017" w:rsidR="00764262" w:rsidRPr="00C3147D" w:rsidRDefault="00764262" w:rsidP="00C3147D">
            <w:pPr>
              <w:spacing w:line="360" w:lineRule="auto"/>
              <w:ind w:left="517"/>
              <w:jc w:val="both"/>
              <w:rPr>
                <w:rFonts w:ascii="Book Antiqua" w:hAnsi="Book Antiqua" w:cs="Arial"/>
              </w:rPr>
            </w:pPr>
            <w:r w:rsidRPr="00C3147D">
              <w:rPr>
                <w:rFonts w:ascii="Book Antiqua" w:hAnsi="Book Antiqua" w:cs="Arial"/>
                <w:b w:val="0"/>
                <w:bCs w:val="0"/>
              </w:rPr>
              <w:t>White</w:t>
            </w:r>
          </w:p>
        </w:tc>
        <w:tc>
          <w:tcPr>
            <w:tcW w:w="817" w:type="pct"/>
            <w:shd w:val="clear" w:color="auto" w:fill="auto"/>
          </w:tcPr>
          <w:p w14:paraId="5D563B65" w14:textId="49C9F953" w:rsidR="00764262" w:rsidRPr="00C3147D" w:rsidRDefault="00764262" w:rsidP="00C3147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C3147D">
              <w:rPr>
                <w:rFonts w:ascii="Book Antiqua" w:hAnsi="Book Antiqua" w:cs="Arial"/>
              </w:rPr>
              <w:t>30 (27.5)</w:t>
            </w:r>
          </w:p>
        </w:tc>
        <w:tc>
          <w:tcPr>
            <w:tcW w:w="769" w:type="pct"/>
            <w:shd w:val="clear" w:color="auto" w:fill="auto"/>
          </w:tcPr>
          <w:p w14:paraId="5031871A" w14:textId="543CCEAA" w:rsidR="00764262" w:rsidRPr="00C3147D" w:rsidRDefault="00764262" w:rsidP="00C3147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C3147D">
              <w:rPr>
                <w:rFonts w:ascii="Book Antiqua" w:hAnsi="Book Antiqua" w:cs="Arial"/>
              </w:rPr>
              <w:t>17 (34.7)</w:t>
            </w:r>
          </w:p>
        </w:tc>
        <w:tc>
          <w:tcPr>
            <w:tcW w:w="721" w:type="pct"/>
            <w:shd w:val="clear" w:color="auto" w:fill="auto"/>
          </w:tcPr>
          <w:p w14:paraId="1718E27D" w14:textId="023045FD" w:rsidR="00764262" w:rsidRPr="00C3147D" w:rsidRDefault="00764262" w:rsidP="00C3147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C3147D">
              <w:rPr>
                <w:rFonts w:ascii="Book Antiqua" w:hAnsi="Book Antiqua" w:cs="Arial"/>
              </w:rPr>
              <w:t>13 (21.7)</w:t>
            </w:r>
          </w:p>
        </w:tc>
        <w:tc>
          <w:tcPr>
            <w:tcW w:w="529" w:type="pct"/>
            <w:shd w:val="clear" w:color="auto" w:fill="auto"/>
          </w:tcPr>
          <w:p w14:paraId="30B59A6C" w14:textId="77777777" w:rsidR="00764262" w:rsidRPr="00C3147D" w:rsidRDefault="00764262" w:rsidP="00C3147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p>
        </w:tc>
      </w:tr>
      <w:tr w:rsidR="00764262" w:rsidRPr="00C3147D" w14:paraId="186AF4F2" w14:textId="77777777" w:rsidTr="00C3147D">
        <w:trPr>
          <w:cnfStyle w:val="000000100000" w:firstRow="0" w:lastRow="0" w:firstColumn="0" w:lastColumn="0" w:oddVBand="0" w:evenVBand="0" w:oddHBand="1" w:evenHBand="0"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2164" w:type="pct"/>
            <w:shd w:val="clear" w:color="auto" w:fill="auto"/>
          </w:tcPr>
          <w:p w14:paraId="68CAFE80" w14:textId="61D5788B" w:rsidR="00764262" w:rsidRPr="00C3147D" w:rsidRDefault="00764262" w:rsidP="00C3147D">
            <w:pPr>
              <w:spacing w:line="360" w:lineRule="auto"/>
              <w:ind w:left="517"/>
              <w:jc w:val="both"/>
              <w:rPr>
                <w:rFonts w:ascii="Book Antiqua" w:hAnsi="Book Antiqua" w:cs="Arial"/>
              </w:rPr>
            </w:pPr>
            <w:r w:rsidRPr="00C3147D">
              <w:rPr>
                <w:rFonts w:ascii="Book Antiqua" w:hAnsi="Book Antiqua" w:cs="Arial"/>
                <w:b w:val="0"/>
                <w:bCs w:val="0"/>
              </w:rPr>
              <w:t>Black</w:t>
            </w:r>
          </w:p>
        </w:tc>
        <w:tc>
          <w:tcPr>
            <w:tcW w:w="817" w:type="pct"/>
            <w:shd w:val="clear" w:color="auto" w:fill="auto"/>
          </w:tcPr>
          <w:p w14:paraId="4E926AD0" w14:textId="1B7D604C" w:rsidR="00764262" w:rsidRPr="00C3147D" w:rsidRDefault="00764262" w:rsidP="00C3147D">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C3147D">
              <w:rPr>
                <w:rFonts w:ascii="Book Antiqua" w:hAnsi="Book Antiqua" w:cs="Arial"/>
              </w:rPr>
              <w:t xml:space="preserve"> 20 (18.4)</w:t>
            </w:r>
          </w:p>
        </w:tc>
        <w:tc>
          <w:tcPr>
            <w:tcW w:w="769" w:type="pct"/>
            <w:shd w:val="clear" w:color="auto" w:fill="auto"/>
          </w:tcPr>
          <w:p w14:paraId="62188022" w14:textId="1725C945" w:rsidR="00764262" w:rsidRPr="00C3147D" w:rsidRDefault="00764262" w:rsidP="00C3147D">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C3147D">
              <w:rPr>
                <w:rFonts w:ascii="Book Antiqua" w:hAnsi="Book Antiqua" w:cs="Arial"/>
              </w:rPr>
              <w:t>9 (18.4)</w:t>
            </w:r>
          </w:p>
        </w:tc>
        <w:tc>
          <w:tcPr>
            <w:tcW w:w="721" w:type="pct"/>
            <w:shd w:val="clear" w:color="auto" w:fill="auto"/>
          </w:tcPr>
          <w:p w14:paraId="60F878A2" w14:textId="434ECB46" w:rsidR="00764262" w:rsidRPr="00C3147D" w:rsidRDefault="00764262" w:rsidP="00C3147D">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C3147D">
              <w:rPr>
                <w:rFonts w:ascii="Book Antiqua" w:hAnsi="Book Antiqua" w:cs="Arial"/>
              </w:rPr>
              <w:t>11 (18.3)</w:t>
            </w:r>
          </w:p>
        </w:tc>
        <w:tc>
          <w:tcPr>
            <w:tcW w:w="529" w:type="pct"/>
            <w:shd w:val="clear" w:color="auto" w:fill="auto"/>
          </w:tcPr>
          <w:p w14:paraId="3738C85A" w14:textId="77777777" w:rsidR="00764262" w:rsidRPr="00C3147D" w:rsidRDefault="00764262" w:rsidP="00C3147D">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p>
        </w:tc>
      </w:tr>
      <w:tr w:rsidR="00764262" w:rsidRPr="00C3147D" w14:paraId="4ABB2AEE" w14:textId="77777777" w:rsidTr="00C3147D">
        <w:trPr>
          <w:trHeight w:val="333"/>
        </w:trPr>
        <w:tc>
          <w:tcPr>
            <w:cnfStyle w:val="001000000000" w:firstRow="0" w:lastRow="0" w:firstColumn="1" w:lastColumn="0" w:oddVBand="0" w:evenVBand="0" w:oddHBand="0" w:evenHBand="0" w:firstRowFirstColumn="0" w:firstRowLastColumn="0" w:lastRowFirstColumn="0" w:lastRowLastColumn="0"/>
            <w:tcW w:w="2164" w:type="pct"/>
            <w:shd w:val="clear" w:color="auto" w:fill="auto"/>
          </w:tcPr>
          <w:p w14:paraId="754C6F7D" w14:textId="376C6134" w:rsidR="00764262" w:rsidRPr="00C3147D" w:rsidRDefault="00764262" w:rsidP="00C3147D">
            <w:pPr>
              <w:spacing w:line="360" w:lineRule="auto"/>
              <w:ind w:left="517"/>
              <w:jc w:val="both"/>
              <w:rPr>
                <w:rFonts w:ascii="Book Antiqua" w:hAnsi="Book Antiqua" w:cs="Arial"/>
              </w:rPr>
            </w:pPr>
            <w:r w:rsidRPr="00C3147D">
              <w:rPr>
                <w:rFonts w:ascii="Book Antiqua" w:hAnsi="Book Antiqua" w:cs="Arial"/>
                <w:b w:val="0"/>
                <w:bCs w:val="0"/>
              </w:rPr>
              <w:t>Hispanic</w:t>
            </w:r>
          </w:p>
        </w:tc>
        <w:tc>
          <w:tcPr>
            <w:tcW w:w="817" w:type="pct"/>
            <w:shd w:val="clear" w:color="auto" w:fill="auto"/>
          </w:tcPr>
          <w:p w14:paraId="105DF930" w14:textId="5E712C57" w:rsidR="00764262" w:rsidRPr="00C3147D" w:rsidRDefault="00764262" w:rsidP="00C3147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C3147D">
              <w:rPr>
                <w:rFonts w:ascii="Book Antiqua" w:hAnsi="Book Antiqua" w:cs="Arial"/>
              </w:rPr>
              <w:t>42 (38.5)</w:t>
            </w:r>
          </w:p>
        </w:tc>
        <w:tc>
          <w:tcPr>
            <w:tcW w:w="769" w:type="pct"/>
            <w:shd w:val="clear" w:color="auto" w:fill="auto"/>
          </w:tcPr>
          <w:p w14:paraId="002D53C6" w14:textId="62633200" w:rsidR="00764262" w:rsidRPr="00C3147D" w:rsidRDefault="00764262" w:rsidP="00C3147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C3147D">
              <w:rPr>
                <w:rFonts w:ascii="Book Antiqua" w:hAnsi="Book Antiqua" w:cs="Arial"/>
              </w:rPr>
              <w:t>15 (30.6)</w:t>
            </w:r>
          </w:p>
        </w:tc>
        <w:tc>
          <w:tcPr>
            <w:tcW w:w="721" w:type="pct"/>
            <w:shd w:val="clear" w:color="auto" w:fill="auto"/>
          </w:tcPr>
          <w:p w14:paraId="65F38248" w14:textId="6F3B5B30" w:rsidR="00764262" w:rsidRPr="00C3147D" w:rsidRDefault="00764262" w:rsidP="00C3147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C3147D">
              <w:rPr>
                <w:rFonts w:ascii="Book Antiqua" w:hAnsi="Book Antiqua" w:cs="Arial"/>
              </w:rPr>
              <w:t>27 (45.0)</w:t>
            </w:r>
          </w:p>
        </w:tc>
        <w:tc>
          <w:tcPr>
            <w:tcW w:w="529" w:type="pct"/>
            <w:shd w:val="clear" w:color="auto" w:fill="auto"/>
          </w:tcPr>
          <w:p w14:paraId="49D9FC91" w14:textId="77777777" w:rsidR="00764262" w:rsidRPr="00C3147D" w:rsidRDefault="00764262" w:rsidP="00C3147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p>
        </w:tc>
      </w:tr>
      <w:tr w:rsidR="00764262" w:rsidRPr="00C3147D" w14:paraId="55A78140" w14:textId="77777777" w:rsidTr="00C3147D">
        <w:trPr>
          <w:cnfStyle w:val="000000100000" w:firstRow="0" w:lastRow="0" w:firstColumn="0" w:lastColumn="0" w:oddVBand="0" w:evenVBand="0" w:oddHBand="1" w:evenHBand="0" w:firstRowFirstColumn="0" w:firstRowLastColumn="0" w:lastRowFirstColumn="0" w:lastRowLastColumn="0"/>
          <w:trHeight w:val="763"/>
        </w:trPr>
        <w:tc>
          <w:tcPr>
            <w:cnfStyle w:val="001000000000" w:firstRow="0" w:lastRow="0" w:firstColumn="1" w:lastColumn="0" w:oddVBand="0" w:evenVBand="0" w:oddHBand="0" w:evenHBand="0" w:firstRowFirstColumn="0" w:firstRowLastColumn="0" w:lastRowFirstColumn="0" w:lastRowLastColumn="0"/>
            <w:tcW w:w="2164" w:type="pct"/>
            <w:shd w:val="clear" w:color="auto" w:fill="auto"/>
          </w:tcPr>
          <w:p w14:paraId="5E2665BA" w14:textId="71BB3EFD" w:rsidR="00764262" w:rsidRPr="00C3147D" w:rsidRDefault="00764262" w:rsidP="00C3147D">
            <w:pPr>
              <w:spacing w:line="360" w:lineRule="auto"/>
              <w:ind w:left="517"/>
              <w:jc w:val="both"/>
              <w:rPr>
                <w:rFonts w:ascii="Book Antiqua" w:hAnsi="Book Antiqua" w:cs="Arial"/>
              </w:rPr>
            </w:pPr>
            <w:r w:rsidRPr="00C3147D">
              <w:rPr>
                <w:rFonts w:ascii="Book Antiqua" w:hAnsi="Book Antiqua" w:cs="Arial"/>
                <w:b w:val="0"/>
                <w:bCs w:val="0"/>
              </w:rPr>
              <w:t>Other</w:t>
            </w:r>
          </w:p>
        </w:tc>
        <w:tc>
          <w:tcPr>
            <w:tcW w:w="817" w:type="pct"/>
            <w:shd w:val="clear" w:color="auto" w:fill="auto"/>
          </w:tcPr>
          <w:p w14:paraId="02197FD8" w14:textId="184D0979" w:rsidR="00764262" w:rsidRPr="00C3147D" w:rsidRDefault="00764262" w:rsidP="00C3147D">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C3147D">
              <w:rPr>
                <w:rFonts w:ascii="Book Antiqua" w:hAnsi="Book Antiqua" w:cs="Arial"/>
              </w:rPr>
              <w:t>17 (15.6)</w:t>
            </w:r>
          </w:p>
        </w:tc>
        <w:tc>
          <w:tcPr>
            <w:tcW w:w="769" w:type="pct"/>
            <w:shd w:val="clear" w:color="auto" w:fill="auto"/>
          </w:tcPr>
          <w:p w14:paraId="274A2AD5" w14:textId="19656869" w:rsidR="00764262" w:rsidRPr="00C3147D" w:rsidRDefault="00764262" w:rsidP="00C3147D">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C3147D">
              <w:rPr>
                <w:rFonts w:ascii="Book Antiqua" w:hAnsi="Book Antiqua" w:cs="Arial"/>
              </w:rPr>
              <w:t>8 (16.3)</w:t>
            </w:r>
          </w:p>
        </w:tc>
        <w:tc>
          <w:tcPr>
            <w:tcW w:w="721" w:type="pct"/>
            <w:shd w:val="clear" w:color="auto" w:fill="auto"/>
          </w:tcPr>
          <w:p w14:paraId="6359EB0C" w14:textId="472B9D38" w:rsidR="00764262" w:rsidRPr="00C3147D" w:rsidRDefault="00764262" w:rsidP="00C3147D">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C3147D">
              <w:rPr>
                <w:rFonts w:ascii="Book Antiqua" w:hAnsi="Book Antiqua" w:cs="Arial"/>
              </w:rPr>
              <w:t>9 (15.0)</w:t>
            </w:r>
          </w:p>
        </w:tc>
        <w:tc>
          <w:tcPr>
            <w:tcW w:w="529" w:type="pct"/>
            <w:shd w:val="clear" w:color="auto" w:fill="auto"/>
          </w:tcPr>
          <w:p w14:paraId="0B9B08A6" w14:textId="77777777" w:rsidR="00764262" w:rsidRPr="00C3147D" w:rsidRDefault="00764262" w:rsidP="00C3147D">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p>
        </w:tc>
      </w:tr>
      <w:tr w:rsidR="00C3147D" w:rsidRPr="00C3147D" w14:paraId="48CDC182" w14:textId="77777777" w:rsidTr="00C3147D">
        <w:trPr>
          <w:trHeight w:val="419"/>
        </w:trPr>
        <w:tc>
          <w:tcPr>
            <w:cnfStyle w:val="001000000000" w:firstRow="0" w:lastRow="0" w:firstColumn="1" w:lastColumn="0" w:oddVBand="0" w:evenVBand="0" w:oddHBand="0" w:evenHBand="0" w:firstRowFirstColumn="0" w:firstRowLastColumn="0" w:lastRowFirstColumn="0" w:lastRowLastColumn="0"/>
            <w:tcW w:w="2164" w:type="pct"/>
            <w:shd w:val="clear" w:color="auto" w:fill="auto"/>
            <w:hideMark/>
          </w:tcPr>
          <w:p w14:paraId="53F0633D" w14:textId="3B761EBB" w:rsidR="00AC4206" w:rsidRPr="00C3147D" w:rsidRDefault="00AC4206" w:rsidP="00C3147D">
            <w:pPr>
              <w:spacing w:line="360" w:lineRule="auto"/>
              <w:jc w:val="both"/>
              <w:rPr>
                <w:rFonts w:ascii="Book Antiqua" w:hAnsi="Book Antiqua" w:cs="Arial"/>
              </w:rPr>
            </w:pPr>
            <w:r w:rsidRPr="00C3147D">
              <w:rPr>
                <w:rFonts w:ascii="Book Antiqua" w:hAnsi="Book Antiqua" w:cs="Arial"/>
              </w:rPr>
              <w:t xml:space="preserve">Comorbidities – </w:t>
            </w:r>
            <w:r w:rsidRPr="00C3147D">
              <w:rPr>
                <w:rFonts w:ascii="Book Antiqua" w:hAnsi="Book Antiqua" w:cs="Arial"/>
                <w:i/>
              </w:rPr>
              <w:t>n</w:t>
            </w:r>
            <w:r w:rsidRPr="00C3147D">
              <w:rPr>
                <w:rFonts w:ascii="Book Antiqua" w:hAnsi="Book Antiqua" w:cs="Arial"/>
              </w:rPr>
              <w:t xml:space="preserve"> (%)</w:t>
            </w:r>
          </w:p>
        </w:tc>
        <w:tc>
          <w:tcPr>
            <w:tcW w:w="817" w:type="pct"/>
            <w:shd w:val="clear" w:color="auto" w:fill="auto"/>
          </w:tcPr>
          <w:p w14:paraId="15EE15BD" w14:textId="7951D250" w:rsidR="00AC4206" w:rsidRPr="00C3147D" w:rsidRDefault="00AC4206" w:rsidP="00C3147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p>
        </w:tc>
        <w:tc>
          <w:tcPr>
            <w:tcW w:w="769" w:type="pct"/>
            <w:shd w:val="clear" w:color="auto" w:fill="auto"/>
          </w:tcPr>
          <w:p w14:paraId="0CE42BC3" w14:textId="57A9E0A7" w:rsidR="00AC4206" w:rsidRPr="00C3147D" w:rsidRDefault="00AC4206" w:rsidP="00C3147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p>
        </w:tc>
        <w:tc>
          <w:tcPr>
            <w:tcW w:w="721" w:type="pct"/>
            <w:shd w:val="clear" w:color="auto" w:fill="auto"/>
          </w:tcPr>
          <w:p w14:paraId="404753A4" w14:textId="669830D4" w:rsidR="00AC4206" w:rsidRPr="00C3147D" w:rsidRDefault="00AC4206" w:rsidP="00C3147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p>
        </w:tc>
        <w:tc>
          <w:tcPr>
            <w:tcW w:w="529" w:type="pct"/>
            <w:shd w:val="clear" w:color="auto" w:fill="auto"/>
          </w:tcPr>
          <w:p w14:paraId="05C745CF" w14:textId="6B189308" w:rsidR="00AC4206" w:rsidRPr="00C3147D" w:rsidRDefault="00AC4206" w:rsidP="00C3147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p>
        </w:tc>
      </w:tr>
      <w:tr w:rsidR="00764262" w:rsidRPr="00C3147D" w14:paraId="2685FE25" w14:textId="77777777" w:rsidTr="00C3147D">
        <w:trPr>
          <w:cnfStyle w:val="000000100000" w:firstRow="0" w:lastRow="0" w:firstColumn="0" w:lastColumn="0" w:oddVBand="0" w:evenVBand="0" w:oddHBand="1" w:evenHBand="0"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2164" w:type="pct"/>
            <w:shd w:val="clear" w:color="auto" w:fill="auto"/>
          </w:tcPr>
          <w:p w14:paraId="750422A2" w14:textId="6B968DCD" w:rsidR="00764262" w:rsidRPr="00C3147D" w:rsidRDefault="00764262" w:rsidP="00C3147D">
            <w:pPr>
              <w:spacing w:line="360" w:lineRule="auto"/>
              <w:ind w:left="517"/>
              <w:jc w:val="both"/>
              <w:rPr>
                <w:rFonts w:ascii="Book Antiqua" w:hAnsi="Book Antiqua" w:cs="Arial"/>
              </w:rPr>
            </w:pPr>
            <w:r w:rsidRPr="00C3147D">
              <w:rPr>
                <w:rFonts w:ascii="Book Antiqua" w:hAnsi="Book Antiqua" w:cs="Arial"/>
                <w:b w:val="0"/>
                <w:bCs w:val="0"/>
              </w:rPr>
              <w:t>Diabetes mellitus</w:t>
            </w:r>
          </w:p>
        </w:tc>
        <w:tc>
          <w:tcPr>
            <w:tcW w:w="817" w:type="pct"/>
            <w:shd w:val="clear" w:color="auto" w:fill="auto"/>
          </w:tcPr>
          <w:p w14:paraId="3AB19D29" w14:textId="2382F0BF" w:rsidR="00764262" w:rsidRPr="00C3147D" w:rsidRDefault="00764262" w:rsidP="00C3147D">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C3147D">
              <w:rPr>
                <w:rFonts w:ascii="Book Antiqua" w:hAnsi="Book Antiqua" w:cs="Arial"/>
              </w:rPr>
              <w:t>40 (36.7)</w:t>
            </w:r>
          </w:p>
        </w:tc>
        <w:tc>
          <w:tcPr>
            <w:tcW w:w="769" w:type="pct"/>
            <w:shd w:val="clear" w:color="auto" w:fill="auto"/>
          </w:tcPr>
          <w:p w14:paraId="4AE6EE8F" w14:textId="57AF279D" w:rsidR="00764262" w:rsidRPr="00C3147D" w:rsidRDefault="00764262" w:rsidP="00C3147D">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C3147D">
              <w:rPr>
                <w:rFonts w:ascii="Book Antiqua" w:hAnsi="Book Antiqua" w:cs="Arial"/>
              </w:rPr>
              <w:t>19 (38.8)</w:t>
            </w:r>
          </w:p>
        </w:tc>
        <w:tc>
          <w:tcPr>
            <w:tcW w:w="721" w:type="pct"/>
            <w:shd w:val="clear" w:color="auto" w:fill="auto"/>
          </w:tcPr>
          <w:p w14:paraId="185AB46D" w14:textId="4F9687BD" w:rsidR="00764262" w:rsidRPr="00C3147D" w:rsidRDefault="00764262" w:rsidP="00C3147D">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C3147D">
              <w:rPr>
                <w:rFonts w:ascii="Book Antiqua" w:hAnsi="Book Antiqua" w:cs="Arial"/>
              </w:rPr>
              <w:t>21 (35)</w:t>
            </w:r>
          </w:p>
        </w:tc>
        <w:tc>
          <w:tcPr>
            <w:tcW w:w="529" w:type="pct"/>
            <w:shd w:val="clear" w:color="auto" w:fill="auto"/>
          </w:tcPr>
          <w:p w14:paraId="6AC87038" w14:textId="220E72CB" w:rsidR="00764262" w:rsidRPr="00C3147D" w:rsidRDefault="00764262" w:rsidP="00C3147D">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C3147D">
              <w:rPr>
                <w:rFonts w:ascii="Book Antiqua" w:hAnsi="Book Antiqua" w:cs="Arial"/>
              </w:rPr>
              <w:t>0.68</w:t>
            </w:r>
          </w:p>
        </w:tc>
      </w:tr>
      <w:tr w:rsidR="00764262" w:rsidRPr="00C3147D" w14:paraId="44410EA3" w14:textId="77777777" w:rsidTr="00C3147D">
        <w:trPr>
          <w:trHeight w:val="343"/>
        </w:trPr>
        <w:tc>
          <w:tcPr>
            <w:cnfStyle w:val="001000000000" w:firstRow="0" w:lastRow="0" w:firstColumn="1" w:lastColumn="0" w:oddVBand="0" w:evenVBand="0" w:oddHBand="0" w:evenHBand="0" w:firstRowFirstColumn="0" w:firstRowLastColumn="0" w:lastRowFirstColumn="0" w:lastRowLastColumn="0"/>
            <w:tcW w:w="2164" w:type="pct"/>
            <w:shd w:val="clear" w:color="auto" w:fill="auto"/>
          </w:tcPr>
          <w:p w14:paraId="6EEA0E9D" w14:textId="3DFC7D64" w:rsidR="00764262" w:rsidRPr="00C3147D" w:rsidRDefault="00764262" w:rsidP="00C3147D">
            <w:pPr>
              <w:spacing w:line="360" w:lineRule="auto"/>
              <w:ind w:left="517"/>
              <w:jc w:val="both"/>
              <w:rPr>
                <w:rFonts w:ascii="Book Antiqua" w:hAnsi="Book Antiqua" w:cs="Arial"/>
              </w:rPr>
            </w:pPr>
            <w:r w:rsidRPr="00C3147D">
              <w:rPr>
                <w:rFonts w:ascii="Book Antiqua" w:hAnsi="Book Antiqua" w:cs="Arial"/>
                <w:b w:val="0"/>
                <w:bCs w:val="0"/>
              </w:rPr>
              <w:t>Hypertension</w:t>
            </w:r>
          </w:p>
        </w:tc>
        <w:tc>
          <w:tcPr>
            <w:tcW w:w="817" w:type="pct"/>
            <w:shd w:val="clear" w:color="auto" w:fill="auto"/>
          </w:tcPr>
          <w:p w14:paraId="243F98BE" w14:textId="4AF8C5E3" w:rsidR="00764262" w:rsidRPr="00C3147D" w:rsidRDefault="00764262" w:rsidP="00C3147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C3147D">
              <w:rPr>
                <w:rFonts w:ascii="Book Antiqua" w:hAnsi="Book Antiqua" w:cs="Arial"/>
              </w:rPr>
              <w:t>65 (59.6)</w:t>
            </w:r>
          </w:p>
        </w:tc>
        <w:tc>
          <w:tcPr>
            <w:tcW w:w="769" w:type="pct"/>
            <w:shd w:val="clear" w:color="auto" w:fill="auto"/>
          </w:tcPr>
          <w:p w14:paraId="36D386AB" w14:textId="5EA55BF7" w:rsidR="00764262" w:rsidRPr="00C3147D" w:rsidRDefault="00764262" w:rsidP="00C3147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C3147D">
              <w:rPr>
                <w:rFonts w:ascii="Book Antiqua" w:hAnsi="Book Antiqua" w:cs="Arial"/>
              </w:rPr>
              <w:t>23 (46.9)</w:t>
            </w:r>
          </w:p>
        </w:tc>
        <w:tc>
          <w:tcPr>
            <w:tcW w:w="721" w:type="pct"/>
            <w:shd w:val="clear" w:color="auto" w:fill="auto"/>
          </w:tcPr>
          <w:p w14:paraId="6BE21932" w14:textId="6929D0EC" w:rsidR="00764262" w:rsidRPr="00C3147D" w:rsidRDefault="00764262" w:rsidP="00C3147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C3147D">
              <w:rPr>
                <w:rFonts w:ascii="Book Antiqua" w:hAnsi="Book Antiqua" w:cs="Arial"/>
              </w:rPr>
              <w:t>42 (70)</w:t>
            </w:r>
          </w:p>
        </w:tc>
        <w:tc>
          <w:tcPr>
            <w:tcW w:w="529" w:type="pct"/>
            <w:shd w:val="clear" w:color="auto" w:fill="auto"/>
          </w:tcPr>
          <w:p w14:paraId="5BED9384" w14:textId="5A7309F1" w:rsidR="00764262" w:rsidRPr="00C3147D" w:rsidRDefault="00764262" w:rsidP="00C3147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C3147D">
              <w:rPr>
                <w:rFonts w:ascii="Book Antiqua" w:hAnsi="Book Antiqua" w:cs="Arial"/>
                <w:b/>
                <w:bCs/>
              </w:rPr>
              <w:t>0.01</w:t>
            </w:r>
          </w:p>
        </w:tc>
      </w:tr>
      <w:tr w:rsidR="00764262" w:rsidRPr="00C3147D" w14:paraId="1B3BA620" w14:textId="77777777" w:rsidTr="00C3147D">
        <w:trPr>
          <w:cnfStyle w:val="000000100000" w:firstRow="0" w:lastRow="0" w:firstColumn="0" w:lastColumn="0" w:oddVBand="0" w:evenVBand="0" w:oddHBand="1" w:evenHBand="0" w:firstRowFirstColumn="0" w:firstRowLastColumn="0" w:lastRowFirstColumn="0" w:lastRowLastColumn="0"/>
          <w:trHeight w:val="381"/>
        </w:trPr>
        <w:tc>
          <w:tcPr>
            <w:cnfStyle w:val="001000000000" w:firstRow="0" w:lastRow="0" w:firstColumn="1" w:lastColumn="0" w:oddVBand="0" w:evenVBand="0" w:oddHBand="0" w:evenHBand="0" w:firstRowFirstColumn="0" w:firstRowLastColumn="0" w:lastRowFirstColumn="0" w:lastRowLastColumn="0"/>
            <w:tcW w:w="2164" w:type="pct"/>
            <w:shd w:val="clear" w:color="auto" w:fill="auto"/>
          </w:tcPr>
          <w:p w14:paraId="7413757D" w14:textId="19A0EF39" w:rsidR="00764262" w:rsidRPr="00C3147D" w:rsidRDefault="00764262" w:rsidP="00C3147D">
            <w:pPr>
              <w:spacing w:line="360" w:lineRule="auto"/>
              <w:ind w:left="517"/>
              <w:jc w:val="both"/>
              <w:rPr>
                <w:rFonts w:ascii="Book Antiqua" w:hAnsi="Book Antiqua" w:cs="Arial"/>
              </w:rPr>
            </w:pPr>
            <w:r w:rsidRPr="00C3147D">
              <w:rPr>
                <w:rFonts w:ascii="Book Antiqua" w:hAnsi="Book Antiqua" w:cs="Arial"/>
                <w:b w:val="0"/>
                <w:bCs w:val="0"/>
              </w:rPr>
              <w:t>Coronary disease</w:t>
            </w:r>
          </w:p>
        </w:tc>
        <w:tc>
          <w:tcPr>
            <w:tcW w:w="817" w:type="pct"/>
            <w:shd w:val="clear" w:color="auto" w:fill="auto"/>
          </w:tcPr>
          <w:p w14:paraId="298F24DD" w14:textId="7599196F" w:rsidR="00764262" w:rsidRPr="00C3147D" w:rsidRDefault="00764262" w:rsidP="00C3147D">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C3147D">
              <w:rPr>
                <w:rFonts w:ascii="Book Antiqua" w:hAnsi="Book Antiqua" w:cs="Arial"/>
              </w:rPr>
              <w:t>13 (11.9)</w:t>
            </w:r>
          </w:p>
        </w:tc>
        <w:tc>
          <w:tcPr>
            <w:tcW w:w="769" w:type="pct"/>
            <w:shd w:val="clear" w:color="auto" w:fill="auto"/>
          </w:tcPr>
          <w:p w14:paraId="7385EDDA" w14:textId="0CBD05DA" w:rsidR="00764262" w:rsidRPr="00C3147D" w:rsidRDefault="00764262" w:rsidP="00C3147D">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C3147D">
              <w:rPr>
                <w:rFonts w:ascii="Book Antiqua" w:hAnsi="Book Antiqua" w:cs="Arial"/>
              </w:rPr>
              <w:t>5 (10.2)</w:t>
            </w:r>
          </w:p>
        </w:tc>
        <w:tc>
          <w:tcPr>
            <w:tcW w:w="721" w:type="pct"/>
            <w:shd w:val="clear" w:color="auto" w:fill="auto"/>
          </w:tcPr>
          <w:p w14:paraId="7402AD8B" w14:textId="0B2B7295" w:rsidR="00764262" w:rsidRPr="00C3147D" w:rsidRDefault="00764262" w:rsidP="00C3147D">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C3147D">
              <w:rPr>
                <w:rFonts w:ascii="Book Antiqua" w:hAnsi="Book Antiqua" w:cs="Arial"/>
              </w:rPr>
              <w:t>8 (13.3)</w:t>
            </w:r>
          </w:p>
        </w:tc>
        <w:tc>
          <w:tcPr>
            <w:tcW w:w="529" w:type="pct"/>
            <w:shd w:val="clear" w:color="auto" w:fill="auto"/>
          </w:tcPr>
          <w:p w14:paraId="25C89653" w14:textId="22C5791D" w:rsidR="00764262" w:rsidRPr="00C3147D" w:rsidRDefault="00764262" w:rsidP="00C3147D">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b/>
                <w:bCs/>
              </w:rPr>
            </w:pPr>
            <w:r w:rsidRPr="00C3147D">
              <w:rPr>
                <w:rFonts w:ascii="Book Antiqua" w:hAnsi="Book Antiqua" w:cs="Arial"/>
              </w:rPr>
              <w:t>0.77</w:t>
            </w:r>
          </w:p>
        </w:tc>
      </w:tr>
      <w:tr w:rsidR="00764262" w:rsidRPr="00C3147D" w14:paraId="3A0D227E" w14:textId="77777777" w:rsidTr="00C3147D">
        <w:trPr>
          <w:trHeight w:val="371"/>
        </w:trPr>
        <w:tc>
          <w:tcPr>
            <w:cnfStyle w:val="001000000000" w:firstRow="0" w:lastRow="0" w:firstColumn="1" w:lastColumn="0" w:oddVBand="0" w:evenVBand="0" w:oddHBand="0" w:evenHBand="0" w:firstRowFirstColumn="0" w:firstRowLastColumn="0" w:lastRowFirstColumn="0" w:lastRowLastColumn="0"/>
            <w:tcW w:w="2164" w:type="pct"/>
            <w:shd w:val="clear" w:color="auto" w:fill="auto"/>
          </w:tcPr>
          <w:p w14:paraId="25DA2F55" w14:textId="40AC39C4" w:rsidR="00764262" w:rsidRPr="00C3147D" w:rsidRDefault="00764262" w:rsidP="00C3147D">
            <w:pPr>
              <w:spacing w:line="360" w:lineRule="auto"/>
              <w:ind w:left="517"/>
              <w:jc w:val="both"/>
              <w:rPr>
                <w:rFonts w:ascii="Book Antiqua" w:hAnsi="Book Antiqua" w:cs="Arial"/>
              </w:rPr>
            </w:pPr>
            <w:r w:rsidRPr="00C3147D">
              <w:rPr>
                <w:rFonts w:ascii="Book Antiqua" w:hAnsi="Book Antiqua" w:cs="Arial"/>
                <w:b w:val="0"/>
                <w:bCs w:val="0"/>
              </w:rPr>
              <w:t>Heart failure</w:t>
            </w:r>
          </w:p>
        </w:tc>
        <w:tc>
          <w:tcPr>
            <w:tcW w:w="817" w:type="pct"/>
            <w:shd w:val="clear" w:color="auto" w:fill="auto"/>
          </w:tcPr>
          <w:p w14:paraId="3E56A286" w14:textId="7738BD39" w:rsidR="00764262" w:rsidRPr="00C3147D" w:rsidRDefault="00764262" w:rsidP="00C3147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C3147D">
              <w:rPr>
                <w:rFonts w:ascii="Book Antiqua" w:hAnsi="Book Antiqua" w:cs="Arial"/>
              </w:rPr>
              <w:t>7 (6.4)</w:t>
            </w:r>
          </w:p>
        </w:tc>
        <w:tc>
          <w:tcPr>
            <w:tcW w:w="769" w:type="pct"/>
            <w:shd w:val="clear" w:color="auto" w:fill="auto"/>
          </w:tcPr>
          <w:p w14:paraId="1CA5D5EF" w14:textId="2CBEFA3E" w:rsidR="00764262" w:rsidRPr="00C3147D" w:rsidRDefault="00764262" w:rsidP="00C3147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C3147D">
              <w:rPr>
                <w:rFonts w:ascii="Book Antiqua" w:hAnsi="Book Antiqua" w:cs="Arial"/>
              </w:rPr>
              <w:t>4 (8.2)</w:t>
            </w:r>
          </w:p>
        </w:tc>
        <w:tc>
          <w:tcPr>
            <w:tcW w:w="721" w:type="pct"/>
            <w:shd w:val="clear" w:color="auto" w:fill="auto"/>
          </w:tcPr>
          <w:p w14:paraId="210CF0D7" w14:textId="22B77E41" w:rsidR="00764262" w:rsidRPr="00C3147D" w:rsidRDefault="00764262" w:rsidP="00C3147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C3147D">
              <w:rPr>
                <w:rFonts w:ascii="Book Antiqua" w:hAnsi="Book Antiqua" w:cs="Arial"/>
              </w:rPr>
              <w:t>3 (5)</w:t>
            </w:r>
          </w:p>
        </w:tc>
        <w:tc>
          <w:tcPr>
            <w:tcW w:w="529" w:type="pct"/>
            <w:shd w:val="clear" w:color="auto" w:fill="auto"/>
          </w:tcPr>
          <w:p w14:paraId="088038BB" w14:textId="4E489974" w:rsidR="00764262" w:rsidRPr="00C3147D" w:rsidRDefault="00764262" w:rsidP="00C3147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C3147D">
              <w:rPr>
                <w:rFonts w:ascii="Book Antiqua" w:hAnsi="Book Antiqua" w:cs="Arial"/>
              </w:rPr>
              <w:t>0.70</w:t>
            </w:r>
          </w:p>
        </w:tc>
      </w:tr>
      <w:tr w:rsidR="00764262" w:rsidRPr="00C3147D" w14:paraId="2FB16B15" w14:textId="77777777" w:rsidTr="00C3147D">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2164" w:type="pct"/>
            <w:shd w:val="clear" w:color="auto" w:fill="auto"/>
          </w:tcPr>
          <w:p w14:paraId="52FC4BEC" w14:textId="72546E65" w:rsidR="00764262" w:rsidRPr="00C3147D" w:rsidRDefault="00764262" w:rsidP="00C3147D">
            <w:pPr>
              <w:spacing w:line="360" w:lineRule="auto"/>
              <w:ind w:left="517"/>
              <w:jc w:val="both"/>
              <w:rPr>
                <w:rFonts w:ascii="Book Antiqua" w:hAnsi="Book Antiqua" w:cs="Arial"/>
              </w:rPr>
            </w:pPr>
            <w:r w:rsidRPr="00C3147D">
              <w:rPr>
                <w:rFonts w:ascii="Book Antiqua" w:hAnsi="Book Antiqua" w:cs="Arial"/>
                <w:b w:val="0"/>
                <w:bCs w:val="0"/>
              </w:rPr>
              <w:t>Arrhythmia</w:t>
            </w:r>
          </w:p>
        </w:tc>
        <w:tc>
          <w:tcPr>
            <w:tcW w:w="817" w:type="pct"/>
            <w:shd w:val="clear" w:color="auto" w:fill="auto"/>
          </w:tcPr>
          <w:p w14:paraId="33F984A9" w14:textId="1BC1B34D" w:rsidR="00764262" w:rsidRPr="00C3147D" w:rsidRDefault="00764262" w:rsidP="00C3147D">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C3147D">
              <w:rPr>
                <w:rFonts w:ascii="Book Antiqua" w:hAnsi="Book Antiqua" w:cs="Arial"/>
              </w:rPr>
              <w:t>14 (12.8)</w:t>
            </w:r>
          </w:p>
        </w:tc>
        <w:tc>
          <w:tcPr>
            <w:tcW w:w="769" w:type="pct"/>
            <w:shd w:val="clear" w:color="auto" w:fill="auto"/>
          </w:tcPr>
          <w:p w14:paraId="06631EC4" w14:textId="2F057574" w:rsidR="00764262" w:rsidRPr="00C3147D" w:rsidRDefault="00764262" w:rsidP="00C3147D">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C3147D">
              <w:rPr>
                <w:rFonts w:ascii="Book Antiqua" w:hAnsi="Book Antiqua" w:cs="Arial"/>
              </w:rPr>
              <w:t>4 (8.2)</w:t>
            </w:r>
          </w:p>
        </w:tc>
        <w:tc>
          <w:tcPr>
            <w:tcW w:w="721" w:type="pct"/>
            <w:shd w:val="clear" w:color="auto" w:fill="auto"/>
          </w:tcPr>
          <w:p w14:paraId="239FF0BD" w14:textId="66058989" w:rsidR="00764262" w:rsidRPr="00C3147D" w:rsidRDefault="00764262" w:rsidP="00C3147D">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C3147D">
              <w:rPr>
                <w:rFonts w:ascii="Book Antiqua" w:hAnsi="Book Antiqua" w:cs="Arial"/>
              </w:rPr>
              <w:t>10 (16.7)</w:t>
            </w:r>
          </w:p>
        </w:tc>
        <w:tc>
          <w:tcPr>
            <w:tcW w:w="529" w:type="pct"/>
            <w:shd w:val="clear" w:color="auto" w:fill="auto"/>
          </w:tcPr>
          <w:p w14:paraId="49E34A97" w14:textId="77354040" w:rsidR="00764262" w:rsidRPr="00C3147D" w:rsidRDefault="00764262" w:rsidP="00C3147D">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C3147D">
              <w:rPr>
                <w:rFonts w:ascii="Book Antiqua" w:hAnsi="Book Antiqua" w:cs="Arial"/>
              </w:rPr>
              <w:t>0.25</w:t>
            </w:r>
          </w:p>
        </w:tc>
      </w:tr>
      <w:tr w:rsidR="00764262" w:rsidRPr="00C3147D" w14:paraId="27E954FA" w14:textId="77777777" w:rsidTr="00C3147D">
        <w:trPr>
          <w:trHeight w:val="324"/>
        </w:trPr>
        <w:tc>
          <w:tcPr>
            <w:cnfStyle w:val="001000000000" w:firstRow="0" w:lastRow="0" w:firstColumn="1" w:lastColumn="0" w:oddVBand="0" w:evenVBand="0" w:oddHBand="0" w:evenHBand="0" w:firstRowFirstColumn="0" w:firstRowLastColumn="0" w:lastRowFirstColumn="0" w:lastRowLastColumn="0"/>
            <w:tcW w:w="2164" w:type="pct"/>
            <w:shd w:val="clear" w:color="auto" w:fill="auto"/>
          </w:tcPr>
          <w:p w14:paraId="3C97821F" w14:textId="5605D385" w:rsidR="00764262" w:rsidRPr="00C3147D" w:rsidRDefault="00764262" w:rsidP="00C3147D">
            <w:pPr>
              <w:spacing w:line="360" w:lineRule="auto"/>
              <w:ind w:left="517"/>
              <w:jc w:val="both"/>
              <w:rPr>
                <w:rFonts w:ascii="Book Antiqua" w:hAnsi="Book Antiqua" w:cs="Arial"/>
              </w:rPr>
            </w:pPr>
            <w:r w:rsidRPr="00C3147D">
              <w:rPr>
                <w:rFonts w:ascii="Book Antiqua" w:hAnsi="Book Antiqua" w:cs="Arial"/>
                <w:b w:val="0"/>
                <w:bCs w:val="0"/>
              </w:rPr>
              <w:t>Asthma</w:t>
            </w:r>
          </w:p>
        </w:tc>
        <w:tc>
          <w:tcPr>
            <w:tcW w:w="817" w:type="pct"/>
            <w:shd w:val="clear" w:color="auto" w:fill="auto"/>
          </w:tcPr>
          <w:p w14:paraId="1B67AE63" w14:textId="78694495" w:rsidR="00764262" w:rsidRPr="00C3147D" w:rsidRDefault="00764262" w:rsidP="00C3147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C3147D">
              <w:rPr>
                <w:rFonts w:ascii="Book Antiqua" w:hAnsi="Book Antiqua" w:cs="Arial"/>
              </w:rPr>
              <w:t>16 (14.7)</w:t>
            </w:r>
          </w:p>
        </w:tc>
        <w:tc>
          <w:tcPr>
            <w:tcW w:w="769" w:type="pct"/>
            <w:shd w:val="clear" w:color="auto" w:fill="auto"/>
          </w:tcPr>
          <w:p w14:paraId="7399DE9C" w14:textId="2694E925" w:rsidR="00764262" w:rsidRPr="00C3147D" w:rsidRDefault="00764262" w:rsidP="00C3147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C3147D">
              <w:rPr>
                <w:rFonts w:ascii="Book Antiqua" w:hAnsi="Book Antiqua" w:cs="Arial"/>
              </w:rPr>
              <w:t>6 (12.2)</w:t>
            </w:r>
          </w:p>
        </w:tc>
        <w:tc>
          <w:tcPr>
            <w:tcW w:w="721" w:type="pct"/>
            <w:shd w:val="clear" w:color="auto" w:fill="auto"/>
          </w:tcPr>
          <w:p w14:paraId="70FDEDEC" w14:textId="352CB187" w:rsidR="00764262" w:rsidRPr="00C3147D" w:rsidRDefault="00764262" w:rsidP="00C3147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C3147D">
              <w:rPr>
                <w:rFonts w:ascii="Book Antiqua" w:hAnsi="Book Antiqua" w:cs="Arial"/>
              </w:rPr>
              <w:t>10 (16.7)</w:t>
            </w:r>
          </w:p>
        </w:tc>
        <w:tc>
          <w:tcPr>
            <w:tcW w:w="529" w:type="pct"/>
            <w:shd w:val="clear" w:color="auto" w:fill="auto"/>
          </w:tcPr>
          <w:p w14:paraId="589D5C43" w14:textId="01EE27EB" w:rsidR="00764262" w:rsidRPr="00C3147D" w:rsidRDefault="00764262" w:rsidP="00C3147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C3147D">
              <w:rPr>
                <w:rFonts w:ascii="Book Antiqua" w:hAnsi="Book Antiqua" w:cs="Arial"/>
              </w:rPr>
              <w:t>0.52</w:t>
            </w:r>
          </w:p>
        </w:tc>
      </w:tr>
      <w:tr w:rsidR="00764262" w:rsidRPr="00C3147D" w14:paraId="499A379D" w14:textId="77777777" w:rsidTr="00C3147D">
        <w:trPr>
          <w:cnfStyle w:val="000000100000" w:firstRow="0" w:lastRow="0" w:firstColumn="0" w:lastColumn="0" w:oddVBand="0" w:evenVBand="0" w:oddHBand="1" w:evenHBand="0" w:firstRowFirstColumn="0" w:firstRowLastColumn="0" w:lastRowFirstColumn="0" w:lastRowLastColumn="0"/>
          <w:trHeight w:val="381"/>
        </w:trPr>
        <w:tc>
          <w:tcPr>
            <w:cnfStyle w:val="001000000000" w:firstRow="0" w:lastRow="0" w:firstColumn="1" w:lastColumn="0" w:oddVBand="0" w:evenVBand="0" w:oddHBand="0" w:evenHBand="0" w:firstRowFirstColumn="0" w:firstRowLastColumn="0" w:lastRowFirstColumn="0" w:lastRowLastColumn="0"/>
            <w:tcW w:w="2164" w:type="pct"/>
            <w:shd w:val="clear" w:color="auto" w:fill="auto"/>
          </w:tcPr>
          <w:p w14:paraId="33CC9D83" w14:textId="7908DE41" w:rsidR="00764262" w:rsidRPr="00C3147D" w:rsidRDefault="00764262" w:rsidP="00C3147D">
            <w:pPr>
              <w:spacing w:line="360" w:lineRule="auto"/>
              <w:ind w:left="517"/>
              <w:jc w:val="both"/>
              <w:rPr>
                <w:rFonts w:ascii="Book Antiqua" w:hAnsi="Book Antiqua" w:cs="Arial"/>
              </w:rPr>
            </w:pPr>
            <w:r w:rsidRPr="00C3147D">
              <w:rPr>
                <w:rFonts w:ascii="Book Antiqua" w:hAnsi="Book Antiqua" w:cs="Arial"/>
                <w:b w:val="0"/>
                <w:bCs w:val="0"/>
              </w:rPr>
              <w:t>COPD</w:t>
            </w:r>
          </w:p>
        </w:tc>
        <w:tc>
          <w:tcPr>
            <w:tcW w:w="817" w:type="pct"/>
            <w:shd w:val="clear" w:color="auto" w:fill="auto"/>
          </w:tcPr>
          <w:p w14:paraId="4BC37059" w14:textId="2ECAFE21" w:rsidR="00764262" w:rsidRPr="00C3147D" w:rsidRDefault="00764262" w:rsidP="00C3147D">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C3147D">
              <w:rPr>
                <w:rFonts w:ascii="Book Antiqua" w:hAnsi="Book Antiqua" w:cs="Arial"/>
              </w:rPr>
              <w:t>13 (11.9)</w:t>
            </w:r>
          </w:p>
        </w:tc>
        <w:tc>
          <w:tcPr>
            <w:tcW w:w="769" w:type="pct"/>
            <w:shd w:val="clear" w:color="auto" w:fill="auto"/>
          </w:tcPr>
          <w:p w14:paraId="23B9E44B" w14:textId="2569232F" w:rsidR="00764262" w:rsidRPr="00C3147D" w:rsidRDefault="00764262" w:rsidP="00C3147D">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C3147D">
              <w:rPr>
                <w:rFonts w:ascii="Book Antiqua" w:hAnsi="Book Antiqua" w:cs="Arial"/>
              </w:rPr>
              <w:t>6 (12.2)</w:t>
            </w:r>
          </w:p>
        </w:tc>
        <w:tc>
          <w:tcPr>
            <w:tcW w:w="721" w:type="pct"/>
            <w:shd w:val="clear" w:color="auto" w:fill="auto"/>
          </w:tcPr>
          <w:p w14:paraId="2D77E28B" w14:textId="5FCF38F0" w:rsidR="00764262" w:rsidRPr="00C3147D" w:rsidRDefault="00764262" w:rsidP="00C3147D">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C3147D">
              <w:rPr>
                <w:rFonts w:ascii="Book Antiqua" w:hAnsi="Book Antiqua" w:cs="Arial"/>
              </w:rPr>
              <w:t>7 (11.7)</w:t>
            </w:r>
          </w:p>
        </w:tc>
        <w:tc>
          <w:tcPr>
            <w:tcW w:w="529" w:type="pct"/>
            <w:shd w:val="clear" w:color="auto" w:fill="auto"/>
          </w:tcPr>
          <w:p w14:paraId="6B3ACB68" w14:textId="3B211DF2" w:rsidR="00764262" w:rsidRPr="00C3147D" w:rsidRDefault="00764262" w:rsidP="00C3147D">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C3147D">
              <w:rPr>
                <w:rFonts w:ascii="Book Antiqua" w:hAnsi="Book Antiqua" w:cs="Arial"/>
              </w:rPr>
              <w:t>0.93</w:t>
            </w:r>
          </w:p>
        </w:tc>
      </w:tr>
      <w:tr w:rsidR="00764262" w:rsidRPr="00C3147D" w14:paraId="5A3642EB" w14:textId="77777777" w:rsidTr="00C3147D">
        <w:trPr>
          <w:trHeight w:val="324"/>
        </w:trPr>
        <w:tc>
          <w:tcPr>
            <w:cnfStyle w:val="001000000000" w:firstRow="0" w:lastRow="0" w:firstColumn="1" w:lastColumn="0" w:oddVBand="0" w:evenVBand="0" w:oddHBand="0" w:evenHBand="0" w:firstRowFirstColumn="0" w:firstRowLastColumn="0" w:lastRowFirstColumn="0" w:lastRowLastColumn="0"/>
            <w:tcW w:w="2164" w:type="pct"/>
            <w:shd w:val="clear" w:color="auto" w:fill="auto"/>
          </w:tcPr>
          <w:p w14:paraId="672A1FAA" w14:textId="1785AFC9" w:rsidR="00764262" w:rsidRPr="00C3147D" w:rsidRDefault="00764262" w:rsidP="00C3147D">
            <w:pPr>
              <w:spacing w:line="360" w:lineRule="auto"/>
              <w:ind w:left="517"/>
              <w:jc w:val="both"/>
              <w:rPr>
                <w:rFonts w:ascii="Book Antiqua" w:hAnsi="Book Antiqua" w:cs="Arial"/>
              </w:rPr>
            </w:pPr>
            <w:r w:rsidRPr="00C3147D">
              <w:rPr>
                <w:rFonts w:ascii="Book Antiqua" w:hAnsi="Book Antiqua" w:cs="Arial"/>
                <w:b w:val="0"/>
                <w:bCs w:val="0"/>
              </w:rPr>
              <w:t>Obesity</w:t>
            </w:r>
          </w:p>
        </w:tc>
        <w:tc>
          <w:tcPr>
            <w:tcW w:w="817" w:type="pct"/>
            <w:shd w:val="clear" w:color="auto" w:fill="auto"/>
          </w:tcPr>
          <w:p w14:paraId="560D9DF0" w14:textId="781A6FE0" w:rsidR="00764262" w:rsidRPr="00C3147D" w:rsidRDefault="00764262" w:rsidP="00C3147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C3147D">
              <w:rPr>
                <w:rFonts w:ascii="Book Antiqua" w:hAnsi="Book Antiqua" w:cs="Arial"/>
              </w:rPr>
              <w:t>10 (9.2)</w:t>
            </w:r>
          </w:p>
        </w:tc>
        <w:tc>
          <w:tcPr>
            <w:tcW w:w="769" w:type="pct"/>
            <w:shd w:val="clear" w:color="auto" w:fill="auto"/>
          </w:tcPr>
          <w:p w14:paraId="6370F094" w14:textId="78E70AB9" w:rsidR="00764262" w:rsidRPr="00C3147D" w:rsidRDefault="00764262" w:rsidP="00C3147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C3147D">
              <w:rPr>
                <w:rFonts w:ascii="Book Antiqua" w:hAnsi="Book Antiqua" w:cs="Arial"/>
              </w:rPr>
              <w:t>3 (6.1)</w:t>
            </w:r>
          </w:p>
        </w:tc>
        <w:tc>
          <w:tcPr>
            <w:tcW w:w="721" w:type="pct"/>
            <w:shd w:val="clear" w:color="auto" w:fill="auto"/>
          </w:tcPr>
          <w:p w14:paraId="7ECA4949" w14:textId="3DC1960D" w:rsidR="00764262" w:rsidRPr="00C3147D" w:rsidRDefault="00764262" w:rsidP="00C3147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C3147D">
              <w:rPr>
                <w:rFonts w:ascii="Book Antiqua" w:hAnsi="Book Antiqua" w:cs="Arial"/>
              </w:rPr>
              <w:t>7 (11.7)</w:t>
            </w:r>
          </w:p>
        </w:tc>
        <w:tc>
          <w:tcPr>
            <w:tcW w:w="529" w:type="pct"/>
            <w:shd w:val="clear" w:color="auto" w:fill="auto"/>
          </w:tcPr>
          <w:p w14:paraId="316A6876" w14:textId="74A22F6C" w:rsidR="00764262" w:rsidRPr="00C3147D" w:rsidRDefault="00764262" w:rsidP="00C3147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C3147D">
              <w:rPr>
                <w:rFonts w:ascii="Book Antiqua" w:hAnsi="Book Antiqua" w:cs="Arial"/>
              </w:rPr>
              <w:t>0.51</w:t>
            </w:r>
          </w:p>
        </w:tc>
      </w:tr>
      <w:tr w:rsidR="00764262" w:rsidRPr="00C3147D" w14:paraId="2C780E77" w14:textId="77777777" w:rsidTr="00C3147D">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2164" w:type="pct"/>
            <w:shd w:val="clear" w:color="auto" w:fill="auto"/>
          </w:tcPr>
          <w:p w14:paraId="3E4E7A81" w14:textId="4E26597F" w:rsidR="00764262" w:rsidRPr="00C3147D" w:rsidRDefault="00764262" w:rsidP="00C3147D">
            <w:pPr>
              <w:spacing w:line="360" w:lineRule="auto"/>
              <w:ind w:left="517"/>
              <w:jc w:val="both"/>
              <w:rPr>
                <w:rFonts w:ascii="Book Antiqua" w:hAnsi="Book Antiqua" w:cs="Arial"/>
              </w:rPr>
            </w:pPr>
            <w:r w:rsidRPr="00C3147D">
              <w:rPr>
                <w:rFonts w:ascii="Book Antiqua" w:hAnsi="Book Antiqua" w:cs="Arial"/>
                <w:b w:val="0"/>
                <w:bCs w:val="0"/>
              </w:rPr>
              <w:t>CKD</w:t>
            </w:r>
          </w:p>
        </w:tc>
        <w:tc>
          <w:tcPr>
            <w:tcW w:w="817" w:type="pct"/>
            <w:shd w:val="clear" w:color="auto" w:fill="auto"/>
          </w:tcPr>
          <w:p w14:paraId="63BE7CCE" w14:textId="5F3B83F3" w:rsidR="00764262" w:rsidRPr="00C3147D" w:rsidRDefault="00764262" w:rsidP="00C3147D">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C3147D">
              <w:rPr>
                <w:rFonts w:ascii="Book Antiqua" w:hAnsi="Book Antiqua" w:cs="Arial"/>
              </w:rPr>
              <w:t>14 (12.8)</w:t>
            </w:r>
          </w:p>
        </w:tc>
        <w:tc>
          <w:tcPr>
            <w:tcW w:w="769" w:type="pct"/>
            <w:shd w:val="clear" w:color="auto" w:fill="auto"/>
          </w:tcPr>
          <w:p w14:paraId="1DC6D1CA" w14:textId="2F2C766B" w:rsidR="00764262" w:rsidRPr="00C3147D" w:rsidRDefault="00764262" w:rsidP="00C3147D">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C3147D">
              <w:rPr>
                <w:rFonts w:ascii="Book Antiqua" w:hAnsi="Book Antiqua" w:cs="Arial"/>
              </w:rPr>
              <w:t>8 (16.3)</w:t>
            </w:r>
          </w:p>
        </w:tc>
        <w:tc>
          <w:tcPr>
            <w:tcW w:w="721" w:type="pct"/>
            <w:shd w:val="clear" w:color="auto" w:fill="auto"/>
          </w:tcPr>
          <w:p w14:paraId="6F6AFBE3" w14:textId="19CF5A66" w:rsidR="00764262" w:rsidRPr="00C3147D" w:rsidRDefault="00764262" w:rsidP="00C3147D">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C3147D">
              <w:rPr>
                <w:rFonts w:ascii="Book Antiqua" w:hAnsi="Book Antiqua" w:cs="Arial"/>
              </w:rPr>
              <w:t>6 (10)</w:t>
            </w:r>
          </w:p>
        </w:tc>
        <w:tc>
          <w:tcPr>
            <w:tcW w:w="529" w:type="pct"/>
            <w:shd w:val="clear" w:color="auto" w:fill="auto"/>
          </w:tcPr>
          <w:p w14:paraId="764E1492" w14:textId="76FC03A3" w:rsidR="00764262" w:rsidRPr="00C3147D" w:rsidRDefault="00764262" w:rsidP="00C3147D">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C3147D">
              <w:rPr>
                <w:rFonts w:ascii="Book Antiqua" w:hAnsi="Book Antiqua" w:cs="Arial"/>
              </w:rPr>
              <w:t>0.33</w:t>
            </w:r>
          </w:p>
        </w:tc>
      </w:tr>
      <w:tr w:rsidR="00764262" w:rsidRPr="00C3147D" w14:paraId="265E2730" w14:textId="77777777" w:rsidTr="00C3147D">
        <w:trPr>
          <w:trHeight w:val="391"/>
        </w:trPr>
        <w:tc>
          <w:tcPr>
            <w:cnfStyle w:val="001000000000" w:firstRow="0" w:lastRow="0" w:firstColumn="1" w:lastColumn="0" w:oddVBand="0" w:evenVBand="0" w:oddHBand="0" w:evenHBand="0" w:firstRowFirstColumn="0" w:firstRowLastColumn="0" w:lastRowFirstColumn="0" w:lastRowLastColumn="0"/>
            <w:tcW w:w="2164" w:type="pct"/>
            <w:shd w:val="clear" w:color="auto" w:fill="auto"/>
          </w:tcPr>
          <w:p w14:paraId="48EA2845" w14:textId="49412E43" w:rsidR="00764262" w:rsidRPr="00C3147D" w:rsidRDefault="00764262" w:rsidP="00C3147D">
            <w:pPr>
              <w:spacing w:line="360" w:lineRule="auto"/>
              <w:ind w:left="517"/>
              <w:jc w:val="both"/>
              <w:rPr>
                <w:rFonts w:ascii="Book Antiqua" w:hAnsi="Book Antiqua" w:cs="Arial"/>
              </w:rPr>
            </w:pPr>
            <w:r w:rsidRPr="00C3147D">
              <w:rPr>
                <w:rFonts w:ascii="Book Antiqua" w:hAnsi="Book Antiqua" w:cs="Arial"/>
                <w:b w:val="0"/>
                <w:bCs w:val="0"/>
              </w:rPr>
              <w:t>ESRD</w:t>
            </w:r>
          </w:p>
        </w:tc>
        <w:tc>
          <w:tcPr>
            <w:tcW w:w="817" w:type="pct"/>
            <w:shd w:val="clear" w:color="auto" w:fill="auto"/>
          </w:tcPr>
          <w:p w14:paraId="5A17CA96" w14:textId="25ECBCDC" w:rsidR="00764262" w:rsidRPr="00C3147D" w:rsidRDefault="00764262" w:rsidP="00C3147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C3147D">
              <w:rPr>
                <w:rFonts w:ascii="Book Antiqua" w:hAnsi="Book Antiqua" w:cs="Arial"/>
              </w:rPr>
              <w:t>3 (2.8)</w:t>
            </w:r>
          </w:p>
        </w:tc>
        <w:tc>
          <w:tcPr>
            <w:tcW w:w="769" w:type="pct"/>
            <w:shd w:val="clear" w:color="auto" w:fill="auto"/>
          </w:tcPr>
          <w:p w14:paraId="5DC3CF6E" w14:textId="2686916C" w:rsidR="00764262" w:rsidRPr="00C3147D" w:rsidRDefault="00764262" w:rsidP="00C3147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C3147D">
              <w:rPr>
                <w:rFonts w:ascii="Book Antiqua" w:hAnsi="Book Antiqua" w:cs="Arial"/>
              </w:rPr>
              <w:t>1 (2)</w:t>
            </w:r>
          </w:p>
        </w:tc>
        <w:tc>
          <w:tcPr>
            <w:tcW w:w="721" w:type="pct"/>
            <w:shd w:val="clear" w:color="auto" w:fill="auto"/>
          </w:tcPr>
          <w:p w14:paraId="3BF9A13A" w14:textId="57A6811E" w:rsidR="00764262" w:rsidRPr="00C3147D" w:rsidRDefault="00764262" w:rsidP="00C3147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C3147D">
              <w:rPr>
                <w:rFonts w:ascii="Book Antiqua" w:hAnsi="Book Antiqua" w:cs="Arial"/>
              </w:rPr>
              <w:t>2 (3.3)</w:t>
            </w:r>
          </w:p>
        </w:tc>
        <w:tc>
          <w:tcPr>
            <w:tcW w:w="529" w:type="pct"/>
            <w:shd w:val="clear" w:color="auto" w:fill="auto"/>
          </w:tcPr>
          <w:p w14:paraId="72AB07FB" w14:textId="5DAF0249" w:rsidR="00764262" w:rsidRPr="00C3147D" w:rsidRDefault="00764262" w:rsidP="00C3147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C3147D">
              <w:rPr>
                <w:rFonts w:ascii="Book Antiqua" w:hAnsi="Book Antiqua" w:cs="Arial"/>
              </w:rPr>
              <w:t>1.00</w:t>
            </w:r>
          </w:p>
        </w:tc>
      </w:tr>
      <w:tr w:rsidR="00764262" w:rsidRPr="00C3147D" w14:paraId="53664A13" w14:textId="77777777" w:rsidTr="00C3147D">
        <w:trPr>
          <w:cnfStyle w:val="000000100000" w:firstRow="0" w:lastRow="0" w:firstColumn="0" w:lastColumn="0" w:oddVBand="0" w:evenVBand="0" w:oddHBand="1" w:evenHBand="0" w:firstRowFirstColumn="0" w:firstRowLastColumn="0" w:lastRowFirstColumn="0" w:lastRowLastColumn="0"/>
          <w:trHeight w:val="353"/>
        </w:trPr>
        <w:tc>
          <w:tcPr>
            <w:cnfStyle w:val="001000000000" w:firstRow="0" w:lastRow="0" w:firstColumn="1" w:lastColumn="0" w:oddVBand="0" w:evenVBand="0" w:oddHBand="0" w:evenHBand="0" w:firstRowFirstColumn="0" w:firstRowLastColumn="0" w:lastRowFirstColumn="0" w:lastRowLastColumn="0"/>
            <w:tcW w:w="2164" w:type="pct"/>
            <w:shd w:val="clear" w:color="auto" w:fill="auto"/>
          </w:tcPr>
          <w:p w14:paraId="27A59D8E" w14:textId="2E6A45C8" w:rsidR="00764262" w:rsidRPr="00C3147D" w:rsidRDefault="00764262" w:rsidP="00C3147D">
            <w:pPr>
              <w:spacing w:line="360" w:lineRule="auto"/>
              <w:ind w:left="517"/>
              <w:jc w:val="both"/>
              <w:rPr>
                <w:rFonts w:ascii="Book Antiqua" w:hAnsi="Book Antiqua" w:cs="Arial"/>
              </w:rPr>
            </w:pPr>
            <w:r w:rsidRPr="00C3147D">
              <w:rPr>
                <w:rFonts w:ascii="Book Antiqua" w:hAnsi="Book Antiqua" w:cs="Arial"/>
                <w:b w:val="0"/>
                <w:bCs w:val="0"/>
              </w:rPr>
              <w:t>Cancer</w:t>
            </w:r>
          </w:p>
        </w:tc>
        <w:tc>
          <w:tcPr>
            <w:tcW w:w="817" w:type="pct"/>
            <w:shd w:val="clear" w:color="auto" w:fill="auto"/>
          </w:tcPr>
          <w:p w14:paraId="179A1F57" w14:textId="436E3DFA" w:rsidR="00764262" w:rsidRPr="00C3147D" w:rsidRDefault="00764262" w:rsidP="00C3147D">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C3147D">
              <w:rPr>
                <w:rFonts w:ascii="Book Antiqua" w:hAnsi="Book Antiqua" w:cs="Arial"/>
              </w:rPr>
              <w:t>23 (21.1)</w:t>
            </w:r>
          </w:p>
        </w:tc>
        <w:tc>
          <w:tcPr>
            <w:tcW w:w="769" w:type="pct"/>
            <w:shd w:val="clear" w:color="auto" w:fill="auto"/>
          </w:tcPr>
          <w:p w14:paraId="0EB0FC6A" w14:textId="4F0B8DBF" w:rsidR="00764262" w:rsidRPr="00C3147D" w:rsidRDefault="00764262" w:rsidP="00C3147D">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C3147D">
              <w:rPr>
                <w:rFonts w:ascii="Book Antiqua" w:hAnsi="Book Antiqua" w:cs="Arial"/>
              </w:rPr>
              <w:t>10 (20.4)</w:t>
            </w:r>
          </w:p>
        </w:tc>
        <w:tc>
          <w:tcPr>
            <w:tcW w:w="721" w:type="pct"/>
            <w:shd w:val="clear" w:color="auto" w:fill="auto"/>
          </w:tcPr>
          <w:p w14:paraId="36D01DA3" w14:textId="24A633E3" w:rsidR="00764262" w:rsidRPr="00C3147D" w:rsidRDefault="00764262" w:rsidP="00C3147D">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C3147D">
              <w:rPr>
                <w:rFonts w:ascii="Book Antiqua" w:hAnsi="Book Antiqua" w:cs="Arial"/>
              </w:rPr>
              <w:t>13 (21.7)</w:t>
            </w:r>
          </w:p>
        </w:tc>
        <w:tc>
          <w:tcPr>
            <w:tcW w:w="529" w:type="pct"/>
            <w:shd w:val="clear" w:color="auto" w:fill="auto"/>
          </w:tcPr>
          <w:p w14:paraId="690DD9B8" w14:textId="26A0F9DE" w:rsidR="00764262" w:rsidRPr="00C3147D" w:rsidRDefault="00764262" w:rsidP="00C3147D">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C3147D">
              <w:rPr>
                <w:rFonts w:ascii="Book Antiqua" w:hAnsi="Book Antiqua" w:cs="Arial"/>
              </w:rPr>
              <w:t>1.00</w:t>
            </w:r>
          </w:p>
        </w:tc>
      </w:tr>
      <w:tr w:rsidR="00764262" w:rsidRPr="00C3147D" w14:paraId="31CD342A" w14:textId="77777777" w:rsidTr="00C3147D">
        <w:trPr>
          <w:trHeight w:val="381"/>
        </w:trPr>
        <w:tc>
          <w:tcPr>
            <w:cnfStyle w:val="001000000000" w:firstRow="0" w:lastRow="0" w:firstColumn="1" w:lastColumn="0" w:oddVBand="0" w:evenVBand="0" w:oddHBand="0" w:evenHBand="0" w:firstRowFirstColumn="0" w:firstRowLastColumn="0" w:lastRowFirstColumn="0" w:lastRowLastColumn="0"/>
            <w:tcW w:w="2164" w:type="pct"/>
            <w:shd w:val="clear" w:color="auto" w:fill="auto"/>
          </w:tcPr>
          <w:p w14:paraId="61408094" w14:textId="085AF84E" w:rsidR="00764262" w:rsidRPr="00C3147D" w:rsidRDefault="00764262" w:rsidP="00C3147D">
            <w:pPr>
              <w:spacing w:line="360" w:lineRule="auto"/>
              <w:ind w:left="517"/>
              <w:jc w:val="both"/>
              <w:rPr>
                <w:rFonts w:ascii="Book Antiqua" w:hAnsi="Book Antiqua" w:cs="Arial"/>
              </w:rPr>
            </w:pPr>
            <w:r w:rsidRPr="00C3147D">
              <w:rPr>
                <w:rFonts w:ascii="Book Antiqua" w:hAnsi="Book Antiqua" w:cs="Arial"/>
                <w:b w:val="0"/>
                <w:bCs w:val="0"/>
              </w:rPr>
              <w:t>Cirrhosis</w:t>
            </w:r>
          </w:p>
        </w:tc>
        <w:tc>
          <w:tcPr>
            <w:tcW w:w="817" w:type="pct"/>
            <w:shd w:val="clear" w:color="auto" w:fill="auto"/>
          </w:tcPr>
          <w:p w14:paraId="02919C37" w14:textId="09F2DA27" w:rsidR="00764262" w:rsidRPr="00C3147D" w:rsidRDefault="00764262" w:rsidP="00C3147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C3147D">
              <w:rPr>
                <w:rFonts w:ascii="Book Antiqua" w:hAnsi="Book Antiqua" w:cs="Arial"/>
              </w:rPr>
              <w:t>6 (5.5)</w:t>
            </w:r>
          </w:p>
        </w:tc>
        <w:tc>
          <w:tcPr>
            <w:tcW w:w="769" w:type="pct"/>
            <w:shd w:val="clear" w:color="auto" w:fill="auto"/>
          </w:tcPr>
          <w:p w14:paraId="2722936B" w14:textId="3F0FA8DC" w:rsidR="00764262" w:rsidRPr="00C3147D" w:rsidRDefault="00764262" w:rsidP="00C3147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C3147D">
              <w:rPr>
                <w:rFonts w:ascii="Book Antiqua" w:hAnsi="Book Antiqua" w:cs="Arial"/>
              </w:rPr>
              <w:t>5 (10.2)</w:t>
            </w:r>
          </w:p>
        </w:tc>
        <w:tc>
          <w:tcPr>
            <w:tcW w:w="721" w:type="pct"/>
            <w:shd w:val="clear" w:color="auto" w:fill="auto"/>
          </w:tcPr>
          <w:p w14:paraId="747E3481" w14:textId="3B167478" w:rsidR="00764262" w:rsidRPr="00C3147D" w:rsidRDefault="00764262" w:rsidP="00C3147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C3147D">
              <w:rPr>
                <w:rFonts w:ascii="Book Antiqua" w:hAnsi="Book Antiqua" w:cs="Arial"/>
              </w:rPr>
              <w:t>1 (1.7)</w:t>
            </w:r>
          </w:p>
        </w:tc>
        <w:tc>
          <w:tcPr>
            <w:tcW w:w="529" w:type="pct"/>
            <w:shd w:val="clear" w:color="auto" w:fill="auto"/>
          </w:tcPr>
          <w:p w14:paraId="28B13865" w14:textId="5A991D64" w:rsidR="00764262" w:rsidRPr="00C3147D" w:rsidRDefault="00764262" w:rsidP="00C3147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C3147D">
              <w:rPr>
                <w:rFonts w:ascii="Book Antiqua" w:hAnsi="Book Antiqua" w:cs="Arial"/>
              </w:rPr>
              <w:t>0.09</w:t>
            </w:r>
          </w:p>
        </w:tc>
      </w:tr>
      <w:tr w:rsidR="00764262" w:rsidRPr="00C3147D" w14:paraId="7907580A" w14:textId="77777777" w:rsidTr="00F14026">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2164" w:type="pct"/>
            <w:shd w:val="clear" w:color="auto" w:fill="auto"/>
          </w:tcPr>
          <w:p w14:paraId="5F5D84E9" w14:textId="695F4EB2" w:rsidR="00764262" w:rsidRPr="00C3147D" w:rsidRDefault="00764262" w:rsidP="00C3147D">
            <w:pPr>
              <w:spacing w:line="360" w:lineRule="auto"/>
              <w:ind w:left="517"/>
              <w:jc w:val="both"/>
              <w:rPr>
                <w:rFonts w:ascii="Book Antiqua" w:hAnsi="Book Antiqua" w:cs="Arial"/>
              </w:rPr>
            </w:pPr>
            <w:r w:rsidRPr="00C3147D">
              <w:rPr>
                <w:rFonts w:ascii="Book Antiqua" w:hAnsi="Book Antiqua" w:cs="Arial"/>
                <w:b w:val="0"/>
                <w:bCs w:val="0"/>
              </w:rPr>
              <w:t>HIV</w:t>
            </w:r>
          </w:p>
        </w:tc>
        <w:tc>
          <w:tcPr>
            <w:tcW w:w="817" w:type="pct"/>
            <w:shd w:val="clear" w:color="auto" w:fill="auto"/>
          </w:tcPr>
          <w:p w14:paraId="21C0D7CE" w14:textId="6049CAB8" w:rsidR="00764262" w:rsidRPr="00C3147D" w:rsidRDefault="00764262" w:rsidP="00C3147D">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C3147D">
              <w:rPr>
                <w:rFonts w:ascii="Book Antiqua" w:hAnsi="Book Antiqua" w:cs="Arial"/>
              </w:rPr>
              <w:t>2 (1.8)</w:t>
            </w:r>
          </w:p>
        </w:tc>
        <w:tc>
          <w:tcPr>
            <w:tcW w:w="769" w:type="pct"/>
            <w:shd w:val="clear" w:color="auto" w:fill="auto"/>
          </w:tcPr>
          <w:p w14:paraId="7E23C8A8" w14:textId="1200AD93" w:rsidR="00764262" w:rsidRPr="00C3147D" w:rsidRDefault="00764262" w:rsidP="00C3147D">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C3147D">
              <w:rPr>
                <w:rFonts w:ascii="Book Antiqua" w:hAnsi="Book Antiqua" w:cs="Arial"/>
              </w:rPr>
              <w:t>1 (2)</w:t>
            </w:r>
          </w:p>
        </w:tc>
        <w:tc>
          <w:tcPr>
            <w:tcW w:w="721" w:type="pct"/>
            <w:shd w:val="clear" w:color="auto" w:fill="auto"/>
          </w:tcPr>
          <w:p w14:paraId="3DD5D888" w14:textId="0328461D" w:rsidR="00764262" w:rsidRPr="00C3147D" w:rsidRDefault="00764262" w:rsidP="00C3147D">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C3147D">
              <w:rPr>
                <w:rFonts w:ascii="Book Antiqua" w:hAnsi="Book Antiqua" w:cs="Arial"/>
              </w:rPr>
              <w:t>1 (1.7)</w:t>
            </w:r>
          </w:p>
        </w:tc>
        <w:tc>
          <w:tcPr>
            <w:tcW w:w="529" w:type="pct"/>
            <w:shd w:val="clear" w:color="auto" w:fill="auto"/>
          </w:tcPr>
          <w:p w14:paraId="4FE0AADA" w14:textId="4AC3F4F4" w:rsidR="00764262" w:rsidRPr="00C3147D" w:rsidRDefault="00764262" w:rsidP="00C3147D">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C3147D">
              <w:rPr>
                <w:rFonts w:ascii="Book Antiqua" w:hAnsi="Book Antiqua" w:cs="Arial"/>
              </w:rPr>
              <w:t>1.00</w:t>
            </w:r>
          </w:p>
        </w:tc>
      </w:tr>
      <w:tr w:rsidR="00C3147D" w:rsidRPr="00C3147D" w14:paraId="045115CD" w14:textId="77777777" w:rsidTr="00C3147D">
        <w:trPr>
          <w:trHeight w:val="343"/>
        </w:trPr>
        <w:tc>
          <w:tcPr>
            <w:cnfStyle w:val="001000000000" w:firstRow="0" w:lastRow="0" w:firstColumn="1" w:lastColumn="0" w:oddVBand="0" w:evenVBand="0" w:oddHBand="0" w:evenHBand="0" w:firstRowFirstColumn="0" w:firstRowLastColumn="0" w:lastRowFirstColumn="0" w:lastRowLastColumn="0"/>
            <w:tcW w:w="2164" w:type="pct"/>
            <w:shd w:val="clear" w:color="auto" w:fill="auto"/>
            <w:hideMark/>
          </w:tcPr>
          <w:p w14:paraId="4E1EDCB7" w14:textId="2547895A" w:rsidR="00AC4206" w:rsidRPr="00C3147D" w:rsidRDefault="00AC4206" w:rsidP="00C3147D">
            <w:pPr>
              <w:spacing w:line="360" w:lineRule="auto"/>
              <w:jc w:val="both"/>
              <w:rPr>
                <w:rFonts w:ascii="Book Antiqua" w:hAnsi="Book Antiqua" w:cs="Arial"/>
              </w:rPr>
            </w:pPr>
            <w:r w:rsidRPr="00C3147D">
              <w:rPr>
                <w:rFonts w:ascii="Book Antiqua" w:hAnsi="Book Antiqua" w:cs="Arial"/>
              </w:rPr>
              <w:t xml:space="preserve">Social </w:t>
            </w:r>
            <w:r w:rsidR="00736527" w:rsidRPr="00C3147D">
              <w:rPr>
                <w:rFonts w:ascii="Book Antiqua" w:hAnsi="Book Antiqua" w:cs="Arial"/>
              </w:rPr>
              <w:t>risk factors</w:t>
            </w:r>
            <w:r w:rsidRPr="00C3147D">
              <w:rPr>
                <w:rFonts w:ascii="Book Antiqua" w:hAnsi="Book Antiqua" w:cs="Arial"/>
              </w:rPr>
              <w:t xml:space="preserve"> – </w:t>
            </w:r>
            <w:r w:rsidRPr="00C3147D">
              <w:rPr>
                <w:rFonts w:ascii="Book Antiqua" w:hAnsi="Book Antiqua" w:cs="Arial"/>
                <w:i/>
              </w:rPr>
              <w:t>n</w:t>
            </w:r>
            <w:r w:rsidRPr="00C3147D">
              <w:rPr>
                <w:rFonts w:ascii="Book Antiqua" w:hAnsi="Book Antiqua" w:cs="Arial"/>
              </w:rPr>
              <w:t xml:space="preserve"> (%)</w:t>
            </w:r>
          </w:p>
        </w:tc>
        <w:tc>
          <w:tcPr>
            <w:tcW w:w="817" w:type="pct"/>
            <w:shd w:val="clear" w:color="auto" w:fill="auto"/>
          </w:tcPr>
          <w:p w14:paraId="10D05AAC" w14:textId="619DED4A" w:rsidR="00AC4206" w:rsidRPr="00C3147D" w:rsidRDefault="00AC4206" w:rsidP="00C3147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p>
        </w:tc>
        <w:tc>
          <w:tcPr>
            <w:tcW w:w="769" w:type="pct"/>
            <w:shd w:val="clear" w:color="auto" w:fill="auto"/>
          </w:tcPr>
          <w:p w14:paraId="19DA74C1" w14:textId="7FEDCD01" w:rsidR="00AC4206" w:rsidRPr="00C3147D" w:rsidRDefault="00AC4206" w:rsidP="00C3147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p>
        </w:tc>
        <w:tc>
          <w:tcPr>
            <w:tcW w:w="721" w:type="pct"/>
            <w:shd w:val="clear" w:color="auto" w:fill="auto"/>
          </w:tcPr>
          <w:p w14:paraId="428569F7" w14:textId="1400FB86" w:rsidR="00AC4206" w:rsidRPr="00C3147D" w:rsidRDefault="00AC4206" w:rsidP="00C3147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p>
        </w:tc>
        <w:tc>
          <w:tcPr>
            <w:tcW w:w="529" w:type="pct"/>
            <w:shd w:val="clear" w:color="auto" w:fill="auto"/>
          </w:tcPr>
          <w:p w14:paraId="6C18891D" w14:textId="53D65900" w:rsidR="00AC4206" w:rsidRPr="00C3147D" w:rsidRDefault="00AC4206" w:rsidP="00C3147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p>
        </w:tc>
      </w:tr>
      <w:tr w:rsidR="009952B1" w:rsidRPr="00C3147D" w14:paraId="088AB52E" w14:textId="77777777" w:rsidTr="00C3147D">
        <w:trPr>
          <w:cnfStyle w:val="000000100000" w:firstRow="0" w:lastRow="0" w:firstColumn="0" w:lastColumn="0" w:oddVBand="0" w:evenVBand="0" w:oddHBand="1" w:evenHBand="0" w:firstRowFirstColumn="0" w:firstRowLastColumn="0" w:lastRowFirstColumn="0" w:lastRowLastColumn="0"/>
          <w:trHeight w:val="544"/>
        </w:trPr>
        <w:tc>
          <w:tcPr>
            <w:cnfStyle w:val="001000000000" w:firstRow="0" w:lastRow="0" w:firstColumn="1" w:lastColumn="0" w:oddVBand="0" w:evenVBand="0" w:oddHBand="0" w:evenHBand="0" w:firstRowFirstColumn="0" w:firstRowLastColumn="0" w:lastRowFirstColumn="0" w:lastRowLastColumn="0"/>
            <w:tcW w:w="2164" w:type="pct"/>
            <w:shd w:val="clear" w:color="auto" w:fill="auto"/>
          </w:tcPr>
          <w:p w14:paraId="6007C8BB" w14:textId="0CA45E01" w:rsidR="009952B1" w:rsidRPr="00C3147D" w:rsidRDefault="009952B1" w:rsidP="00C3147D">
            <w:pPr>
              <w:spacing w:line="360" w:lineRule="auto"/>
              <w:ind w:left="427"/>
              <w:jc w:val="both"/>
              <w:rPr>
                <w:rFonts w:ascii="Book Antiqua" w:hAnsi="Book Antiqua" w:cs="Arial"/>
              </w:rPr>
            </w:pPr>
            <w:r w:rsidRPr="00C3147D">
              <w:rPr>
                <w:rFonts w:ascii="Book Antiqua" w:hAnsi="Book Antiqua" w:cs="Arial"/>
                <w:b w:val="0"/>
                <w:bCs w:val="0"/>
              </w:rPr>
              <w:t xml:space="preserve">Alcohol use </w:t>
            </w:r>
          </w:p>
        </w:tc>
        <w:tc>
          <w:tcPr>
            <w:tcW w:w="817" w:type="pct"/>
            <w:shd w:val="clear" w:color="auto" w:fill="auto"/>
          </w:tcPr>
          <w:p w14:paraId="25AC8D05" w14:textId="63D0F042" w:rsidR="009952B1" w:rsidRPr="00C3147D" w:rsidRDefault="009952B1" w:rsidP="00C3147D">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C3147D">
              <w:rPr>
                <w:rFonts w:ascii="Book Antiqua" w:hAnsi="Book Antiqua" w:cs="Arial"/>
              </w:rPr>
              <w:t xml:space="preserve"> 25 (22.9)</w:t>
            </w:r>
          </w:p>
        </w:tc>
        <w:tc>
          <w:tcPr>
            <w:tcW w:w="769" w:type="pct"/>
            <w:shd w:val="clear" w:color="auto" w:fill="auto"/>
          </w:tcPr>
          <w:p w14:paraId="67AABF8C" w14:textId="74EB3F71" w:rsidR="009952B1" w:rsidRPr="00C3147D" w:rsidRDefault="009952B1" w:rsidP="00C3147D">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C3147D">
              <w:rPr>
                <w:rFonts w:ascii="Book Antiqua" w:hAnsi="Book Antiqua" w:cs="Arial"/>
              </w:rPr>
              <w:t>13 (26.5)</w:t>
            </w:r>
          </w:p>
        </w:tc>
        <w:tc>
          <w:tcPr>
            <w:tcW w:w="721" w:type="pct"/>
            <w:shd w:val="clear" w:color="auto" w:fill="auto"/>
          </w:tcPr>
          <w:p w14:paraId="1C8349AF" w14:textId="1A14334E" w:rsidR="009952B1" w:rsidRPr="00C3147D" w:rsidRDefault="009952B1" w:rsidP="00C3147D">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C3147D">
              <w:rPr>
                <w:rFonts w:ascii="Book Antiqua" w:hAnsi="Book Antiqua" w:cs="Arial"/>
              </w:rPr>
              <w:t>12 (20)</w:t>
            </w:r>
          </w:p>
        </w:tc>
        <w:tc>
          <w:tcPr>
            <w:tcW w:w="529" w:type="pct"/>
            <w:shd w:val="clear" w:color="auto" w:fill="auto"/>
          </w:tcPr>
          <w:p w14:paraId="73AE80A8" w14:textId="091A5FB5" w:rsidR="009952B1" w:rsidRPr="00C3147D" w:rsidRDefault="009952B1" w:rsidP="00C3147D">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C3147D">
              <w:rPr>
                <w:rFonts w:ascii="Book Antiqua" w:hAnsi="Book Antiqua" w:cs="Arial"/>
              </w:rPr>
              <w:t>0.42</w:t>
            </w:r>
          </w:p>
        </w:tc>
      </w:tr>
      <w:tr w:rsidR="00764262" w:rsidRPr="00C3147D" w14:paraId="45A0F233" w14:textId="77777777" w:rsidTr="00C3147D">
        <w:trPr>
          <w:trHeight w:val="400"/>
        </w:trPr>
        <w:tc>
          <w:tcPr>
            <w:cnfStyle w:val="001000000000" w:firstRow="0" w:lastRow="0" w:firstColumn="1" w:lastColumn="0" w:oddVBand="0" w:evenVBand="0" w:oddHBand="0" w:evenHBand="0" w:firstRowFirstColumn="0" w:firstRowLastColumn="0" w:lastRowFirstColumn="0" w:lastRowLastColumn="0"/>
            <w:tcW w:w="2164" w:type="pct"/>
            <w:shd w:val="clear" w:color="auto" w:fill="auto"/>
          </w:tcPr>
          <w:p w14:paraId="2A329220" w14:textId="768A1530" w:rsidR="00764262" w:rsidRPr="00C3147D" w:rsidRDefault="00764262" w:rsidP="00C3147D">
            <w:pPr>
              <w:spacing w:line="360" w:lineRule="auto"/>
              <w:ind w:left="427"/>
              <w:jc w:val="both"/>
              <w:rPr>
                <w:rFonts w:ascii="Book Antiqua" w:hAnsi="Book Antiqua" w:cs="Arial"/>
              </w:rPr>
            </w:pPr>
            <w:r w:rsidRPr="00C3147D">
              <w:rPr>
                <w:rFonts w:ascii="Book Antiqua" w:hAnsi="Book Antiqua" w:cs="Arial"/>
                <w:b w:val="0"/>
                <w:bCs w:val="0"/>
              </w:rPr>
              <w:t>Current smoker</w:t>
            </w:r>
          </w:p>
        </w:tc>
        <w:tc>
          <w:tcPr>
            <w:tcW w:w="817" w:type="pct"/>
            <w:shd w:val="clear" w:color="auto" w:fill="auto"/>
          </w:tcPr>
          <w:p w14:paraId="711CA9B1" w14:textId="194886A2" w:rsidR="00764262" w:rsidRPr="00C3147D" w:rsidRDefault="00764262" w:rsidP="00C3147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C3147D">
              <w:rPr>
                <w:rFonts w:ascii="Book Antiqua" w:hAnsi="Book Antiqua" w:cs="Arial"/>
              </w:rPr>
              <w:t>15 (13.8)</w:t>
            </w:r>
          </w:p>
        </w:tc>
        <w:tc>
          <w:tcPr>
            <w:tcW w:w="769" w:type="pct"/>
            <w:shd w:val="clear" w:color="auto" w:fill="auto"/>
          </w:tcPr>
          <w:p w14:paraId="73A6E3DC" w14:textId="6EE7C65A" w:rsidR="00764262" w:rsidRPr="00C3147D" w:rsidRDefault="00764262" w:rsidP="00C3147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C3147D">
              <w:rPr>
                <w:rFonts w:ascii="Book Antiqua" w:hAnsi="Book Antiqua" w:cs="Arial"/>
              </w:rPr>
              <w:t>4 (8.2)</w:t>
            </w:r>
          </w:p>
        </w:tc>
        <w:tc>
          <w:tcPr>
            <w:tcW w:w="721" w:type="pct"/>
            <w:shd w:val="clear" w:color="auto" w:fill="auto"/>
          </w:tcPr>
          <w:p w14:paraId="648052CD" w14:textId="185CB766" w:rsidR="00764262" w:rsidRPr="00C3147D" w:rsidRDefault="00764262" w:rsidP="00C3147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C3147D">
              <w:rPr>
                <w:rFonts w:ascii="Book Antiqua" w:hAnsi="Book Antiqua" w:cs="Arial"/>
              </w:rPr>
              <w:t>11 (18.3)</w:t>
            </w:r>
          </w:p>
        </w:tc>
        <w:tc>
          <w:tcPr>
            <w:tcW w:w="529" w:type="pct"/>
            <w:shd w:val="clear" w:color="auto" w:fill="auto"/>
          </w:tcPr>
          <w:p w14:paraId="29F56142" w14:textId="63A1AF2D" w:rsidR="00764262" w:rsidRPr="00C3147D" w:rsidRDefault="00764262" w:rsidP="00C3147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C3147D">
              <w:rPr>
                <w:rFonts w:ascii="Book Antiqua" w:hAnsi="Book Antiqua" w:cs="Arial"/>
              </w:rPr>
              <w:t>0.17</w:t>
            </w:r>
          </w:p>
        </w:tc>
      </w:tr>
      <w:tr w:rsidR="00764262" w:rsidRPr="00C3147D" w14:paraId="5505F868" w14:textId="77777777" w:rsidTr="00F14026">
        <w:trPr>
          <w:cnfStyle w:val="000000100000" w:firstRow="0" w:lastRow="0" w:firstColumn="0" w:lastColumn="0" w:oddVBand="0" w:evenVBand="0" w:oddHBand="1" w:evenHBand="0" w:firstRowFirstColumn="0" w:firstRowLastColumn="0" w:lastRowFirstColumn="0" w:lastRowLastColumn="0"/>
          <w:trHeight w:val="426"/>
        </w:trPr>
        <w:tc>
          <w:tcPr>
            <w:cnfStyle w:val="001000000000" w:firstRow="0" w:lastRow="0" w:firstColumn="1" w:lastColumn="0" w:oddVBand="0" w:evenVBand="0" w:oddHBand="0" w:evenHBand="0" w:firstRowFirstColumn="0" w:firstRowLastColumn="0" w:lastRowFirstColumn="0" w:lastRowLastColumn="0"/>
            <w:tcW w:w="2164" w:type="pct"/>
            <w:shd w:val="clear" w:color="auto" w:fill="auto"/>
          </w:tcPr>
          <w:p w14:paraId="3C6BC95E" w14:textId="0FA98CC5" w:rsidR="00764262" w:rsidRPr="00C3147D" w:rsidRDefault="00764262" w:rsidP="00C3147D">
            <w:pPr>
              <w:spacing w:line="360" w:lineRule="auto"/>
              <w:ind w:left="427"/>
              <w:jc w:val="both"/>
              <w:rPr>
                <w:rFonts w:ascii="Book Antiqua" w:hAnsi="Book Antiqua" w:cs="Arial"/>
              </w:rPr>
            </w:pPr>
            <w:r w:rsidRPr="00C3147D">
              <w:rPr>
                <w:rFonts w:ascii="Book Antiqua" w:hAnsi="Book Antiqua" w:cs="Arial"/>
                <w:b w:val="0"/>
                <w:bCs w:val="0"/>
              </w:rPr>
              <w:lastRenderedPageBreak/>
              <w:t>Former smoker</w:t>
            </w:r>
          </w:p>
        </w:tc>
        <w:tc>
          <w:tcPr>
            <w:tcW w:w="817" w:type="pct"/>
            <w:shd w:val="clear" w:color="auto" w:fill="auto"/>
          </w:tcPr>
          <w:p w14:paraId="0E18F477" w14:textId="2BEC0A01" w:rsidR="00764262" w:rsidRPr="00C3147D" w:rsidRDefault="00764262" w:rsidP="00C3147D">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C3147D">
              <w:rPr>
                <w:rFonts w:ascii="Book Antiqua" w:hAnsi="Book Antiqua" w:cs="Arial"/>
              </w:rPr>
              <w:t>36 (33)</w:t>
            </w:r>
          </w:p>
        </w:tc>
        <w:tc>
          <w:tcPr>
            <w:tcW w:w="769" w:type="pct"/>
            <w:shd w:val="clear" w:color="auto" w:fill="auto"/>
          </w:tcPr>
          <w:p w14:paraId="6E67407C" w14:textId="7D1021A6" w:rsidR="00764262" w:rsidRPr="00C3147D" w:rsidRDefault="00764262" w:rsidP="00C3147D">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C3147D">
              <w:rPr>
                <w:rFonts w:ascii="Book Antiqua" w:hAnsi="Book Antiqua" w:cs="Arial"/>
              </w:rPr>
              <w:t>21 (42.9)</w:t>
            </w:r>
          </w:p>
        </w:tc>
        <w:tc>
          <w:tcPr>
            <w:tcW w:w="721" w:type="pct"/>
            <w:shd w:val="clear" w:color="auto" w:fill="auto"/>
          </w:tcPr>
          <w:p w14:paraId="0A21CB4A" w14:textId="0E2ABB36" w:rsidR="00764262" w:rsidRPr="00C3147D" w:rsidRDefault="00764262" w:rsidP="00C3147D">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C3147D">
              <w:rPr>
                <w:rFonts w:ascii="Book Antiqua" w:hAnsi="Book Antiqua" w:cs="Arial"/>
              </w:rPr>
              <w:t>15 (25)</w:t>
            </w:r>
          </w:p>
        </w:tc>
        <w:tc>
          <w:tcPr>
            <w:tcW w:w="529" w:type="pct"/>
            <w:shd w:val="clear" w:color="auto" w:fill="auto"/>
          </w:tcPr>
          <w:p w14:paraId="4D807B46" w14:textId="69CC7497" w:rsidR="00764262" w:rsidRPr="00C3147D" w:rsidRDefault="00764262" w:rsidP="00C3147D">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C3147D">
              <w:rPr>
                <w:rFonts w:ascii="Book Antiqua" w:hAnsi="Book Antiqua" w:cs="Arial"/>
              </w:rPr>
              <w:t>0.05</w:t>
            </w:r>
          </w:p>
        </w:tc>
      </w:tr>
      <w:tr w:rsidR="00C3147D" w:rsidRPr="00C3147D" w14:paraId="0632A936" w14:textId="77777777" w:rsidTr="00C3147D">
        <w:trPr>
          <w:trHeight w:val="333"/>
        </w:trPr>
        <w:tc>
          <w:tcPr>
            <w:cnfStyle w:val="001000000000" w:firstRow="0" w:lastRow="0" w:firstColumn="1" w:lastColumn="0" w:oddVBand="0" w:evenVBand="0" w:oddHBand="0" w:evenHBand="0" w:firstRowFirstColumn="0" w:firstRowLastColumn="0" w:lastRowFirstColumn="0" w:lastRowLastColumn="0"/>
            <w:tcW w:w="2164" w:type="pct"/>
            <w:shd w:val="clear" w:color="auto" w:fill="auto"/>
            <w:hideMark/>
          </w:tcPr>
          <w:p w14:paraId="5C57C416" w14:textId="22E448AE" w:rsidR="00AC4206" w:rsidRPr="00C3147D" w:rsidRDefault="00AC4206" w:rsidP="00C3147D">
            <w:pPr>
              <w:spacing w:line="360" w:lineRule="auto"/>
              <w:jc w:val="both"/>
              <w:rPr>
                <w:rFonts w:ascii="Book Antiqua" w:hAnsi="Book Antiqua" w:cs="Arial"/>
              </w:rPr>
            </w:pPr>
            <w:r w:rsidRPr="00C3147D">
              <w:rPr>
                <w:rFonts w:ascii="Book Antiqua" w:hAnsi="Book Antiqua" w:cs="Arial"/>
              </w:rPr>
              <w:t xml:space="preserve">Presenting </w:t>
            </w:r>
            <w:r w:rsidR="0058427A" w:rsidRPr="00C3147D">
              <w:rPr>
                <w:rFonts w:ascii="Book Antiqua" w:hAnsi="Book Antiqua" w:cs="Arial"/>
              </w:rPr>
              <w:t>symptoms</w:t>
            </w:r>
            <w:r w:rsidRPr="00C3147D">
              <w:rPr>
                <w:rFonts w:ascii="Book Antiqua" w:hAnsi="Book Antiqua" w:cs="Arial"/>
              </w:rPr>
              <w:t xml:space="preserve">- </w:t>
            </w:r>
            <w:r w:rsidRPr="00C3147D">
              <w:rPr>
                <w:rFonts w:ascii="Book Antiqua" w:hAnsi="Book Antiqua" w:cs="Arial"/>
                <w:i/>
              </w:rPr>
              <w:t>n</w:t>
            </w:r>
            <w:r w:rsidRPr="00C3147D">
              <w:rPr>
                <w:rFonts w:ascii="Book Antiqua" w:hAnsi="Book Antiqua" w:cs="Arial"/>
              </w:rPr>
              <w:t xml:space="preserve"> (%)</w:t>
            </w:r>
          </w:p>
        </w:tc>
        <w:tc>
          <w:tcPr>
            <w:tcW w:w="817" w:type="pct"/>
            <w:shd w:val="clear" w:color="auto" w:fill="auto"/>
          </w:tcPr>
          <w:p w14:paraId="047376A5" w14:textId="6862E1E7" w:rsidR="00AC4206" w:rsidRPr="00C3147D" w:rsidRDefault="00AC4206" w:rsidP="00C3147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p>
        </w:tc>
        <w:tc>
          <w:tcPr>
            <w:tcW w:w="769" w:type="pct"/>
            <w:shd w:val="clear" w:color="auto" w:fill="auto"/>
          </w:tcPr>
          <w:p w14:paraId="7B1271F5" w14:textId="3FB0C9AA" w:rsidR="00AC4206" w:rsidRPr="00C3147D" w:rsidRDefault="00AC4206" w:rsidP="00C3147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p>
        </w:tc>
        <w:tc>
          <w:tcPr>
            <w:tcW w:w="721" w:type="pct"/>
            <w:shd w:val="clear" w:color="auto" w:fill="auto"/>
          </w:tcPr>
          <w:p w14:paraId="45515C13" w14:textId="73135C81" w:rsidR="00AC4206" w:rsidRPr="00C3147D" w:rsidRDefault="00AC4206" w:rsidP="00C3147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p>
        </w:tc>
        <w:tc>
          <w:tcPr>
            <w:tcW w:w="529" w:type="pct"/>
            <w:shd w:val="clear" w:color="auto" w:fill="auto"/>
          </w:tcPr>
          <w:p w14:paraId="2FCA7D38" w14:textId="544A839B" w:rsidR="00AC4206" w:rsidRPr="00C3147D" w:rsidRDefault="00AC4206" w:rsidP="00C3147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b/>
                <w:bCs/>
              </w:rPr>
            </w:pPr>
          </w:p>
        </w:tc>
      </w:tr>
      <w:tr w:rsidR="00764262" w:rsidRPr="00C3147D" w14:paraId="0E1109CE" w14:textId="77777777" w:rsidTr="00C3147D">
        <w:trPr>
          <w:cnfStyle w:val="000000100000" w:firstRow="0" w:lastRow="0" w:firstColumn="0" w:lastColumn="0" w:oddVBand="0" w:evenVBand="0" w:oddHBand="1" w:evenHBand="0" w:firstRowFirstColumn="0" w:firstRowLastColumn="0" w:lastRowFirstColumn="0" w:lastRowLastColumn="0"/>
          <w:trHeight w:val="334"/>
        </w:trPr>
        <w:tc>
          <w:tcPr>
            <w:cnfStyle w:val="001000000000" w:firstRow="0" w:lastRow="0" w:firstColumn="1" w:lastColumn="0" w:oddVBand="0" w:evenVBand="0" w:oddHBand="0" w:evenHBand="0" w:firstRowFirstColumn="0" w:firstRowLastColumn="0" w:lastRowFirstColumn="0" w:lastRowLastColumn="0"/>
            <w:tcW w:w="2164" w:type="pct"/>
            <w:shd w:val="clear" w:color="auto" w:fill="auto"/>
          </w:tcPr>
          <w:p w14:paraId="42A3BB17" w14:textId="08BBBC7C" w:rsidR="00764262" w:rsidRPr="00C3147D" w:rsidRDefault="00764262" w:rsidP="00C3147D">
            <w:pPr>
              <w:spacing w:line="360" w:lineRule="auto"/>
              <w:ind w:left="427"/>
              <w:jc w:val="both"/>
              <w:rPr>
                <w:rFonts w:ascii="Book Antiqua" w:hAnsi="Book Antiqua" w:cs="Arial"/>
              </w:rPr>
            </w:pPr>
            <w:r w:rsidRPr="00C3147D">
              <w:rPr>
                <w:rFonts w:ascii="Book Antiqua" w:hAnsi="Book Antiqua" w:cs="Arial"/>
                <w:b w:val="0"/>
                <w:bCs w:val="0"/>
              </w:rPr>
              <w:t>Chest pain</w:t>
            </w:r>
          </w:p>
        </w:tc>
        <w:tc>
          <w:tcPr>
            <w:tcW w:w="817" w:type="pct"/>
            <w:shd w:val="clear" w:color="auto" w:fill="auto"/>
          </w:tcPr>
          <w:p w14:paraId="1E4D3DE5" w14:textId="5DA37CA0" w:rsidR="00764262" w:rsidRPr="00C3147D" w:rsidRDefault="00764262" w:rsidP="00C3147D">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C3147D">
              <w:rPr>
                <w:rFonts w:ascii="Book Antiqua" w:hAnsi="Book Antiqua" w:cs="Arial"/>
              </w:rPr>
              <w:t>35 (32.1)</w:t>
            </w:r>
          </w:p>
        </w:tc>
        <w:tc>
          <w:tcPr>
            <w:tcW w:w="769" w:type="pct"/>
            <w:shd w:val="clear" w:color="auto" w:fill="auto"/>
          </w:tcPr>
          <w:p w14:paraId="144C3A2F" w14:textId="423BB15F" w:rsidR="00764262" w:rsidRPr="00C3147D" w:rsidRDefault="00764262" w:rsidP="00C3147D">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C3147D">
              <w:rPr>
                <w:rFonts w:ascii="Book Antiqua" w:hAnsi="Book Antiqua" w:cs="Arial"/>
              </w:rPr>
              <w:t>8 (16.3)</w:t>
            </w:r>
          </w:p>
        </w:tc>
        <w:tc>
          <w:tcPr>
            <w:tcW w:w="721" w:type="pct"/>
            <w:shd w:val="clear" w:color="auto" w:fill="auto"/>
          </w:tcPr>
          <w:p w14:paraId="4B60D532" w14:textId="02A37350" w:rsidR="00764262" w:rsidRPr="00C3147D" w:rsidRDefault="00764262" w:rsidP="00C3147D">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C3147D">
              <w:rPr>
                <w:rFonts w:ascii="Book Antiqua" w:hAnsi="Book Antiqua" w:cs="Arial"/>
              </w:rPr>
              <w:t>27 (45)</w:t>
            </w:r>
          </w:p>
        </w:tc>
        <w:tc>
          <w:tcPr>
            <w:tcW w:w="529" w:type="pct"/>
            <w:shd w:val="clear" w:color="auto" w:fill="auto"/>
          </w:tcPr>
          <w:p w14:paraId="5CDFBAE0" w14:textId="5898D376" w:rsidR="00764262" w:rsidRPr="00C3147D" w:rsidRDefault="00764262" w:rsidP="00C3147D">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C3147D">
              <w:rPr>
                <w:rFonts w:ascii="Book Antiqua" w:hAnsi="Book Antiqua" w:cs="Arial"/>
                <w:b/>
                <w:bCs/>
              </w:rPr>
              <w:t>0.001</w:t>
            </w:r>
          </w:p>
        </w:tc>
      </w:tr>
      <w:tr w:rsidR="00764262" w:rsidRPr="00C3147D" w14:paraId="703C04CC" w14:textId="77777777" w:rsidTr="00C3147D">
        <w:trPr>
          <w:trHeight w:val="352"/>
        </w:trPr>
        <w:tc>
          <w:tcPr>
            <w:cnfStyle w:val="001000000000" w:firstRow="0" w:lastRow="0" w:firstColumn="1" w:lastColumn="0" w:oddVBand="0" w:evenVBand="0" w:oddHBand="0" w:evenHBand="0" w:firstRowFirstColumn="0" w:firstRowLastColumn="0" w:lastRowFirstColumn="0" w:lastRowLastColumn="0"/>
            <w:tcW w:w="2164" w:type="pct"/>
            <w:shd w:val="clear" w:color="auto" w:fill="auto"/>
          </w:tcPr>
          <w:p w14:paraId="72FEB5D0" w14:textId="06EA50A6" w:rsidR="00764262" w:rsidRPr="00C3147D" w:rsidRDefault="00764262" w:rsidP="00C3147D">
            <w:pPr>
              <w:spacing w:line="360" w:lineRule="auto"/>
              <w:ind w:left="427"/>
              <w:jc w:val="both"/>
              <w:rPr>
                <w:rFonts w:ascii="Book Antiqua" w:hAnsi="Book Antiqua" w:cs="Arial"/>
              </w:rPr>
            </w:pPr>
            <w:r w:rsidRPr="00C3147D">
              <w:rPr>
                <w:rFonts w:ascii="Book Antiqua" w:hAnsi="Book Antiqua" w:cs="Arial"/>
                <w:b w:val="0"/>
                <w:bCs w:val="0"/>
              </w:rPr>
              <w:t>SOB</w:t>
            </w:r>
          </w:p>
        </w:tc>
        <w:tc>
          <w:tcPr>
            <w:tcW w:w="817" w:type="pct"/>
            <w:shd w:val="clear" w:color="auto" w:fill="auto"/>
          </w:tcPr>
          <w:p w14:paraId="3091EA25" w14:textId="124783A3" w:rsidR="00764262" w:rsidRPr="00C3147D" w:rsidRDefault="00764262" w:rsidP="00C3147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C3147D">
              <w:rPr>
                <w:rFonts w:ascii="Book Antiqua" w:hAnsi="Book Antiqua" w:cs="Arial"/>
              </w:rPr>
              <w:t>55 (50.5)</w:t>
            </w:r>
          </w:p>
        </w:tc>
        <w:tc>
          <w:tcPr>
            <w:tcW w:w="769" w:type="pct"/>
            <w:shd w:val="clear" w:color="auto" w:fill="auto"/>
          </w:tcPr>
          <w:p w14:paraId="68D05166" w14:textId="0D202AD4" w:rsidR="00764262" w:rsidRPr="00C3147D" w:rsidRDefault="00764262" w:rsidP="00C3147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C3147D">
              <w:rPr>
                <w:rFonts w:ascii="Book Antiqua" w:hAnsi="Book Antiqua" w:cs="Arial"/>
              </w:rPr>
              <w:t>23 (46.9)</w:t>
            </w:r>
          </w:p>
        </w:tc>
        <w:tc>
          <w:tcPr>
            <w:tcW w:w="721" w:type="pct"/>
            <w:shd w:val="clear" w:color="auto" w:fill="auto"/>
          </w:tcPr>
          <w:p w14:paraId="1ACFAC98" w14:textId="0F3255A0" w:rsidR="00764262" w:rsidRPr="00C3147D" w:rsidRDefault="00764262" w:rsidP="00C3147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C3147D">
              <w:rPr>
                <w:rFonts w:ascii="Book Antiqua" w:hAnsi="Book Antiqua" w:cs="Arial"/>
              </w:rPr>
              <w:t>32 (53.3)</w:t>
            </w:r>
          </w:p>
        </w:tc>
        <w:tc>
          <w:tcPr>
            <w:tcW w:w="529" w:type="pct"/>
            <w:shd w:val="clear" w:color="auto" w:fill="auto"/>
          </w:tcPr>
          <w:p w14:paraId="2C1D0455" w14:textId="6B4DDD46" w:rsidR="00764262" w:rsidRPr="00C3147D" w:rsidRDefault="00764262" w:rsidP="00C3147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b/>
                <w:bCs/>
              </w:rPr>
            </w:pPr>
            <w:r w:rsidRPr="00C3147D">
              <w:rPr>
                <w:rFonts w:ascii="Book Antiqua" w:hAnsi="Book Antiqua" w:cs="Arial"/>
              </w:rPr>
              <w:t>0.51</w:t>
            </w:r>
          </w:p>
        </w:tc>
      </w:tr>
      <w:tr w:rsidR="00764262" w:rsidRPr="00C3147D" w14:paraId="154616A9" w14:textId="77777777" w:rsidTr="00F14026">
        <w:trPr>
          <w:cnfStyle w:val="000000100000" w:firstRow="0" w:lastRow="0" w:firstColumn="0" w:lastColumn="0" w:oddVBand="0" w:evenVBand="0" w:oddHBand="1" w:evenHBand="0" w:firstRowFirstColumn="0" w:firstRowLastColumn="0" w:lastRowFirstColumn="0" w:lastRowLastColumn="0"/>
          <w:trHeight w:val="501"/>
        </w:trPr>
        <w:tc>
          <w:tcPr>
            <w:cnfStyle w:val="001000000000" w:firstRow="0" w:lastRow="0" w:firstColumn="1" w:lastColumn="0" w:oddVBand="0" w:evenVBand="0" w:oddHBand="0" w:evenHBand="0" w:firstRowFirstColumn="0" w:firstRowLastColumn="0" w:lastRowFirstColumn="0" w:lastRowLastColumn="0"/>
            <w:tcW w:w="2164" w:type="pct"/>
            <w:shd w:val="clear" w:color="auto" w:fill="auto"/>
          </w:tcPr>
          <w:p w14:paraId="779B1381" w14:textId="4DD8881B" w:rsidR="00764262" w:rsidRPr="00C3147D" w:rsidRDefault="00764262" w:rsidP="00C3147D">
            <w:pPr>
              <w:spacing w:line="360" w:lineRule="auto"/>
              <w:ind w:left="427"/>
              <w:jc w:val="both"/>
              <w:rPr>
                <w:rFonts w:ascii="Book Antiqua" w:hAnsi="Book Antiqua" w:cs="Arial"/>
              </w:rPr>
            </w:pPr>
            <w:r w:rsidRPr="00C3147D">
              <w:rPr>
                <w:rFonts w:ascii="Book Antiqua" w:hAnsi="Book Antiqua" w:cs="Arial"/>
                <w:b w:val="0"/>
                <w:bCs w:val="0"/>
              </w:rPr>
              <w:t>Shock</w:t>
            </w:r>
          </w:p>
        </w:tc>
        <w:tc>
          <w:tcPr>
            <w:tcW w:w="817" w:type="pct"/>
            <w:shd w:val="clear" w:color="auto" w:fill="auto"/>
          </w:tcPr>
          <w:p w14:paraId="134844C3" w14:textId="121A33F2" w:rsidR="00764262" w:rsidRPr="00C3147D" w:rsidRDefault="00764262" w:rsidP="00C3147D">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C3147D">
              <w:rPr>
                <w:rFonts w:ascii="Book Antiqua" w:hAnsi="Book Antiqua" w:cs="Arial"/>
              </w:rPr>
              <w:t>41 (37.6)</w:t>
            </w:r>
          </w:p>
        </w:tc>
        <w:tc>
          <w:tcPr>
            <w:tcW w:w="769" w:type="pct"/>
            <w:shd w:val="clear" w:color="auto" w:fill="auto"/>
          </w:tcPr>
          <w:p w14:paraId="56829AEB" w14:textId="624BB308" w:rsidR="00764262" w:rsidRPr="00C3147D" w:rsidRDefault="00764262" w:rsidP="00C3147D">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C3147D">
              <w:rPr>
                <w:rFonts w:ascii="Book Antiqua" w:hAnsi="Book Antiqua" w:cs="Arial"/>
              </w:rPr>
              <w:t>29 (59.2)</w:t>
            </w:r>
          </w:p>
        </w:tc>
        <w:tc>
          <w:tcPr>
            <w:tcW w:w="721" w:type="pct"/>
            <w:shd w:val="clear" w:color="auto" w:fill="auto"/>
          </w:tcPr>
          <w:p w14:paraId="6B7E1E68" w14:textId="18690004" w:rsidR="00764262" w:rsidRPr="00C3147D" w:rsidRDefault="00764262" w:rsidP="00C3147D">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C3147D">
              <w:rPr>
                <w:rFonts w:ascii="Book Antiqua" w:hAnsi="Book Antiqua" w:cs="Arial"/>
              </w:rPr>
              <w:t>12 (20)</w:t>
            </w:r>
          </w:p>
        </w:tc>
        <w:tc>
          <w:tcPr>
            <w:tcW w:w="529" w:type="pct"/>
            <w:shd w:val="clear" w:color="auto" w:fill="auto"/>
          </w:tcPr>
          <w:p w14:paraId="60617158" w14:textId="3F61159C" w:rsidR="00764262" w:rsidRPr="00C3147D" w:rsidRDefault="00764262" w:rsidP="00C3147D">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C3147D">
              <w:rPr>
                <w:rFonts w:ascii="Book Antiqua" w:hAnsi="Book Antiqua" w:cs="Arial"/>
                <w:b/>
                <w:bCs/>
              </w:rPr>
              <w:t>&lt;</w:t>
            </w:r>
            <w:r w:rsidR="009952B1" w:rsidRPr="00C3147D">
              <w:rPr>
                <w:rFonts w:ascii="Book Antiqua" w:hAnsi="Book Antiqua" w:cs="Arial"/>
                <w:b/>
                <w:bCs/>
              </w:rPr>
              <w:t xml:space="preserve"> </w:t>
            </w:r>
            <w:r w:rsidRPr="00C3147D">
              <w:rPr>
                <w:rFonts w:ascii="Book Antiqua" w:hAnsi="Book Antiqua" w:cs="Arial"/>
                <w:b/>
                <w:bCs/>
              </w:rPr>
              <w:t>0.001</w:t>
            </w:r>
          </w:p>
        </w:tc>
      </w:tr>
      <w:tr w:rsidR="009952B1" w:rsidRPr="00C3147D" w14:paraId="23D3E7E8" w14:textId="77777777" w:rsidTr="00C3147D">
        <w:trPr>
          <w:trHeight w:val="346"/>
        </w:trPr>
        <w:tc>
          <w:tcPr>
            <w:cnfStyle w:val="001000000000" w:firstRow="0" w:lastRow="0" w:firstColumn="1" w:lastColumn="0" w:oddVBand="0" w:evenVBand="0" w:oddHBand="0" w:evenHBand="0" w:firstRowFirstColumn="0" w:firstRowLastColumn="0" w:lastRowFirstColumn="0" w:lastRowLastColumn="0"/>
            <w:tcW w:w="2164" w:type="pct"/>
            <w:shd w:val="clear" w:color="auto" w:fill="auto"/>
            <w:hideMark/>
          </w:tcPr>
          <w:p w14:paraId="7318D8FC" w14:textId="697616AB" w:rsidR="00AC4206" w:rsidRPr="00C3147D" w:rsidRDefault="00AC4206" w:rsidP="00C3147D">
            <w:pPr>
              <w:spacing w:line="360" w:lineRule="auto"/>
              <w:jc w:val="both"/>
              <w:rPr>
                <w:rFonts w:ascii="Book Antiqua" w:hAnsi="Book Antiqua" w:cs="Arial"/>
              </w:rPr>
            </w:pPr>
            <w:r w:rsidRPr="00C3147D">
              <w:rPr>
                <w:rFonts w:ascii="Book Antiqua" w:hAnsi="Book Antiqua" w:cs="Arial"/>
              </w:rPr>
              <w:t xml:space="preserve">Reason for unit admission- </w:t>
            </w:r>
            <w:r w:rsidRPr="00C3147D">
              <w:rPr>
                <w:rFonts w:ascii="Book Antiqua" w:hAnsi="Book Antiqua" w:cs="Arial"/>
                <w:i/>
              </w:rPr>
              <w:t>n</w:t>
            </w:r>
            <w:r w:rsidRPr="00C3147D">
              <w:rPr>
                <w:rFonts w:ascii="Book Antiqua" w:hAnsi="Book Antiqua" w:cs="Arial"/>
              </w:rPr>
              <w:t xml:space="preserve"> (%)</w:t>
            </w:r>
          </w:p>
        </w:tc>
        <w:tc>
          <w:tcPr>
            <w:tcW w:w="817" w:type="pct"/>
            <w:shd w:val="clear" w:color="auto" w:fill="auto"/>
          </w:tcPr>
          <w:p w14:paraId="7B7C278A" w14:textId="6B896BAC" w:rsidR="00AC4206" w:rsidRPr="00C3147D" w:rsidRDefault="00AC4206" w:rsidP="00C3147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p>
        </w:tc>
        <w:tc>
          <w:tcPr>
            <w:tcW w:w="769" w:type="pct"/>
            <w:shd w:val="clear" w:color="auto" w:fill="auto"/>
          </w:tcPr>
          <w:p w14:paraId="58E9C2FE" w14:textId="7D8B3CCE" w:rsidR="00AC4206" w:rsidRPr="00C3147D" w:rsidRDefault="00AC4206" w:rsidP="00C3147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p>
        </w:tc>
        <w:tc>
          <w:tcPr>
            <w:tcW w:w="721" w:type="pct"/>
            <w:shd w:val="clear" w:color="auto" w:fill="auto"/>
          </w:tcPr>
          <w:p w14:paraId="33083D91" w14:textId="585E8ECD" w:rsidR="00AC4206" w:rsidRPr="00C3147D" w:rsidRDefault="00AC4206" w:rsidP="00C3147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p>
        </w:tc>
        <w:tc>
          <w:tcPr>
            <w:tcW w:w="529" w:type="pct"/>
            <w:shd w:val="clear" w:color="auto" w:fill="auto"/>
          </w:tcPr>
          <w:p w14:paraId="69B36FC6" w14:textId="12DEA337" w:rsidR="00AC4206" w:rsidRPr="00C3147D" w:rsidRDefault="00AC4206" w:rsidP="00C3147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p>
        </w:tc>
      </w:tr>
      <w:tr w:rsidR="00764262" w:rsidRPr="00C3147D" w14:paraId="0B0BBE54" w14:textId="77777777" w:rsidTr="00C3147D">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2164" w:type="pct"/>
            <w:shd w:val="clear" w:color="auto" w:fill="auto"/>
          </w:tcPr>
          <w:p w14:paraId="2F14AA5C" w14:textId="3A9D6442" w:rsidR="00764262" w:rsidRPr="00C3147D" w:rsidRDefault="00764262" w:rsidP="00C3147D">
            <w:pPr>
              <w:spacing w:line="360" w:lineRule="auto"/>
              <w:ind w:left="427"/>
              <w:jc w:val="both"/>
              <w:rPr>
                <w:rFonts w:ascii="Book Antiqua" w:hAnsi="Book Antiqua" w:cs="Arial"/>
              </w:rPr>
            </w:pPr>
            <w:r w:rsidRPr="00C3147D">
              <w:rPr>
                <w:rFonts w:ascii="Book Antiqua" w:hAnsi="Book Antiqua" w:cs="Arial"/>
                <w:b w:val="0"/>
                <w:bCs w:val="0"/>
              </w:rPr>
              <w:t>Cardiac</w:t>
            </w:r>
          </w:p>
        </w:tc>
        <w:tc>
          <w:tcPr>
            <w:tcW w:w="817" w:type="pct"/>
            <w:shd w:val="clear" w:color="auto" w:fill="auto"/>
          </w:tcPr>
          <w:p w14:paraId="46D85813" w14:textId="737B5BA6" w:rsidR="00764262" w:rsidRPr="00C3147D" w:rsidRDefault="00764262" w:rsidP="00C3147D">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C3147D">
              <w:rPr>
                <w:rFonts w:ascii="Book Antiqua" w:hAnsi="Book Antiqua" w:cs="Arial"/>
              </w:rPr>
              <w:t>44 (40.3)</w:t>
            </w:r>
          </w:p>
        </w:tc>
        <w:tc>
          <w:tcPr>
            <w:tcW w:w="769" w:type="pct"/>
            <w:shd w:val="clear" w:color="auto" w:fill="auto"/>
          </w:tcPr>
          <w:p w14:paraId="74B7A3C5" w14:textId="3A3EB24A" w:rsidR="00764262" w:rsidRPr="00C3147D" w:rsidRDefault="00764262" w:rsidP="00C3147D">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C3147D">
              <w:rPr>
                <w:rFonts w:ascii="Book Antiqua" w:hAnsi="Book Antiqua" w:cs="Arial"/>
              </w:rPr>
              <w:t>0 (0.0)</w:t>
            </w:r>
          </w:p>
        </w:tc>
        <w:tc>
          <w:tcPr>
            <w:tcW w:w="721" w:type="pct"/>
            <w:shd w:val="clear" w:color="auto" w:fill="auto"/>
          </w:tcPr>
          <w:p w14:paraId="4412B8B9" w14:textId="097AA128" w:rsidR="00764262" w:rsidRPr="00C3147D" w:rsidRDefault="00764262" w:rsidP="00C3147D">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C3147D">
              <w:rPr>
                <w:rFonts w:ascii="Book Antiqua" w:hAnsi="Book Antiqua" w:cs="Arial"/>
              </w:rPr>
              <w:t>44 (73.3)</w:t>
            </w:r>
          </w:p>
        </w:tc>
        <w:tc>
          <w:tcPr>
            <w:tcW w:w="529" w:type="pct"/>
            <w:shd w:val="clear" w:color="auto" w:fill="auto"/>
          </w:tcPr>
          <w:p w14:paraId="1D456A4D" w14:textId="46F851A6" w:rsidR="00764262" w:rsidRPr="00C3147D" w:rsidRDefault="00764262" w:rsidP="00C3147D">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C3147D">
              <w:rPr>
                <w:rFonts w:ascii="Book Antiqua" w:hAnsi="Book Antiqua" w:cs="Arial"/>
                <w:b/>
                <w:bCs/>
              </w:rPr>
              <w:t>&lt;</w:t>
            </w:r>
            <w:r w:rsidR="009952B1" w:rsidRPr="00C3147D">
              <w:rPr>
                <w:rFonts w:ascii="Book Antiqua" w:hAnsi="Book Antiqua" w:cs="Arial"/>
                <w:b/>
                <w:bCs/>
              </w:rPr>
              <w:t xml:space="preserve"> </w:t>
            </w:r>
            <w:r w:rsidRPr="00C3147D">
              <w:rPr>
                <w:rFonts w:ascii="Book Antiqua" w:hAnsi="Book Antiqua" w:cs="Arial"/>
                <w:b/>
                <w:bCs/>
              </w:rPr>
              <w:t>0.001</w:t>
            </w:r>
          </w:p>
        </w:tc>
      </w:tr>
      <w:tr w:rsidR="00764262" w:rsidRPr="00C3147D" w14:paraId="0F5ED9DE" w14:textId="77777777" w:rsidTr="00C3147D">
        <w:trPr>
          <w:trHeight w:val="324"/>
        </w:trPr>
        <w:tc>
          <w:tcPr>
            <w:cnfStyle w:val="001000000000" w:firstRow="0" w:lastRow="0" w:firstColumn="1" w:lastColumn="0" w:oddVBand="0" w:evenVBand="0" w:oddHBand="0" w:evenHBand="0" w:firstRowFirstColumn="0" w:firstRowLastColumn="0" w:lastRowFirstColumn="0" w:lastRowLastColumn="0"/>
            <w:tcW w:w="2164" w:type="pct"/>
            <w:shd w:val="clear" w:color="auto" w:fill="auto"/>
          </w:tcPr>
          <w:p w14:paraId="1B7AFA03" w14:textId="06E7F73C" w:rsidR="00764262" w:rsidRPr="00C3147D" w:rsidRDefault="00764262" w:rsidP="00C3147D">
            <w:pPr>
              <w:spacing w:line="360" w:lineRule="auto"/>
              <w:ind w:left="330" w:firstLine="97"/>
              <w:jc w:val="both"/>
              <w:rPr>
                <w:rFonts w:ascii="Book Antiqua" w:hAnsi="Book Antiqua" w:cs="Arial"/>
              </w:rPr>
            </w:pPr>
            <w:r w:rsidRPr="00C3147D">
              <w:rPr>
                <w:rFonts w:ascii="Book Antiqua" w:hAnsi="Book Antiqua" w:cs="Arial"/>
                <w:b w:val="0"/>
                <w:bCs w:val="0"/>
              </w:rPr>
              <w:t>Respiratory</w:t>
            </w:r>
          </w:p>
        </w:tc>
        <w:tc>
          <w:tcPr>
            <w:tcW w:w="817" w:type="pct"/>
            <w:shd w:val="clear" w:color="auto" w:fill="auto"/>
          </w:tcPr>
          <w:p w14:paraId="57D60620" w14:textId="5BDCCF0A" w:rsidR="00764262" w:rsidRPr="00C3147D" w:rsidRDefault="00764262" w:rsidP="00C3147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C3147D">
              <w:rPr>
                <w:rFonts w:ascii="Book Antiqua" w:hAnsi="Book Antiqua" w:cs="Arial"/>
              </w:rPr>
              <w:t>14 (12.8)</w:t>
            </w:r>
          </w:p>
        </w:tc>
        <w:tc>
          <w:tcPr>
            <w:tcW w:w="769" w:type="pct"/>
            <w:shd w:val="clear" w:color="auto" w:fill="auto"/>
          </w:tcPr>
          <w:p w14:paraId="48B5ECF0" w14:textId="3B1F7FD2" w:rsidR="00764262" w:rsidRPr="00C3147D" w:rsidRDefault="00764262" w:rsidP="00C3147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C3147D">
              <w:rPr>
                <w:rFonts w:ascii="Book Antiqua" w:hAnsi="Book Antiqua" w:cs="Arial"/>
              </w:rPr>
              <w:t>9 (18.4)</w:t>
            </w:r>
          </w:p>
        </w:tc>
        <w:tc>
          <w:tcPr>
            <w:tcW w:w="721" w:type="pct"/>
            <w:shd w:val="clear" w:color="auto" w:fill="auto"/>
          </w:tcPr>
          <w:p w14:paraId="064FA1EF" w14:textId="22D826D7" w:rsidR="00764262" w:rsidRPr="00C3147D" w:rsidRDefault="00764262" w:rsidP="00C3147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C3147D">
              <w:rPr>
                <w:rFonts w:ascii="Book Antiqua" w:hAnsi="Book Antiqua" w:cs="Arial"/>
              </w:rPr>
              <w:t>5 (8.3)</w:t>
            </w:r>
          </w:p>
        </w:tc>
        <w:tc>
          <w:tcPr>
            <w:tcW w:w="529" w:type="pct"/>
            <w:shd w:val="clear" w:color="auto" w:fill="auto"/>
          </w:tcPr>
          <w:p w14:paraId="38041322" w14:textId="5CC45721" w:rsidR="00764262" w:rsidRPr="00C3147D" w:rsidRDefault="00764262" w:rsidP="00C3147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b/>
                <w:bCs/>
              </w:rPr>
            </w:pPr>
            <w:r w:rsidRPr="00C3147D">
              <w:rPr>
                <w:rFonts w:ascii="Book Antiqua" w:hAnsi="Book Antiqua" w:cs="Arial"/>
              </w:rPr>
              <w:t>0.54</w:t>
            </w:r>
          </w:p>
        </w:tc>
      </w:tr>
      <w:tr w:rsidR="00764262" w:rsidRPr="00C3147D" w14:paraId="2C7B4964" w14:textId="77777777" w:rsidTr="00C3147D">
        <w:trPr>
          <w:cnfStyle w:val="000000100000" w:firstRow="0" w:lastRow="0" w:firstColumn="0" w:lastColumn="0" w:oddVBand="0" w:evenVBand="0" w:oddHBand="1" w:evenHBand="0"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2164" w:type="pct"/>
            <w:shd w:val="clear" w:color="auto" w:fill="auto"/>
          </w:tcPr>
          <w:p w14:paraId="2EF95BF4" w14:textId="479460E5" w:rsidR="00764262" w:rsidRPr="00C3147D" w:rsidRDefault="00764262" w:rsidP="00C3147D">
            <w:pPr>
              <w:spacing w:line="360" w:lineRule="auto"/>
              <w:ind w:left="330" w:firstLine="97"/>
              <w:jc w:val="both"/>
              <w:rPr>
                <w:rFonts w:ascii="Book Antiqua" w:hAnsi="Book Antiqua" w:cs="Arial"/>
              </w:rPr>
            </w:pPr>
            <w:r w:rsidRPr="00C3147D">
              <w:rPr>
                <w:rFonts w:ascii="Book Antiqua" w:hAnsi="Book Antiqua" w:cs="Arial"/>
                <w:b w:val="0"/>
                <w:bCs w:val="0"/>
              </w:rPr>
              <w:t>Sepsis</w:t>
            </w:r>
          </w:p>
        </w:tc>
        <w:tc>
          <w:tcPr>
            <w:tcW w:w="817" w:type="pct"/>
            <w:shd w:val="clear" w:color="auto" w:fill="auto"/>
          </w:tcPr>
          <w:p w14:paraId="2F496673" w14:textId="5D1AB001" w:rsidR="00764262" w:rsidRPr="00C3147D" w:rsidRDefault="00764262" w:rsidP="00C3147D">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C3147D">
              <w:rPr>
                <w:rFonts w:ascii="Book Antiqua" w:hAnsi="Book Antiqua" w:cs="Arial"/>
              </w:rPr>
              <w:t>24 (22.0)</w:t>
            </w:r>
          </w:p>
        </w:tc>
        <w:tc>
          <w:tcPr>
            <w:tcW w:w="769" w:type="pct"/>
            <w:shd w:val="clear" w:color="auto" w:fill="auto"/>
          </w:tcPr>
          <w:p w14:paraId="2DEC1635" w14:textId="0E5CDDC7" w:rsidR="00764262" w:rsidRPr="00C3147D" w:rsidRDefault="00764262" w:rsidP="00C3147D">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C3147D">
              <w:rPr>
                <w:rFonts w:ascii="Book Antiqua" w:hAnsi="Book Antiqua" w:cs="Arial"/>
              </w:rPr>
              <w:t>19 (38.8)</w:t>
            </w:r>
          </w:p>
        </w:tc>
        <w:tc>
          <w:tcPr>
            <w:tcW w:w="721" w:type="pct"/>
            <w:shd w:val="clear" w:color="auto" w:fill="auto"/>
          </w:tcPr>
          <w:p w14:paraId="551CAD38" w14:textId="5A88BDFA" w:rsidR="00764262" w:rsidRPr="00C3147D" w:rsidRDefault="00764262" w:rsidP="00C3147D">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C3147D">
              <w:rPr>
                <w:rFonts w:ascii="Book Antiqua" w:hAnsi="Book Antiqua" w:cs="Arial"/>
              </w:rPr>
              <w:t>5 (8.3)</w:t>
            </w:r>
          </w:p>
        </w:tc>
        <w:tc>
          <w:tcPr>
            <w:tcW w:w="529" w:type="pct"/>
            <w:shd w:val="clear" w:color="auto" w:fill="auto"/>
          </w:tcPr>
          <w:p w14:paraId="482E1F80" w14:textId="0D3BB76C" w:rsidR="00764262" w:rsidRPr="00C3147D" w:rsidRDefault="00764262" w:rsidP="00C3147D">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C3147D">
              <w:rPr>
                <w:rFonts w:ascii="Book Antiqua" w:hAnsi="Book Antiqua" w:cs="Arial"/>
                <w:b/>
                <w:bCs/>
              </w:rPr>
              <w:t>&lt;</w:t>
            </w:r>
            <w:r w:rsidR="009952B1" w:rsidRPr="00C3147D">
              <w:rPr>
                <w:rFonts w:ascii="Book Antiqua" w:hAnsi="Book Antiqua" w:cs="Arial"/>
                <w:b/>
                <w:bCs/>
              </w:rPr>
              <w:t xml:space="preserve"> </w:t>
            </w:r>
            <w:r w:rsidRPr="00C3147D">
              <w:rPr>
                <w:rFonts w:ascii="Book Antiqua" w:hAnsi="Book Antiqua" w:cs="Arial"/>
                <w:b/>
                <w:bCs/>
              </w:rPr>
              <w:t>0.001</w:t>
            </w:r>
          </w:p>
        </w:tc>
      </w:tr>
      <w:tr w:rsidR="00764262" w:rsidRPr="00C3147D" w14:paraId="0999FE9F" w14:textId="77777777" w:rsidTr="00C3147D">
        <w:trPr>
          <w:trHeight w:val="343"/>
        </w:trPr>
        <w:tc>
          <w:tcPr>
            <w:cnfStyle w:val="001000000000" w:firstRow="0" w:lastRow="0" w:firstColumn="1" w:lastColumn="0" w:oddVBand="0" w:evenVBand="0" w:oddHBand="0" w:evenHBand="0" w:firstRowFirstColumn="0" w:firstRowLastColumn="0" w:lastRowFirstColumn="0" w:lastRowLastColumn="0"/>
            <w:tcW w:w="2164" w:type="pct"/>
            <w:shd w:val="clear" w:color="auto" w:fill="auto"/>
          </w:tcPr>
          <w:p w14:paraId="70120124" w14:textId="390AC292" w:rsidR="00764262" w:rsidRPr="00C3147D" w:rsidRDefault="00764262" w:rsidP="00C3147D">
            <w:pPr>
              <w:spacing w:line="360" w:lineRule="auto"/>
              <w:ind w:left="330" w:firstLine="97"/>
              <w:jc w:val="both"/>
              <w:rPr>
                <w:rFonts w:ascii="Book Antiqua" w:hAnsi="Book Antiqua" w:cs="Arial"/>
              </w:rPr>
            </w:pPr>
            <w:r w:rsidRPr="00C3147D">
              <w:rPr>
                <w:rFonts w:ascii="Book Antiqua" w:hAnsi="Book Antiqua" w:cs="Arial"/>
                <w:b w:val="0"/>
                <w:bCs w:val="0"/>
              </w:rPr>
              <w:t>GI</w:t>
            </w:r>
          </w:p>
        </w:tc>
        <w:tc>
          <w:tcPr>
            <w:tcW w:w="817" w:type="pct"/>
            <w:shd w:val="clear" w:color="auto" w:fill="auto"/>
          </w:tcPr>
          <w:p w14:paraId="7DC2A4AE" w14:textId="7148C28F" w:rsidR="00764262" w:rsidRPr="00C3147D" w:rsidRDefault="00764262" w:rsidP="00C3147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C3147D">
              <w:rPr>
                <w:rFonts w:ascii="Book Antiqua" w:hAnsi="Book Antiqua" w:cs="Arial"/>
              </w:rPr>
              <w:t>11 (10.0)</w:t>
            </w:r>
          </w:p>
        </w:tc>
        <w:tc>
          <w:tcPr>
            <w:tcW w:w="769" w:type="pct"/>
            <w:shd w:val="clear" w:color="auto" w:fill="auto"/>
          </w:tcPr>
          <w:p w14:paraId="2F34A8EA" w14:textId="2D709DE1" w:rsidR="00764262" w:rsidRPr="00C3147D" w:rsidRDefault="00764262" w:rsidP="00C3147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C3147D">
              <w:rPr>
                <w:rFonts w:ascii="Book Antiqua" w:hAnsi="Book Antiqua" w:cs="Arial"/>
              </w:rPr>
              <w:t>9 (18.4)</w:t>
            </w:r>
          </w:p>
        </w:tc>
        <w:tc>
          <w:tcPr>
            <w:tcW w:w="721" w:type="pct"/>
            <w:shd w:val="clear" w:color="auto" w:fill="auto"/>
          </w:tcPr>
          <w:p w14:paraId="1240DCAC" w14:textId="77F5C7B2" w:rsidR="00764262" w:rsidRPr="00C3147D" w:rsidRDefault="00764262" w:rsidP="00C3147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C3147D">
              <w:rPr>
                <w:rFonts w:ascii="Book Antiqua" w:hAnsi="Book Antiqua" w:cs="Arial"/>
              </w:rPr>
              <w:t>2 (3.3)</w:t>
            </w:r>
          </w:p>
        </w:tc>
        <w:tc>
          <w:tcPr>
            <w:tcW w:w="529" w:type="pct"/>
            <w:shd w:val="clear" w:color="auto" w:fill="auto"/>
          </w:tcPr>
          <w:p w14:paraId="5D5E66C8" w14:textId="379E1E53" w:rsidR="00764262" w:rsidRPr="00C3147D" w:rsidRDefault="00764262" w:rsidP="00C3147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b/>
                <w:bCs/>
              </w:rPr>
            </w:pPr>
            <w:r w:rsidRPr="00C3147D">
              <w:rPr>
                <w:rFonts w:ascii="Book Antiqua" w:hAnsi="Book Antiqua" w:cs="Arial"/>
              </w:rPr>
              <w:t>0.14</w:t>
            </w:r>
          </w:p>
        </w:tc>
      </w:tr>
      <w:tr w:rsidR="00764262" w:rsidRPr="00C3147D" w14:paraId="38316475" w14:textId="77777777" w:rsidTr="00C3147D">
        <w:trPr>
          <w:cnfStyle w:val="000000100000" w:firstRow="0" w:lastRow="0" w:firstColumn="0" w:lastColumn="0" w:oddVBand="0" w:evenVBand="0" w:oddHBand="1" w:evenHBand="0"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2164" w:type="pct"/>
            <w:shd w:val="clear" w:color="auto" w:fill="auto"/>
          </w:tcPr>
          <w:p w14:paraId="23EDEE17" w14:textId="1221056B" w:rsidR="00764262" w:rsidRPr="00C3147D" w:rsidRDefault="00764262" w:rsidP="00C3147D">
            <w:pPr>
              <w:spacing w:line="360" w:lineRule="auto"/>
              <w:ind w:left="330" w:firstLine="97"/>
              <w:jc w:val="both"/>
              <w:rPr>
                <w:rFonts w:ascii="Book Antiqua" w:hAnsi="Book Antiqua" w:cs="Arial"/>
              </w:rPr>
            </w:pPr>
            <w:r w:rsidRPr="00C3147D">
              <w:rPr>
                <w:rFonts w:ascii="Book Antiqua" w:hAnsi="Book Antiqua" w:cs="Arial"/>
                <w:b w:val="0"/>
                <w:bCs w:val="0"/>
              </w:rPr>
              <w:t>Neurological</w:t>
            </w:r>
          </w:p>
        </w:tc>
        <w:tc>
          <w:tcPr>
            <w:tcW w:w="817" w:type="pct"/>
            <w:shd w:val="clear" w:color="auto" w:fill="auto"/>
          </w:tcPr>
          <w:p w14:paraId="79D3B35B" w14:textId="5179823F" w:rsidR="00764262" w:rsidRPr="00C3147D" w:rsidRDefault="00764262" w:rsidP="00C3147D">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C3147D">
              <w:rPr>
                <w:rFonts w:ascii="Book Antiqua" w:hAnsi="Book Antiqua" w:cs="Arial"/>
              </w:rPr>
              <w:t>7 (6.4)</w:t>
            </w:r>
          </w:p>
        </w:tc>
        <w:tc>
          <w:tcPr>
            <w:tcW w:w="769" w:type="pct"/>
            <w:shd w:val="clear" w:color="auto" w:fill="auto"/>
          </w:tcPr>
          <w:p w14:paraId="4994A371" w14:textId="7E73BEA0" w:rsidR="00764262" w:rsidRPr="00C3147D" w:rsidRDefault="00764262" w:rsidP="00C3147D">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C3147D">
              <w:rPr>
                <w:rFonts w:ascii="Book Antiqua" w:hAnsi="Book Antiqua" w:cs="Arial"/>
              </w:rPr>
              <w:t>6 (12.2)</w:t>
            </w:r>
          </w:p>
        </w:tc>
        <w:tc>
          <w:tcPr>
            <w:tcW w:w="721" w:type="pct"/>
            <w:shd w:val="clear" w:color="auto" w:fill="auto"/>
          </w:tcPr>
          <w:p w14:paraId="664F09C7" w14:textId="170C7D7F" w:rsidR="00764262" w:rsidRPr="00C3147D" w:rsidRDefault="00764262" w:rsidP="00C3147D">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C3147D">
              <w:rPr>
                <w:rFonts w:ascii="Book Antiqua" w:hAnsi="Book Antiqua" w:cs="Arial"/>
              </w:rPr>
              <w:t>1 (1.7)</w:t>
            </w:r>
          </w:p>
        </w:tc>
        <w:tc>
          <w:tcPr>
            <w:tcW w:w="529" w:type="pct"/>
            <w:shd w:val="clear" w:color="auto" w:fill="auto"/>
          </w:tcPr>
          <w:p w14:paraId="01370E6F" w14:textId="6552BE4E" w:rsidR="00764262" w:rsidRPr="00C3147D" w:rsidRDefault="00764262" w:rsidP="00C3147D">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C3147D">
              <w:rPr>
                <w:rFonts w:ascii="Book Antiqua" w:hAnsi="Book Antiqua" w:cs="Arial"/>
              </w:rPr>
              <w:t>0.04</w:t>
            </w:r>
          </w:p>
        </w:tc>
      </w:tr>
      <w:tr w:rsidR="00764262" w:rsidRPr="00C3147D" w14:paraId="6D20909A" w14:textId="77777777" w:rsidTr="00C3147D">
        <w:trPr>
          <w:trHeight w:val="352"/>
        </w:trPr>
        <w:tc>
          <w:tcPr>
            <w:cnfStyle w:val="001000000000" w:firstRow="0" w:lastRow="0" w:firstColumn="1" w:lastColumn="0" w:oddVBand="0" w:evenVBand="0" w:oddHBand="0" w:evenHBand="0" w:firstRowFirstColumn="0" w:firstRowLastColumn="0" w:lastRowFirstColumn="0" w:lastRowLastColumn="0"/>
            <w:tcW w:w="2164" w:type="pct"/>
            <w:shd w:val="clear" w:color="auto" w:fill="auto"/>
          </w:tcPr>
          <w:p w14:paraId="4DA95EA9" w14:textId="363B4833" w:rsidR="00764262" w:rsidRPr="00C3147D" w:rsidRDefault="00764262" w:rsidP="00C3147D">
            <w:pPr>
              <w:spacing w:line="360" w:lineRule="auto"/>
              <w:ind w:left="330" w:firstLine="97"/>
              <w:jc w:val="both"/>
              <w:rPr>
                <w:rFonts w:ascii="Book Antiqua" w:hAnsi="Book Antiqua" w:cs="Arial"/>
              </w:rPr>
            </w:pPr>
            <w:r w:rsidRPr="00C3147D">
              <w:rPr>
                <w:rFonts w:ascii="Book Antiqua" w:hAnsi="Book Antiqua" w:cs="Arial"/>
                <w:b w:val="0"/>
                <w:bCs w:val="0"/>
              </w:rPr>
              <w:t>Metabolic</w:t>
            </w:r>
          </w:p>
        </w:tc>
        <w:tc>
          <w:tcPr>
            <w:tcW w:w="817" w:type="pct"/>
            <w:shd w:val="clear" w:color="auto" w:fill="auto"/>
          </w:tcPr>
          <w:p w14:paraId="75A15FD2" w14:textId="6872AB6A" w:rsidR="00764262" w:rsidRPr="00C3147D" w:rsidRDefault="00764262" w:rsidP="00C3147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C3147D">
              <w:rPr>
                <w:rFonts w:ascii="Book Antiqua" w:hAnsi="Book Antiqua" w:cs="Arial"/>
              </w:rPr>
              <w:t>4 (3.7)</w:t>
            </w:r>
          </w:p>
        </w:tc>
        <w:tc>
          <w:tcPr>
            <w:tcW w:w="769" w:type="pct"/>
            <w:shd w:val="clear" w:color="auto" w:fill="auto"/>
          </w:tcPr>
          <w:p w14:paraId="4AE5E0BE" w14:textId="39E97983" w:rsidR="00764262" w:rsidRPr="00C3147D" w:rsidRDefault="00764262" w:rsidP="00C3147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C3147D">
              <w:rPr>
                <w:rFonts w:ascii="Book Antiqua" w:hAnsi="Book Antiqua" w:cs="Arial"/>
              </w:rPr>
              <w:t>3 (6.1)</w:t>
            </w:r>
          </w:p>
        </w:tc>
        <w:tc>
          <w:tcPr>
            <w:tcW w:w="721" w:type="pct"/>
            <w:shd w:val="clear" w:color="auto" w:fill="auto"/>
          </w:tcPr>
          <w:p w14:paraId="6FEBB0C3" w14:textId="4F0F8D8D" w:rsidR="00764262" w:rsidRPr="00C3147D" w:rsidRDefault="00764262" w:rsidP="00C3147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C3147D">
              <w:rPr>
                <w:rFonts w:ascii="Book Antiqua" w:hAnsi="Book Antiqua" w:cs="Arial"/>
              </w:rPr>
              <w:t>1 (1.7)</w:t>
            </w:r>
          </w:p>
        </w:tc>
        <w:tc>
          <w:tcPr>
            <w:tcW w:w="529" w:type="pct"/>
            <w:shd w:val="clear" w:color="auto" w:fill="auto"/>
          </w:tcPr>
          <w:p w14:paraId="3FE91D94" w14:textId="576E5B9B" w:rsidR="00764262" w:rsidRPr="00C3147D" w:rsidRDefault="00764262" w:rsidP="00C3147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C3147D">
              <w:rPr>
                <w:rFonts w:ascii="Book Antiqua" w:hAnsi="Book Antiqua" w:cs="Arial"/>
              </w:rPr>
              <w:t>0.32</w:t>
            </w:r>
          </w:p>
        </w:tc>
      </w:tr>
      <w:tr w:rsidR="00764262" w:rsidRPr="00C3147D" w14:paraId="0DB64F21" w14:textId="77777777" w:rsidTr="00F14026">
        <w:trPr>
          <w:cnfStyle w:val="000000100000" w:firstRow="0" w:lastRow="0" w:firstColumn="0" w:lastColumn="0" w:oddVBand="0" w:evenVBand="0" w:oddHBand="1" w:evenHBand="0" w:firstRowFirstColumn="0" w:firstRowLastColumn="0" w:lastRowFirstColumn="0" w:lastRowLastColumn="0"/>
          <w:trHeight w:val="411"/>
        </w:trPr>
        <w:tc>
          <w:tcPr>
            <w:cnfStyle w:val="001000000000" w:firstRow="0" w:lastRow="0" w:firstColumn="1" w:lastColumn="0" w:oddVBand="0" w:evenVBand="0" w:oddHBand="0" w:evenHBand="0" w:firstRowFirstColumn="0" w:firstRowLastColumn="0" w:lastRowFirstColumn="0" w:lastRowLastColumn="0"/>
            <w:tcW w:w="2164" w:type="pct"/>
            <w:shd w:val="clear" w:color="auto" w:fill="auto"/>
          </w:tcPr>
          <w:p w14:paraId="3168DAAF" w14:textId="0D77566D" w:rsidR="00764262" w:rsidRPr="00C3147D" w:rsidRDefault="00764262" w:rsidP="00C3147D">
            <w:pPr>
              <w:spacing w:line="360" w:lineRule="auto"/>
              <w:ind w:left="330" w:firstLine="97"/>
              <w:jc w:val="both"/>
              <w:rPr>
                <w:rFonts w:ascii="Book Antiqua" w:hAnsi="Book Antiqua" w:cs="Arial"/>
              </w:rPr>
            </w:pPr>
            <w:r w:rsidRPr="00C3147D">
              <w:rPr>
                <w:rFonts w:ascii="Book Antiqua" w:hAnsi="Book Antiqua" w:cs="Arial"/>
                <w:b w:val="0"/>
                <w:bCs w:val="0"/>
              </w:rPr>
              <w:t>Other</w:t>
            </w:r>
          </w:p>
        </w:tc>
        <w:tc>
          <w:tcPr>
            <w:tcW w:w="817" w:type="pct"/>
            <w:shd w:val="clear" w:color="auto" w:fill="auto"/>
          </w:tcPr>
          <w:p w14:paraId="1E9A4591" w14:textId="7A56A130" w:rsidR="00764262" w:rsidRPr="00C3147D" w:rsidRDefault="00764262" w:rsidP="00C3147D">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C3147D">
              <w:rPr>
                <w:rFonts w:ascii="Book Antiqua" w:hAnsi="Book Antiqua" w:cs="Arial"/>
              </w:rPr>
              <w:t>5 (4.6)</w:t>
            </w:r>
          </w:p>
        </w:tc>
        <w:tc>
          <w:tcPr>
            <w:tcW w:w="769" w:type="pct"/>
            <w:shd w:val="clear" w:color="auto" w:fill="auto"/>
          </w:tcPr>
          <w:p w14:paraId="1F6B84EC" w14:textId="7615B5B9" w:rsidR="00764262" w:rsidRPr="00C3147D" w:rsidRDefault="00764262" w:rsidP="00C3147D">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C3147D">
              <w:rPr>
                <w:rFonts w:ascii="Book Antiqua" w:hAnsi="Book Antiqua" w:cs="Arial"/>
              </w:rPr>
              <w:t>3 (6.1)</w:t>
            </w:r>
          </w:p>
        </w:tc>
        <w:tc>
          <w:tcPr>
            <w:tcW w:w="721" w:type="pct"/>
            <w:shd w:val="clear" w:color="auto" w:fill="auto"/>
          </w:tcPr>
          <w:p w14:paraId="7AD722E1" w14:textId="6E9B18B3" w:rsidR="00764262" w:rsidRPr="00C3147D" w:rsidRDefault="00764262" w:rsidP="00C3147D">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C3147D">
              <w:rPr>
                <w:rFonts w:ascii="Book Antiqua" w:hAnsi="Book Antiqua" w:cs="Arial"/>
              </w:rPr>
              <w:t>2 (3.3)</w:t>
            </w:r>
          </w:p>
        </w:tc>
        <w:tc>
          <w:tcPr>
            <w:tcW w:w="529" w:type="pct"/>
            <w:shd w:val="clear" w:color="auto" w:fill="auto"/>
          </w:tcPr>
          <w:p w14:paraId="2A620714" w14:textId="67BCF776" w:rsidR="00764262" w:rsidRPr="00C3147D" w:rsidRDefault="00764262" w:rsidP="00C3147D">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C3147D">
              <w:rPr>
                <w:rFonts w:ascii="Book Antiqua" w:hAnsi="Book Antiqua" w:cs="Arial"/>
              </w:rPr>
              <w:t>0.66</w:t>
            </w:r>
          </w:p>
        </w:tc>
      </w:tr>
    </w:tbl>
    <w:p w14:paraId="1748DA3B" w14:textId="2258AFFB" w:rsidR="00AC4206" w:rsidRPr="00C33901" w:rsidRDefault="00C036DA" w:rsidP="00C036DA">
      <w:pPr>
        <w:spacing w:line="360" w:lineRule="auto"/>
        <w:jc w:val="both"/>
        <w:rPr>
          <w:rFonts w:ascii="Book Antiqua" w:hAnsi="Book Antiqua" w:cs="Arial"/>
        </w:rPr>
      </w:pPr>
      <w:r w:rsidRPr="00C036DA">
        <w:rPr>
          <w:rFonts w:ascii="Book Antiqua" w:hAnsi="Book Antiqua" w:cs="Arial"/>
          <w:vertAlign w:val="superscript"/>
        </w:rPr>
        <w:t>1</w:t>
      </w:r>
      <w:r w:rsidR="00942BBA">
        <w:rPr>
          <w:rFonts w:ascii="Book Antiqua" w:hAnsi="Book Antiqua" w:cs="Arial"/>
        </w:rPr>
        <w:t>C</w:t>
      </w:r>
      <w:r w:rsidRPr="00C33901">
        <w:rPr>
          <w:rFonts w:ascii="Book Antiqua" w:hAnsi="Book Antiqua" w:cs="Arial"/>
        </w:rPr>
        <w:t>orresponds to chi-square or Fisher’s exact test for association for categorical variables, Wilcoxon Mann-Whitney test for continuous variables</w:t>
      </w:r>
      <w:r>
        <w:rPr>
          <w:rFonts w:ascii="Book Antiqua" w:hAnsi="Book Antiqua" w:cs="Arial"/>
        </w:rPr>
        <w:t xml:space="preserve">. </w:t>
      </w:r>
      <w:r w:rsidR="00AC4206" w:rsidRPr="00C33901">
        <w:rPr>
          <w:rFonts w:ascii="Book Antiqua" w:hAnsi="Book Antiqua" w:cs="Arial"/>
        </w:rPr>
        <w:t xml:space="preserve">Data are summarized as </w:t>
      </w:r>
      <w:r w:rsidR="00AC4206" w:rsidRPr="006E5B1C">
        <w:rPr>
          <w:rFonts w:ascii="Book Antiqua" w:hAnsi="Book Antiqua" w:cs="Arial"/>
        </w:rPr>
        <w:t>mean</w:t>
      </w:r>
      <w:r w:rsidR="006E5B1C" w:rsidRPr="006E5B1C">
        <w:rPr>
          <w:rFonts w:ascii="Book Antiqua" w:hAnsi="Book Antiqua" w:cs="Arial"/>
        </w:rPr>
        <w:t xml:space="preserve"> </w:t>
      </w:r>
      <w:r w:rsidR="00AC4206" w:rsidRPr="006E5B1C">
        <w:rPr>
          <w:rFonts w:ascii="Book Antiqua" w:hAnsi="Book Antiqua" w:cs="Arial"/>
        </w:rPr>
        <w:t xml:space="preserve">(SD) or </w:t>
      </w:r>
      <w:r w:rsidR="00AC4206" w:rsidRPr="00C33901">
        <w:rPr>
          <w:rFonts w:ascii="Book Antiqua" w:hAnsi="Book Antiqua" w:cs="Arial"/>
          <w:i/>
        </w:rPr>
        <w:t xml:space="preserve">n </w:t>
      </w:r>
      <w:r w:rsidR="00AC4206" w:rsidRPr="00710B08">
        <w:rPr>
          <w:rFonts w:ascii="Book Antiqua" w:hAnsi="Book Antiqua" w:cs="Arial"/>
        </w:rPr>
        <w:t>(%),</w:t>
      </w:r>
      <w:r w:rsidR="00AC4206" w:rsidRPr="00C33901">
        <w:rPr>
          <w:rFonts w:ascii="Book Antiqua" w:hAnsi="Book Antiqua" w:cs="Arial"/>
        </w:rPr>
        <w:t xml:space="preserve"> where </w:t>
      </w:r>
      <w:r w:rsidR="00AC4206" w:rsidRPr="008D31D7">
        <w:rPr>
          <w:rFonts w:ascii="Book Antiqua" w:hAnsi="Book Antiqua" w:cs="Arial"/>
          <w:i/>
        </w:rPr>
        <w:t>n</w:t>
      </w:r>
      <w:r w:rsidR="008D31D7">
        <w:rPr>
          <w:rFonts w:ascii="Book Antiqua" w:hAnsi="Book Antiqua" w:cs="Arial"/>
        </w:rPr>
        <w:t xml:space="preserve"> </w:t>
      </w:r>
      <w:r w:rsidR="00AC4206" w:rsidRPr="00C33901">
        <w:rPr>
          <w:rFonts w:ascii="Book Antiqua" w:hAnsi="Book Antiqua" w:cs="Arial"/>
        </w:rPr>
        <w:t>=</w:t>
      </w:r>
      <w:r w:rsidR="008D31D7">
        <w:rPr>
          <w:rFonts w:ascii="Book Antiqua" w:hAnsi="Book Antiqua" w:cs="Arial"/>
        </w:rPr>
        <w:t xml:space="preserve"> </w:t>
      </w:r>
      <w:r w:rsidR="00AC4206" w:rsidRPr="00C33901">
        <w:rPr>
          <w:rFonts w:ascii="Book Antiqua" w:hAnsi="Book Antiqua" w:cs="Arial"/>
        </w:rPr>
        <w:t>available sample size</w:t>
      </w:r>
      <w:r>
        <w:rPr>
          <w:rFonts w:ascii="Book Antiqua" w:hAnsi="Book Antiqua" w:cs="Arial"/>
        </w:rPr>
        <w:t xml:space="preserve">. </w:t>
      </w:r>
      <w:r w:rsidR="00AC4206" w:rsidRPr="00C33901">
        <w:rPr>
          <w:rFonts w:ascii="Book Antiqua" w:hAnsi="Book Antiqua" w:cs="Arial"/>
        </w:rPr>
        <w:t>MSICU</w:t>
      </w:r>
      <w:r w:rsidR="00CF200D">
        <w:rPr>
          <w:rFonts w:ascii="Book Antiqua" w:hAnsi="Book Antiqua" w:cs="Arial"/>
        </w:rPr>
        <w:t>:</w:t>
      </w:r>
      <w:r w:rsidR="00AC4206" w:rsidRPr="00C33901">
        <w:rPr>
          <w:rFonts w:ascii="Book Antiqua" w:hAnsi="Book Antiqua" w:cs="Arial"/>
        </w:rPr>
        <w:t xml:space="preserve"> Medical </w:t>
      </w:r>
      <w:r w:rsidR="00CF200D" w:rsidRPr="00C33901">
        <w:rPr>
          <w:rFonts w:ascii="Book Antiqua" w:hAnsi="Book Antiqua" w:cs="Arial"/>
        </w:rPr>
        <w:t>surgical intensive care unit</w:t>
      </w:r>
      <w:r w:rsidR="00CF200D">
        <w:rPr>
          <w:rFonts w:ascii="Book Antiqua" w:hAnsi="Book Antiqua" w:cs="Arial"/>
        </w:rPr>
        <w:t>;</w:t>
      </w:r>
      <w:r w:rsidR="00AC4206" w:rsidRPr="00C33901">
        <w:rPr>
          <w:rFonts w:ascii="Book Antiqua" w:hAnsi="Book Antiqua" w:cs="Arial"/>
        </w:rPr>
        <w:t xml:space="preserve"> CCU</w:t>
      </w:r>
      <w:r w:rsidR="00CF200D">
        <w:rPr>
          <w:rFonts w:ascii="Book Antiqua" w:hAnsi="Book Antiqua" w:cs="Arial"/>
        </w:rPr>
        <w:t>:</w:t>
      </w:r>
      <w:r w:rsidR="00AC4206" w:rsidRPr="00C33901">
        <w:rPr>
          <w:rFonts w:ascii="Book Antiqua" w:hAnsi="Book Antiqua" w:cs="Arial"/>
        </w:rPr>
        <w:t xml:space="preserve"> Coronary </w:t>
      </w:r>
      <w:r w:rsidR="00CF200D" w:rsidRPr="00C33901">
        <w:rPr>
          <w:rFonts w:ascii="Book Antiqua" w:hAnsi="Book Antiqua" w:cs="Arial"/>
        </w:rPr>
        <w:t>care unit</w:t>
      </w:r>
      <w:r w:rsidR="00CF200D">
        <w:rPr>
          <w:rFonts w:ascii="Book Antiqua" w:hAnsi="Book Antiqua" w:cs="Arial"/>
        </w:rPr>
        <w:t>;</w:t>
      </w:r>
      <w:r w:rsidR="00AC4206" w:rsidRPr="00C33901">
        <w:rPr>
          <w:rFonts w:ascii="Book Antiqua" w:hAnsi="Book Antiqua" w:cs="Arial"/>
        </w:rPr>
        <w:t xml:space="preserve"> COPD</w:t>
      </w:r>
      <w:r w:rsidR="00CA642B">
        <w:rPr>
          <w:rFonts w:ascii="Book Antiqua" w:hAnsi="Book Antiqua" w:cs="Arial"/>
        </w:rPr>
        <w:t>:</w:t>
      </w:r>
      <w:r w:rsidR="00AC4206" w:rsidRPr="00C33901">
        <w:rPr>
          <w:rFonts w:ascii="Book Antiqua" w:hAnsi="Book Antiqua" w:cs="Arial"/>
        </w:rPr>
        <w:t xml:space="preserve"> Chronic </w:t>
      </w:r>
      <w:r w:rsidR="00D51100" w:rsidRPr="00C33901">
        <w:rPr>
          <w:rFonts w:ascii="Book Antiqua" w:hAnsi="Book Antiqua" w:cs="Arial"/>
        </w:rPr>
        <w:t>obstructive pulmonary disease</w:t>
      </w:r>
      <w:r w:rsidR="00D51100">
        <w:rPr>
          <w:rFonts w:ascii="Book Antiqua" w:hAnsi="Book Antiqua" w:cs="Arial"/>
        </w:rPr>
        <w:t>;</w:t>
      </w:r>
      <w:r w:rsidR="00AC4206" w:rsidRPr="00C33901">
        <w:rPr>
          <w:rFonts w:ascii="Book Antiqua" w:hAnsi="Book Antiqua" w:cs="Arial"/>
        </w:rPr>
        <w:t xml:space="preserve"> CKD</w:t>
      </w:r>
      <w:r w:rsidR="00D51100">
        <w:rPr>
          <w:rFonts w:ascii="Book Antiqua" w:hAnsi="Book Antiqua" w:cs="Arial"/>
        </w:rPr>
        <w:t>:</w:t>
      </w:r>
      <w:r w:rsidR="00AC4206" w:rsidRPr="00C33901">
        <w:rPr>
          <w:rFonts w:ascii="Book Antiqua" w:hAnsi="Book Antiqua" w:cs="Arial"/>
        </w:rPr>
        <w:t xml:space="preserve"> Chronic </w:t>
      </w:r>
      <w:r w:rsidR="00D51100" w:rsidRPr="00C33901">
        <w:rPr>
          <w:rFonts w:ascii="Book Antiqua" w:hAnsi="Book Antiqua" w:cs="Arial"/>
        </w:rPr>
        <w:t>kidney disease</w:t>
      </w:r>
      <w:r w:rsidR="00D51100">
        <w:rPr>
          <w:rFonts w:ascii="Book Antiqua" w:hAnsi="Book Antiqua" w:cs="Arial"/>
        </w:rPr>
        <w:t>;</w:t>
      </w:r>
      <w:r w:rsidR="00AC4206" w:rsidRPr="00C33901">
        <w:rPr>
          <w:rFonts w:ascii="Book Antiqua" w:hAnsi="Book Antiqua" w:cs="Arial"/>
        </w:rPr>
        <w:t xml:space="preserve"> ESRD</w:t>
      </w:r>
      <w:r w:rsidR="00D51100">
        <w:rPr>
          <w:rFonts w:ascii="Book Antiqua" w:hAnsi="Book Antiqua" w:cs="Arial"/>
        </w:rPr>
        <w:t>:</w:t>
      </w:r>
      <w:r w:rsidR="00AC4206" w:rsidRPr="00C33901">
        <w:rPr>
          <w:rFonts w:ascii="Book Antiqua" w:hAnsi="Book Antiqua" w:cs="Arial"/>
        </w:rPr>
        <w:t xml:space="preserve"> End </w:t>
      </w:r>
      <w:r w:rsidR="00D51100" w:rsidRPr="00C33901">
        <w:rPr>
          <w:rFonts w:ascii="Book Antiqua" w:hAnsi="Book Antiqua" w:cs="Arial"/>
        </w:rPr>
        <w:t>stage renal disease</w:t>
      </w:r>
      <w:r w:rsidR="00D51100">
        <w:rPr>
          <w:rFonts w:ascii="Book Antiqua" w:hAnsi="Book Antiqua" w:cs="Arial"/>
        </w:rPr>
        <w:t>;</w:t>
      </w:r>
      <w:r w:rsidR="00AC4206" w:rsidRPr="00C33901">
        <w:rPr>
          <w:rFonts w:ascii="Book Antiqua" w:hAnsi="Book Antiqua" w:cs="Arial"/>
        </w:rPr>
        <w:t xml:space="preserve"> HIV</w:t>
      </w:r>
      <w:r w:rsidR="00D51100">
        <w:rPr>
          <w:rFonts w:ascii="Book Antiqua" w:hAnsi="Book Antiqua" w:cs="Arial"/>
        </w:rPr>
        <w:t>:</w:t>
      </w:r>
      <w:r w:rsidR="00AC4206" w:rsidRPr="00C33901">
        <w:rPr>
          <w:rFonts w:ascii="Book Antiqua" w:hAnsi="Book Antiqua" w:cs="Arial"/>
        </w:rPr>
        <w:t xml:space="preserve"> Human </w:t>
      </w:r>
      <w:r w:rsidR="00D51100" w:rsidRPr="00C33901">
        <w:rPr>
          <w:rFonts w:ascii="Book Antiqua" w:hAnsi="Book Antiqua" w:cs="Arial"/>
        </w:rPr>
        <w:t>immunodeficiency virus</w:t>
      </w:r>
      <w:r w:rsidR="00D51100">
        <w:rPr>
          <w:rFonts w:ascii="Book Antiqua" w:hAnsi="Book Antiqua" w:cs="Arial"/>
        </w:rPr>
        <w:t>;</w:t>
      </w:r>
      <w:r w:rsidR="00AC4206" w:rsidRPr="00C33901">
        <w:rPr>
          <w:rFonts w:ascii="Book Antiqua" w:hAnsi="Book Antiqua" w:cs="Arial"/>
        </w:rPr>
        <w:t xml:space="preserve"> SOB</w:t>
      </w:r>
      <w:r w:rsidR="00D51100">
        <w:rPr>
          <w:rFonts w:ascii="Book Antiqua" w:hAnsi="Book Antiqua" w:cs="Arial"/>
        </w:rPr>
        <w:t>:</w:t>
      </w:r>
      <w:r w:rsidR="00AC4206" w:rsidRPr="00C33901">
        <w:rPr>
          <w:rFonts w:ascii="Book Antiqua" w:hAnsi="Book Antiqua" w:cs="Arial"/>
        </w:rPr>
        <w:t xml:space="preserve"> Shortness of </w:t>
      </w:r>
      <w:r w:rsidR="00D51100" w:rsidRPr="00C33901">
        <w:rPr>
          <w:rFonts w:ascii="Book Antiqua" w:hAnsi="Book Antiqua" w:cs="Arial"/>
        </w:rPr>
        <w:t>breath</w:t>
      </w:r>
      <w:r w:rsidR="00B233AA">
        <w:rPr>
          <w:rFonts w:ascii="Book Antiqua" w:hAnsi="Book Antiqua" w:cs="Arial"/>
        </w:rPr>
        <w:t>;</w:t>
      </w:r>
      <w:r w:rsidR="00AC4206" w:rsidRPr="00C33901">
        <w:rPr>
          <w:rFonts w:ascii="Book Antiqua" w:hAnsi="Book Antiqua" w:cs="Arial"/>
        </w:rPr>
        <w:t xml:space="preserve"> GI</w:t>
      </w:r>
      <w:r w:rsidR="00B233AA">
        <w:rPr>
          <w:rFonts w:ascii="Book Antiqua" w:hAnsi="Book Antiqua" w:cs="Arial"/>
        </w:rPr>
        <w:t>:</w:t>
      </w:r>
      <w:r w:rsidR="00AC4206" w:rsidRPr="00C33901">
        <w:rPr>
          <w:rFonts w:ascii="Book Antiqua" w:hAnsi="Book Antiqua" w:cs="Arial"/>
        </w:rPr>
        <w:t xml:space="preserve"> Gastrointestinal</w:t>
      </w:r>
      <w:r w:rsidR="00FD23D3">
        <w:rPr>
          <w:rFonts w:ascii="Book Antiqua" w:hAnsi="Book Antiqua" w:cs="Arial"/>
        </w:rPr>
        <w:t>.</w:t>
      </w:r>
    </w:p>
    <w:p w14:paraId="60E8B677" w14:textId="77777777" w:rsidR="00AC4206" w:rsidRPr="00C33901" w:rsidRDefault="00AC4206" w:rsidP="00C33901">
      <w:pPr>
        <w:spacing w:line="360" w:lineRule="auto"/>
        <w:jc w:val="both"/>
        <w:rPr>
          <w:rFonts w:ascii="Book Antiqua" w:hAnsi="Book Antiqua" w:cs="Arial"/>
        </w:rPr>
      </w:pPr>
    </w:p>
    <w:p w14:paraId="33385238" w14:textId="25E8BA41" w:rsidR="00AC4206" w:rsidRPr="00C33901" w:rsidRDefault="00AC4206" w:rsidP="00C33901">
      <w:pPr>
        <w:spacing w:line="360" w:lineRule="auto"/>
        <w:jc w:val="both"/>
        <w:rPr>
          <w:rFonts w:ascii="Book Antiqua" w:hAnsi="Book Antiqua" w:cs="Arial"/>
          <w:b/>
          <w:bCs/>
        </w:rPr>
      </w:pPr>
      <w:r w:rsidRPr="00C33901">
        <w:rPr>
          <w:rFonts w:ascii="Book Antiqua" w:hAnsi="Book Antiqua" w:cs="Arial"/>
          <w:b/>
          <w:bCs/>
        </w:rPr>
        <w:br w:type="page"/>
      </w:r>
      <w:r w:rsidR="00BA3B2B">
        <w:rPr>
          <w:rFonts w:ascii="Book Antiqua" w:hAnsi="Book Antiqua" w:cs="Arial"/>
          <w:b/>
          <w:bCs/>
        </w:rPr>
        <w:lastRenderedPageBreak/>
        <w:t>Table 2</w:t>
      </w:r>
      <w:r w:rsidRPr="00C33901">
        <w:rPr>
          <w:rFonts w:ascii="Book Antiqua" w:hAnsi="Book Antiqua" w:cs="Arial"/>
          <w:b/>
          <w:bCs/>
        </w:rPr>
        <w:t xml:space="preserve"> </w:t>
      </w:r>
      <w:r w:rsidR="001F0B40" w:rsidRPr="001F0B40">
        <w:rPr>
          <w:rFonts w:ascii="Book Antiqua" w:hAnsi="Book Antiqua" w:cs="Arial"/>
          <w:b/>
          <w:bCs/>
        </w:rPr>
        <w:t>Stress cardiomyopathy</w:t>
      </w:r>
      <w:r w:rsidRPr="00C33901">
        <w:rPr>
          <w:rFonts w:ascii="Book Antiqua" w:hAnsi="Book Antiqua" w:cs="Arial"/>
          <w:b/>
          <w:bCs/>
        </w:rPr>
        <w:t xml:space="preserve"> </w:t>
      </w:r>
      <w:r w:rsidR="001F0B40" w:rsidRPr="00C33901">
        <w:rPr>
          <w:rFonts w:ascii="Book Antiqua" w:hAnsi="Book Antiqua" w:cs="Arial"/>
          <w:b/>
          <w:bCs/>
        </w:rPr>
        <w:t>diagnosis</w:t>
      </w:r>
      <w:r w:rsidRPr="00C33901">
        <w:rPr>
          <w:rFonts w:ascii="Book Antiqua" w:hAnsi="Book Antiqua" w:cs="Arial"/>
          <w:b/>
          <w:bCs/>
        </w:rPr>
        <w:t xml:space="preserve">, </w:t>
      </w:r>
      <w:r w:rsidR="00BA3B2B" w:rsidRPr="00C33901">
        <w:rPr>
          <w:rFonts w:ascii="Book Antiqua" w:hAnsi="Book Antiqua" w:cs="Arial"/>
          <w:b/>
          <w:bCs/>
        </w:rPr>
        <w:t>com</w:t>
      </w:r>
      <w:r w:rsidR="00BA3B2B">
        <w:rPr>
          <w:rFonts w:ascii="Book Antiqua" w:hAnsi="Book Antiqua" w:cs="Arial"/>
          <w:b/>
          <w:bCs/>
        </w:rPr>
        <w:t>plications and outcomes by unit</w:t>
      </w:r>
    </w:p>
    <w:tbl>
      <w:tblPr>
        <w:tblW w:w="10710" w:type="dxa"/>
        <w:tblBorders>
          <w:top w:val="single" w:sz="4" w:space="0" w:color="auto"/>
          <w:bottom w:val="single" w:sz="4" w:space="0" w:color="auto"/>
        </w:tblBorders>
        <w:tblLook w:val="04A0" w:firstRow="1" w:lastRow="0" w:firstColumn="1" w:lastColumn="0" w:noHBand="0" w:noVBand="1"/>
      </w:tblPr>
      <w:tblGrid>
        <w:gridCol w:w="4050"/>
        <w:gridCol w:w="1800"/>
        <w:gridCol w:w="1710"/>
        <w:gridCol w:w="1710"/>
        <w:gridCol w:w="1440"/>
      </w:tblGrid>
      <w:tr w:rsidR="00AC4206" w:rsidRPr="00C33901" w14:paraId="38E80ABE" w14:textId="77777777" w:rsidTr="00D23A3F">
        <w:trPr>
          <w:cantSplit/>
          <w:trHeight w:val="635"/>
        </w:trPr>
        <w:tc>
          <w:tcPr>
            <w:tcW w:w="4050" w:type="dxa"/>
            <w:tcBorders>
              <w:top w:val="single" w:sz="4" w:space="0" w:color="auto"/>
              <w:bottom w:val="single" w:sz="4" w:space="0" w:color="auto"/>
            </w:tcBorders>
            <w:shd w:val="clear" w:color="auto" w:fill="auto"/>
            <w:vAlign w:val="center"/>
            <w:hideMark/>
          </w:tcPr>
          <w:p w14:paraId="12B702B7" w14:textId="77777777" w:rsidR="00AC4206" w:rsidRPr="00C33901" w:rsidRDefault="00AC4206" w:rsidP="00C33901">
            <w:pPr>
              <w:spacing w:line="360" w:lineRule="auto"/>
              <w:jc w:val="both"/>
              <w:rPr>
                <w:rFonts w:ascii="Book Antiqua" w:hAnsi="Book Antiqua" w:cs="Arial"/>
                <w:b/>
                <w:bCs/>
                <w:u w:val="single"/>
              </w:rPr>
            </w:pPr>
          </w:p>
        </w:tc>
        <w:tc>
          <w:tcPr>
            <w:tcW w:w="1800" w:type="dxa"/>
            <w:tcBorders>
              <w:top w:val="single" w:sz="4" w:space="0" w:color="auto"/>
              <w:bottom w:val="single" w:sz="4" w:space="0" w:color="auto"/>
            </w:tcBorders>
            <w:shd w:val="clear" w:color="auto" w:fill="auto"/>
            <w:vAlign w:val="center"/>
            <w:hideMark/>
          </w:tcPr>
          <w:p w14:paraId="3C917AC2" w14:textId="013E3787" w:rsidR="00AC4206" w:rsidRPr="00C33901" w:rsidRDefault="00AC4206" w:rsidP="00C33901">
            <w:pPr>
              <w:spacing w:line="360" w:lineRule="auto"/>
              <w:jc w:val="both"/>
              <w:rPr>
                <w:rFonts w:ascii="Book Antiqua" w:hAnsi="Book Antiqua" w:cs="Arial"/>
                <w:b/>
                <w:bCs/>
                <w:color w:val="000000"/>
              </w:rPr>
            </w:pPr>
            <w:r w:rsidRPr="00C33901">
              <w:rPr>
                <w:rFonts w:ascii="Book Antiqua" w:hAnsi="Book Antiqua" w:cs="Arial"/>
                <w:b/>
                <w:bCs/>
                <w:color w:val="000000"/>
              </w:rPr>
              <w:t>Overall</w:t>
            </w:r>
            <w:r w:rsidR="00352787">
              <w:rPr>
                <w:rFonts w:ascii="Book Antiqua" w:hAnsi="Book Antiqua" w:cs="Arial" w:hint="eastAsia"/>
                <w:b/>
                <w:bCs/>
                <w:color w:val="000000"/>
                <w:lang w:eastAsia="zh-CN"/>
              </w:rPr>
              <w:t>,</w:t>
            </w:r>
            <w:r w:rsidR="00352787">
              <w:rPr>
                <w:rFonts w:ascii="Book Antiqua" w:hAnsi="Book Antiqua" w:cs="Arial"/>
                <w:b/>
                <w:bCs/>
                <w:color w:val="000000"/>
                <w:lang w:eastAsia="zh-CN"/>
              </w:rPr>
              <w:t xml:space="preserve"> </w:t>
            </w:r>
            <w:r w:rsidR="00352787" w:rsidRPr="00352787">
              <w:rPr>
                <w:rFonts w:ascii="Book Antiqua" w:hAnsi="Book Antiqua" w:cs="Arial"/>
                <w:b/>
                <w:bCs/>
                <w:i/>
                <w:color w:val="000000"/>
              </w:rPr>
              <w:t>n</w:t>
            </w:r>
            <w:r w:rsidR="00352787" w:rsidRPr="00C33901">
              <w:rPr>
                <w:rFonts w:ascii="Book Antiqua" w:hAnsi="Book Antiqua" w:cs="Arial"/>
                <w:b/>
                <w:bCs/>
                <w:color w:val="000000"/>
              </w:rPr>
              <w:t xml:space="preserve"> </w:t>
            </w:r>
            <w:r w:rsidRPr="00C33901">
              <w:rPr>
                <w:rFonts w:ascii="Book Antiqua" w:hAnsi="Book Antiqua" w:cs="Arial"/>
                <w:b/>
                <w:bCs/>
                <w:color w:val="000000"/>
              </w:rPr>
              <w:t>=</w:t>
            </w:r>
            <w:r w:rsidR="00352787">
              <w:rPr>
                <w:rFonts w:ascii="Book Antiqua" w:hAnsi="Book Antiqua" w:cs="Arial"/>
                <w:b/>
                <w:bCs/>
                <w:color w:val="000000"/>
              </w:rPr>
              <w:t xml:space="preserve"> </w:t>
            </w:r>
            <w:r w:rsidRPr="00C33901">
              <w:rPr>
                <w:rFonts w:ascii="Book Antiqua" w:hAnsi="Book Antiqua" w:cs="Arial"/>
                <w:b/>
                <w:bCs/>
                <w:color w:val="000000"/>
              </w:rPr>
              <w:t>109</w:t>
            </w:r>
          </w:p>
        </w:tc>
        <w:tc>
          <w:tcPr>
            <w:tcW w:w="1710" w:type="dxa"/>
            <w:tcBorders>
              <w:top w:val="single" w:sz="4" w:space="0" w:color="auto"/>
              <w:bottom w:val="single" w:sz="4" w:space="0" w:color="auto"/>
            </w:tcBorders>
            <w:shd w:val="clear" w:color="auto" w:fill="auto"/>
            <w:vAlign w:val="center"/>
            <w:hideMark/>
          </w:tcPr>
          <w:p w14:paraId="2D8F7C22" w14:textId="0151A9EA" w:rsidR="00AC4206" w:rsidRPr="00C33901" w:rsidRDefault="00AC4206" w:rsidP="00C33901">
            <w:pPr>
              <w:spacing w:line="360" w:lineRule="auto"/>
              <w:jc w:val="both"/>
              <w:rPr>
                <w:rFonts w:ascii="Book Antiqua" w:hAnsi="Book Antiqua" w:cs="Arial"/>
                <w:b/>
                <w:bCs/>
                <w:color w:val="000000"/>
              </w:rPr>
            </w:pPr>
            <w:r w:rsidRPr="00C33901">
              <w:rPr>
                <w:rFonts w:ascii="Book Antiqua" w:hAnsi="Book Antiqua" w:cs="Arial"/>
                <w:b/>
                <w:bCs/>
                <w:color w:val="000000"/>
              </w:rPr>
              <w:t>MSICU</w:t>
            </w:r>
            <w:r w:rsidR="00352787">
              <w:rPr>
                <w:rFonts w:ascii="Book Antiqua" w:hAnsi="Book Antiqua" w:cs="Arial"/>
                <w:b/>
                <w:bCs/>
                <w:color w:val="000000"/>
              </w:rPr>
              <w:t>,</w:t>
            </w:r>
            <w:r w:rsidR="00352787">
              <w:rPr>
                <w:rFonts w:ascii="Book Antiqua" w:hAnsi="Book Antiqua" w:cs="Arial" w:hint="eastAsia"/>
                <w:b/>
                <w:bCs/>
                <w:color w:val="000000"/>
                <w:lang w:eastAsia="zh-CN"/>
              </w:rPr>
              <w:t xml:space="preserve"> </w:t>
            </w:r>
            <w:r w:rsidRPr="00C33901">
              <w:rPr>
                <w:rFonts w:ascii="Book Antiqua" w:hAnsi="Book Antiqua" w:cs="Arial"/>
                <w:b/>
                <w:bCs/>
                <w:color w:val="000000"/>
              </w:rPr>
              <w:t>(</w:t>
            </w:r>
            <w:r w:rsidR="00352787" w:rsidRPr="00352787">
              <w:rPr>
                <w:rFonts w:ascii="Book Antiqua" w:hAnsi="Book Antiqua" w:cs="Arial"/>
                <w:b/>
                <w:bCs/>
                <w:i/>
                <w:color w:val="000000"/>
              </w:rPr>
              <w:t>n</w:t>
            </w:r>
            <w:r w:rsidR="00352787" w:rsidRPr="00C33901">
              <w:rPr>
                <w:rFonts w:ascii="Book Antiqua" w:hAnsi="Book Antiqua" w:cs="Arial"/>
                <w:b/>
                <w:bCs/>
                <w:color w:val="000000"/>
              </w:rPr>
              <w:t xml:space="preserve"> </w:t>
            </w:r>
            <w:r w:rsidRPr="00C33901">
              <w:rPr>
                <w:rFonts w:ascii="Book Antiqua" w:hAnsi="Book Antiqua" w:cs="Arial"/>
                <w:b/>
                <w:bCs/>
                <w:color w:val="000000"/>
              </w:rPr>
              <w:t>=</w:t>
            </w:r>
            <w:r w:rsidR="00352787">
              <w:rPr>
                <w:rFonts w:ascii="Book Antiqua" w:hAnsi="Book Antiqua" w:cs="Arial"/>
                <w:b/>
                <w:bCs/>
                <w:color w:val="000000"/>
              </w:rPr>
              <w:t xml:space="preserve"> </w:t>
            </w:r>
            <w:r w:rsidRPr="00C33901">
              <w:rPr>
                <w:rFonts w:ascii="Book Antiqua" w:hAnsi="Book Antiqua" w:cs="Arial"/>
                <w:b/>
                <w:bCs/>
                <w:color w:val="000000"/>
              </w:rPr>
              <w:t>49)</w:t>
            </w:r>
          </w:p>
        </w:tc>
        <w:tc>
          <w:tcPr>
            <w:tcW w:w="1710" w:type="dxa"/>
            <w:tcBorders>
              <w:top w:val="single" w:sz="4" w:space="0" w:color="auto"/>
              <w:bottom w:val="single" w:sz="4" w:space="0" w:color="auto"/>
            </w:tcBorders>
            <w:shd w:val="clear" w:color="auto" w:fill="auto"/>
            <w:vAlign w:val="center"/>
            <w:hideMark/>
          </w:tcPr>
          <w:p w14:paraId="51D9398F" w14:textId="5C9192CB" w:rsidR="00AC4206" w:rsidRPr="00C33901" w:rsidRDefault="00AC4206" w:rsidP="00C33901">
            <w:pPr>
              <w:spacing w:line="360" w:lineRule="auto"/>
              <w:jc w:val="both"/>
              <w:rPr>
                <w:rFonts w:ascii="Book Antiqua" w:hAnsi="Book Antiqua" w:cs="Arial"/>
                <w:b/>
                <w:bCs/>
                <w:color w:val="000000"/>
              </w:rPr>
            </w:pPr>
            <w:r w:rsidRPr="00C33901">
              <w:rPr>
                <w:rFonts w:ascii="Book Antiqua" w:hAnsi="Book Antiqua" w:cs="Arial"/>
                <w:b/>
                <w:bCs/>
                <w:color w:val="000000"/>
              </w:rPr>
              <w:t>CCU</w:t>
            </w:r>
            <w:r w:rsidR="00352787">
              <w:rPr>
                <w:rFonts w:ascii="Book Antiqua" w:hAnsi="Book Antiqua" w:cs="Arial"/>
                <w:b/>
                <w:bCs/>
                <w:color w:val="000000"/>
              </w:rPr>
              <w:t>,</w:t>
            </w:r>
            <w:r w:rsidR="00352787">
              <w:rPr>
                <w:rFonts w:ascii="Book Antiqua" w:hAnsi="Book Antiqua" w:cs="Arial" w:hint="eastAsia"/>
                <w:b/>
                <w:bCs/>
                <w:color w:val="000000"/>
                <w:lang w:eastAsia="zh-CN"/>
              </w:rPr>
              <w:t xml:space="preserve"> </w:t>
            </w:r>
            <w:r w:rsidRPr="00C33901">
              <w:rPr>
                <w:rFonts w:ascii="Book Antiqua" w:hAnsi="Book Antiqua" w:cs="Arial"/>
                <w:b/>
                <w:bCs/>
                <w:color w:val="000000"/>
              </w:rPr>
              <w:t>(</w:t>
            </w:r>
            <w:r w:rsidRPr="00352787">
              <w:rPr>
                <w:rFonts w:ascii="Book Antiqua" w:hAnsi="Book Antiqua" w:cs="Arial"/>
                <w:b/>
                <w:bCs/>
                <w:i/>
                <w:color w:val="000000"/>
              </w:rPr>
              <w:t>n</w:t>
            </w:r>
            <w:r w:rsidR="00352787">
              <w:rPr>
                <w:rFonts w:ascii="Book Antiqua" w:hAnsi="Book Antiqua" w:cs="Arial"/>
                <w:b/>
                <w:bCs/>
                <w:color w:val="000000"/>
              </w:rPr>
              <w:t xml:space="preserve"> </w:t>
            </w:r>
            <w:r w:rsidRPr="00C33901">
              <w:rPr>
                <w:rFonts w:ascii="Book Antiqua" w:hAnsi="Book Antiqua" w:cs="Arial"/>
                <w:b/>
                <w:bCs/>
                <w:color w:val="000000"/>
              </w:rPr>
              <w:t>=</w:t>
            </w:r>
            <w:r w:rsidR="00352787">
              <w:rPr>
                <w:rFonts w:ascii="Book Antiqua" w:hAnsi="Book Antiqua" w:cs="Arial"/>
                <w:b/>
                <w:bCs/>
                <w:color w:val="000000"/>
              </w:rPr>
              <w:t xml:space="preserve"> </w:t>
            </w:r>
            <w:r w:rsidRPr="00C33901">
              <w:rPr>
                <w:rFonts w:ascii="Book Antiqua" w:hAnsi="Book Antiqua" w:cs="Arial"/>
                <w:b/>
                <w:bCs/>
                <w:color w:val="000000"/>
              </w:rPr>
              <w:t>60)</w:t>
            </w:r>
          </w:p>
        </w:tc>
        <w:tc>
          <w:tcPr>
            <w:tcW w:w="1440" w:type="dxa"/>
            <w:tcBorders>
              <w:top w:val="single" w:sz="4" w:space="0" w:color="auto"/>
              <w:bottom w:val="single" w:sz="4" w:space="0" w:color="auto"/>
            </w:tcBorders>
            <w:shd w:val="clear" w:color="auto" w:fill="auto"/>
            <w:vAlign w:val="center"/>
            <w:hideMark/>
          </w:tcPr>
          <w:p w14:paraId="15820AE1" w14:textId="008FF6B7" w:rsidR="00AC4206" w:rsidRPr="00C33901" w:rsidRDefault="00BF1A4F" w:rsidP="00670647">
            <w:pPr>
              <w:spacing w:line="360" w:lineRule="auto"/>
              <w:jc w:val="both"/>
              <w:rPr>
                <w:rFonts w:ascii="Book Antiqua" w:hAnsi="Book Antiqua" w:cs="Arial"/>
                <w:b/>
                <w:bCs/>
                <w:color w:val="000000"/>
              </w:rPr>
            </w:pPr>
            <w:r w:rsidRPr="00BF1A4F">
              <w:rPr>
                <w:rFonts w:ascii="Book Antiqua" w:hAnsi="Book Antiqua" w:cs="Arial"/>
                <w:b/>
                <w:bCs/>
                <w:i/>
                <w:color w:val="000000"/>
              </w:rPr>
              <w:t>P</w:t>
            </w:r>
            <w:r>
              <w:rPr>
                <w:rFonts w:ascii="Book Antiqua" w:hAnsi="Book Antiqua" w:cs="Arial"/>
                <w:b/>
                <w:bCs/>
                <w:color w:val="000000"/>
              </w:rPr>
              <w:t xml:space="preserve"> </w:t>
            </w:r>
            <w:r w:rsidR="00AC4206" w:rsidRPr="00C33901">
              <w:rPr>
                <w:rFonts w:ascii="Book Antiqua" w:hAnsi="Book Antiqua" w:cs="Arial"/>
                <w:b/>
                <w:bCs/>
                <w:color w:val="000000"/>
              </w:rPr>
              <w:t>value</w:t>
            </w:r>
            <w:r w:rsidR="00670647" w:rsidRPr="00670647">
              <w:rPr>
                <w:rFonts w:ascii="Book Antiqua" w:hAnsi="Book Antiqua" w:cs="Arial"/>
                <w:b/>
                <w:bCs/>
                <w:color w:val="000000"/>
                <w:vertAlign w:val="superscript"/>
              </w:rPr>
              <w:t>1</w:t>
            </w:r>
          </w:p>
        </w:tc>
      </w:tr>
      <w:tr w:rsidR="006351A2" w:rsidRPr="00C33901" w14:paraId="08E9A072" w14:textId="77777777" w:rsidTr="00D23A3F">
        <w:trPr>
          <w:trHeight w:val="448"/>
        </w:trPr>
        <w:tc>
          <w:tcPr>
            <w:tcW w:w="4050" w:type="dxa"/>
            <w:tcBorders>
              <w:top w:val="single" w:sz="4" w:space="0" w:color="auto"/>
            </w:tcBorders>
            <w:shd w:val="clear" w:color="auto" w:fill="auto"/>
            <w:vAlign w:val="center"/>
          </w:tcPr>
          <w:p w14:paraId="0DBDE1AB" w14:textId="1292AFDF" w:rsidR="006351A2" w:rsidRPr="00C33901" w:rsidRDefault="006351A2" w:rsidP="00C33901">
            <w:pPr>
              <w:spacing w:line="360" w:lineRule="auto"/>
              <w:jc w:val="both"/>
              <w:rPr>
                <w:rFonts w:ascii="Book Antiqua" w:hAnsi="Book Antiqua" w:cs="Arial"/>
                <w:b/>
                <w:bCs/>
                <w:color w:val="000000"/>
              </w:rPr>
            </w:pPr>
            <w:r w:rsidRPr="00C33901">
              <w:rPr>
                <w:rFonts w:ascii="Book Antiqua" w:hAnsi="Book Antiqua" w:cs="Arial"/>
                <w:b/>
                <w:bCs/>
                <w:color w:val="000000"/>
              </w:rPr>
              <w:t>Confirmed SC</w:t>
            </w:r>
          </w:p>
        </w:tc>
        <w:tc>
          <w:tcPr>
            <w:tcW w:w="1800" w:type="dxa"/>
            <w:tcBorders>
              <w:top w:val="single" w:sz="4" w:space="0" w:color="auto"/>
            </w:tcBorders>
            <w:shd w:val="clear" w:color="auto" w:fill="auto"/>
            <w:vAlign w:val="center"/>
          </w:tcPr>
          <w:p w14:paraId="02BC766D" w14:textId="4A1F3D62" w:rsidR="006351A2" w:rsidRPr="00C33901" w:rsidRDefault="006351A2" w:rsidP="00C33901">
            <w:pPr>
              <w:spacing w:line="360" w:lineRule="auto"/>
              <w:jc w:val="both"/>
              <w:rPr>
                <w:rFonts w:ascii="Book Antiqua" w:hAnsi="Book Antiqua" w:cs="Arial"/>
                <w:bCs/>
                <w:color w:val="000000"/>
              </w:rPr>
            </w:pPr>
            <w:r w:rsidRPr="00C33901">
              <w:rPr>
                <w:rFonts w:ascii="Book Antiqua" w:hAnsi="Book Antiqua" w:cs="Arial"/>
                <w:bCs/>
                <w:color w:val="000000"/>
              </w:rPr>
              <w:t>62 (56.9)</w:t>
            </w:r>
          </w:p>
        </w:tc>
        <w:tc>
          <w:tcPr>
            <w:tcW w:w="1710" w:type="dxa"/>
            <w:tcBorders>
              <w:top w:val="single" w:sz="4" w:space="0" w:color="auto"/>
            </w:tcBorders>
            <w:shd w:val="clear" w:color="auto" w:fill="auto"/>
            <w:vAlign w:val="center"/>
          </w:tcPr>
          <w:p w14:paraId="191F3D86" w14:textId="31DBD811" w:rsidR="006351A2" w:rsidRPr="00C33901" w:rsidRDefault="006351A2" w:rsidP="00C33901">
            <w:pPr>
              <w:spacing w:line="360" w:lineRule="auto"/>
              <w:jc w:val="both"/>
              <w:rPr>
                <w:rFonts w:ascii="Book Antiqua" w:hAnsi="Book Antiqua" w:cs="Arial"/>
                <w:bCs/>
                <w:color w:val="000000"/>
              </w:rPr>
            </w:pPr>
            <w:r w:rsidRPr="00C33901">
              <w:rPr>
                <w:rFonts w:ascii="Book Antiqua" w:hAnsi="Book Antiqua" w:cs="Arial"/>
                <w:bCs/>
                <w:color w:val="000000"/>
              </w:rPr>
              <w:t>12 (24.5)</w:t>
            </w:r>
          </w:p>
        </w:tc>
        <w:tc>
          <w:tcPr>
            <w:tcW w:w="1710" w:type="dxa"/>
            <w:tcBorders>
              <w:top w:val="single" w:sz="4" w:space="0" w:color="auto"/>
            </w:tcBorders>
            <w:shd w:val="clear" w:color="auto" w:fill="auto"/>
            <w:vAlign w:val="center"/>
          </w:tcPr>
          <w:p w14:paraId="23B954FC" w14:textId="52FCA2E8" w:rsidR="006351A2" w:rsidRPr="00C33901" w:rsidRDefault="006351A2" w:rsidP="00C33901">
            <w:pPr>
              <w:spacing w:line="360" w:lineRule="auto"/>
              <w:jc w:val="both"/>
              <w:rPr>
                <w:rFonts w:ascii="Book Antiqua" w:hAnsi="Book Antiqua" w:cs="Arial"/>
                <w:bCs/>
                <w:color w:val="000000"/>
              </w:rPr>
            </w:pPr>
            <w:r w:rsidRPr="00C33901">
              <w:rPr>
                <w:rFonts w:ascii="Book Antiqua" w:hAnsi="Book Antiqua" w:cs="Arial"/>
                <w:bCs/>
                <w:color w:val="000000"/>
              </w:rPr>
              <w:t>50 (83.3)</w:t>
            </w:r>
          </w:p>
        </w:tc>
        <w:tc>
          <w:tcPr>
            <w:tcW w:w="1440" w:type="dxa"/>
            <w:vMerge w:val="restart"/>
            <w:tcBorders>
              <w:top w:val="single" w:sz="4" w:space="0" w:color="auto"/>
            </w:tcBorders>
            <w:shd w:val="clear" w:color="auto" w:fill="auto"/>
            <w:vAlign w:val="center"/>
          </w:tcPr>
          <w:p w14:paraId="17FE1147" w14:textId="28EAD39B" w:rsidR="006351A2" w:rsidRPr="001B24B5" w:rsidRDefault="006351A2" w:rsidP="00C33901">
            <w:pPr>
              <w:spacing w:line="360" w:lineRule="auto"/>
              <w:jc w:val="both"/>
              <w:rPr>
                <w:rFonts w:ascii="Book Antiqua" w:hAnsi="Book Antiqua" w:cs="Arial"/>
                <w:b/>
                <w:color w:val="000000"/>
              </w:rPr>
            </w:pPr>
            <w:r w:rsidRPr="001B24B5">
              <w:rPr>
                <w:rFonts w:ascii="Book Antiqua" w:hAnsi="Book Antiqua" w:cs="Arial"/>
                <w:b/>
                <w:color w:val="000000"/>
              </w:rPr>
              <w:t>&lt; 0.0001</w:t>
            </w:r>
          </w:p>
        </w:tc>
      </w:tr>
      <w:tr w:rsidR="006351A2" w:rsidRPr="00C33901" w14:paraId="3AD36304" w14:textId="77777777" w:rsidTr="00D23A3F">
        <w:trPr>
          <w:trHeight w:val="582"/>
        </w:trPr>
        <w:tc>
          <w:tcPr>
            <w:tcW w:w="4050" w:type="dxa"/>
            <w:shd w:val="clear" w:color="auto" w:fill="auto"/>
            <w:vAlign w:val="center"/>
          </w:tcPr>
          <w:p w14:paraId="613BEE2C" w14:textId="50B6DEEB" w:rsidR="006351A2" w:rsidRPr="00C33901" w:rsidRDefault="006351A2" w:rsidP="004227C9">
            <w:pPr>
              <w:spacing w:line="360" w:lineRule="auto"/>
              <w:jc w:val="both"/>
              <w:rPr>
                <w:rFonts w:ascii="Book Antiqua" w:hAnsi="Book Antiqua" w:cs="Arial"/>
                <w:b/>
                <w:bCs/>
                <w:color w:val="000000"/>
              </w:rPr>
            </w:pPr>
            <w:r w:rsidRPr="00C33901">
              <w:rPr>
                <w:rFonts w:ascii="Book Antiqua" w:hAnsi="Book Antiqua" w:cs="Arial"/>
                <w:b/>
                <w:bCs/>
                <w:color w:val="000000"/>
              </w:rPr>
              <w:t>Clinical SC</w:t>
            </w:r>
          </w:p>
        </w:tc>
        <w:tc>
          <w:tcPr>
            <w:tcW w:w="1800" w:type="dxa"/>
            <w:shd w:val="clear" w:color="auto" w:fill="auto"/>
            <w:vAlign w:val="center"/>
          </w:tcPr>
          <w:p w14:paraId="532CEEF1" w14:textId="53499D2A" w:rsidR="006351A2" w:rsidRPr="00C33901" w:rsidRDefault="006351A2" w:rsidP="004227C9">
            <w:pPr>
              <w:spacing w:line="360" w:lineRule="auto"/>
              <w:jc w:val="both"/>
              <w:rPr>
                <w:rFonts w:ascii="Book Antiqua" w:hAnsi="Book Antiqua" w:cs="Arial"/>
                <w:bCs/>
                <w:color w:val="000000"/>
              </w:rPr>
            </w:pPr>
            <w:r w:rsidRPr="00C33901">
              <w:rPr>
                <w:rFonts w:ascii="Book Antiqua" w:hAnsi="Book Antiqua" w:cs="Arial"/>
                <w:bCs/>
                <w:color w:val="000000"/>
              </w:rPr>
              <w:t>47 (43.1)</w:t>
            </w:r>
          </w:p>
        </w:tc>
        <w:tc>
          <w:tcPr>
            <w:tcW w:w="1710" w:type="dxa"/>
            <w:shd w:val="clear" w:color="auto" w:fill="auto"/>
            <w:vAlign w:val="center"/>
          </w:tcPr>
          <w:p w14:paraId="7DD76F09" w14:textId="418F4F23" w:rsidR="006351A2" w:rsidRPr="00C33901" w:rsidRDefault="006351A2" w:rsidP="004227C9">
            <w:pPr>
              <w:spacing w:line="360" w:lineRule="auto"/>
              <w:jc w:val="both"/>
              <w:rPr>
                <w:rFonts w:ascii="Book Antiqua" w:hAnsi="Book Antiqua" w:cs="Arial"/>
                <w:bCs/>
                <w:color w:val="000000"/>
              </w:rPr>
            </w:pPr>
            <w:r w:rsidRPr="00C33901">
              <w:rPr>
                <w:rFonts w:ascii="Book Antiqua" w:hAnsi="Book Antiqua" w:cs="Arial"/>
                <w:bCs/>
                <w:color w:val="000000"/>
              </w:rPr>
              <w:t>37 (75.5)</w:t>
            </w:r>
          </w:p>
        </w:tc>
        <w:tc>
          <w:tcPr>
            <w:tcW w:w="1710" w:type="dxa"/>
            <w:shd w:val="clear" w:color="auto" w:fill="auto"/>
            <w:vAlign w:val="center"/>
          </w:tcPr>
          <w:p w14:paraId="4CCBA428" w14:textId="128D54D8" w:rsidR="006351A2" w:rsidRPr="00C33901" w:rsidRDefault="006351A2" w:rsidP="004227C9">
            <w:pPr>
              <w:spacing w:line="360" w:lineRule="auto"/>
              <w:jc w:val="both"/>
              <w:rPr>
                <w:rFonts w:ascii="Book Antiqua" w:hAnsi="Book Antiqua" w:cs="Arial"/>
                <w:bCs/>
                <w:color w:val="000000"/>
              </w:rPr>
            </w:pPr>
            <w:r w:rsidRPr="00C33901">
              <w:rPr>
                <w:rFonts w:ascii="Book Antiqua" w:hAnsi="Book Antiqua" w:cs="Arial"/>
                <w:bCs/>
                <w:color w:val="000000"/>
              </w:rPr>
              <w:t>10 (16.7)</w:t>
            </w:r>
          </w:p>
        </w:tc>
        <w:tc>
          <w:tcPr>
            <w:tcW w:w="1440" w:type="dxa"/>
            <w:vMerge/>
            <w:shd w:val="clear" w:color="auto" w:fill="auto"/>
            <w:vAlign w:val="center"/>
          </w:tcPr>
          <w:p w14:paraId="3B655DFC" w14:textId="77777777" w:rsidR="006351A2" w:rsidRPr="001B24B5" w:rsidRDefault="006351A2" w:rsidP="00C33901">
            <w:pPr>
              <w:spacing w:line="360" w:lineRule="auto"/>
              <w:jc w:val="both"/>
              <w:rPr>
                <w:rFonts w:ascii="Book Antiqua" w:hAnsi="Book Antiqua" w:cs="Arial"/>
                <w:b/>
                <w:color w:val="000000"/>
              </w:rPr>
            </w:pPr>
          </w:p>
        </w:tc>
      </w:tr>
      <w:tr w:rsidR="00AC4206" w:rsidRPr="00C33901" w14:paraId="136F4D28" w14:textId="77777777" w:rsidTr="00D23A3F">
        <w:trPr>
          <w:trHeight w:val="1040"/>
        </w:trPr>
        <w:tc>
          <w:tcPr>
            <w:tcW w:w="4050" w:type="dxa"/>
            <w:shd w:val="clear" w:color="auto" w:fill="auto"/>
            <w:vAlign w:val="center"/>
            <w:hideMark/>
          </w:tcPr>
          <w:p w14:paraId="3BBADEF1" w14:textId="5011B0FB" w:rsidR="00AC4206" w:rsidRPr="00C33901" w:rsidRDefault="00AC4206" w:rsidP="00C33901">
            <w:pPr>
              <w:spacing w:line="360" w:lineRule="auto"/>
              <w:jc w:val="both"/>
              <w:rPr>
                <w:rFonts w:ascii="Book Antiqua" w:hAnsi="Book Antiqua" w:cs="Arial"/>
                <w:b/>
                <w:bCs/>
                <w:color w:val="000000"/>
              </w:rPr>
            </w:pPr>
            <w:r w:rsidRPr="00C33901">
              <w:rPr>
                <w:rFonts w:ascii="Book Antiqua" w:hAnsi="Book Antiqua" w:cs="Arial"/>
                <w:b/>
                <w:bCs/>
                <w:color w:val="000000"/>
              </w:rPr>
              <w:t>Hospital day of diagnosis</w:t>
            </w:r>
            <w:r w:rsidR="003003BF" w:rsidRPr="00670647">
              <w:rPr>
                <w:rFonts w:ascii="Book Antiqua" w:hAnsi="Book Antiqua" w:cs="Arial"/>
                <w:b/>
                <w:bCs/>
                <w:color w:val="000000"/>
                <w:vertAlign w:val="superscript"/>
              </w:rPr>
              <w:t>1</w:t>
            </w:r>
            <w:r w:rsidR="00BA54AD">
              <w:rPr>
                <w:rFonts w:ascii="Book Antiqua" w:hAnsi="Book Antiqua" w:cs="Arial"/>
                <w:b/>
                <w:bCs/>
                <w:color w:val="000000"/>
              </w:rPr>
              <w:t>;</w:t>
            </w:r>
            <w:r w:rsidRPr="00C33901">
              <w:rPr>
                <w:rFonts w:ascii="Book Antiqua" w:hAnsi="Book Antiqua" w:cs="Arial"/>
                <w:b/>
                <w:bCs/>
                <w:color w:val="000000"/>
              </w:rPr>
              <w:t xml:space="preserve"> </w:t>
            </w:r>
            <w:r w:rsidRPr="00C33901">
              <w:rPr>
                <w:rFonts w:ascii="Book Antiqua" w:hAnsi="Book Antiqua" w:cs="Arial"/>
                <w:bCs/>
                <w:color w:val="000000"/>
              </w:rPr>
              <w:t>median [IQR]</w:t>
            </w:r>
          </w:p>
        </w:tc>
        <w:tc>
          <w:tcPr>
            <w:tcW w:w="1800" w:type="dxa"/>
            <w:shd w:val="clear" w:color="auto" w:fill="auto"/>
            <w:vAlign w:val="center"/>
            <w:hideMark/>
          </w:tcPr>
          <w:p w14:paraId="0B078531" w14:textId="77777777" w:rsidR="00AC4206" w:rsidRPr="00C33901" w:rsidRDefault="00AC4206" w:rsidP="00C33901">
            <w:pPr>
              <w:spacing w:line="360" w:lineRule="auto"/>
              <w:jc w:val="both"/>
              <w:rPr>
                <w:rFonts w:ascii="Book Antiqua" w:hAnsi="Book Antiqua" w:cs="Arial"/>
                <w:color w:val="000000"/>
              </w:rPr>
            </w:pPr>
            <w:r w:rsidRPr="00C33901">
              <w:rPr>
                <w:rFonts w:ascii="Book Antiqua" w:hAnsi="Book Antiqua" w:cs="Arial"/>
                <w:color w:val="000000"/>
              </w:rPr>
              <w:t>2 [1-3]</w:t>
            </w:r>
          </w:p>
        </w:tc>
        <w:tc>
          <w:tcPr>
            <w:tcW w:w="1710" w:type="dxa"/>
            <w:shd w:val="clear" w:color="auto" w:fill="auto"/>
            <w:vAlign w:val="center"/>
            <w:hideMark/>
          </w:tcPr>
          <w:p w14:paraId="3A8D60C6" w14:textId="77777777" w:rsidR="00AC4206" w:rsidRPr="00C33901" w:rsidRDefault="00AC4206" w:rsidP="00C33901">
            <w:pPr>
              <w:spacing w:line="360" w:lineRule="auto"/>
              <w:jc w:val="both"/>
              <w:rPr>
                <w:rFonts w:ascii="Book Antiqua" w:hAnsi="Book Antiqua" w:cs="Arial"/>
                <w:color w:val="000000"/>
              </w:rPr>
            </w:pPr>
            <w:r w:rsidRPr="00C33901">
              <w:rPr>
                <w:rFonts w:ascii="Book Antiqua" w:hAnsi="Book Antiqua" w:cs="Arial"/>
                <w:color w:val="000000"/>
              </w:rPr>
              <w:t>3 [2-4]</w:t>
            </w:r>
          </w:p>
        </w:tc>
        <w:tc>
          <w:tcPr>
            <w:tcW w:w="1710" w:type="dxa"/>
            <w:shd w:val="clear" w:color="auto" w:fill="auto"/>
            <w:vAlign w:val="center"/>
            <w:hideMark/>
          </w:tcPr>
          <w:p w14:paraId="5CC659B4" w14:textId="77777777" w:rsidR="00AC4206" w:rsidRPr="00C33901" w:rsidRDefault="00AC4206" w:rsidP="00C33901">
            <w:pPr>
              <w:spacing w:line="360" w:lineRule="auto"/>
              <w:jc w:val="both"/>
              <w:rPr>
                <w:rFonts w:ascii="Book Antiqua" w:hAnsi="Book Antiqua" w:cs="Arial"/>
                <w:color w:val="000000"/>
              </w:rPr>
            </w:pPr>
            <w:r w:rsidRPr="00C33901">
              <w:rPr>
                <w:rFonts w:ascii="Book Antiqua" w:hAnsi="Book Antiqua" w:cs="Arial"/>
                <w:color w:val="000000"/>
              </w:rPr>
              <w:t>1 [1-2]</w:t>
            </w:r>
          </w:p>
        </w:tc>
        <w:tc>
          <w:tcPr>
            <w:tcW w:w="1440" w:type="dxa"/>
            <w:shd w:val="clear" w:color="auto" w:fill="auto"/>
            <w:vAlign w:val="center"/>
            <w:hideMark/>
          </w:tcPr>
          <w:p w14:paraId="406C3D0F" w14:textId="77777777" w:rsidR="00AC4206" w:rsidRPr="001B24B5" w:rsidRDefault="00AC4206" w:rsidP="00C33901">
            <w:pPr>
              <w:spacing w:line="360" w:lineRule="auto"/>
              <w:jc w:val="both"/>
              <w:rPr>
                <w:rFonts w:ascii="Book Antiqua" w:hAnsi="Book Antiqua" w:cs="Arial"/>
                <w:b/>
                <w:bCs/>
              </w:rPr>
            </w:pPr>
            <w:r w:rsidRPr="001B24B5">
              <w:rPr>
                <w:rFonts w:ascii="Book Antiqua" w:hAnsi="Book Antiqua" w:cs="Arial"/>
                <w:b/>
                <w:bCs/>
              </w:rPr>
              <w:t>0.0002</w:t>
            </w:r>
          </w:p>
        </w:tc>
      </w:tr>
      <w:tr w:rsidR="0008458E" w:rsidRPr="00C33901" w14:paraId="5CB55818" w14:textId="77777777" w:rsidTr="00D23A3F">
        <w:trPr>
          <w:trHeight w:val="356"/>
        </w:trPr>
        <w:tc>
          <w:tcPr>
            <w:tcW w:w="4050" w:type="dxa"/>
            <w:shd w:val="clear" w:color="auto" w:fill="auto"/>
            <w:vAlign w:val="center"/>
            <w:hideMark/>
          </w:tcPr>
          <w:p w14:paraId="1C5AC473" w14:textId="67EB1A72" w:rsidR="0008458E" w:rsidRPr="00C33901" w:rsidRDefault="0008458E" w:rsidP="00C33901">
            <w:pPr>
              <w:spacing w:line="360" w:lineRule="auto"/>
              <w:jc w:val="both"/>
              <w:rPr>
                <w:rFonts w:ascii="Book Antiqua" w:hAnsi="Book Antiqua" w:cs="Arial"/>
                <w:color w:val="000000"/>
              </w:rPr>
            </w:pPr>
            <w:r w:rsidRPr="00C33901">
              <w:rPr>
                <w:rFonts w:ascii="Book Antiqua" w:hAnsi="Book Antiqua" w:cs="Arial"/>
                <w:b/>
                <w:bCs/>
                <w:color w:val="000000"/>
              </w:rPr>
              <w:t>Diagnostic Studies –</w:t>
            </w:r>
            <w:r w:rsidR="00EF6C38">
              <w:rPr>
                <w:rFonts w:ascii="Book Antiqua" w:hAnsi="Book Antiqua" w:cs="Arial"/>
                <w:b/>
                <w:bCs/>
                <w:color w:val="000000"/>
              </w:rPr>
              <w:t xml:space="preserve"> </w:t>
            </w:r>
            <w:r w:rsidR="0028140F" w:rsidRPr="00352787">
              <w:rPr>
                <w:rFonts w:ascii="Book Antiqua" w:hAnsi="Book Antiqua" w:cs="Arial"/>
                <w:b/>
                <w:bCs/>
                <w:i/>
                <w:color w:val="000000"/>
              </w:rPr>
              <w:t>n</w:t>
            </w:r>
            <w:r w:rsidRPr="00C33901">
              <w:rPr>
                <w:rFonts w:ascii="Book Antiqua" w:hAnsi="Book Antiqua" w:cs="Arial"/>
                <w:b/>
                <w:bCs/>
                <w:color w:val="000000"/>
              </w:rPr>
              <w:t xml:space="preserve"> (%)</w:t>
            </w:r>
          </w:p>
        </w:tc>
        <w:tc>
          <w:tcPr>
            <w:tcW w:w="1800" w:type="dxa"/>
            <w:shd w:val="clear" w:color="auto" w:fill="auto"/>
            <w:vAlign w:val="center"/>
          </w:tcPr>
          <w:p w14:paraId="16BF77DF" w14:textId="15437731" w:rsidR="0008458E" w:rsidRPr="00C33901" w:rsidRDefault="0008458E" w:rsidP="00C33901">
            <w:pPr>
              <w:spacing w:line="360" w:lineRule="auto"/>
              <w:jc w:val="both"/>
              <w:rPr>
                <w:rFonts w:ascii="Book Antiqua" w:hAnsi="Book Antiqua" w:cs="Arial"/>
                <w:b/>
                <w:bCs/>
                <w:color w:val="000000"/>
              </w:rPr>
            </w:pPr>
          </w:p>
        </w:tc>
        <w:tc>
          <w:tcPr>
            <w:tcW w:w="1710" w:type="dxa"/>
            <w:shd w:val="clear" w:color="auto" w:fill="auto"/>
            <w:vAlign w:val="center"/>
          </w:tcPr>
          <w:p w14:paraId="14FA73BF" w14:textId="2DB9D101" w:rsidR="0008458E" w:rsidRPr="00C33901" w:rsidRDefault="0008458E" w:rsidP="00C33901">
            <w:pPr>
              <w:spacing w:line="360" w:lineRule="auto"/>
              <w:jc w:val="both"/>
              <w:rPr>
                <w:rFonts w:ascii="Book Antiqua" w:hAnsi="Book Antiqua" w:cs="Arial"/>
                <w:b/>
                <w:bCs/>
                <w:color w:val="000000"/>
              </w:rPr>
            </w:pPr>
          </w:p>
        </w:tc>
        <w:tc>
          <w:tcPr>
            <w:tcW w:w="1710" w:type="dxa"/>
            <w:shd w:val="clear" w:color="auto" w:fill="auto"/>
            <w:vAlign w:val="center"/>
          </w:tcPr>
          <w:p w14:paraId="26E7E4F2" w14:textId="634AF922" w:rsidR="0008458E" w:rsidRPr="00C33901" w:rsidRDefault="0008458E" w:rsidP="00C33901">
            <w:pPr>
              <w:spacing w:line="360" w:lineRule="auto"/>
              <w:jc w:val="both"/>
              <w:rPr>
                <w:rFonts w:ascii="Book Antiqua" w:hAnsi="Book Antiqua" w:cs="Arial"/>
                <w:b/>
                <w:bCs/>
                <w:color w:val="000000"/>
              </w:rPr>
            </w:pPr>
          </w:p>
        </w:tc>
        <w:tc>
          <w:tcPr>
            <w:tcW w:w="1440" w:type="dxa"/>
            <w:shd w:val="clear" w:color="auto" w:fill="auto"/>
            <w:vAlign w:val="center"/>
          </w:tcPr>
          <w:p w14:paraId="211FD183" w14:textId="0E6606BE" w:rsidR="0008458E" w:rsidRPr="001B24B5" w:rsidRDefault="0008458E" w:rsidP="00C33901">
            <w:pPr>
              <w:spacing w:line="360" w:lineRule="auto"/>
              <w:jc w:val="both"/>
              <w:rPr>
                <w:rFonts w:ascii="Book Antiqua" w:hAnsi="Book Antiqua" w:cs="Arial"/>
                <w:b/>
                <w:bCs/>
              </w:rPr>
            </w:pPr>
          </w:p>
        </w:tc>
      </w:tr>
      <w:tr w:rsidR="0008458E" w:rsidRPr="00C33901" w14:paraId="1C8B7EDB" w14:textId="77777777" w:rsidTr="00D23A3F">
        <w:trPr>
          <w:trHeight w:val="448"/>
        </w:trPr>
        <w:tc>
          <w:tcPr>
            <w:tcW w:w="4050" w:type="dxa"/>
            <w:shd w:val="clear" w:color="auto" w:fill="auto"/>
            <w:vAlign w:val="center"/>
          </w:tcPr>
          <w:p w14:paraId="2FDF8F63" w14:textId="4893A757" w:rsidR="0008458E" w:rsidRPr="00C33901" w:rsidRDefault="0008458E" w:rsidP="0008458E">
            <w:pPr>
              <w:spacing w:line="360" w:lineRule="auto"/>
              <w:ind w:left="330"/>
              <w:jc w:val="both"/>
              <w:rPr>
                <w:rFonts w:ascii="Book Antiqua" w:hAnsi="Book Antiqua" w:cs="Arial"/>
                <w:b/>
                <w:bCs/>
                <w:color w:val="000000"/>
              </w:rPr>
            </w:pPr>
            <w:r w:rsidRPr="00C33901">
              <w:rPr>
                <w:rFonts w:ascii="Book Antiqua" w:hAnsi="Book Antiqua" w:cs="Arial"/>
                <w:color w:val="000000"/>
              </w:rPr>
              <w:t xml:space="preserve">Cardiac </w:t>
            </w:r>
            <w:proofErr w:type="spellStart"/>
            <w:r w:rsidR="006F4FFF" w:rsidRPr="00C33901">
              <w:rPr>
                <w:rFonts w:ascii="Book Antiqua" w:hAnsi="Book Antiqua" w:cs="Arial"/>
                <w:color w:val="000000"/>
              </w:rPr>
              <w:t>catherization</w:t>
            </w:r>
            <w:proofErr w:type="spellEnd"/>
          </w:p>
        </w:tc>
        <w:tc>
          <w:tcPr>
            <w:tcW w:w="1800" w:type="dxa"/>
            <w:shd w:val="clear" w:color="auto" w:fill="auto"/>
            <w:vAlign w:val="center"/>
          </w:tcPr>
          <w:p w14:paraId="2E8C83EF" w14:textId="4A5E9C44" w:rsidR="0008458E" w:rsidRPr="00C33901" w:rsidRDefault="0008458E" w:rsidP="0008458E">
            <w:pPr>
              <w:spacing w:line="360" w:lineRule="auto"/>
              <w:jc w:val="both"/>
              <w:rPr>
                <w:rFonts w:ascii="Book Antiqua" w:hAnsi="Book Antiqua" w:cs="Arial"/>
                <w:b/>
                <w:bCs/>
                <w:color w:val="000000"/>
              </w:rPr>
            </w:pPr>
            <w:r w:rsidRPr="00C33901">
              <w:rPr>
                <w:rFonts w:ascii="Book Antiqua" w:hAnsi="Book Antiqua" w:cs="Arial"/>
                <w:color w:val="000000"/>
              </w:rPr>
              <w:t>62 (56.9)</w:t>
            </w:r>
          </w:p>
        </w:tc>
        <w:tc>
          <w:tcPr>
            <w:tcW w:w="1710" w:type="dxa"/>
            <w:shd w:val="clear" w:color="auto" w:fill="auto"/>
            <w:vAlign w:val="center"/>
          </w:tcPr>
          <w:p w14:paraId="5FAE3FCA" w14:textId="10389C78" w:rsidR="0008458E" w:rsidRPr="00C33901" w:rsidRDefault="0008458E" w:rsidP="0008458E">
            <w:pPr>
              <w:spacing w:line="360" w:lineRule="auto"/>
              <w:jc w:val="both"/>
              <w:rPr>
                <w:rFonts w:ascii="Book Antiqua" w:hAnsi="Book Antiqua" w:cs="Arial"/>
                <w:b/>
                <w:bCs/>
                <w:color w:val="000000"/>
              </w:rPr>
            </w:pPr>
            <w:r w:rsidRPr="00C33901">
              <w:rPr>
                <w:rFonts w:ascii="Book Antiqua" w:hAnsi="Book Antiqua" w:cs="Arial"/>
                <w:color w:val="000000"/>
              </w:rPr>
              <w:t>12 (24.5)</w:t>
            </w:r>
          </w:p>
        </w:tc>
        <w:tc>
          <w:tcPr>
            <w:tcW w:w="1710" w:type="dxa"/>
            <w:shd w:val="clear" w:color="auto" w:fill="auto"/>
            <w:vAlign w:val="center"/>
          </w:tcPr>
          <w:p w14:paraId="3AD20BAA" w14:textId="79997199" w:rsidR="0008458E" w:rsidRPr="00C33901" w:rsidRDefault="0008458E" w:rsidP="0008458E">
            <w:pPr>
              <w:spacing w:line="360" w:lineRule="auto"/>
              <w:jc w:val="both"/>
              <w:rPr>
                <w:rFonts w:ascii="Book Antiqua" w:hAnsi="Book Antiqua" w:cs="Arial"/>
                <w:b/>
                <w:bCs/>
                <w:color w:val="000000"/>
              </w:rPr>
            </w:pPr>
            <w:r w:rsidRPr="00C33901">
              <w:rPr>
                <w:rFonts w:ascii="Book Antiqua" w:hAnsi="Book Antiqua" w:cs="Arial"/>
                <w:color w:val="000000"/>
              </w:rPr>
              <w:t>50 (83.3)</w:t>
            </w:r>
          </w:p>
        </w:tc>
        <w:tc>
          <w:tcPr>
            <w:tcW w:w="1440" w:type="dxa"/>
            <w:vMerge w:val="restart"/>
            <w:shd w:val="clear" w:color="auto" w:fill="auto"/>
            <w:vAlign w:val="center"/>
          </w:tcPr>
          <w:p w14:paraId="27164616" w14:textId="28BD2515" w:rsidR="0008458E" w:rsidRPr="001B24B5" w:rsidRDefault="0064183F" w:rsidP="0064183F">
            <w:pPr>
              <w:spacing w:line="360" w:lineRule="auto"/>
              <w:jc w:val="both"/>
              <w:rPr>
                <w:rFonts w:ascii="Book Antiqua" w:hAnsi="Book Antiqua" w:cs="Arial"/>
                <w:b/>
                <w:bCs/>
              </w:rPr>
            </w:pPr>
            <w:r w:rsidRPr="001B24B5">
              <w:rPr>
                <w:rFonts w:ascii="Book Antiqua" w:hAnsi="Book Antiqua" w:cs="Arial"/>
                <w:b/>
                <w:bCs/>
              </w:rPr>
              <w:t>&lt;</w:t>
            </w:r>
            <w:r w:rsidR="00A23C6A" w:rsidRPr="001B24B5">
              <w:rPr>
                <w:rFonts w:ascii="Book Antiqua" w:hAnsi="Book Antiqua" w:cs="Arial"/>
                <w:b/>
                <w:bCs/>
              </w:rPr>
              <w:t xml:space="preserve"> </w:t>
            </w:r>
            <w:r w:rsidRPr="001B24B5">
              <w:rPr>
                <w:rFonts w:ascii="Book Antiqua" w:hAnsi="Book Antiqua" w:cs="Arial"/>
                <w:b/>
                <w:bCs/>
              </w:rPr>
              <w:t>0.001</w:t>
            </w:r>
          </w:p>
        </w:tc>
      </w:tr>
      <w:tr w:rsidR="0008458E" w:rsidRPr="00C33901" w14:paraId="06CACEFF" w14:textId="77777777" w:rsidTr="00D23A3F">
        <w:trPr>
          <w:trHeight w:val="505"/>
        </w:trPr>
        <w:tc>
          <w:tcPr>
            <w:tcW w:w="4050" w:type="dxa"/>
            <w:shd w:val="clear" w:color="auto" w:fill="auto"/>
            <w:vAlign w:val="center"/>
          </w:tcPr>
          <w:p w14:paraId="6AE8C130" w14:textId="7C079763" w:rsidR="0008458E" w:rsidRPr="00C33901" w:rsidRDefault="0008458E" w:rsidP="0008458E">
            <w:pPr>
              <w:spacing w:line="360" w:lineRule="auto"/>
              <w:ind w:left="330"/>
              <w:jc w:val="both"/>
              <w:rPr>
                <w:rFonts w:ascii="Book Antiqua" w:hAnsi="Book Antiqua" w:cs="Arial"/>
                <w:color w:val="000000"/>
              </w:rPr>
            </w:pPr>
            <w:r w:rsidRPr="00C33901">
              <w:rPr>
                <w:rFonts w:ascii="Book Antiqua" w:hAnsi="Book Antiqua" w:cs="Arial"/>
                <w:color w:val="000000"/>
              </w:rPr>
              <w:t xml:space="preserve">Transthoracic </w:t>
            </w:r>
            <w:r w:rsidR="008C0EB3" w:rsidRPr="00C33901">
              <w:rPr>
                <w:rFonts w:ascii="Book Antiqua" w:hAnsi="Book Antiqua" w:cs="Arial"/>
                <w:color w:val="000000"/>
              </w:rPr>
              <w:t>echo</w:t>
            </w:r>
          </w:p>
        </w:tc>
        <w:tc>
          <w:tcPr>
            <w:tcW w:w="1800" w:type="dxa"/>
            <w:shd w:val="clear" w:color="auto" w:fill="auto"/>
            <w:vAlign w:val="center"/>
          </w:tcPr>
          <w:p w14:paraId="7E484DE3" w14:textId="276E37C7" w:rsidR="0008458E" w:rsidRPr="00C33901" w:rsidRDefault="0008458E" w:rsidP="0008458E">
            <w:pPr>
              <w:spacing w:line="360" w:lineRule="auto"/>
              <w:jc w:val="both"/>
              <w:rPr>
                <w:rFonts w:ascii="Book Antiqua" w:hAnsi="Book Antiqua" w:cs="Arial"/>
                <w:color w:val="000000"/>
              </w:rPr>
            </w:pPr>
            <w:r w:rsidRPr="00C33901">
              <w:rPr>
                <w:rFonts w:ascii="Book Antiqua" w:hAnsi="Book Antiqua" w:cs="Arial"/>
                <w:color w:val="000000"/>
              </w:rPr>
              <w:t>109 (100)</w:t>
            </w:r>
          </w:p>
        </w:tc>
        <w:tc>
          <w:tcPr>
            <w:tcW w:w="1710" w:type="dxa"/>
            <w:shd w:val="clear" w:color="auto" w:fill="auto"/>
            <w:vAlign w:val="center"/>
          </w:tcPr>
          <w:p w14:paraId="36E0FC9E" w14:textId="72E9D90C" w:rsidR="0008458E" w:rsidRPr="00C33901" w:rsidRDefault="0008458E" w:rsidP="0008458E">
            <w:pPr>
              <w:spacing w:line="360" w:lineRule="auto"/>
              <w:jc w:val="both"/>
              <w:rPr>
                <w:rFonts w:ascii="Book Antiqua" w:hAnsi="Book Antiqua" w:cs="Arial"/>
                <w:color w:val="000000"/>
              </w:rPr>
            </w:pPr>
            <w:r w:rsidRPr="00C33901">
              <w:rPr>
                <w:rFonts w:ascii="Book Antiqua" w:hAnsi="Book Antiqua" w:cs="Arial"/>
                <w:color w:val="000000"/>
              </w:rPr>
              <w:t>49 (100)</w:t>
            </w:r>
          </w:p>
        </w:tc>
        <w:tc>
          <w:tcPr>
            <w:tcW w:w="1710" w:type="dxa"/>
            <w:shd w:val="clear" w:color="auto" w:fill="auto"/>
            <w:vAlign w:val="center"/>
          </w:tcPr>
          <w:p w14:paraId="70481CAD" w14:textId="23C938EC" w:rsidR="0008458E" w:rsidRPr="00C33901" w:rsidRDefault="0008458E" w:rsidP="0008458E">
            <w:pPr>
              <w:spacing w:line="360" w:lineRule="auto"/>
              <w:jc w:val="both"/>
              <w:rPr>
                <w:rFonts w:ascii="Book Antiqua" w:hAnsi="Book Antiqua" w:cs="Arial"/>
                <w:color w:val="000000"/>
              </w:rPr>
            </w:pPr>
            <w:r w:rsidRPr="00C33901">
              <w:rPr>
                <w:rFonts w:ascii="Book Antiqua" w:hAnsi="Book Antiqua" w:cs="Arial"/>
                <w:color w:val="000000"/>
              </w:rPr>
              <w:t>60 (100)</w:t>
            </w:r>
          </w:p>
        </w:tc>
        <w:tc>
          <w:tcPr>
            <w:tcW w:w="1440" w:type="dxa"/>
            <w:vMerge/>
            <w:shd w:val="clear" w:color="auto" w:fill="auto"/>
            <w:vAlign w:val="center"/>
          </w:tcPr>
          <w:p w14:paraId="19810C8A" w14:textId="77777777" w:rsidR="0008458E" w:rsidRPr="001B24B5" w:rsidRDefault="0008458E" w:rsidP="00C33901">
            <w:pPr>
              <w:spacing w:line="360" w:lineRule="auto"/>
              <w:jc w:val="both"/>
              <w:rPr>
                <w:rFonts w:ascii="Book Antiqua" w:hAnsi="Book Antiqua" w:cs="Arial"/>
                <w:b/>
                <w:bCs/>
              </w:rPr>
            </w:pPr>
          </w:p>
        </w:tc>
      </w:tr>
      <w:tr w:rsidR="00AC4206" w:rsidRPr="00C33901" w14:paraId="59B26F31" w14:textId="77777777" w:rsidTr="00D23A3F">
        <w:trPr>
          <w:cantSplit/>
          <w:trHeight w:val="1055"/>
        </w:trPr>
        <w:tc>
          <w:tcPr>
            <w:tcW w:w="4050" w:type="dxa"/>
            <w:shd w:val="clear" w:color="auto" w:fill="auto"/>
            <w:vAlign w:val="center"/>
            <w:hideMark/>
          </w:tcPr>
          <w:p w14:paraId="36789514" w14:textId="30593069" w:rsidR="00AC4206" w:rsidRPr="00386887" w:rsidRDefault="00AC4206" w:rsidP="00C33901">
            <w:pPr>
              <w:spacing w:line="360" w:lineRule="auto"/>
              <w:jc w:val="both"/>
              <w:rPr>
                <w:rFonts w:ascii="Book Antiqua" w:hAnsi="Book Antiqua" w:cs="Arial"/>
                <w:b/>
                <w:bCs/>
                <w:color w:val="000000"/>
              </w:rPr>
            </w:pPr>
            <w:r w:rsidRPr="00C33901">
              <w:rPr>
                <w:rFonts w:ascii="Book Antiqua" w:hAnsi="Book Antiqua" w:cs="Arial"/>
                <w:b/>
                <w:bCs/>
                <w:color w:val="000000"/>
              </w:rPr>
              <w:t xml:space="preserve">Lowest </w:t>
            </w:r>
            <w:r w:rsidR="00631C4E" w:rsidRPr="00C33901">
              <w:rPr>
                <w:rFonts w:ascii="Book Antiqua" w:hAnsi="Book Antiqua" w:cs="Arial"/>
                <w:b/>
                <w:bCs/>
                <w:color w:val="000000"/>
              </w:rPr>
              <w:t>ejection fraction</w:t>
            </w:r>
            <w:r w:rsidRPr="00C33901">
              <w:rPr>
                <w:rFonts w:ascii="Book Antiqua" w:hAnsi="Book Antiqua" w:cs="Arial"/>
                <w:b/>
                <w:bCs/>
                <w:color w:val="000000"/>
              </w:rPr>
              <w:t xml:space="preserve"> – (%)</w:t>
            </w:r>
            <w:r w:rsidR="00386887">
              <w:rPr>
                <w:rFonts w:ascii="Book Antiqua" w:hAnsi="Book Antiqua" w:cs="Arial"/>
                <w:b/>
                <w:bCs/>
                <w:color w:val="000000"/>
              </w:rPr>
              <w:t>;</w:t>
            </w:r>
            <w:r w:rsidR="00386887">
              <w:rPr>
                <w:rFonts w:ascii="Book Antiqua" w:hAnsi="Book Antiqua" w:cs="Arial" w:hint="eastAsia"/>
                <w:b/>
                <w:bCs/>
                <w:color w:val="000000"/>
                <w:lang w:eastAsia="zh-CN"/>
              </w:rPr>
              <w:t xml:space="preserve"> </w:t>
            </w:r>
            <w:r w:rsidRPr="00C33901">
              <w:rPr>
                <w:rFonts w:ascii="Book Antiqua" w:hAnsi="Book Antiqua" w:cs="Arial"/>
                <w:color w:val="000000"/>
              </w:rPr>
              <w:t>median [IQR]</w:t>
            </w:r>
          </w:p>
        </w:tc>
        <w:tc>
          <w:tcPr>
            <w:tcW w:w="1800" w:type="dxa"/>
            <w:shd w:val="clear" w:color="auto" w:fill="auto"/>
            <w:vAlign w:val="center"/>
            <w:hideMark/>
          </w:tcPr>
          <w:p w14:paraId="4AFBE98C" w14:textId="77777777" w:rsidR="00AC4206" w:rsidRPr="00C33901" w:rsidRDefault="00AC4206" w:rsidP="00C33901">
            <w:pPr>
              <w:spacing w:line="360" w:lineRule="auto"/>
              <w:jc w:val="both"/>
              <w:rPr>
                <w:rFonts w:ascii="Book Antiqua" w:hAnsi="Book Antiqua" w:cs="Arial"/>
                <w:color w:val="000000"/>
              </w:rPr>
            </w:pPr>
            <w:r w:rsidRPr="00C33901">
              <w:rPr>
                <w:rFonts w:ascii="Book Antiqua" w:hAnsi="Book Antiqua" w:cs="Arial"/>
                <w:color w:val="000000"/>
              </w:rPr>
              <w:t>35 [28-40]</w:t>
            </w:r>
          </w:p>
        </w:tc>
        <w:tc>
          <w:tcPr>
            <w:tcW w:w="1710" w:type="dxa"/>
            <w:shd w:val="clear" w:color="auto" w:fill="auto"/>
            <w:vAlign w:val="center"/>
            <w:hideMark/>
          </w:tcPr>
          <w:p w14:paraId="3D3B6C10" w14:textId="77777777" w:rsidR="00AC4206" w:rsidRPr="00C33901" w:rsidRDefault="00AC4206" w:rsidP="00C33901">
            <w:pPr>
              <w:spacing w:line="360" w:lineRule="auto"/>
              <w:jc w:val="both"/>
              <w:rPr>
                <w:rFonts w:ascii="Book Antiqua" w:hAnsi="Book Antiqua" w:cs="Arial"/>
                <w:color w:val="000000"/>
              </w:rPr>
            </w:pPr>
            <w:r w:rsidRPr="00C33901">
              <w:rPr>
                <w:rFonts w:ascii="Book Antiqua" w:hAnsi="Book Antiqua" w:cs="Arial"/>
                <w:color w:val="000000"/>
              </w:rPr>
              <w:t>30 [30-40]</w:t>
            </w:r>
          </w:p>
        </w:tc>
        <w:tc>
          <w:tcPr>
            <w:tcW w:w="1710" w:type="dxa"/>
            <w:shd w:val="clear" w:color="auto" w:fill="auto"/>
            <w:vAlign w:val="center"/>
            <w:hideMark/>
          </w:tcPr>
          <w:p w14:paraId="2BAD713D" w14:textId="77777777" w:rsidR="00AC4206" w:rsidRPr="00C33901" w:rsidRDefault="00AC4206" w:rsidP="00C33901">
            <w:pPr>
              <w:spacing w:line="360" w:lineRule="auto"/>
              <w:jc w:val="both"/>
              <w:rPr>
                <w:rFonts w:ascii="Book Antiqua" w:hAnsi="Book Antiqua" w:cs="Arial"/>
                <w:color w:val="000000"/>
              </w:rPr>
            </w:pPr>
            <w:r w:rsidRPr="00C33901">
              <w:rPr>
                <w:rFonts w:ascii="Book Antiqua" w:hAnsi="Book Antiqua" w:cs="Arial"/>
                <w:color w:val="000000"/>
              </w:rPr>
              <w:t>35 [30-45]</w:t>
            </w:r>
          </w:p>
        </w:tc>
        <w:tc>
          <w:tcPr>
            <w:tcW w:w="1440" w:type="dxa"/>
            <w:shd w:val="clear" w:color="auto" w:fill="auto"/>
            <w:vAlign w:val="center"/>
            <w:hideMark/>
          </w:tcPr>
          <w:p w14:paraId="37DDF951" w14:textId="77777777" w:rsidR="00AC4206" w:rsidRPr="001B24B5" w:rsidRDefault="00AC4206" w:rsidP="00C33901">
            <w:pPr>
              <w:spacing w:line="360" w:lineRule="auto"/>
              <w:jc w:val="both"/>
              <w:rPr>
                <w:rFonts w:ascii="Book Antiqua" w:hAnsi="Book Antiqua" w:cs="Arial"/>
                <w:bCs/>
                <w:color w:val="000000"/>
              </w:rPr>
            </w:pPr>
            <w:r w:rsidRPr="001B24B5">
              <w:rPr>
                <w:rFonts w:ascii="Book Antiqua" w:hAnsi="Book Antiqua" w:cs="Arial"/>
                <w:bCs/>
                <w:color w:val="000000"/>
              </w:rPr>
              <w:t>0.38</w:t>
            </w:r>
          </w:p>
        </w:tc>
      </w:tr>
      <w:tr w:rsidR="00AC4206" w:rsidRPr="00C33901" w14:paraId="27BCA443" w14:textId="77777777" w:rsidTr="00D23A3F">
        <w:trPr>
          <w:cantSplit/>
          <w:trHeight w:val="343"/>
        </w:trPr>
        <w:tc>
          <w:tcPr>
            <w:tcW w:w="4050" w:type="dxa"/>
            <w:shd w:val="clear" w:color="auto" w:fill="auto"/>
            <w:vAlign w:val="center"/>
            <w:hideMark/>
          </w:tcPr>
          <w:p w14:paraId="56C1BE9D" w14:textId="410BE839" w:rsidR="00AC4206" w:rsidRPr="00C33901" w:rsidRDefault="00AC4206" w:rsidP="00C33901">
            <w:pPr>
              <w:spacing w:line="360" w:lineRule="auto"/>
              <w:jc w:val="both"/>
              <w:rPr>
                <w:rFonts w:ascii="Book Antiqua" w:hAnsi="Book Antiqua" w:cs="Arial"/>
                <w:b/>
                <w:bCs/>
                <w:color w:val="000000"/>
              </w:rPr>
            </w:pPr>
            <w:r w:rsidRPr="00C33901">
              <w:rPr>
                <w:rFonts w:ascii="Book Antiqua" w:hAnsi="Book Antiqua" w:cs="Arial"/>
                <w:b/>
                <w:bCs/>
                <w:color w:val="000000"/>
              </w:rPr>
              <w:t xml:space="preserve">TTE </w:t>
            </w:r>
            <w:r w:rsidR="00AF70A8" w:rsidRPr="00C33901">
              <w:rPr>
                <w:rFonts w:ascii="Book Antiqua" w:hAnsi="Book Antiqua" w:cs="Arial"/>
                <w:b/>
                <w:bCs/>
                <w:color w:val="000000"/>
              </w:rPr>
              <w:t>anatomical variant</w:t>
            </w:r>
            <w:r w:rsidRPr="00C33901">
              <w:rPr>
                <w:rFonts w:ascii="Book Antiqua" w:hAnsi="Book Antiqua" w:cs="Arial"/>
                <w:b/>
                <w:bCs/>
                <w:color w:val="000000"/>
              </w:rPr>
              <w:t xml:space="preserve">- </w:t>
            </w:r>
            <w:r w:rsidRPr="000864D8">
              <w:rPr>
                <w:rFonts w:ascii="Book Antiqua" w:hAnsi="Book Antiqua" w:cs="Arial"/>
                <w:b/>
                <w:bCs/>
                <w:i/>
                <w:color w:val="000000"/>
              </w:rPr>
              <w:t>n</w:t>
            </w:r>
            <w:r w:rsidRPr="00C33901">
              <w:rPr>
                <w:rFonts w:ascii="Book Antiqua" w:hAnsi="Book Antiqua" w:cs="Arial"/>
                <w:b/>
                <w:bCs/>
                <w:color w:val="000000"/>
              </w:rPr>
              <w:t xml:space="preserve"> (%)</w:t>
            </w:r>
          </w:p>
        </w:tc>
        <w:tc>
          <w:tcPr>
            <w:tcW w:w="1800" w:type="dxa"/>
            <w:shd w:val="clear" w:color="auto" w:fill="auto"/>
            <w:vAlign w:val="center"/>
          </w:tcPr>
          <w:p w14:paraId="305F1472" w14:textId="4958EE2A" w:rsidR="00AC4206" w:rsidRPr="00C33901" w:rsidRDefault="00AC4206" w:rsidP="00C33901">
            <w:pPr>
              <w:spacing w:line="360" w:lineRule="auto"/>
              <w:jc w:val="both"/>
              <w:rPr>
                <w:rFonts w:ascii="Book Antiqua" w:hAnsi="Book Antiqua" w:cs="Arial"/>
                <w:b/>
                <w:bCs/>
                <w:color w:val="000000"/>
              </w:rPr>
            </w:pPr>
          </w:p>
        </w:tc>
        <w:tc>
          <w:tcPr>
            <w:tcW w:w="1710" w:type="dxa"/>
            <w:shd w:val="clear" w:color="auto" w:fill="auto"/>
            <w:vAlign w:val="center"/>
          </w:tcPr>
          <w:p w14:paraId="3837034B" w14:textId="672B585D" w:rsidR="00AC4206" w:rsidRPr="00C33901" w:rsidRDefault="00AC4206" w:rsidP="00C33901">
            <w:pPr>
              <w:spacing w:line="360" w:lineRule="auto"/>
              <w:jc w:val="both"/>
              <w:rPr>
                <w:rFonts w:ascii="Book Antiqua" w:hAnsi="Book Antiqua" w:cs="Arial"/>
                <w:b/>
                <w:bCs/>
                <w:color w:val="000000"/>
              </w:rPr>
            </w:pPr>
          </w:p>
        </w:tc>
        <w:tc>
          <w:tcPr>
            <w:tcW w:w="1710" w:type="dxa"/>
            <w:shd w:val="clear" w:color="auto" w:fill="auto"/>
            <w:vAlign w:val="center"/>
          </w:tcPr>
          <w:p w14:paraId="558669D6" w14:textId="194145B2" w:rsidR="00AC4206" w:rsidRPr="00C33901" w:rsidRDefault="00AC4206" w:rsidP="00C33901">
            <w:pPr>
              <w:spacing w:line="360" w:lineRule="auto"/>
              <w:jc w:val="both"/>
              <w:rPr>
                <w:rFonts w:ascii="Book Antiqua" w:hAnsi="Book Antiqua" w:cs="Arial"/>
                <w:b/>
                <w:bCs/>
                <w:color w:val="000000"/>
              </w:rPr>
            </w:pPr>
          </w:p>
        </w:tc>
        <w:tc>
          <w:tcPr>
            <w:tcW w:w="1440" w:type="dxa"/>
            <w:shd w:val="clear" w:color="auto" w:fill="auto"/>
            <w:vAlign w:val="center"/>
          </w:tcPr>
          <w:p w14:paraId="60EAB8B3" w14:textId="0EDCE663" w:rsidR="00AC4206" w:rsidRPr="001B24B5" w:rsidRDefault="00AC4206" w:rsidP="00C33901">
            <w:pPr>
              <w:spacing w:line="360" w:lineRule="auto"/>
              <w:jc w:val="both"/>
              <w:rPr>
                <w:rFonts w:ascii="Book Antiqua" w:hAnsi="Book Antiqua" w:cs="Arial"/>
                <w:color w:val="000000"/>
              </w:rPr>
            </w:pPr>
          </w:p>
        </w:tc>
      </w:tr>
      <w:tr w:rsidR="0008458E" w:rsidRPr="00C33901" w14:paraId="27D827AC" w14:textId="77777777" w:rsidTr="00D23A3F">
        <w:trPr>
          <w:cantSplit/>
          <w:trHeight w:val="410"/>
        </w:trPr>
        <w:tc>
          <w:tcPr>
            <w:tcW w:w="4050" w:type="dxa"/>
            <w:shd w:val="clear" w:color="auto" w:fill="auto"/>
            <w:vAlign w:val="center"/>
          </w:tcPr>
          <w:p w14:paraId="53A5A609" w14:textId="46701B05" w:rsidR="0008458E" w:rsidRPr="00C33901" w:rsidRDefault="0008458E" w:rsidP="0008458E">
            <w:pPr>
              <w:spacing w:line="360" w:lineRule="auto"/>
              <w:ind w:left="330"/>
              <w:jc w:val="both"/>
              <w:rPr>
                <w:rFonts w:ascii="Book Antiqua" w:hAnsi="Book Antiqua" w:cs="Arial"/>
                <w:b/>
                <w:bCs/>
                <w:color w:val="000000"/>
              </w:rPr>
            </w:pPr>
            <w:r w:rsidRPr="00C33901">
              <w:rPr>
                <w:rFonts w:ascii="Book Antiqua" w:hAnsi="Book Antiqua" w:cs="Arial"/>
                <w:color w:val="000000"/>
              </w:rPr>
              <w:t>Atypical</w:t>
            </w:r>
          </w:p>
        </w:tc>
        <w:tc>
          <w:tcPr>
            <w:tcW w:w="1800" w:type="dxa"/>
            <w:shd w:val="clear" w:color="auto" w:fill="auto"/>
            <w:vAlign w:val="center"/>
          </w:tcPr>
          <w:p w14:paraId="14DF890E" w14:textId="6FFD1C0D" w:rsidR="0008458E" w:rsidRPr="00C33901" w:rsidRDefault="0008458E" w:rsidP="0008458E">
            <w:pPr>
              <w:spacing w:line="360" w:lineRule="auto"/>
              <w:jc w:val="both"/>
              <w:rPr>
                <w:rFonts w:ascii="Book Antiqua" w:hAnsi="Book Antiqua" w:cs="Arial"/>
                <w:b/>
                <w:bCs/>
                <w:color w:val="000000"/>
              </w:rPr>
            </w:pPr>
            <w:r w:rsidRPr="00C33901">
              <w:rPr>
                <w:rFonts w:ascii="Book Antiqua" w:hAnsi="Book Antiqua" w:cs="Arial"/>
                <w:color w:val="000000"/>
              </w:rPr>
              <w:t>22 (20.2)</w:t>
            </w:r>
          </w:p>
        </w:tc>
        <w:tc>
          <w:tcPr>
            <w:tcW w:w="1710" w:type="dxa"/>
            <w:shd w:val="clear" w:color="auto" w:fill="auto"/>
            <w:vAlign w:val="center"/>
          </w:tcPr>
          <w:p w14:paraId="5E999322" w14:textId="0E313408" w:rsidR="0008458E" w:rsidRPr="00C33901" w:rsidRDefault="0008458E" w:rsidP="0008458E">
            <w:pPr>
              <w:spacing w:line="360" w:lineRule="auto"/>
              <w:jc w:val="both"/>
              <w:rPr>
                <w:rFonts w:ascii="Book Antiqua" w:hAnsi="Book Antiqua" w:cs="Arial"/>
                <w:b/>
                <w:bCs/>
                <w:color w:val="000000"/>
              </w:rPr>
            </w:pPr>
            <w:r w:rsidRPr="00C33901">
              <w:rPr>
                <w:rFonts w:ascii="Book Antiqua" w:hAnsi="Book Antiqua" w:cs="Arial"/>
                <w:color w:val="000000"/>
              </w:rPr>
              <w:t>12 (24.5)</w:t>
            </w:r>
          </w:p>
        </w:tc>
        <w:tc>
          <w:tcPr>
            <w:tcW w:w="1710" w:type="dxa"/>
            <w:shd w:val="clear" w:color="auto" w:fill="auto"/>
            <w:vAlign w:val="center"/>
          </w:tcPr>
          <w:p w14:paraId="44AE7045" w14:textId="3125CBFF" w:rsidR="0008458E" w:rsidRPr="00C33901" w:rsidRDefault="0008458E" w:rsidP="0008458E">
            <w:pPr>
              <w:spacing w:line="360" w:lineRule="auto"/>
              <w:jc w:val="both"/>
              <w:rPr>
                <w:rFonts w:ascii="Book Antiqua" w:hAnsi="Book Antiqua" w:cs="Arial"/>
                <w:b/>
                <w:bCs/>
                <w:color w:val="000000"/>
              </w:rPr>
            </w:pPr>
            <w:r w:rsidRPr="00C33901">
              <w:rPr>
                <w:rFonts w:ascii="Book Antiqua" w:hAnsi="Book Antiqua" w:cs="Arial"/>
                <w:color w:val="000000"/>
              </w:rPr>
              <w:t>10 (16.7)</w:t>
            </w:r>
          </w:p>
        </w:tc>
        <w:tc>
          <w:tcPr>
            <w:tcW w:w="1440" w:type="dxa"/>
            <w:vMerge w:val="restart"/>
            <w:shd w:val="clear" w:color="auto" w:fill="auto"/>
            <w:vAlign w:val="center"/>
          </w:tcPr>
          <w:p w14:paraId="7315D6A3" w14:textId="43221DC5" w:rsidR="0008458E" w:rsidRPr="001B24B5" w:rsidRDefault="0008458E" w:rsidP="0008458E">
            <w:pPr>
              <w:spacing w:line="360" w:lineRule="auto"/>
              <w:jc w:val="both"/>
              <w:rPr>
                <w:rFonts w:ascii="Book Antiqua" w:hAnsi="Book Antiqua" w:cs="Arial"/>
                <w:b/>
                <w:bCs/>
                <w:color w:val="000000"/>
              </w:rPr>
            </w:pPr>
            <w:r w:rsidRPr="001B24B5">
              <w:rPr>
                <w:rFonts w:ascii="Book Antiqua" w:hAnsi="Book Antiqua" w:cs="Arial"/>
                <w:color w:val="000000"/>
              </w:rPr>
              <w:t>0.31</w:t>
            </w:r>
          </w:p>
        </w:tc>
      </w:tr>
      <w:tr w:rsidR="0008458E" w:rsidRPr="00C33901" w14:paraId="6FD83ACC" w14:textId="77777777" w:rsidTr="00D23A3F">
        <w:trPr>
          <w:cantSplit/>
          <w:trHeight w:val="563"/>
        </w:trPr>
        <w:tc>
          <w:tcPr>
            <w:tcW w:w="4050" w:type="dxa"/>
            <w:shd w:val="clear" w:color="auto" w:fill="auto"/>
            <w:vAlign w:val="center"/>
          </w:tcPr>
          <w:p w14:paraId="2F22F8E3" w14:textId="49DD3612" w:rsidR="0008458E" w:rsidRPr="00C33901" w:rsidRDefault="0008458E" w:rsidP="0008458E">
            <w:pPr>
              <w:spacing w:line="360" w:lineRule="auto"/>
              <w:ind w:left="330"/>
              <w:jc w:val="both"/>
              <w:rPr>
                <w:rFonts w:ascii="Book Antiqua" w:hAnsi="Book Antiqua" w:cs="Arial"/>
                <w:color w:val="000000"/>
              </w:rPr>
            </w:pPr>
            <w:r w:rsidRPr="00C33901">
              <w:rPr>
                <w:rFonts w:ascii="Book Antiqua" w:hAnsi="Book Antiqua" w:cs="Arial"/>
                <w:color w:val="000000"/>
              </w:rPr>
              <w:t>Typical</w:t>
            </w:r>
          </w:p>
        </w:tc>
        <w:tc>
          <w:tcPr>
            <w:tcW w:w="1800" w:type="dxa"/>
            <w:shd w:val="clear" w:color="auto" w:fill="auto"/>
            <w:vAlign w:val="center"/>
          </w:tcPr>
          <w:p w14:paraId="6BB2DB2D" w14:textId="675CD8FC" w:rsidR="0008458E" w:rsidRPr="00C33901" w:rsidRDefault="0008458E" w:rsidP="0008458E">
            <w:pPr>
              <w:spacing w:line="360" w:lineRule="auto"/>
              <w:jc w:val="both"/>
              <w:rPr>
                <w:rFonts w:ascii="Book Antiqua" w:hAnsi="Book Antiqua" w:cs="Arial"/>
                <w:color w:val="000000"/>
              </w:rPr>
            </w:pPr>
            <w:r w:rsidRPr="00C33901">
              <w:rPr>
                <w:rFonts w:ascii="Book Antiqua" w:hAnsi="Book Antiqua" w:cs="Arial"/>
                <w:color w:val="000000"/>
              </w:rPr>
              <w:t>87 (79.8)</w:t>
            </w:r>
          </w:p>
        </w:tc>
        <w:tc>
          <w:tcPr>
            <w:tcW w:w="1710" w:type="dxa"/>
            <w:shd w:val="clear" w:color="auto" w:fill="auto"/>
            <w:vAlign w:val="center"/>
          </w:tcPr>
          <w:p w14:paraId="478F4ED3" w14:textId="41810888" w:rsidR="0008458E" w:rsidRPr="00C33901" w:rsidRDefault="0008458E" w:rsidP="0008458E">
            <w:pPr>
              <w:spacing w:line="360" w:lineRule="auto"/>
              <w:jc w:val="both"/>
              <w:rPr>
                <w:rFonts w:ascii="Book Antiqua" w:hAnsi="Book Antiqua" w:cs="Arial"/>
                <w:color w:val="000000"/>
              </w:rPr>
            </w:pPr>
            <w:r w:rsidRPr="00C33901">
              <w:rPr>
                <w:rFonts w:ascii="Book Antiqua" w:hAnsi="Book Antiqua" w:cs="Arial"/>
                <w:color w:val="000000"/>
              </w:rPr>
              <w:t>37 (75.5)</w:t>
            </w:r>
          </w:p>
        </w:tc>
        <w:tc>
          <w:tcPr>
            <w:tcW w:w="1710" w:type="dxa"/>
            <w:shd w:val="clear" w:color="auto" w:fill="auto"/>
            <w:vAlign w:val="center"/>
          </w:tcPr>
          <w:p w14:paraId="5FCFC9B2" w14:textId="6408655F" w:rsidR="0008458E" w:rsidRPr="00C33901" w:rsidRDefault="0008458E" w:rsidP="0008458E">
            <w:pPr>
              <w:spacing w:line="360" w:lineRule="auto"/>
              <w:jc w:val="both"/>
              <w:rPr>
                <w:rFonts w:ascii="Book Antiqua" w:hAnsi="Book Antiqua" w:cs="Arial"/>
                <w:color w:val="000000"/>
              </w:rPr>
            </w:pPr>
            <w:r w:rsidRPr="00C33901">
              <w:rPr>
                <w:rFonts w:ascii="Book Antiqua" w:hAnsi="Book Antiqua" w:cs="Arial"/>
                <w:color w:val="000000"/>
              </w:rPr>
              <w:t>50 (83.3)</w:t>
            </w:r>
          </w:p>
        </w:tc>
        <w:tc>
          <w:tcPr>
            <w:tcW w:w="1440" w:type="dxa"/>
            <w:vMerge/>
            <w:shd w:val="clear" w:color="auto" w:fill="auto"/>
            <w:vAlign w:val="center"/>
          </w:tcPr>
          <w:p w14:paraId="417991B9" w14:textId="77777777" w:rsidR="0008458E" w:rsidRPr="001B24B5" w:rsidRDefault="0008458E" w:rsidP="0008458E">
            <w:pPr>
              <w:spacing w:line="360" w:lineRule="auto"/>
              <w:jc w:val="both"/>
              <w:rPr>
                <w:rFonts w:ascii="Book Antiqua" w:hAnsi="Book Antiqua" w:cs="Arial"/>
                <w:color w:val="000000"/>
              </w:rPr>
            </w:pPr>
          </w:p>
        </w:tc>
      </w:tr>
      <w:tr w:rsidR="0008458E" w:rsidRPr="00C33901" w14:paraId="56929839" w14:textId="77777777" w:rsidTr="00D23A3F">
        <w:trPr>
          <w:trHeight w:val="381"/>
        </w:trPr>
        <w:tc>
          <w:tcPr>
            <w:tcW w:w="4050" w:type="dxa"/>
            <w:shd w:val="clear" w:color="auto" w:fill="auto"/>
            <w:vAlign w:val="center"/>
            <w:hideMark/>
          </w:tcPr>
          <w:p w14:paraId="358A88E5" w14:textId="60C8C19E" w:rsidR="0008458E" w:rsidRPr="00C33901" w:rsidRDefault="0008458E" w:rsidP="00C33901">
            <w:pPr>
              <w:spacing w:line="360" w:lineRule="auto"/>
              <w:jc w:val="both"/>
              <w:rPr>
                <w:rFonts w:ascii="Book Antiqua" w:hAnsi="Book Antiqua" w:cs="Arial"/>
                <w:b/>
                <w:bCs/>
                <w:color w:val="000000"/>
              </w:rPr>
            </w:pPr>
            <w:r w:rsidRPr="00C33901">
              <w:rPr>
                <w:rFonts w:ascii="Book Antiqua" w:hAnsi="Book Antiqua" w:cs="Arial"/>
                <w:b/>
                <w:bCs/>
                <w:color w:val="000000"/>
              </w:rPr>
              <w:t xml:space="preserve">Type of SC- </w:t>
            </w:r>
            <w:r w:rsidRPr="001B7606">
              <w:rPr>
                <w:rFonts w:ascii="Book Antiqua" w:hAnsi="Book Antiqua" w:cs="Arial"/>
                <w:b/>
                <w:bCs/>
                <w:i/>
                <w:color w:val="000000"/>
              </w:rPr>
              <w:t>n</w:t>
            </w:r>
            <w:r w:rsidRPr="00C33901">
              <w:rPr>
                <w:rFonts w:ascii="Book Antiqua" w:hAnsi="Book Antiqua" w:cs="Arial"/>
                <w:b/>
                <w:bCs/>
                <w:color w:val="000000"/>
              </w:rPr>
              <w:t xml:space="preserve"> (%)</w:t>
            </w:r>
          </w:p>
        </w:tc>
        <w:tc>
          <w:tcPr>
            <w:tcW w:w="1800" w:type="dxa"/>
            <w:shd w:val="clear" w:color="auto" w:fill="auto"/>
            <w:vAlign w:val="center"/>
            <w:hideMark/>
          </w:tcPr>
          <w:p w14:paraId="1B7CE2A5" w14:textId="0F304BE2" w:rsidR="0008458E" w:rsidRPr="00C33901" w:rsidRDefault="0008458E" w:rsidP="00C33901">
            <w:pPr>
              <w:spacing w:line="360" w:lineRule="auto"/>
              <w:jc w:val="both"/>
              <w:rPr>
                <w:rFonts w:ascii="Book Antiqua" w:hAnsi="Book Antiqua" w:cs="Arial"/>
                <w:color w:val="000000"/>
              </w:rPr>
            </w:pPr>
            <w:r w:rsidRPr="00C33901">
              <w:rPr>
                <w:rFonts w:ascii="Book Antiqua" w:hAnsi="Book Antiqua" w:cs="Arial"/>
                <w:b/>
                <w:bCs/>
                <w:color w:val="000000"/>
              </w:rPr>
              <w:t xml:space="preserve"> </w:t>
            </w:r>
          </w:p>
        </w:tc>
        <w:tc>
          <w:tcPr>
            <w:tcW w:w="1710" w:type="dxa"/>
            <w:shd w:val="clear" w:color="auto" w:fill="auto"/>
            <w:vAlign w:val="center"/>
            <w:hideMark/>
          </w:tcPr>
          <w:p w14:paraId="7ED8B045" w14:textId="121C4AB6" w:rsidR="0008458E" w:rsidRPr="00C33901" w:rsidRDefault="0008458E" w:rsidP="00C33901">
            <w:pPr>
              <w:spacing w:line="360" w:lineRule="auto"/>
              <w:jc w:val="both"/>
              <w:rPr>
                <w:rFonts w:ascii="Book Antiqua" w:hAnsi="Book Antiqua" w:cs="Arial"/>
                <w:color w:val="000000"/>
              </w:rPr>
            </w:pPr>
            <w:r w:rsidRPr="00C33901">
              <w:rPr>
                <w:rFonts w:ascii="Book Antiqua" w:hAnsi="Book Antiqua" w:cs="Arial"/>
                <w:b/>
                <w:bCs/>
                <w:color w:val="000000"/>
              </w:rPr>
              <w:t xml:space="preserve"> </w:t>
            </w:r>
          </w:p>
        </w:tc>
        <w:tc>
          <w:tcPr>
            <w:tcW w:w="1710" w:type="dxa"/>
            <w:shd w:val="clear" w:color="auto" w:fill="auto"/>
            <w:vAlign w:val="center"/>
            <w:hideMark/>
          </w:tcPr>
          <w:p w14:paraId="340B5EA1" w14:textId="40F87970" w:rsidR="0008458E" w:rsidRPr="00C33901" w:rsidRDefault="0008458E" w:rsidP="00C33901">
            <w:pPr>
              <w:spacing w:line="360" w:lineRule="auto"/>
              <w:jc w:val="both"/>
              <w:rPr>
                <w:rFonts w:ascii="Book Antiqua" w:hAnsi="Book Antiqua" w:cs="Arial"/>
                <w:color w:val="000000"/>
              </w:rPr>
            </w:pPr>
            <w:r w:rsidRPr="00C33901">
              <w:rPr>
                <w:rFonts w:ascii="Book Antiqua" w:hAnsi="Book Antiqua" w:cs="Arial"/>
                <w:b/>
                <w:bCs/>
                <w:color w:val="000000"/>
              </w:rPr>
              <w:t xml:space="preserve"> </w:t>
            </w:r>
          </w:p>
        </w:tc>
        <w:tc>
          <w:tcPr>
            <w:tcW w:w="1440" w:type="dxa"/>
            <w:vMerge w:val="restart"/>
            <w:shd w:val="clear" w:color="auto" w:fill="auto"/>
            <w:vAlign w:val="center"/>
            <w:hideMark/>
          </w:tcPr>
          <w:p w14:paraId="333A170A" w14:textId="64B90336" w:rsidR="0008458E" w:rsidRPr="001B24B5" w:rsidRDefault="0008458E" w:rsidP="00C33901">
            <w:pPr>
              <w:spacing w:line="360" w:lineRule="auto"/>
              <w:jc w:val="both"/>
              <w:rPr>
                <w:rFonts w:ascii="Book Antiqua" w:hAnsi="Book Antiqua" w:cs="Arial"/>
                <w:b/>
                <w:bCs/>
                <w:color w:val="000000"/>
              </w:rPr>
            </w:pPr>
            <w:r w:rsidRPr="001B24B5">
              <w:rPr>
                <w:rFonts w:ascii="Book Antiqua" w:hAnsi="Book Antiqua" w:cs="Arial"/>
                <w:b/>
                <w:bCs/>
                <w:color w:val="000000"/>
              </w:rPr>
              <w:t>&lt;</w:t>
            </w:r>
            <w:r w:rsidR="00A23C6A" w:rsidRPr="001B24B5">
              <w:rPr>
                <w:rFonts w:ascii="Book Antiqua" w:hAnsi="Book Antiqua" w:cs="Arial"/>
                <w:b/>
                <w:bCs/>
                <w:color w:val="000000"/>
              </w:rPr>
              <w:t xml:space="preserve"> </w:t>
            </w:r>
            <w:r w:rsidRPr="001B24B5">
              <w:rPr>
                <w:rFonts w:ascii="Book Antiqua" w:hAnsi="Book Antiqua" w:cs="Arial"/>
                <w:b/>
                <w:bCs/>
                <w:color w:val="000000"/>
              </w:rPr>
              <w:t>0.001</w:t>
            </w:r>
          </w:p>
        </w:tc>
      </w:tr>
      <w:tr w:rsidR="0008458E" w:rsidRPr="00C33901" w14:paraId="040FB1D3" w14:textId="77777777" w:rsidTr="00D23A3F">
        <w:trPr>
          <w:trHeight w:val="381"/>
        </w:trPr>
        <w:tc>
          <w:tcPr>
            <w:tcW w:w="4050" w:type="dxa"/>
            <w:shd w:val="clear" w:color="auto" w:fill="auto"/>
            <w:vAlign w:val="center"/>
          </w:tcPr>
          <w:p w14:paraId="4F5A2F18" w14:textId="5450DA8F" w:rsidR="0008458E" w:rsidRPr="00C33901" w:rsidRDefault="0008458E" w:rsidP="0008458E">
            <w:pPr>
              <w:spacing w:line="360" w:lineRule="auto"/>
              <w:ind w:left="330"/>
              <w:jc w:val="both"/>
              <w:rPr>
                <w:rFonts w:ascii="Book Antiqua" w:hAnsi="Book Antiqua" w:cs="Arial"/>
                <w:b/>
                <w:bCs/>
                <w:color w:val="000000"/>
              </w:rPr>
            </w:pPr>
            <w:r w:rsidRPr="00C33901">
              <w:rPr>
                <w:rFonts w:ascii="Book Antiqua" w:hAnsi="Book Antiqua" w:cs="Arial"/>
                <w:color w:val="000000"/>
              </w:rPr>
              <w:t xml:space="preserve">Primary </w:t>
            </w:r>
          </w:p>
        </w:tc>
        <w:tc>
          <w:tcPr>
            <w:tcW w:w="1800" w:type="dxa"/>
            <w:shd w:val="clear" w:color="auto" w:fill="auto"/>
            <w:vAlign w:val="center"/>
          </w:tcPr>
          <w:p w14:paraId="51CD9B5C" w14:textId="1622EC0E" w:rsidR="0008458E" w:rsidRPr="00C33901" w:rsidRDefault="0008458E" w:rsidP="0008458E">
            <w:pPr>
              <w:spacing w:line="360" w:lineRule="auto"/>
              <w:jc w:val="both"/>
              <w:rPr>
                <w:rFonts w:ascii="Book Antiqua" w:hAnsi="Book Antiqua" w:cs="Arial"/>
                <w:b/>
                <w:bCs/>
                <w:color w:val="000000"/>
              </w:rPr>
            </w:pPr>
            <w:r w:rsidRPr="00C33901">
              <w:rPr>
                <w:rFonts w:ascii="Book Antiqua" w:hAnsi="Book Antiqua" w:cs="Arial"/>
                <w:color w:val="000000"/>
              </w:rPr>
              <w:t>43 (39.4)</w:t>
            </w:r>
          </w:p>
        </w:tc>
        <w:tc>
          <w:tcPr>
            <w:tcW w:w="1710" w:type="dxa"/>
            <w:shd w:val="clear" w:color="auto" w:fill="auto"/>
            <w:vAlign w:val="center"/>
          </w:tcPr>
          <w:p w14:paraId="57CE0AFC" w14:textId="3C8EB996" w:rsidR="0008458E" w:rsidRPr="00C33901" w:rsidRDefault="0008458E" w:rsidP="0008458E">
            <w:pPr>
              <w:spacing w:line="360" w:lineRule="auto"/>
              <w:jc w:val="both"/>
              <w:rPr>
                <w:rFonts w:ascii="Book Antiqua" w:hAnsi="Book Antiqua" w:cs="Arial"/>
                <w:b/>
                <w:bCs/>
                <w:color w:val="000000"/>
              </w:rPr>
            </w:pPr>
            <w:r w:rsidRPr="00C33901">
              <w:rPr>
                <w:rFonts w:ascii="Book Antiqua" w:hAnsi="Book Antiqua" w:cs="Arial"/>
                <w:color w:val="000000"/>
              </w:rPr>
              <w:t>0 (0.0)</w:t>
            </w:r>
          </w:p>
        </w:tc>
        <w:tc>
          <w:tcPr>
            <w:tcW w:w="1710" w:type="dxa"/>
            <w:shd w:val="clear" w:color="auto" w:fill="auto"/>
            <w:vAlign w:val="center"/>
          </w:tcPr>
          <w:p w14:paraId="16885B56" w14:textId="26483F2E" w:rsidR="0008458E" w:rsidRPr="00C33901" w:rsidRDefault="0008458E" w:rsidP="0008458E">
            <w:pPr>
              <w:spacing w:line="360" w:lineRule="auto"/>
              <w:jc w:val="both"/>
              <w:rPr>
                <w:rFonts w:ascii="Book Antiqua" w:hAnsi="Book Antiqua" w:cs="Arial"/>
                <w:b/>
                <w:bCs/>
                <w:color w:val="000000"/>
              </w:rPr>
            </w:pPr>
            <w:r w:rsidRPr="00C33901">
              <w:rPr>
                <w:rFonts w:ascii="Book Antiqua" w:hAnsi="Book Antiqua" w:cs="Arial"/>
                <w:color w:val="000000"/>
              </w:rPr>
              <w:t>43 (71.6)</w:t>
            </w:r>
          </w:p>
        </w:tc>
        <w:tc>
          <w:tcPr>
            <w:tcW w:w="1440" w:type="dxa"/>
            <w:vMerge/>
            <w:shd w:val="clear" w:color="auto" w:fill="auto"/>
            <w:vAlign w:val="center"/>
          </w:tcPr>
          <w:p w14:paraId="0824BA67" w14:textId="77777777" w:rsidR="0008458E" w:rsidRPr="00C33901" w:rsidRDefault="0008458E" w:rsidP="00C33901">
            <w:pPr>
              <w:spacing w:line="360" w:lineRule="auto"/>
              <w:jc w:val="both"/>
              <w:rPr>
                <w:rFonts w:ascii="Book Antiqua" w:hAnsi="Book Antiqua" w:cs="Arial"/>
                <w:b/>
                <w:bCs/>
                <w:color w:val="000000"/>
              </w:rPr>
            </w:pPr>
          </w:p>
        </w:tc>
      </w:tr>
      <w:tr w:rsidR="0008458E" w:rsidRPr="00C33901" w14:paraId="21B6322A" w14:textId="77777777" w:rsidTr="00D23A3F">
        <w:trPr>
          <w:trHeight w:val="668"/>
        </w:trPr>
        <w:tc>
          <w:tcPr>
            <w:tcW w:w="4050" w:type="dxa"/>
            <w:shd w:val="clear" w:color="auto" w:fill="auto"/>
            <w:vAlign w:val="center"/>
          </w:tcPr>
          <w:p w14:paraId="72492583" w14:textId="21BFC0B6" w:rsidR="0008458E" w:rsidRPr="00C33901" w:rsidRDefault="0008458E" w:rsidP="0008458E">
            <w:pPr>
              <w:spacing w:line="360" w:lineRule="auto"/>
              <w:ind w:left="330"/>
              <w:jc w:val="both"/>
              <w:rPr>
                <w:rFonts w:ascii="Book Antiqua" w:hAnsi="Book Antiqua" w:cs="Arial"/>
                <w:color w:val="000000"/>
              </w:rPr>
            </w:pPr>
            <w:r w:rsidRPr="00C33901">
              <w:rPr>
                <w:rFonts w:ascii="Book Antiqua" w:hAnsi="Book Antiqua" w:cs="Arial"/>
                <w:color w:val="000000"/>
              </w:rPr>
              <w:t>Secondary</w:t>
            </w:r>
          </w:p>
        </w:tc>
        <w:tc>
          <w:tcPr>
            <w:tcW w:w="1800" w:type="dxa"/>
            <w:shd w:val="clear" w:color="auto" w:fill="auto"/>
            <w:vAlign w:val="center"/>
          </w:tcPr>
          <w:p w14:paraId="7B311423" w14:textId="6176658E" w:rsidR="0008458E" w:rsidRPr="00C33901" w:rsidRDefault="0008458E" w:rsidP="0008458E">
            <w:pPr>
              <w:spacing w:line="360" w:lineRule="auto"/>
              <w:jc w:val="both"/>
              <w:rPr>
                <w:rFonts w:ascii="Book Antiqua" w:hAnsi="Book Antiqua" w:cs="Arial"/>
                <w:color w:val="000000"/>
              </w:rPr>
            </w:pPr>
            <w:r w:rsidRPr="00C33901">
              <w:rPr>
                <w:rFonts w:ascii="Book Antiqua" w:hAnsi="Book Antiqua" w:cs="Arial"/>
                <w:color w:val="000000"/>
              </w:rPr>
              <w:t>66 (60.5)</w:t>
            </w:r>
          </w:p>
        </w:tc>
        <w:tc>
          <w:tcPr>
            <w:tcW w:w="1710" w:type="dxa"/>
            <w:shd w:val="clear" w:color="auto" w:fill="auto"/>
            <w:vAlign w:val="center"/>
          </w:tcPr>
          <w:p w14:paraId="24DE852B" w14:textId="59D431FE" w:rsidR="0008458E" w:rsidRPr="00C33901" w:rsidRDefault="0008458E" w:rsidP="0008458E">
            <w:pPr>
              <w:spacing w:line="360" w:lineRule="auto"/>
              <w:jc w:val="both"/>
              <w:rPr>
                <w:rFonts w:ascii="Book Antiqua" w:hAnsi="Book Antiqua" w:cs="Arial"/>
                <w:color w:val="000000"/>
              </w:rPr>
            </w:pPr>
            <w:r w:rsidRPr="00C33901">
              <w:rPr>
                <w:rFonts w:ascii="Book Antiqua" w:hAnsi="Book Antiqua" w:cs="Arial"/>
                <w:color w:val="000000"/>
              </w:rPr>
              <w:t>49 (100.0)</w:t>
            </w:r>
          </w:p>
        </w:tc>
        <w:tc>
          <w:tcPr>
            <w:tcW w:w="1710" w:type="dxa"/>
            <w:shd w:val="clear" w:color="auto" w:fill="auto"/>
            <w:vAlign w:val="center"/>
          </w:tcPr>
          <w:p w14:paraId="07A77F3E" w14:textId="63D966C3" w:rsidR="0008458E" w:rsidRPr="00C33901" w:rsidRDefault="0008458E" w:rsidP="0008458E">
            <w:pPr>
              <w:spacing w:line="360" w:lineRule="auto"/>
              <w:jc w:val="both"/>
              <w:rPr>
                <w:rFonts w:ascii="Book Antiqua" w:hAnsi="Book Antiqua" w:cs="Arial"/>
                <w:color w:val="000000"/>
              </w:rPr>
            </w:pPr>
            <w:r w:rsidRPr="00C33901">
              <w:rPr>
                <w:rFonts w:ascii="Book Antiqua" w:hAnsi="Book Antiqua" w:cs="Arial"/>
                <w:color w:val="000000"/>
              </w:rPr>
              <w:t>17 (28.3)</w:t>
            </w:r>
          </w:p>
        </w:tc>
        <w:tc>
          <w:tcPr>
            <w:tcW w:w="1440" w:type="dxa"/>
            <w:vMerge/>
            <w:shd w:val="clear" w:color="auto" w:fill="auto"/>
            <w:vAlign w:val="center"/>
          </w:tcPr>
          <w:p w14:paraId="3FC91EFA" w14:textId="77777777" w:rsidR="0008458E" w:rsidRPr="00C33901" w:rsidRDefault="0008458E" w:rsidP="00C33901">
            <w:pPr>
              <w:spacing w:line="360" w:lineRule="auto"/>
              <w:jc w:val="both"/>
              <w:rPr>
                <w:rFonts w:ascii="Book Antiqua" w:hAnsi="Book Antiqua" w:cs="Arial"/>
                <w:b/>
                <w:bCs/>
                <w:color w:val="000000"/>
              </w:rPr>
            </w:pPr>
          </w:p>
        </w:tc>
      </w:tr>
      <w:tr w:rsidR="00AC4206" w:rsidRPr="00C33901" w14:paraId="7D8E8BB4" w14:textId="77777777" w:rsidTr="00D23A3F">
        <w:trPr>
          <w:trHeight w:val="334"/>
        </w:trPr>
        <w:tc>
          <w:tcPr>
            <w:tcW w:w="4050" w:type="dxa"/>
            <w:shd w:val="clear" w:color="auto" w:fill="auto"/>
            <w:vAlign w:val="center"/>
            <w:hideMark/>
          </w:tcPr>
          <w:p w14:paraId="4016FDD5" w14:textId="3DE25B15" w:rsidR="00AC4206" w:rsidRPr="00C33901" w:rsidRDefault="00AC4206" w:rsidP="00C33901">
            <w:pPr>
              <w:spacing w:line="360" w:lineRule="auto"/>
              <w:jc w:val="both"/>
              <w:rPr>
                <w:rFonts w:ascii="Book Antiqua" w:hAnsi="Book Antiqua" w:cs="Arial"/>
                <w:b/>
                <w:bCs/>
                <w:color w:val="000000"/>
              </w:rPr>
            </w:pPr>
            <w:r w:rsidRPr="00C33901">
              <w:rPr>
                <w:rFonts w:ascii="Book Antiqua" w:hAnsi="Book Antiqua" w:cs="Arial"/>
                <w:b/>
                <w:bCs/>
                <w:color w:val="000000"/>
              </w:rPr>
              <w:t xml:space="preserve">EKG Findings- </w:t>
            </w:r>
            <w:r w:rsidRPr="00B129B4">
              <w:rPr>
                <w:rFonts w:ascii="Book Antiqua" w:hAnsi="Book Antiqua" w:cs="Arial"/>
                <w:b/>
                <w:bCs/>
                <w:i/>
                <w:color w:val="000000"/>
              </w:rPr>
              <w:t>n</w:t>
            </w:r>
            <w:r w:rsidRPr="00C33901">
              <w:rPr>
                <w:rFonts w:ascii="Book Antiqua" w:hAnsi="Book Antiqua" w:cs="Arial"/>
                <w:b/>
                <w:bCs/>
                <w:color w:val="000000"/>
              </w:rPr>
              <w:t xml:space="preserve"> (%)</w:t>
            </w:r>
          </w:p>
        </w:tc>
        <w:tc>
          <w:tcPr>
            <w:tcW w:w="1800" w:type="dxa"/>
            <w:shd w:val="clear" w:color="auto" w:fill="auto"/>
            <w:vAlign w:val="center"/>
          </w:tcPr>
          <w:p w14:paraId="56BCC7B6" w14:textId="4222929C" w:rsidR="00AC4206" w:rsidRPr="00C33901" w:rsidRDefault="00AC4206" w:rsidP="00C33901">
            <w:pPr>
              <w:spacing w:line="360" w:lineRule="auto"/>
              <w:jc w:val="both"/>
              <w:rPr>
                <w:rFonts w:ascii="Book Antiqua" w:hAnsi="Book Antiqua" w:cs="Arial"/>
                <w:b/>
                <w:bCs/>
                <w:color w:val="000000"/>
              </w:rPr>
            </w:pPr>
          </w:p>
        </w:tc>
        <w:tc>
          <w:tcPr>
            <w:tcW w:w="1710" w:type="dxa"/>
            <w:shd w:val="clear" w:color="auto" w:fill="auto"/>
            <w:vAlign w:val="center"/>
          </w:tcPr>
          <w:p w14:paraId="77712505" w14:textId="7CBD2F93" w:rsidR="00AC4206" w:rsidRPr="00C33901" w:rsidRDefault="00AC4206" w:rsidP="00C33901">
            <w:pPr>
              <w:spacing w:line="360" w:lineRule="auto"/>
              <w:jc w:val="both"/>
              <w:rPr>
                <w:rFonts w:ascii="Book Antiqua" w:hAnsi="Book Antiqua" w:cs="Arial"/>
                <w:b/>
                <w:bCs/>
                <w:color w:val="000000"/>
              </w:rPr>
            </w:pPr>
          </w:p>
        </w:tc>
        <w:tc>
          <w:tcPr>
            <w:tcW w:w="1710" w:type="dxa"/>
            <w:shd w:val="clear" w:color="auto" w:fill="auto"/>
            <w:vAlign w:val="center"/>
          </w:tcPr>
          <w:p w14:paraId="18F53A9E" w14:textId="136B5B0C" w:rsidR="00AC4206" w:rsidRPr="00C33901" w:rsidRDefault="00AC4206" w:rsidP="00C33901">
            <w:pPr>
              <w:spacing w:line="360" w:lineRule="auto"/>
              <w:jc w:val="both"/>
              <w:rPr>
                <w:rFonts w:ascii="Book Antiqua" w:hAnsi="Book Antiqua" w:cs="Arial"/>
                <w:b/>
                <w:bCs/>
                <w:color w:val="000000"/>
              </w:rPr>
            </w:pPr>
          </w:p>
        </w:tc>
        <w:tc>
          <w:tcPr>
            <w:tcW w:w="1440" w:type="dxa"/>
            <w:shd w:val="clear" w:color="auto" w:fill="auto"/>
            <w:vAlign w:val="center"/>
          </w:tcPr>
          <w:p w14:paraId="7476685C" w14:textId="77959B6A" w:rsidR="00AC4206" w:rsidRPr="00C33901" w:rsidRDefault="00AC4206" w:rsidP="00C33901">
            <w:pPr>
              <w:spacing w:line="360" w:lineRule="auto"/>
              <w:jc w:val="both"/>
              <w:rPr>
                <w:rFonts w:ascii="Book Antiqua" w:hAnsi="Book Antiqua" w:cs="Arial"/>
                <w:bCs/>
                <w:color w:val="000000"/>
              </w:rPr>
            </w:pPr>
          </w:p>
        </w:tc>
      </w:tr>
      <w:tr w:rsidR="0008458E" w:rsidRPr="00C33901" w14:paraId="1B4C0A62" w14:textId="77777777" w:rsidTr="00D23A3F">
        <w:trPr>
          <w:trHeight w:val="343"/>
        </w:trPr>
        <w:tc>
          <w:tcPr>
            <w:tcW w:w="4050" w:type="dxa"/>
            <w:shd w:val="clear" w:color="auto" w:fill="auto"/>
            <w:vAlign w:val="center"/>
          </w:tcPr>
          <w:p w14:paraId="5A435103" w14:textId="173A6E33" w:rsidR="0008458E" w:rsidRPr="00C33901" w:rsidRDefault="0008458E" w:rsidP="0008458E">
            <w:pPr>
              <w:spacing w:line="360" w:lineRule="auto"/>
              <w:ind w:left="420"/>
              <w:jc w:val="both"/>
              <w:rPr>
                <w:rFonts w:ascii="Book Antiqua" w:hAnsi="Book Antiqua" w:cs="Arial"/>
                <w:b/>
                <w:bCs/>
                <w:color w:val="000000"/>
              </w:rPr>
            </w:pPr>
            <w:r w:rsidRPr="00C33901">
              <w:rPr>
                <w:rFonts w:ascii="Book Antiqua" w:hAnsi="Book Antiqua" w:cs="Arial"/>
                <w:color w:val="000000"/>
              </w:rPr>
              <w:t>Normal EKG</w:t>
            </w:r>
          </w:p>
        </w:tc>
        <w:tc>
          <w:tcPr>
            <w:tcW w:w="1800" w:type="dxa"/>
            <w:shd w:val="clear" w:color="auto" w:fill="auto"/>
            <w:vAlign w:val="center"/>
          </w:tcPr>
          <w:p w14:paraId="6387D2CE" w14:textId="295350B7" w:rsidR="0008458E" w:rsidRPr="00C33901" w:rsidRDefault="0008458E" w:rsidP="0008458E">
            <w:pPr>
              <w:spacing w:line="360" w:lineRule="auto"/>
              <w:jc w:val="both"/>
              <w:rPr>
                <w:rFonts w:ascii="Book Antiqua" w:hAnsi="Book Antiqua" w:cs="Arial"/>
                <w:b/>
                <w:bCs/>
                <w:color w:val="000000"/>
              </w:rPr>
            </w:pPr>
            <w:r w:rsidRPr="00C33901">
              <w:rPr>
                <w:rFonts w:ascii="Book Antiqua" w:hAnsi="Book Antiqua" w:cs="Arial"/>
                <w:color w:val="000000"/>
              </w:rPr>
              <w:t>21 (19.2)</w:t>
            </w:r>
          </w:p>
        </w:tc>
        <w:tc>
          <w:tcPr>
            <w:tcW w:w="1710" w:type="dxa"/>
            <w:shd w:val="clear" w:color="auto" w:fill="auto"/>
            <w:vAlign w:val="center"/>
          </w:tcPr>
          <w:p w14:paraId="6CAF0632" w14:textId="7E8CA913" w:rsidR="0008458E" w:rsidRPr="00C33901" w:rsidRDefault="0008458E" w:rsidP="0008458E">
            <w:pPr>
              <w:spacing w:line="360" w:lineRule="auto"/>
              <w:jc w:val="both"/>
              <w:rPr>
                <w:rFonts w:ascii="Book Antiqua" w:hAnsi="Book Antiqua" w:cs="Arial"/>
                <w:b/>
                <w:bCs/>
                <w:color w:val="000000"/>
              </w:rPr>
            </w:pPr>
            <w:r w:rsidRPr="00C33901">
              <w:rPr>
                <w:rFonts w:ascii="Book Antiqua" w:hAnsi="Book Antiqua" w:cs="Arial"/>
                <w:color w:val="000000"/>
              </w:rPr>
              <w:t>14 (28.6)</w:t>
            </w:r>
          </w:p>
        </w:tc>
        <w:tc>
          <w:tcPr>
            <w:tcW w:w="1710" w:type="dxa"/>
            <w:shd w:val="clear" w:color="auto" w:fill="auto"/>
            <w:vAlign w:val="center"/>
          </w:tcPr>
          <w:p w14:paraId="118D9272" w14:textId="07EC98AF" w:rsidR="0008458E" w:rsidRPr="00C33901" w:rsidRDefault="0008458E" w:rsidP="0008458E">
            <w:pPr>
              <w:spacing w:line="360" w:lineRule="auto"/>
              <w:jc w:val="both"/>
              <w:rPr>
                <w:rFonts w:ascii="Book Antiqua" w:hAnsi="Book Antiqua" w:cs="Arial"/>
                <w:b/>
                <w:bCs/>
                <w:color w:val="000000"/>
              </w:rPr>
            </w:pPr>
            <w:r w:rsidRPr="00C33901">
              <w:rPr>
                <w:rFonts w:ascii="Book Antiqua" w:hAnsi="Book Antiqua" w:cs="Arial"/>
                <w:color w:val="000000"/>
              </w:rPr>
              <w:t>7 (11.7)</w:t>
            </w:r>
          </w:p>
        </w:tc>
        <w:tc>
          <w:tcPr>
            <w:tcW w:w="1440" w:type="dxa"/>
            <w:shd w:val="clear" w:color="auto" w:fill="auto"/>
            <w:vAlign w:val="center"/>
          </w:tcPr>
          <w:p w14:paraId="7F37D0A3" w14:textId="40BBD6D1" w:rsidR="0008458E" w:rsidRPr="00C33901" w:rsidRDefault="0008458E" w:rsidP="0008458E">
            <w:pPr>
              <w:spacing w:line="360" w:lineRule="auto"/>
              <w:jc w:val="both"/>
              <w:rPr>
                <w:rFonts w:ascii="Book Antiqua" w:hAnsi="Book Antiqua" w:cs="Arial"/>
                <w:b/>
                <w:bCs/>
                <w:color w:val="000000"/>
              </w:rPr>
            </w:pPr>
            <w:r w:rsidRPr="00C33901">
              <w:rPr>
                <w:rFonts w:ascii="Book Antiqua" w:hAnsi="Book Antiqua" w:cs="Arial"/>
                <w:b/>
                <w:bCs/>
                <w:color w:val="000000"/>
              </w:rPr>
              <w:t>0.03</w:t>
            </w:r>
          </w:p>
        </w:tc>
      </w:tr>
      <w:tr w:rsidR="0008458E" w:rsidRPr="00C33901" w14:paraId="306FDE92" w14:textId="77777777" w:rsidTr="00D23A3F">
        <w:trPr>
          <w:trHeight w:val="410"/>
        </w:trPr>
        <w:tc>
          <w:tcPr>
            <w:tcW w:w="4050" w:type="dxa"/>
            <w:shd w:val="clear" w:color="auto" w:fill="auto"/>
            <w:vAlign w:val="center"/>
          </w:tcPr>
          <w:p w14:paraId="173427B4" w14:textId="664A94D3" w:rsidR="0008458E" w:rsidRPr="00C33901" w:rsidRDefault="0008458E" w:rsidP="0008458E">
            <w:pPr>
              <w:spacing w:line="360" w:lineRule="auto"/>
              <w:ind w:left="420"/>
              <w:jc w:val="both"/>
              <w:rPr>
                <w:rFonts w:ascii="Book Antiqua" w:hAnsi="Book Antiqua" w:cs="Arial"/>
                <w:color w:val="000000"/>
              </w:rPr>
            </w:pPr>
            <w:r w:rsidRPr="00C33901">
              <w:rPr>
                <w:rFonts w:ascii="Book Antiqua" w:hAnsi="Book Antiqua" w:cs="Arial"/>
                <w:color w:val="000000"/>
              </w:rPr>
              <w:t xml:space="preserve">ST-Segment </w:t>
            </w:r>
            <w:r w:rsidR="00F277BB" w:rsidRPr="00C33901">
              <w:rPr>
                <w:rFonts w:ascii="Book Antiqua" w:hAnsi="Book Antiqua" w:cs="Arial"/>
                <w:color w:val="000000"/>
              </w:rPr>
              <w:t>elevation</w:t>
            </w:r>
          </w:p>
        </w:tc>
        <w:tc>
          <w:tcPr>
            <w:tcW w:w="1800" w:type="dxa"/>
            <w:shd w:val="clear" w:color="auto" w:fill="auto"/>
            <w:vAlign w:val="center"/>
          </w:tcPr>
          <w:p w14:paraId="46E3F430" w14:textId="15787B27" w:rsidR="0008458E" w:rsidRPr="00C33901" w:rsidRDefault="0008458E" w:rsidP="0008458E">
            <w:pPr>
              <w:spacing w:line="360" w:lineRule="auto"/>
              <w:jc w:val="both"/>
              <w:rPr>
                <w:rFonts w:ascii="Book Antiqua" w:hAnsi="Book Antiqua" w:cs="Arial"/>
                <w:color w:val="000000"/>
              </w:rPr>
            </w:pPr>
            <w:r w:rsidRPr="00C33901">
              <w:rPr>
                <w:rFonts w:ascii="Book Antiqua" w:hAnsi="Book Antiqua" w:cs="Arial"/>
                <w:color w:val="000000"/>
              </w:rPr>
              <w:t>54 (49.5)</w:t>
            </w:r>
          </w:p>
        </w:tc>
        <w:tc>
          <w:tcPr>
            <w:tcW w:w="1710" w:type="dxa"/>
            <w:shd w:val="clear" w:color="auto" w:fill="auto"/>
            <w:vAlign w:val="center"/>
          </w:tcPr>
          <w:p w14:paraId="321BC070" w14:textId="1EC479FD" w:rsidR="0008458E" w:rsidRPr="00C33901" w:rsidRDefault="0008458E" w:rsidP="0008458E">
            <w:pPr>
              <w:spacing w:line="360" w:lineRule="auto"/>
              <w:jc w:val="both"/>
              <w:rPr>
                <w:rFonts w:ascii="Book Antiqua" w:hAnsi="Book Antiqua" w:cs="Arial"/>
                <w:color w:val="000000"/>
              </w:rPr>
            </w:pPr>
            <w:r w:rsidRPr="00C33901">
              <w:rPr>
                <w:rFonts w:ascii="Book Antiqua" w:hAnsi="Book Antiqua" w:cs="Arial"/>
                <w:color w:val="000000"/>
              </w:rPr>
              <w:t>15 (30.6)</w:t>
            </w:r>
          </w:p>
        </w:tc>
        <w:tc>
          <w:tcPr>
            <w:tcW w:w="1710" w:type="dxa"/>
            <w:shd w:val="clear" w:color="auto" w:fill="auto"/>
            <w:vAlign w:val="center"/>
          </w:tcPr>
          <w:p w14:paraId="6DB24AD9" w14:textId="40551824" w:rsidR="0008458E" w:rsidRPr="00C33901" w:rsidRDefault="0008458E" w:rsidP="0008458E">
            <w:pPr>
              <w:spacing w:line="360" w:lineRule="auto"/>
              <w:jc w:val="both"/>
              <w:rPr>
                <w:rFonts w:ascii="Book Antiqua" w:hAnsi="Book Antiqua" w:cs="Arial"/>
                <w:color w:val="000000"/>
              </w:rPr>
            </w:pPr>
            <w:r w:rsidRPr="00C33901">
              <w:rPr>
                <w:rFonts w:ascii="Book Antiqua" w:hAnsi="Book Antiqua" w:cs="Arial"/>
                <w:color w:val="000000"/>
              </w:rPr>
              <w:t>39 (65.0)</w:t>
            </w:r>
          </w:p>
        </w:tc>
        <w:tc>
          <w:tcPr>
            <w:tcW w:w="1440" w:type="dxa"/>
            <w:shd w:val="clear" w:color="auto" w:fill="auto"/>
            <w:vAlign w:val="center"/>
          </w:tcPr>
          <w:p w14:paraId="6BEE4F94" w14:textId="7AC05DCE" w:rsidR="0008458E" w:rsidRPr="00C33901" w:rsidRDefault="0008458E" w:rsidP="0008458E">
            <w:pPr>
              <w:spacing w:line="360" w:lineRule="auto"/>
              <w:jc w:val="both"/>
              <w:rPr>
                <w:rFonts w:ascii="Book Antiqua" w:hAnsi="Book Antiqua" w:cs="Arial"/>
                <w:b/>
                <w:bCs/>
                <w:color w:val="000000"/>
              </w:rPr>
            </w:pPr>
            <w:r w:rsidRPr="00C33901">
              <w:rPr>
                <w:rFonts w:ascii="Book Antiqua" w:hAnsi="Book Antiqua" w:cs="Arial"/>
                <w:b/>
                <w:bCs/>
                <w:color w:val="000000"/>
              </w:rPr>
              <w:t>&lt;</w:t>
            </w:r>
            <w:r w:rsidR="008A6BB9">
              <w:rPr>
                <w:rFonts w:ascii="Book Antiqua" w:hAnsi="Book Antiqua" w:cs="Arial"/>
                <w:b/>
                <w:bCs/>
                <w:color w:val="000000"/>
              </w:rPr>
              <w:t xml:space="preserve"> </w:t>
            </w:r>
            <w:r w:rsidRPr="00C33901">
              <w:rPr>
                <w:rFonts w:ascii="Book Antiqua" w:hAnsi="Book Antiqua" w:cs="Arial"/>
                <w:b/>
                <w:bCs/>
                <w:color w:val="000000"/>
              </w:rPr>
              <w:t>0.001</w:t>
            </w:r>
          </w:p>
        </w:tc>
      </w:tr>
      <w:tr w:rsidR="0008458E" w:rsidRPr="00C33901" w14:paraId="45C71C6E" w14:textId="77777777" w:rsidTr="00D23A3F">
        <w:trPr>
          <w:trHeight w:val="400"/>
        </w:trPr>
        <w:tc>
          <w:tcPr>
            <w:tcW w:w="4050" w:type="dxa"/>
            <w:shd w:val="clear" w:color="auto" w:fill="auto"/>
            <w:vAlign w:val="center"/>
          </w:tcPr>
          <w:p w14:paraId="1403ED45" w14:textId="1B5F6523" w:rsidR="0008458E" w:rsidRPr="00C33901" w:rsidRDefault="0008458E" w:rsidP="0008458E">
            <w:pPr>
              <w:spacing w:line="360" w:lineRule="auto"/>
              <w:ind w:left="420"/>
              <w:jc w:val="both"/>
              <w:rPr>
                <w:rFonts w:ascii="Book Antiqua" w:hAnsi="Book Antiqua" w:cs="Arial"/>
                <w:color w:val="000000"/>
              </w:rPr>
            </w:pPr>
            <w:r w:rsidRPr="00C33901">
              <w:rPr>
                <w:rFonts w:ascii="Book Antiqua" w:hAnsi="Book Antiqua" w:cs="Arial"/>
                <w:color w:val="000000"/>
              </w:rPr>
              <w:t xml:space="preserve">ST-Segment </w:t>
            </w:r>
            <w:r w:rsidR="00F277BB" w:rsidRPr="00C33901">
              <w:rPr>
                <w:rFonts w:ascii="Book Antiqua" w:hAnsi="Book Antiqua" w:cs="Arial"/>
                <w:color w:val="000000"/>
              </w:rPr>
              <w:t>depression</w:t>
            </w:r>
          </w:p>
        </w:tc>
        <w:tc>
          <w:tcPr>
            <w:tcW w:w="1800" w:type="dxa"/>
            <w:shd w:val="clear" w:color="auto" w:fill="auto"/>
            <w:vAlign w:val="center"/>
          </w:tcPr>
          <w:p w14:paraId="75B22A22" w14:textId="093BDF10" w:rsidR="0008458E" w:rsidRPr="00C33901" w:rsidRDefault="0008458E" w:rsidP="0008458E">
            <w:pPr>
              <w:spacing w:line="360" w:lineRule="auto"/>
              <w:jc w:val="both"/>
              <w:rPr>
                <w:rFonts w:ascii="Book Antiqua" w:hAnsi="Book Antiqua" w:cs="Arial"/>
                <w:color w:val="000000"/>
              </w:rPr>
            </w:pPr>
            <w:r w:rsidRPr="00C33901">
              <w:rPr>
                <w:rFonts w:ascii="Book Antiqua" w:hAnsi="Book Antiqua" w:cs="Arial"/>
                <w:color w:val="000000"/>
              </w:rPr>
              <w:t>4 (3.7)</w:t>
            </w:r>
          </w:p>
        </w:tc>
        <w:tc>
          <w:tcPr>
            <w:tcW w:w="1710" w:type="dxa"/>
            <w:shd w:val="clear" w:color="auto" w:fill="auto"/>
            <w:vAlign w:val="center"/>
          </w:tcPr>
          <w:p w14:paraId="4F0751C9" w14:textId="1C2E6DBB" w:rsidR="0008458E" w:rsidRPr="00C33901" w:rsidRDefault="0008458E" w:rsidP="0008458E">
            <w:pPr>
              <w:spacing w:line="360" w:lineRule="auto"/>
              <w:jc w:val="both"/>
              <w:rPr>
                <w:rFonts w:ascii="Book Antiqua" w:hAnsi="Book Antiqua" w:cs="Arial"/>
                <w:color w:val="000000"/>
              </w:rPr>
            </w:pPr>
            <w:r w:rsidRPr="00C33901">
              <w:rPr>
                <w:rFonts w:ascii="Book Antiqua" w:hAnsi="Book Antiqua" w:cs="Arial"/>
                <w:color w:val="000000"/>
              </w:rPr>
              <w:t>2 (4.08)</w:t>
            </w:r>
          </w:p>
        </w:tc>
        <w:tc>
          <w:tcPr>
            <w:tcW w:w="1710" w:type="dxa"/>
            <w:shd w:val="clear" w:color="auto" w:fill="auto"/>
            <w:vAlign w:val="center"/>
          </w:tcPr>
          <w:p w14:paraId="66D97A89" w14:textId="39C69669" w:rsidR="0008458E" w:rsidRPr="00C33901" w:rsidRDefault="0008458E" w:rsidP="0008458E">
            <w:pPr>
              <w:spacing w:line="360" w:lineRule="auto"/>
              <w:jc w:val="both"/>
              <w:rPr>
                <w:rFonts w:ascii="Book Antiqua" w:hAnsi="Book Antiqua" w:cs="Arial"/>
                <w:color w:val="000000"/>
              </w:rPr>
            </w:pPr>
            <w:r w:rsidRPr="00C33901">
              <w:rPr>
                <w:rFonts w:ascii="Book Antiqua" w:hAnsi="Book Antiqua" w:cs="Arial"/>
                <w:color w:val="000000"/>
              </w:rPr>
              <w:t>2 (3.3)</w:t>
            </w:r>
          </w:p>
        </w:tc>
        <w:tc>
          <w:tcPr>
            <w:tcW w:w="1440" w:type="dxa"/>
            <w:shd w:val="clear" w:color="auto" w:fill="auto"/>
            <w:vAlign w:val="center"/>
          </w:tcPr>
          <w:p w14:paraId="403ED6E6" w14:textId="15F5C0DD" w:rsidR="0008458E" w:rsidRPr="00C33901" w:rsidRDefault="0008458E" w:rsidP="0008458E">
            <w:pPr>
              <w:spacing w:line="360" w:lineRule="auto"/>
              <w:jc w:val="both"/>
              <w:rPr>
                <w:rFonts w:ascii="Book Antiqua" w:hAnsi="Book Antiqua" w:cs="Arial"/>
                <w:b/>
                <w:bCs/>
                <w:color w:val="000000"/>
              </w:rPr>
            </w:pPr>
            <w:r w:rsidRPr="00C33901">
              <w:rPr>
                <w:rFonts w:ascii="Book Antiqua" w:hAnsi="Book Antiqua" w:cs="Arial"/>
                <w:color w:val="000000"/>
              </w:rPr>
              <w:t>1.00</w:t>
            </w:r>
          </w:p>
        </w:tc>
      </w:tr>
      <w:tr w:rsidR="0008458E" w:rsidRPr="00C33901" w14:paraId="53490CE7" w14:textId="77777777" w:rsidTr="00D23A3F">
        <w:trPr>
          <w:trHeight w:val="476"/>
        </w:trPr>
        <w:tc>
          <w:tcPr>
            <w:tcW w:w="4050" w:type="dxa"/>
            <w:shd w:val="clear" w:color="auto" w:fill="auto"/>
            <w:vAlign w:val="center"/>
          </w:tcPr>
          <w:p w14:paraId="5DF37281" w14:textId="543A3541" w:rsidR="0008458E" w:rsidRPr="00C33901" w:rsidRDefault="0008458E" w:rsidP="0008458E">
            <w:pPr>
              <w:spacing w:line="360" w:lineRule="auto"/>
              <w:ind w:left="420"/>
              <w:jc w:val="both"/>
              <w:rPr>
                <w:rFonts w:ascii="Book Antiqua" w:hAnsi="Book Antiqua" w:cs="Arial"/>
                <w:color w:val="000000"/>
              </w:rPr>
            </w:pPr>
            <w:r w:rsidRPr="00C33901">
              <w:rPr>
                <w:rFonts w:ascii="Book Antiqua" w:hAnsi="Book Antiqua" w:cs="Arial"/>
                <w:color w:val="000000"/>
              </w:rPr>
              <w:t xml:space="preserve">T-Wave </w:t>
            </w:r>
            <w:r w:rsidR="00F277BB" w:rsidRPr="00C33901">
              <w:rPr>
                <w:rFonts w:ascii="Book Antiqua" w:hAnsi="Book Antiqua" w:cs="Arial"/>
                <w:color w:val="000000"/>
              </w:rPr>
              <w:t>inversion</w:t>
            </w:r>
          </w:p>
        </w:tc>
        <w:tc>
          <w:tcPr>
            <w:tcW w:w="1800" w:type="dxa"/>
            <w:shd w:val="clear" w:color="auto" w:fill="auto"/>
            <w:vAlign w:val="center"/>
          </w:tcPr>
          <w:p w14:paraId="5F7CA524" w14:textId="63AEC36B" w:rsidR="0008458E" w:rsidRPr="00C33901" w:rsidRDefault="0008458E" w:rsidP="0008458E">
            <w:pPr>
              <w:spacing w:line="360" w:lineRule="auto"/>
              <w:jc w:val="both"/>
              <w:rPr>
                <w:rFonts w:ascii="Book Antiqua" w:hAnsi="Book Antiqua" w:cs="Arial"/>
                <w:color w:val="000000"/>
              </w:rPr>
            </w:pPr>
            <w:r w:rsidRPr="00C33901">
              <w:rPr>
                <w:rFonts w:ascii="Book Antiqua" w:hAnsi="Book Antiqua" w:cs="Arial"/>
                <w:color w:val="000000"/>
              </w:rPr>
              <w:t>23 (21.1)</w:t>
            </w:r>
          </w:p>
        </w:tc>
        <w:tc>
          <w:tcPr>
            <w:tcW w:w="1710" w:type="dxa"/>
            <w:shd w:val="clear" w:color="auto" w:fill="auto"/>
            <w:vAlign w:val="center"/>
          </w:tcPr>
          <w:p w14:paraId="4BD82D98" w14:textId="1C45014A" w:rsidR="0008458E" w:rsidRPr="00C33901" w:rsidRDefault="0008458E" w:rsidP="0008458E">
            <w:pPr>
              <w:spacing w:line="360" w:lineRule="auto"/>
              <w:jc w:val="both"/>
              <w:rPr>
                <w:rFonts w:ascii="Book Antiqua" w:hAnsi="Book Antiqua" w:cs="Arial"/>
                <w:color w:val="000000"/>
              </w:rPr>
            </w:pPr>
            <w:r w:rsidRPr="00C33901">
              <w:rPr>
                <w:rFonts w:ascii="Book Antiqua" w:hAnsi="Book Antiqua" w:cs="Arial"/>
                <w:color w:val="000000"/>
              </w:rPr>
              <w:t>13 (26.5)</w:t>
            </w:r>
          </w:p>
        </w:tc>
        <w:tc>
          <w:tcPr>
            <w:tcW w:w="1710" w:type="dxa"/>
            <w:shd w:val="clear" w:color="auto" w:fill="auto"/>
            <w:vAlign w:val="center"/>
          </w:tcPr>
          <w:p w14:paraId="3F5A000D" w14:textId="56D03AC6" w:rsidR="0008458E" w:rsidRPr="00C33901" w:rsidRDefault="0008458E" w:rsidP="0008458E">
            <w:pPr>
              <w:spacing w:line="360" w:lineRule="auto"/>
              <w:jc w:val="both"/>
              <w:rPr>
                <w:rFonts w:ascii="Book Antiqua" w:hAnsi="Book Antiqua" w:cs="Arial"/>
                <w:color w:val="000000"/>
              </w:rPr>
            </w:pPr>
            <w:r w:rsidRPr="00C33901">
              <w:rPr>
                <w:rFonts w:ascii="Book Antiqua" w:hAnsi="Book Antiqua" w:cs="Arial"/>
                <w:color w:val="000000"/>
              </w:rPr>
              <w:t>10 (16.7)</w:t>
            </w:r>
          </w:p>
        </w:tc>
        <w:tc>
          <w:tcPr>
            <w:tcW w:w="1440" w:type="dxa"/>
            <w:shd w:val="clear" w:color="auto" w:fill="auto"/>
            <w:vAlign w:val="center"/>
          </w:tcPr>
          <w:p w14:paraId="7AC0D8C6" w14:textId="705DEB55" w:rsidR="0008458E" w:rsidRPr="00C33901" w:rsidRDefault="0008458E" w:rsidP="0008458E">
            <w:pPr>
              <w:spacing w:line="360" w:lineRule="auto"/>
              <w:jc w:val="both"/>
              <w:rPr>
                <w:rFonts w:ascii="Book Antiqua" w:hAnsi="Book Antiqua" w:cs="Arial"/>
                <w:color w:val="000000"/>
              </w:rPr>
            </w:pPr>
            <w:r w:rsidRPr="00C33901">
              <w:rPr>
                <w:rFonts w:ascii="Book Antiqua" w:hAnsi="Book Antiqua" w:cs="Arial"/>
                <w:color w:val="000000"/>
              </w:rPr>
              <w:t>0.24</w:t>
            </w:r>
          </w:p>
        </w:tc>
      </w:tr>
      <w:tr w:rsidR="0008458E" w:rsidRPr="00C33901" w14:paraId="0D686183" w14:textId="77777777" w:rsidTr="00D23A3F">
        <w:trPr>
          <w:trHeight w:val="658"/>
        </w:trPr>
        <w:tc>
          <w:tcPr>
            <w:tcW w:w="4050" w:type="dxa"/>
            <w:shd w:val="clear" w:color="auto" w:fill="auto"/>
            <w:vAlign w:val="center"/>
          </w:tcPr>
          <w:p w14:paraId="59A98209" w14:textId="5BB31149" w:rsidR="0008458E" w:rsidRPr="00C33901" w:rsidRDefault="0008458E" w:rsidP="0008458E">
            <w:pPr>
              <w:spacing w:line="360" w:lineRule="auto"/>
              <w:ind w:left="420"/>
              <w:jc w:val="both"/>
              <w:rPr>
                <w:rFonts w:ascii="Book Antiqua" w:hAnsi="Book Antiqua" w:cs="Arial"/>
                <w:color w:val="000000"/>
              </w:rPr>
            </w:pPr>
            <w:r w:rsidRPr="00C33901">
              <w:rPr>
                <w:rFonts w:ascii="Book Antiqua" w:hAnsi="Book Antiqua" w:cs="Arial"/>
                <w:color w:val="000000"/>
              </w:rPr>
              <w:t>Other</w:t>
            </w:r>
          </w:p>
        </w:tc>
        <w:tc>
          <w:tcPr>
            <w:tcW w:w="1800" w:type="dxa"/>
            <w:shd w:val="clear" w:color="auto" w:fill="auto"/>
            <w:vAlign w:val="center"/>
          </w:tcPr>
          <w:p w14:paraId="56EE6DB5" w14:textId="5DB0D380" w:rsidR="0008458E" w:rsidRPr="00C33901" w:rsidRDefault="0008458E" w:rsidP="0008458E">
            <w:pPr>
              <w:spacing w:line="360" w:lineRule="auto"/>
              <w:jc w:val="both"/>
              <w:rPr>
                <w:rFonts w:ascii="Book Antiqua" w:hAnsi="Book Antiqua" w:cs="Arial"/>
                <w:color w:val="000000"/>
              </w:rPr>
            </w:pPr>
            <w:r w:rsidRPr="00C33901">
              <w:rPr>
                <w:rFonts w:ascii="Book Antiqua" w:hAnsi="Book Antiqua" w:cs="Arial"/>
                <w:color w:val="000000"/>
              </w:rPr>
              <w:t>25 (22.9)</w:t>
            </w:r>
          </w:p>
        </w:tc>
        <w:tc>
          <w:tcPr>
            <w:tcW w:w="1710" w:type="dxa"/>
            <w:shd w:val="clear" w:color="auto" w:fill="auto"/>
            <w:vAlign w:val="center"/>
          </w:tcPr>
          <w:p w14:paraId="13F39BD0" w14:textId="7E083778" w:rsidR="0008458E" w:rsidRPr="00C33901" w:rsidRDefault="0008458E" w:rsidP="0008458E">
            <w:pPr>
              <w:spacing w:line="360" w:lineRule="auto"/>
              <w:jc w:val="both"/>
              <w:rPr>
                <w:rFonts w:ascii="Book Antiqua" w:hAnsi="Book Antiqua" w:cs="Arial"/>
                <w:color w:val="000000"/>
              </w:rPr>
            </w:pPr>
            <w:r w:rsidRPr="00C33901">
              <w:rPr>
                <w:rFonts w:ascii="Book Antiqua" w:hAnsi="Book Antiqua" w:cs="Arial"/>
                <w:color w:val="000000"/>
              </w:rPr>
              <w:t>14 (28.6)</w:t>
            </w:r>
          </w:p>
        </w:tc>
        <w:tc>
          <w:tcPr>
            <w:tcW w:w="1710" w:type="dxa"/>
            <w:shd w:val="clear" w:color="auto" w:fill="auto"/>
            <w:vAlign w:val="center"/>
          </w:tcPr>
          <w:p w14:paraId="03AD32FD" w14:textId="57A7AE22" w:rsidR="0008458E" w:rsidRPr="00C33901" w:rsidRDefault="0008458E" w:rsidP="0008458E">
            <w:pPr>
              <w:spacing w:line="360" w:lineRule="auto"/>
              <w:jc w:val="both"/>
              <w:rPr>
                <w:rFonts w:ascii="Book Antiqua" w:hAnsi="Book Antiqua" w:cs="Arial"/>
                <w:color w:val="000000"/>
              </w:rPr>
            </w:pPr>
            <w:r w:rsidRPr="00C33901">
              <w:rPr>
                <w:rFonts w:ascii="Book Antiqua" w:hAnsi="Book Antiqua" w:cs="Arial"/>
                <w:color w:val="000000"/>
              </w:rPr>
              <w:t>11 (18.3)</w:t>
            </w:r>
          </w:p>
        </w:tc>
        <w:tc>
          <w:tcPr>
            <w:tcW w:w="1440" w:type="dxa"/>
            <w:shd w:val="clear" w:color="auto" w:fill="auto"/>
            <w:vAlign w:val="center"/>
          </w:tcPr>
          <w:p w14:paraId="2689BEC5" w14:textId="7EF3F729" w:rsidR="0008458E" w:rsidRPr="00C33901" w:rsidRDefault="0008458E" w:rsidP="0008458E">
            <w:pPr>
              <w:spacing w:line="360" w:lineRule="auto"/>
              <w:jc w:val="both"/>
              <w:rPr>
                <w:rFonts w:ascii="Book Antiqua" w:hAnsi="Book Antiqua" w:cs="Arial"/>
                <w:color w:val="000000"/>
              </w:rPr>
            </w:pPr>
            <w:r w:rsidRPr="00C33901">
              <w:rPr>
                <w:rFonts w:ascii="Book Antiqua" w:hAnsi="Book Antiqua" w:cs="Arial"/>
                <w:bCs/>
                <w:color w:val="000000"/>
              </w:rPr>
              <w:t>0.25</w:t>
            </w:r>
          </w:p>
        </w:tc>
      </w:tr>
      <w:tr w:rsidR="00AC4206" w:rsidRPr="00C33901" w14:paraId="045ACAF6" w14:textId="77777777" w:rsidTr="00D23A3F">
        <w:trPr>
          <w:cantSplit/>
          <w:trHeight w:val="344"/>
        </w:trPr>
        <w:tc>
          <w:tcPr>
            <w:tcW w:w="4050" w:type="dxa"/>
            <w:shd w:val="clear" w:color="auto" w:fill="auto"/>
            <w:vAlign w:val="center"/>
            <w:hideMark/>
          </w:tcPr>
          <w:p w14:paraId="54F79FD1" w14:textId="4C3B75AB" w:rsidR="00AC4206" w:rsidRPr="00C33901" w:rsidRDefault="00AC4206" w:rsidP="00C33901">
            <w:pPr>
              <w:spacing w:line="360" w:lineRule="auto"/>
              <w:jc w:val="both"/>
              <w:rPr>
                <w:rFonts w:ascii="Book Antiqua" w:hAnsi="Book Antiqua" w:cs="Arial"/>
                <w:color w:val="000000"/>
              </w:rPr>
            </w:pPr>
            <w:r w:rsidRPr="00C33901">
              <w:rPr>
                <w:rFonts w:ascii="Book Antiqua" w:hAnsi="Book Antiqua" w:cs="Arial"/>
                <w:b/>
                <w:bCs/>
                <w:color w:val="000000"/>
              </w:rPr>
              <w:t xml:space="preserve">Complications – </w:t>
            </w:r>
            <w:r w:rsidRPr="00993D58">
              <w:rPr>
                <w:rFonts w:ascii="Book Antiqua" w:hAnsi="Book Antiqua" w:cs="Arial"/>
                <w:b/>
                <w:bCs/>
                <w:i/>
                <w:color w:val="000000"/>
              </w:rPr>
              <w:t>n</w:t>
            </w:r>
            <w:r w:rsidRPr="00C33901">
              <w:rPr>
                <w:rFonts w:ascii="Book Antiqua" w:hAnsi="Book Antiqua" w:cs="Arial"/>
                <w:b/>
                <w:bCs/>
                <w:color w:val="000000"/>
              </w:rPr>
              <w:t xml:space="preserve"> (%)</w:t>
            </w:r>
          </w:p>
        </w:tc>
        <w:tc>
          <w:tcPr>
            <w:tcW w:w="1800" w:type="dxa"/>
            <w:shd w:val="clear" w:color="auto" w:fill="auto"/>
            <w:vAlign w:val="center"/>
          </w:tcPr>
          <w:p w14:paraId="7469B28C" w14:textId="7EBB3540" w:rsidR="00AC4206" w:rsidRPr="00C33901" w:rsidRDefault="00AC4206" w:rsidP="00C33901">
            <w:pPr>
              <w:spacing w:line="360" w:lineRule="auto"/>
              <w:jc w:val="both"/>
              <w:rPr>
                <w:rFonts w:ascii="Book Antiqua" w:hAnsi="Book Antiqua" w:cs="Arial"/>
                <w:color w:val="000000"/>
              </w:rPr>
            </w:pPr>
          </w:p>
        </w:tc>
        <w:tc>
          <w:tcPr>
            <w:tcW w:w="1710" w:type="dxa"/>
            <w:shd w:val="clear" w:color="auto" w:fill="auto"/>
            <w:vAlign w:val="center"/>
          </w:tcPr>
          <w:p w14:paraId="6E45B773" w14:textId="2FEF0744" w:rsidR="00AC4206" w:rsidRPr="00C33901" w:rsidRDefault="00AC4206" w:rsidP="00C33901">
            <w:pPr>
              <w:spacing w:line="360" w:lineRule="auto"/>
              <w:jc w:val="both"/>
              <w:rPr>
                <w:rFonts w:ascii="Book Antiqua" w:hAnsi="Book Antiqua" w:cs="Arial"/>
                <w:color w:val="000000"/>
              </w:rPr>
            </w:pPr>
          </w:p>
        </w:tc>
        <w:tc>
          <w:tcPr>
            <w:tcW w:w="1710" w:type="dxa"/>
            <w:shd w:val="clear" w:color="auto" w:fill="auto"/>
            <w:vAlign w:val="center"/>
          </w:tcPr>
          <w:p w14:paraId="38948413" w14:textId="566F24CD" w:rsidR="00AC4206" w:rsidRPr="00C33901" w:rsidRDefault="00AC4206" w:rsidP="00C33901">
            <w:pPr>
              <w:spacing w:line="360" w:lineRule="auto"/>
              <w:jc w:val="both"/>
              <w:rPr>
                <w:rFonts w:ascii="Book Antiqua" w:hAnsi="Book Antiqua" w:cs="Arial"/>
                <w:color w:val="000000"/>
              </w:rPr>
            </w:pPr>
          </w:p>
        </w:tc>
        <w:tc>
          <w:tcPr>
            <w:tcW w:w="1440" w:type="dxa"/>
            <w:shd w:val="clear" w:color="auto" w:fill="auto"/>
            <w:vAlign w:val="center"/>
          </w:tcPr>
          <w:p w14:paraId="292ED2D4" w14:textId="69745ABA" w:rsidR="00AC4206" w:rsidRPr="00C33901" w:rsidRDefault="00AC4206" w:rsidP="00C33901">
            <w:pPr>
              <w:spacing w:line="360" w:lineRule="auto"/>
              <w:jc w:val="both"/>
              <w:rPr>
                <w:rFonts w:ascii="Book Antiqua" w:hAnsi="Book Antiqua" w:cs="Arial"/>
                <w:color w:val="000000"/>
              </w:rPr>
            </w:pPr>
          </w:p>
        </w:tc>
      </w:tr>
      <w:tr w:rsidR="0008458E" w:rsidRPr="00C33901" w14:paraId="435CF502" w14:textId="77777777" w:rsidTr="00D23A3F">
        <w:trPr>
          <w:cantSplit/>
          <w:trHeight w:val="400"/>
        </w:trPr>
        <w:tc>
          <w:tcPr>
            <w:tcW w:w="4050" w:type="dxa"/>
            <w:shd w:val="clear" w:color="auto" w:fill="auto"/>
            <w:vAlign w:val="center"/>
          </w:tcPr>
          <w:p w14:paraId="55F59C0F" w14:textId="55242D64" w:rsidR="0008458E" w:rsidRPr="00C33901" w:rsidRDefault="0008458E" w:rsidP="0008458E">
            <w:pPr>
              <w:spacing w:line="360" w:lineRule="auto"/>
              <w:ind w:left="420"/>
              <w:jc w:val="both"/>
              <w:rPr>
                <w:rFonts w:ascii="Book Antiqua" w:hAnsi="Book Antiqua" w:cs="Arial"/>
                <w:b/>
                <w:bCs/>
                <w:color w:val="000000"/>
              </w:rPr>
            </w:pPr>
            <w:r w:rsidRPr="00C33901">
              <w:rPr>
                <w:rFonts w:ascii="Book Antiqua" w:hAnsi="Book Antiqua" w:cs="Arial"/>
                <w:color w:val="000000"/>
              </w:rPr>
              <w:t xml:space="preserve">ECMO/IABP </w:t>
            </w:r>
            <w:r w:rsidR="00451C3D" w:rsidRPr="00C33901">
              <w:rPr>
                <w:rFonts w:ascii="Book Antiqua" w:hAnsi="Book Antiqua" w:cs="Arial"/>
                <w:color w:val="000000"/>
              </w:rPr>
              <w:t>use</w:t>
            </w:r>
          </w:p>
        </w:tc>
        <w:tc>
          <w:tcPr>
            <w:tcW w:w="1800" w:type="dxa"/>
            <w:shd w:val="clear" w:color="auto" w:fill="auto"/>
            <w:vAlign w:val="center"/>
          </w:tcPr>
          <w:p w14:paraId="4A70BEC5" w14:textId="482A61A2" w:rsidR="0008458E" w:rsidRPr="00C33901" w:rsidRDefault="0008458E" w:rsidP="0008458E">
            <w:pPr>
              <w:spacing w:line="360" w:lineRule="auto"/>
              <w:jc w:val="both"/>
              <w:rPr>
                <w:rFonts w:ascii="Book Antiqua" w:hAnsi="Book Antiqua" w:cs="Arial"/>
                <w:b/>
                <w:bCs/>
                <w:color w:val="000000"/>
              </w:rPr>
            </w:pPr>
            <w:r w:rsidRPr="00C33901">
              <w:rPr>
                <w:rFonts w:ascii="Book Antiqua" w:hAnsi="Book Antiqua" w:cs="Arial"/>
                <w:color w:val="000000"/>
              </w:rPr>
              <w:t>3 (2.8)</w:t>
            </w:r>
          </w:p>
        </w:tc>
        <w:tc>
          <w:tcPr>
            <w:tcW w:w="1710" w:type="dxa"/>
            <w:shd w:val="clear" w:color="auto" w:fill="auto"/>
            <w:vAlign w:val="center"/>
          </w:tcPr>
          <w:p w14:paraId="625364CE" w14:textId="0215BA3E" w:rsidR="0008458E" w:rsidRPr="00C33901" w:rsidRDefault="0008458E" w:rsidP="0008458E">
            <w:pPr>
              <w:spacing w:line="360" w:lineRule="auto"/>
              <w:jc w:val="both"/>
              <w:rPr>
                <w:rFonts w:ascii="Book Antiqua" w:hAnsi="Book Antiqua" w:cs="Arial"/>
                <w:b/>
                <w:bCs/>
                <w:color w:val="000000"/>
              </w:rPr>
            </w:pPr>
            <w:r w:rsidRPr="00C33901">
              <w:rPr>
                <w:rFonts w:ascii="Book Antiqua" w:hAnsi="Book Antiqua" w:cs="Arial"/>
                <w:color w:val="000000"/>
              </w:rPr>
              <w:t>1 (2.0)</w:t>
            </w:r>
          </w:p>
        </w:tc>
        <w:tc>
          <w:tcPr>
            <w:tcW w:w="1710" w:type="dxa"/>
            <w:shd w:val="clear" w:color="auto" w:fill="auto"/>
            <w:vAlign w:val="center"/>
          </w:tcPr>
          <w:p w14:paraId="344F197D" w14:textId="584E3575" w:rsidR="0008458E" w:rsidRPr="00C33901" w:rsidRDefault="0008458E" w:rsidP="0008458E">
            <w:pPr>
              <w:spacing w:line="360" w:lineRule="auto"/>
              <w:jc w:val="both"/>
              <w:rPr>
                <w:rFonts w:ascii="Book Antiqua" w:hAnsi="Book Antiqua" w:cs="Arial"/>
                <w:b/>
                <w:bCs/>
                <w:color w:val="000000"/>
              </w:rPr>
            </w:pPr>
            <w:r w:rsidRPr="00C33901">
              <w:rPr>
                <w:rFonts w:ascii="Book Antiqua" w:hAnsi="Book Antiqua" w:cs="Arial"/>
                <w:color w:val="000000"/>
              </w:rPr>
              <w:t>2 (3.3)</w:t>
            </w:r>
          </w:p>
        </w:tc>
        <w:tc>
          <w:tcPr>
            <w:tcW w:w="1440" w:type="dxa"/>
            <w:shd w:val="clear" w:color="auto" w:fill="auto"/>
            <w:vAlign w:val="center"/>
          </w:tcPr>
          <w:p w14:paraId="5991A467" w14:textId="74ABEE0D" w:rsidR="0008458E" w:rsidRPr="00C33901" w:rsidRDefault="0008458E" w:rsidP="0008458E">
            <w:pPr>
              <w:spacing w:line="360" w:lineRule="auto"/>
              <w:jc w:val="both"/>
              <w:rPr>
                <w:rFonts w:ascii="Book Antiqua" w:hAnsi="Book Antiqua" w:cs="Arial"/>
                <w:b/>
                <w:bCs/>
                <w:color w:val="000000"/>
              </w:rPr>
            </w:pPr>
            <w:r w:rsidRPr="00C33901">
              <w:rPr>
                <w:rFonts w:ascii="Book Antiqua" w:hAnsi="Book Antiqua" w:cs="Arial"/>
                <w:color w:val="000000"/>
              </w:rPr>
              <w:t>1.00</w:t>
            </w:r>
          </w:p>
        </w:tc>
      </w:tr>
      <w:tr w:rsidR="0008458E" w:rsidRPr="00C33901" w14:paraId="7A54F2E5" w14:textId="77777777" w:rsidTr="00D23A3F">
        <w:trPr>
          <w:cantSplit/>
          <w:trHeight w:val="391"/>
        </w:trPr>
        <w:tc>
          <w:tcPr>
            <w:tcW w:w="4050" w:type="dxa"/>
            <w:shd w:val="clear" w:color="auto" w:fill="auto"/>
            <w:vAlign w:val="center"/>
          </w:tcPr>
          <w:p w14:paraId="7DBD4D90" w14:textId="556DEF81" w:rsidR="0008458E" w:rsidRPr="00C33901" w:rsidRDefault="0008458E" w:rsidP="0008458E">
            <w:pPr>
              <w:spacing w:line="360" w:lineRule="auto"/>
              <w:ind w:left="420"/>
              <w:jc w:val="both"/>
              <w:rPr>
                <w:rFonts w:ascii="Book Antiqua" w:hAnsi="Book Antiqua" w:cs="Arial"/>
                <w:color w:val="000000"/>
              </w:rPr>
            </w:pPr>
            <w:r w:rsidRPr="00C33901">
              <w:rPr>
                <w:rFonts w:ascii="Book Antiqua" w:hAnsi="Book Antiqua" w:cs="Arial"/>
                <w:color w:val="000000"/>
              </w:rPr>
              <w:lastRenderedPageBreak/>
              <w:t xml:space="preserve">Inotrope </w:t>
            </w:r>
            <w:r w:rsidR="00733E14" w:rsidRPr="00C33901">
              <w:rPr>
                <w:rFonts w:ascii="Book Antiqua" w:hAnsi="Book Antiqua" w:cs="Arial"/>
                <w:color w:val="000000"/>
              </w:rPr>
              <w:t>use</w:t>
            </w:r>
          </w:p>
        </w:tc>
        <w:tc>
          <w:tcPr>
            <w:tcW w:w="1800" w:type="dxa"/>
            <w:shd w:val="clear" w:color="auto" w:fill="auto"/>
            <w:vAlign w:val="center"/>
          </w:tcPr>
          <w:p w14:paraId="6255971B" w14:textId="11FB9288" w:rsidR="0008458E" w:rsidRPr="00C33901" w:rsidRDefault="0008458E" w:rsidP="0008458E">
            <w:pPr>
              <w:spacing w:line="360" w:lineRule="auto"/>
              <w:jc w:val="both"/>
              <w:rPr>
                <w:rFonts w:ascii="Book Antiqua" w:hAnsi="Book Antiqua" w:cs="Arial"/>
                <w:color w:val="000000"/>
              </w:rPr>
            </w:pPr>
            <w:r w:rsidRPr="00C33901">
              <w:rPr>
                <w:rFonts w:ascii="Book Antiqua" w:hAnsi="Book Antiqua" w:cs="Arial"/>
                <w:color w:val="000000"/>
              </w:rPr>
              <w:t>10 (9.2)</w:t>
            </w:r>
          </w:p>
        </w:tc>
        <w:tc>
          <w:tcPr>
            <w:tcW w:w="1710" w:type="dxa"/>
            <w:shd w:val="clear" w:color="auto" w:fill="auto"/>
            <w:vAlign w:val="center"/>
          </w:tcPr>
          <w:p w14:paraId="0892C226" w14:textId="5294E306" w:rsidR="0008458E" w:rsidRPr="00C33901" w:rsidRDefault="0008458E" w:rsidP="0008458E">
            <w:pPr>
              <w:spacing w:line="360" w:lineRule="auto"/>
              <w:jc w:val="both"/>
              <w:rPr>
                <w:rFonts w:ascii="Book Antiqua" w:hAnsi="Book Antiqua" w:cs="Arial"/>
                <w:color w:val="000000"/>
              </w:rPr>
            </w:pPr>
            <w:r w:rsidRPr="00C33901">
              <w:rPr>
                <w:rFonts w:ascii="Book Antiqua" w:hAnsi="Book Antiqua" w:cs="Arial"/>
                <w:color w:val="000000"/>
              </w:rPr>
              <w:t>7 (14.3)</w:t>
            </w:r>
          </w:p>
        </w:tc>
        <w:tc>
          <w:tcPr>
            <w:tcW w:w="1710" w:type="dxa"/>
            <w:shd w:val="clear" w:color="auto" w:fill="auto"/>
            <w:vAlign w:val="center"/>
          </w:tcPr>
          <w:p w14:paraId="012EEF65" w14:textId="738B5BD6" w:rsidR="0008458E" w:rsidRPr="00C33901" w:rsidRDefault="0008458E" w:rsidP="0008458E">
            <w:pPr>
              <w:spacing w:line="360" w:lineRule="auto"/>
              <w:jc w:val="both"/>
              <w:rPr>
                <w:rFonts w:ascii="Book Antiqua" w:hAnsi="Book Antiqua" w:cs="Arial"/>
                <w:color w:val="000000"/>
              </w:rPr>
            </w:pPr>
            <w:r w:rsidRPr="00C33901">
              <w:rPr>
                <w:rFonts w:ascii="Book Antiqua" w:hAnsi="Book Antiqua" w:cs="Arial"/>
                <w:color w:val="000000"/>
              </w:rPr>
              <w:t>3 (5)</w:t>
            </w:r>
          </w:p>
        </w:tc>
        <w:tc>
          <w:tcPr>
            <w:tcW w:w="1440" w:type="dxa"/>
            <w:shd w:val="clear" w:color="auto" w:fill="auto"/>
            <w:vAlign w:val="center"/>
          </w:tcPr>
          <w:p w14:paraId="00A2A307" w14:textId="73BFADE1" w:rsidR="0008458E" w:rsidRPr="00C33901" w:rsidRDefault="0008458E" w:rsidP="0008458E">
            <w:pPr>
              <w:spacing w:line="360" w:lineRule="auto"/>
              <w:jc w:val="both"/>
              <w:rPr>
                <w:rFonts w:ascii="Book Antiqua" w:hAnsi="Book Antiqua" w:cs="Arial"/>
                <w:color w:val="000000"/>
              </w:rPr>
            </w:pPr>
            <w:r w:rsidRPr="00C33901">
              <w:rPr>
                <w:rFonts w:ascii="Book Antiqua" w:hAnsi="Book Antiqua" w:cs="Arial"/>
                <w:color w:val="000000"/>
              </w:rPr>
              <w:t>0.11</w:t>
            </w:r>
          </w:p>
        </w:tc>
      </w:tr>
      <w:tr w:rsidR="0008458E" w:rsidRPr="00C33901" w14:paraId="54686DDD" w14:textId="77777777" w:rsidTr="00D23A3F">
        <w:trPr>
          <w:cantSplit/>
          <w:trHeight w:val="458"/>
        </w:trPr>
        <w:tc>
          <w:tcPr>
            <w:tcW w:w="4050" w:type="dxa"/>
            <w:shd w:val="clear" w:color="auto" w:fill="auto"/>
            <w:vAlign w:val="center"/>
          </w:tcPr>
          <w:p w14:paraId="337E8099" w14:textId="588CBF07" w:rsidR="0008458E" w:rsidRPr="00C33901" w:rsidRDefault="0008458E" w:rsidP="0008458E">
            <w:pPr>
              <w:spacing w:line="360" w:lineRule="auto"/>
              <w:ind w:left="420"/>
              <w:jc w:val="both"/>
              <w:rPr>
                <w:rFonts w:ascii="Book Antiqua" w:hAnsi="Book Antiqua" w:cs="Arial"/>
                <w:color w:val="000000"/>
              </w:rPr>
            </w:pPr>
            <w:r w:rsidRPr="00C33901">
              <w:rPr>
                <w:rFonts w:ascii="Book Antiqua" w:hAnsi="Book Antiqua" w:cs="Arial"/>
                <w:color w:val="000000"/>
              </w:rPr>
              <w:t xml:space="preserve">New </w:t>
            </w:r>
            <w:r w:rsidR="00397670" w:rsidRPr="00C33901">
              <w:rPr>
                <w:rFonts w:ascii="Book Antiqua" w:hAnsi="Book Antiqua" w:cs="Arial"/>
                <w:color w:val="000000"/>
              </w:rPr>
              <w:t>arrythmia</w:t>
            </w:r>
          </w:p>
        </w:tc>
        <w:tc>
          <w:tcPr>
            <w:tcW w:w="1800" w:type="dxa"/>
            <w:shd w:val="clear" w:color="auto" w:fill="auto"/>
            <w:vAlign w:val="center"/>
          </w:tcPr>
          <w:p w14:paraId="17182B67" w14:textId="41365EB6" w:rsidR="0008458E" w:rsidRPr="00C33901" w:rsidRDefault="0008458E" w:rsidP="0008458E">
            <w:pPr>
              <w:spacing w:line="360" w:lineRule="auto"/>
              <w:jc w:val="both"/>
              <w:rPr>
                <w:rFonts w:ascii="Book Antiqua" w:hAnsi="Book Antiqua" w:cs="Arial"/>
                <w:color w:val="000000"/>
              </w:rPr>
            </w:pPr>
            <w:r w:rsidRPr="00C33901">
              <w:rPr>
                <w:rFonts w:ascii="Book Antiqua" w:hAnsi="Book Antiqua" w:cs="Arial"/>
                <w:color w:val="000000"/>
              </w:rPr>
              <w:t>14 (12.8)</w:t>
            </w:r>
          </w:p>
        </w:tc>
        <w:tc>
          <w:tcPr>
            <w:tcW w:w="1710" w:type="dxa"/>
            <w:shd w:val="clear" w:color="auto" w:fill="auto"/>
            <w:vAlign w:val="center"/>
          </w:tcPr>
          <w:p w14:paraId="1545BC47" w14:textId="762333A8" w:rsidR="0008458E" w:rsidRPr="00C33901" w:rsidRDefault="0008458E" w:rsidP="0008458E">
            <w:pPr>
              <w:spacing w:line="360" w:lineRule="auto"/>
              <w:jc w:val="both"/>
              <w:rPr>
                <w:rFonts w:ascii="Book Antiqua" w:hAnsi="Book Antiqua" w:cs="Arial"/>
                <w:color w:val="000000"/>
              </w:rPr>
            </w:pPr>
            <w:r w:rsidRPr="00C33901">
              <w:rPr>
                <w:rFonts w:ascii="Book Antiqua" w:hAnsi="Book Antiqua" w:cs="Arial"/>
                <w:color w:val="000000"/>
              </w:rPr>
              <w:t>5 (10.2)</w:t>
            </w:r>
          </w:p>
        </w:tc>
        <w:tc>
          <w:tcPr>
            <w:tcW w:w="1710" w:type="dxa"/>
            <w:shd w:val="clear" w:color="auto" w:fill="auto"/>
            <w:vAlign w:val="center"/>
          </w:tcPr>
          <w:p w14:paraId="2F54A990" w14:textId="1AD1BA15" w:rsidR="0008458E" w:rsidRPr="00C33901" w:rsidRDefault="0008458E" w:rsidP="0008458E">
            <w:pPr>
              <w:spacing w:line="360" w:lineRule="auto"/>
              <w:jc w:val="both"/>
              <w:rPr>
                <w:rFonts w:ascii="Book Antiqua" w:hAnsi="Book Antiqua" w:cs="Arial"/>
                <w:color w:val="000000"/>
              </w:rPr>
            </w:pPr>
            <w:r w:rsidRPr="00C33901">
              <w:rPr>
                <w:rFonts w:ascii="Book Antiqua" w:hAnsi="Book Antiqua" w:cs="Arial"/>
                <w:color w:val="000000"/>
              </w:rPr>
              <w:t>9 (15.0)</w:t>
            </w:r>
          </w:p>
        </w:tc>
        <w:tc>
          <w:tcPr>
            <w:tcW w:w="1440" w:type="dxa"/>
            <w:shd w:val="clear" w:color="auto" w:fill="auto"/>
            <w:vAlign w:val="center"/>
          </w:tcPr>
          <w:p w14:paraId="5DF9D4E0" w14:textId="6DB7A2C4" w:rsidR="0008458E" w:rsidRPr="00C33901" w:rsidRDefault="0008458E" w:rsidP="0008458E">
            <w:pPr>
              <w:spacing w:line="360" w:lineRule="auto"/>
              <w:jc w:val="both"/>
              <w:rPr>
                <w:rFonts w:ascii="Book Antiqua" w:hAnsi="Book Antiqua" w:cs="Arial"/>
                <w:color w:val="000000"/>
              </w:rPr>
            </w:pPr>
            <w:r w:rsidRPr="00C33901">
              <w:rPr>
                <w:rFonts w:ascii="Book Antiqua" w:hAnsi="Book Antiqua" w:cs="Arial"/>
                <w:color w:val="000000"/>
              </w:rPr>
              <w:t>0.57</w:t>
            </w:r>
          </w:p>
        </w:tc>
      </w:tr>
      <w:tr w:rsidR="0008458E" w:rsidRPr="00C33901" w14:paraId="0ADB213D" w14:textId="77777777" w:rsidTr="00D23A3F">
        <w:trPr>
          <w:cantSplit/>
          <w:trHeight w:val="429"/>
        </w:trPr>
        <w:tc>
          <w:tcPr>
            <w:tcW w:w="4050" w:type="dxa"/>
            <w:shd w:val="clear" w:color="auto" w:fill="auto"/>
            <w:vAlign w:val="center"/>
          </w:tcPr>
          <w:p w14:paraId="70644DCE" w14:textId="45FF5DED" w:rsidR="0008458E" w:rsidRPr="00C33901" w:rsidRDefault="0008458E" w:rsidP="0008458E">
            <w:pPr>
              <w:spacing w:line="360" w:lineRule="auto"/>
              <w:ind w:left="420"/>
              <w:jc w:val="both"/>
              <w:rPr>
                <w:rFonts w:ascii="Book Antiqua" w:hAnsi="Book Antiqua" w:cs="Arial"/>
                <w:color w:val="000000"/>
              </w:rPr>
            </w:pPr>
            <w:r w:rsidRPr="00C33901">
              <w:rPr>
                <w:rFonts w:ascii="Book Antiqua" w:hAnsi="Book Antiqua" w:cs="Arial"/>
                <w:color w:val="000000"/>
              </w:rPr>
              <w:t>AKI</w:t>
            </w:r>
          </w:p>
        </w:tc>
        <w:tc>
          <w:tcPr>
            <w:tcW w:w="1800" w:type="dxa"/>
            <w:shd w:val="clear" w:color="auto" w:fill="auto"/>
            <w:vAlign w:val="center"/>
          </w:tcPr>
          <w:p w14:paraId="5309D2CB" w14:textId="73D33CEE" w:rsidR="0008458E" w:rsidRPr="00C33901" w:rsidRDefault="0008458E" w:rsidP="0008458E">
            <w:pPr>
              <w:spacing w:line="360" w:lineRule="auto"/>
              <w:jc w:val="both"/>
              <w:rPr>
                <w:rFonts w:ascii="Book Antiqua" w:hAnsi="Book Antiqua" w:cs="Arial"/>
                <w:color w:val="000000"/>
              </w:rPr>
            </w:pPr>
            <w:r w:rsidRPr="00C33901">
              <w:rPr>
                <w:rFonts w:ascii="Book Antiqua" w:hAnsi="Book Antiqua" w:cs="Arial"/>
                <w:color w:val="000000"/>
              </w:rPr>
              <w:t>37 (33.9)</w:t>
            </w:r>
          </w:p>
        </w:tc>
        <w:tc>
          <w:tcPr>
            <w:tcW w:w="1710" w:type="dxa"/>
            <w:shd w:val="clear" w:color="auto" w:fill="auto"/>
            <w:vAlign w:val="center"/>
          </w:tcPr>
          <w:p w14:paraId="3AE8926F" w14:textId="5E86E89F" w:rsidR="0008458E" w:rsidRPr="00C33901" w:rsidRDefault="0008458E" w:rsidP="0008458E">
            <w:pPr>
              <w:spacing w:line="360" w:lineRule="auto"/>
              <w:jc w:val="both"/>
              <w:rPr>
                <w:rFonts w:ascii="Book Antiqua" w:hAnsi="Book Antiqua" w:cs="Arial"/>
                <w:color w:val="000000"/>
              </w:rPr>
            </w:pPr>
            <w:r w:rsidRPr="00C33901">
              <w:rPr>
                <w:rFonts w:ascii="Book Antiqua" w:hAnsi="Book Antiqua" w:cs="Arial"/>
                <w:color w:val="000000"/>
              </w:rPr>
              <w:t>21 (42.9)</w:t>
            </w:r>
          </w:p>
        </w:tc>
        <w:tc>
          <w:tcPr>
            <w:tcW w:w="1710" w:type="dxa"/>
            <w:shd w:val="clear" w:color="auto" w:fill="auto"/>
            <w:vAlign w:val="center"/>
          </w:tcPr>
          <w:p w14:paraId="07467A41" w14:textId="776B1CB4" w:rsidR="0008458E" w:rsidRPr="00C33901" w:rsidRDefault="0008458E" w:rsidP="0008458E">
            <w:pPr>
              <w:spacing w:line="360" w:lineRule="auto"/>
              <w:jc w:val="both"/>
              <w:rPr>
                <w:rFonts w:ascii="Book Antiqua" w:hAnsi="Book Antiqua" w:cs="Arial"/>
                <w:color w:val="000000"/>
              </w:rPr>
            </w:pPr>
            <w:r w:rsidRPr="00C33901">
              <w:rPr>
                <w:rFonts w:ascii="Book Antiqua" w:hAnsi="Book Antiqua" w:cs="Arial"/>
                <w:color w:val="000000"/>
              </w:rPr>
              <w:t>16 (26.7)</w:t>
            </w:r>
          </w:p>
        </w:tc>
        <w:tc>
          <w:tcPr>
            <w:tcW w:w="1440" w:type="dxa"/>
            <w:shd w:val="clear" w:color="auto" w:fill="auto"/>
            <w:vAlign w:val="center"/>
          </w:tcPr>
          <w:p w14:paraId="35CCBF7E" w14:textId="730D946C" w:rsidR="0008458E" w:rsidRPr="00C33901" w:rsidRDefault="0008458E" w:rsidP="0008458E">
            <w:pPr>
              <w:spacing w:line="360" w:lineRule="auto"/>
              <w:jc w:val="both"/>
              <w:rPr>
                <w:rFonts w:ascii="Book Antiqua" w:hAnsi="Book Antiqua" w:cs="Arial"/>
                <w:color w:val="000000"/>
              </w:rPr>
            </w:pPr>
            <w:r w:rsidRPr="00C33901">
              <w:rPr>
                <w:rFonts w:ascii="Book Antiqua" w:hAnsi="Book Antiqua" w:cs="Arial"/>
                <w:color w:val="000000"/>
              </w:rPr>
              <w:t>0.08</w:t>
            </w:r>
          </w:p>
        </w:tc>
      </w:tr>
      <w:tr w:rsidR="0008458E" w:rsidRPr="00C33901" w14:paraId="69C56482" w14:textId="77777777" w:rsidTr="00D23A3F">
        <w:trPr>
          <w:cantSplit/>
          <w:trHeight w:val="601"/>
        </w:trPr>
        <w:tc>
          <w:tcPr>
            <w:tcW w:w="4050" w:type="dxa"/>
            <w:shd w:val="clear" w:color="auto" w:fill="auto"/>
            <w:vAlign w:val="center"/>
          </w:tcPr>
          <w:p w14:paraId="7358D7C9" w14:textId="3D60CF59" w:rsidR="0008458E" w:rsidRPr="00C33901" w:rsidRDefault="0008458E" w:rsidP="0008458E">
            <w:pPr>
              <w:spacing w:line="360" w:lineRule="auto"/>
              <w:ind w:left="420"/>
              <w:jc w:val="both"/>
              <w:rPr>
                <w:rFonts w:ascii="Book Antiqua" w:hAnsi="Book Antiqua" w:cs="Arial"/>
                <w:color w:val="000000"/>
              </w:rPr>
            </w:pPr>
            <w:r w:rsidRPr="00C33901">
              <w:rPr>
                <w:rFonts w:ascii="Book Antiqua" w:hAnsi="Book Antiqua" w:cs="Arial"/>
                <w:color w:val="000000"/>
              </w:rPr>
              <w:t>RRT</w:t>
            </w:r>
          </w:p>
        </w:tc>
        <w:tc>
          <w:tcPr>
            <w:tcW w:w="1800" w:type="dxa"/>
            <w:shd w:val="clear" w:color="auto" w:fill="auto"/>
            <w:vAlign w:val="center"/>
          </w:tcPr>
          <w:p w14:paraId="325B3C52" w14:textId="6DD7332D" w:rsidR="0008458E" w:rsidRPr="00C33901" w:rsidRDefault="0008458E" w:rsidP="0008458E">
            <w:pPr>
              <w:spacing w:line="360" w:lineRule="auto"/>
              <w:jc w:val="both"/>
              <w:rPr>
                <w:rFonts w:ascii="Book Antiqua" w:hAnsi="Book Antiqua" w:cs="Arial"/>
                <w:color w:val="000000"/>
              </w:rPr>
            </w:pPr>
            <w:r w:rsidRPr="00C33901">
              <w:rPr>
                <w:rFonts w:ascii="Book Antiqua" w:hAnsi="Book Antiqua" w:cs="Arial"/>
                <w:color w:val="000000"/>
              </w:rPr>
              <w:t>14 (12.8)</w:t>
            </w:r>
          </w:p>
        </w:tc>
        <w:tc>
          <w:tcPr>
            <w:tcW w:w="1710" w:type="dxa"/>
            <w:shd w:val="clear" w:color="auto" w:fill="auto"/>
            <w:vAlign w:val="center"/>
          </w:tcPr>
          <w:p w14:paraId="7125EAD4" w14:textId="4F392680" w:rsidR="0008458E" w:rsidRPr="00C33901" w:rsidRDefault="0008458E" w:rsidP="0008458E">
            <w:pPr>
              <w:spacing w:line="360" w:lineRule="auto"/>
              <w:jc w:val="both"/>
              <w:rPr>
                <w:rFonts w:ascii="Book Antiqua" w:hAnsi="Book Antiqua" w:cs="Arial"/>
                <w:color w:val="000000"/>
              </w:rPr>
            </w:pPr>
            <w:r w:rsidRPr="00C33901">
              <w:rPr>
                <w:rFonts w:ascii="Book Antiqua" w:hAnsi="Book Antiqua" w:cs="Arial"/>
                <w:color w:val="000000"/>
              </w:rPr>
              <w:t>4 (8.2)</w:t>
            </w:r>
          </w:p>
        </w:tc>
        <w:tc>
          <w:tcPr>
            <w:tcW w:w="1710" w:type="dxa"/>
            <w:shd w:val="clear" w:color="auto" w:fill="auto"/>
            <w:vAlign w:val="center"/>
          </w:tcPr>
          <w:p w14:paraId="56AECD70" w14:textId="1B78769D" w:rsidR="0008458E" w:rsidRPr="00C33901" w:rsidRDefault="0008458E" w:rsidP="0008458E">
            <w:pPr>
              <w:spacing w:line="360" w:lineRule="auto"/>
              <w:jc w:val="both"/>
              <w:rPr>
                <w:rFonts w:ascii="Book Antiqua" w:hAnsi="Book Antiqua" w:cs="Arial"/>
                <w:color w:val="000000"/>
              </w:rPr>
            </w:pPr>
            <w:r w:rsidRPr="00C33901">
              <w:rPr>
                <w:rFonts w:ascii="Book Antiqua" w:hAnsi="Book Antiqua" w:cs="Arial"/>
                <w:color w:val="000000"/>
              </w:rPr>
              <w:t>2 (3.3)</w:t>
            </w:r>
          </w:p>
        </w:tc>
        <w:tc>
          <w:tcPr>
            <w:tcW w:w="1440" w:type="dxa"/>
            <w:shd w:val="clear" w:color="auto" w:fill="auto"/>
            <w:vAlign w:val="center"/>
          </w:tcPr>
          <w:p w14:paraId="0B0C166F" w14:textId="5A831D72" w:rsidR="0008458E" w:rsidRPr="00C33901" w:rsidRDefault="0008458E" w:rsidP="0008458E">
            <w:pPr>
              <w:spacing w:line="360" w:lineRule="auto"/>
              <w:jc w:val="both"/>
              <w:rPr>
                <w:rFonts w:ascii="Book Antiqua" w:hAnsi="Book Antiqua" w:cs="Arial"/>
                <w:color w:val="000000"/>
              </w:rPr>
            </w:pPr>
            <w:r w:rsidRPr="00C33901">
              <w:rPr>
                <w:rFonts w:ascii="Book Antiqua" w:hAnsi="Book Antiqua" w:cs="Arial"/>
                <w:color w:val="000000"/>
              </w:rPr>
              <w:t>0.41</w:t>
            </w:r>
          </w:p>
        </w:tc>
      </w:tr>
      <w:tr w:rsidR="00AC4206" w:rsidRPr="00C33901" w14:paraId="530C88C3" w14:textId="77777777" w:rsidTr="00D23A3F">
        <w:trPr>
          <w:cantSplit/>
          <w:trHeight w:val="545"/>
        </w:trPr>
        <w:tc>
          <w:tcPr>
            <w:tcW w:w="4050" w:type="dxa"/>
            <w:shd w:val="clear" w:color="auto" w:fill="auto"/>
            <w:vAlign w:val="center"/>
          </w:tcPr>
          <w:p w14:paraId="7E6EDEF8" w14:textId="4E963CD9" w:rsidR="00AC4206" w:rsidRPr="00C33901" w:rsidRDefault="00AC4206" w:rsidP="00C33901">
            <w:pPr>
              <w:spacing w:line="360" w:lineRule="auto"/>
              <w:jc w:val="both"/>
              <w:rPr>
                <w:rFonts w:ascii="Book Antiqua" w:hAnsi="Book Antiqua" w:cs="Arial"/>
                <w:color w:val="000000"/>
              </w:rPr>
            </w:pPr>
            <w:r w:rsidRPr="00C33901">
              <w:rPr>
                <w:rFonts w:ascii="Book Antiqua" w:hAnsi="Book Antiqua" w:cs="Arial"/>
                <w:b/>
                <w:bCs/>
                <w:color w:val="000000"/>
              </w:rPr>
              <w:t xml:space="preserve">Acute </w:t>
            </w:r>
            <w:r w:rsidR="007D754D" w:rsidRPr="00C33901">
              <w:rPr>
                <w:rFonts w:ascii="Book Antiqua" w:hAnsi="Book Antiqua" w:cs="Arial"/>
                <w:b/>
                <w:bCs/>
                <w:color w:val="000000"/>
              </w:rPr>
              <w:t xml:space="preserve">respiratory failure </w:t>
            </w:r>
            <w:r w:rsidRPr="00C33901">
              <w:rPr>
                <w:rFonts w:ascii="Book Antiqua" w:hAnsi="Book Antiqua" w:cs="Arial"/>
                <w:b/>
                <w:bCs/>
                <w:color w:val="000000"/>
              </w:rPr>
              <w:t xml:space="preserve">– </w:t>
            </w:r>
            <w:r w:rsidRPr="002A2DD7">
              <w:rPr>
                <w:rFonts w:ascii="Book Antiqua" w:hAnsi="Book Antiqua" w:cs="Arial"/>
                <w:b/>
                <w:bCs/>
                <w:i/>
                <w:color w:val="000000"/>
              </w:rPr>
              <w:t>n</w:t>
            </w:r>
            <w:r w:rsidRPr="00C33901">
              <w:rPr>
                <w:rFonts w:ascii="Book Antiqua" w:hAnsi="Book Antiqua" w:cs="Arial"/>
                <w:b/>
                <w:bCs/>
                <w:color w:val="000000"/>
              </w:rPr>
              <w:t xml:space="preserve"> (%)</w:t>
            </w:r>
          </w:p>
        </w:tc>
        <w:tc>
          <w:tcPr>
            <w:tcW w:w="1800" w:type="dxa"/>
            <w:shd w:val="clear" w:color="auto" w:fill="auto"/>
            <w:vAlign w:val="center"/>
          </w:tcPr>
          <w:p w14:paraId="21CA9040" w14:textId="27ABC362" w:rsidR="00AC4206" w:rsidRPr="00C33901" w:rsidRDefault="00AC4206" w:rsidP="00C33901">
            <w:pPr>
              <w:spacing w:line="360" w:lineRule="auto"/>
              <w:jc w:val="both"/>
              <w:rPr>
                <w:rFonts w:ascii="Book Antiqua" w:hAnsi="Book Antiqua" w:cs="Arial"/>
                <w:color w:val="000000"/>
              </w:rPr>
            </w:pPr>
          </w:p>
        </w:tc>
        <w:tc>
          <w:tcPr>
            <w:tcW w:w="1710" w:type="dxa"/>
            <w:shd w:val="clear" w:color="auto" w:fill="auto"/>
            <w:vAlign w:val="center"/>
          </w:tcPr>
          <w:p w14:paraId="4AA8CBD9" w14:textId="38A97784" w:rsidR="00AC4206" w:rsidRPr="00C33901" w:rsidRDefault="00AC4206" w:rsidP="00C33901">
            <w:pPr>
              <w:spacing w:line="360" w:lineRule="auto"/>
              <w:jc w:val="both"/>
              <w:rPr>
                <w:rFonts w:ascii="Book Antiqua" w:hAnsi="Book Antiqua" w:cs="Arial"/>
                <w:color w:val="000000"/>
              </w:rPr>
            </w:pPr>
          </w:p>
        </w:tc>
        <w:tc>
          <w:tcPr>
            <w:tcW w:w="1710" w:type="dxa"/>
            <w:shd w:val="clear" w:color="auto" w:fill="auto"/>
            <w:vAlign w:val="center"/>
          </w:tcPr>
          <w:p w14:paraId="54266401" w14:textId="784FEBFA" w:rsidR="00AC4206" w:rsidRPr="00C33901" w:rsidRDefault="00AC4206" w:rsidP="00C33901">
            <w:pPr>
              <w:spacing w:line="360" w:lineRule="auto"/>
              <w:jc w:val="both"/>
              <w:rPr>
                <w:rFonts w:ascii="Book Antiqua" w:hAnsi="Book Antiqua" w:cs="Arial"/>
                <w:color w:val="000000"/>
              </w:rPr>
            </w:pPr>
          </w:p>
        </w:tc>
        <w:tc>
          <w:tcPr>
            <w:tcW w:w="1440" w:type="dxa"/>
            <w:shd w:val="clear" w:color="auto" w:fill="auto"/>
            <w:vAlign w:val="center"/>
          </w:tcPr>
          <w:p w14:paraId="3051F40E" w14:textId="0168A1E6" w:rsidR="00AC4206" w:rsidRPr="00C33901" w:rsidRDefault="00AC4206" w:rsidP="00C33901">
            <w:pPr>
              <w:spacing w:line="360" w:lineRule="auto"/>
              <w:jc w:val="both"/>
              <w:rPr>
                <w:rFonts w:ascii="Book Antiqua" w:hAnsi="Book Antiqua" w:cs="Arial"/>
                <w:color w:val="000000"/>
              </w:rPr>
            </w:pPr>
          </w:p>
        </w:tc>
      </w:tr>
      <w:tr w:rsidR="0008458E" w:rsidRPr="00C33901" w14:paraId="78E4F0E8" w14:textId="77777777" w:rsidTr="00D23A3F">
        <w:trPr>
          <w:cantSplit/>
          <w:trHeight w:val="410"/>
        </w:trPr>
        <w:tc>
          <w:tcPr>
            <w:tcW w:w="4050" w:type="dxa"/>
            <w:shd w:val="clear" w:color="auto" w:fill="auto"/>
            <w:vAlign w:val="center"/>
          </w:tcPr>
          <w:p w14:paraId="521A7201" w14:textId="400696F0" w:rsidR="0008458E" w:rsidRPr="00C33901" w:rsidRDefault="0008458E" w:rsidP="0008458E">
            <w:pPr>
              <w:spacing w:line="360" w:lineRule="auto"/>
              <w:ind w:left="420"/>
              <w:jc w:val="both"/>
              <w:rPr>
                <w:rFonts w:ascii="Book Antiqua" w:hAnsi="Book Antiqua" w:cs="Arial"/>
                <w:b/>
                <w:bCs/>
                <w:color w:val="000000"/>
              </w:rPr>
            </w:pPr>
            <w:r w:rsidRPr="00C33901">
              <w:rPr>
                <w:rFonts w:ascii="Book Antiqua" w:hAnsi="Book Antiqua" w:cs="Arial"/>
                <w:color w:val="000000"/>
              </w:rPr>
              <w:t xml:space="preserve">Mechanical </w:t>
            </w:r>
            <w:r w:rsidR="00E375EA" w:rsidRPr="00C33901">
              <w:rPr>
                <w:rFonts w:ascii="Book Antiqua" w:hAnsi="Book Antiqua" w:cs="Arial"/>
                <w:color w:val="000000"/>
              </w:rPr>
              <w:t>ventilation</w:t>
            </w:r>
          </w:p>
        </w:tc>
        <w:tc>
          <w:tcPr>
            <w:tcW w:w="1800" w:type="dxa"/>
            <w:shd w:val="clear" w:color="auto" w:fill="auto"/>
            <w:vAlign w:val="center"/>
          </w:tcPr>
          <w:p w14:paraId="5B948493" w14:textId="6A108C37" w:rsidR="0008458E" w:rsidRPr="00C33901" w:rsidRDefault="0008458E" w:rsidP="0008458E">
            <w:pPr>
              <w:spacing w:line="360" w:lineRule="auto"/>
              <w:jc w:val="both"/>
              <w:rPr>
                <w:rFonts w:ascii="Book Antiqua" w:hAnsi="Book Antiqua" w:cs="Arial"/>
                <w:color w:val="000000"/>
              </w:rPr>
            </w:pPr>
            <w:r w:rsidRPr="00C33901">
              <w:rPr>
                <w:rFonts w:ascii="Book Antiqua" w:hAnsi="Book Antiqua" w:cs="Arial"/>
                <w:color w:val="000000"/>
              </w:rPr>
              <w:t>44 (40.4)</w:t>
            </w:r>
          </w:p>
        </w:tc>
        <w:tc>
          <w:tcPr>
            <w:tcW w:w="1710" w:type="dxa"/>
            <w:shd w:val="clear" w:color="auto" w:fill="auto"/>
            <w:vAlign w:val="center"/>
          </w:tcPr>
          <w:p w14:paraId="6BAEF10A" w14:textId="54E156E5" w:rsidR="0008458E" w:rsidRPr="00C33901" w:rsidRDefault="0008458E" w:rsidP="0008458E">
            <w:pPr>
              <w:spacing w:line="360" w:lineRule="auto"/>
              <w:jc w:val="both"/>
              <w:rPr>
                <w:rFonts w:ascii="Book Antiqua" w:hAnsi="Book Antiqua" w:cs="Arial"/>
                <w:color w:val="000000"/>
              </w:rPr>
            </w:pPr>
            <w:r w:rsidRPr="00C33901">
              <w:rPr>
                <w:rFonts w:ascii="Book Antiqua" w:hAnsi="Book Antiqua" w:cs="Arial"/>
                <w:color w:val="000000"/>
              </w:rPr>
              <w:t>29 (59.2)</w:t>
            </w:r>
          </w:p>
        </w:tc>
        <w:tc>
          <w:tcPr>
            <w:tcW w:w="1710" w:type="dxa"/>
            <w:shd w:val="clear" w:color="auto" w:fill="auto"/>
            <w:vAlign w:val="center"/>
          </w:tcPr>
          <w:p w14:paraId="3161ED37" w14:textId="2216FCC7" w:rsidR="0008458E" w:rsidRPr="00C33901" w:rsidRDefault="0008458E" w:rsidP="0008458E">
            <w:pPr>
              <w:spacing w:line="360" w:lineRule="auto"/>
              <w:jc w:val="both"/>
              <w:rPr>
                <w:rFonts w:ascii="Book Antiqua" w:hAnsi="Book Antiqua" w:cs="Arial"/>
                <w:color w:val="000000"/>
              </w:rPr>
            </w:pPr>
            <w:r w:rsidRPr="00C33901">
              <w:rPr>
                <w:rFonts w:ascii="Book Antiqua" w:hAnsi="Book Antiqua" w:cs="Arial"/>
                <w:color w:val="000000"/>
              </w:rPr>
              <w:t>15 (25.0)</w:t>
            </w:r>
          </w:p>
        </w:tc>
        <w:tc>
          <w:tcPr>
            <w:tcW w:w="1440" w:type="dxa"/>
            <w:shd w:val="clear" w:color="auto" w:fill="auto"/>
            <w:vAlign w:val="center"/>
          </w:tcPr>
          <w:p w14:paraId="14D63611" w14:textId="1241A0BE" w:rsidR="0008458E" w:rsidRPr="00C33901" w:rsidRDefault="0008458E" w:rsidP="0008458E">
            <w:pPr>
              <w:spacing w:line="360" w:lineRule="auto"/>
              <w:jc w:val="both"/>
              <w:rPr>
                <w:rFonts w:ascii="Book Antiqua" w:hAnsi="Book Antiqua" w:cs="Arial"/>
                <w:color w:val="000000"/>
              </w:rPr>
            </w:pPr>
            <w:r w:rsidRPr="00C33901">
              <w:rPr>
                <w:rFonts w:ascii="Book Antiqua" w:hAnsi="Book Antiqua" w:cs="Arial"/>
                <w:b/>
                <w:bCs/>
                <w:color w:val="000000"/>
              </w:rPr>
              <w:t>&lt;</w:t>
            </w:r>
            <w:r w:rsidR="008A6BB9">
              <w:rPr>
                <w:rFonts w:ascii="Book Antiqua" w:hAnsi="Book Antiqua" w:cs="Arial"/>
                <w:b/>
                <w:bCs/>
                <w:color w:val="000000"/>
              </w:rPr>
              <w:t xml:space="preserve"> </w:t>
            </w:r>
            <w:r w:rsidRPr="00C33901">
              <w:rPr>
                <w:rFonts w:ascii="Book Antiqua" w:hAnsi="Book Antiqua" w:cs="Arial"/>
                <w:b/>
                <w:bCs/>
                <w:color w:val="000000"/>
              </w:rPr>
              <w:t>0.001</w:t>
            </w:r>
          </w:p>
        </w:tc>
      </w:tr>
      <w:tr w:rsidR="0008458E" w:rsidRPr="00C33901" w14:paraId="6CDD2D87" w14:textId="77777777" w:rsidTr="00D23A3F">
        <w:trPr>
          <w:cantSplit/>
          <w:trHeight w:val="601"/>
        </w:trPr>
        <w:tc>
          <w:tcPr>
            <w:tcW w:w="4050" w:type="dxa"/>
            <w:shd w:val="clear" w:color="auto" w:fill="auto"/>
            <w:vAlign w:val="center"/>
          </w:tcPr>
          <w:p w14:paraId="268E0339" w14:textId="66EF4969" w:rsidR="0008458E" w:rsidRPr="00C33901" w:rsidRDefault="0008458E" w:rsidP="0008458E">
            <w:pPr>
              <w:spacing w:line="360" w:lineRule="auto"/>
              <w:ind w:left="420"/>
              <w:jc w:val="both"/>
              <w:rPr>
                <w:rFonts w:ascii="Book Antiqua" w:hAnsi="Book Antiqua" w:cs="Arial"/>
                <w:color w:val="000000"/>
              </w:rPr>
            </w:pPr>
            <w:r w:rsidRPr="00C33901">
              <w:rPr>
                <w:rFonts w:ascii="Book Antiqua" w:hAnsi="Book Antiqua" w:cs="Arial"/>
                <w:color w:val="000000"/>
              </w:rPr>
              <w:t>NIPPV only</w:t>
            </w:r>
          </w:p>
        </w:tc>
        <w:tc>
          <w:tcPr>
            <w:tcW w:w="1800" w:type="dxa"/>
            <w:shd w:val="clear" w:color="auto" w:fill="auto"/>
            <w:vAlign w:val="center"/>
          </w:tcPr>
          <w:p w14:paraId="311E5D6D" w14:textId="5E367417" w:rsidR="0008458E" w:rsidRPr="00C33901" w:rsidRDefault="0008458E" w:rsidP="0008458E">
            <w:pPr>
              <w:spacing w:line="360" w:lineRule="auto"/>
              <w:jc w:val="both"/>
              <w:rPr>
                <w:rFonts w:ascii="Book Antiqua" w:hAnsi="Book Antiqua" w:cs="Arial"/>
                <w:color w:val="000000"/>
              </w:rPr>
            </w:pPr>
            <w:r w:rsidRPr="00C33901">
              <w:rPr>
                <w:rFonts w:ascii="Book Antiqua" w:hAnsi="Book Antiqua" w:cs="Arial"/>
                <w:color w:val="000000"/>
              </w:rPr>
              <w:t>15 (13.8)</w:t>
            </w:r>
          </w:p>
        </w:tc>
        <w:tc>
          <w:tcPr>
            <w:tcW w:w="1710" w:type="dxa"/>
            <w:shd w:val="clear" w:color="auto" w:fill="auto"/>
            <w:vAlign w:val="center"/>
          </w:tcPr>
          <w:p w14:paraId="74F2EF84" w14:textId="5A5A4A4D" w:rsidR="0008458E" w:rsidRPr="00C33901" w:rsidRDefault="0008458E" w:rsidP="0008458E">
            <w:pPr>
              <w:spacing w:line="360" w:lineRule="auto"/>
              <w:jc w:val="both"/>
              <w:rPr>
                <w:rFonts w:ascii="Book Antiqua" w:hAnsi="Book Antiqua" w:cs="Arial"/>
                <w:color w:val="000000"/>
              </w:rPr>
            </w:pPr>
            <w:r w:rsidRPr="00C33901">
              <w:rPr>
                <w:rFonts w:ascii="Book Antiqua" w:hAnsi="Book Antiqua" w:cs="Arial"/>
                <w:color w:val="000000"/>
              </w:rPr>
              <w:t>8 (16.3)</w:t>
            </w:r>
          </w:p>
        </w:tc>
        <w:tc>
          <w:tcPr>
            <w:tcW w:w="1710" w:type="dxa"/>
            <w:shd w:val="clear" w:color="auto" w:fill="auto"/>
            <w:vAlign w:val="center"/>
          </w:tcPr>
          <w:p w14:paraId="26DBA1C0" w14:textId="1FA1ED3D" w:rsidR="0008458E" w:rsidRPr="00C33901" w:rsidRDefault="0008458E" w:rsidP="0008458E">
            <w:pPr>
              <w:spacing w:line="360" w:lineRule="auto"/>
              <w:jc w:val="both"/>
              <w:rPr>
                <w:rFonts w:ascii="Book Antiqua" w:hAnsi="Book Antiqua" w:cs="Arial"/>
                <w:color w:val="000000"/>
              </w:rPr>
            </w:pPr>
            <w:r w:rsidRPr="00C33901">
              <w:rPr>
                <w:rFonts w:ascii="Book Antiqua" w:hAnsi="Book Antiqua" w:cs="Arial"/>
                <w:color w:val="000000"/>
              </w:rPr>
              <w:t>7 (11.7)</w:t>
            </w:r>
          </w:p>
        </w:tc>
        <w:tc>
          <w:tcPr>
            <w:tcW w:w="1440" w:type="dxa"/>
            <w:shd w:val="clear" w:color="auto" w:fill="auto"/>
            <w:vAlign w:val="center"/>
          </w:tcPr>
          <w:p w14:paraId="52D913E6" w14:textId="07D0C6D4" w:rsidR="0008458E" w:rsidRPr="00C33901" w:rsidRDefault="0008458E" w:rsidP="0008458E">
            <w:pPr>
              <w:spacing w:line="360" w:lineRule="auto"/>
              <w:jc w:val="both"/>
              <w:rPr>
                <w:rFonts w:ascii="Book Antiqua" w:hAnsi="Book Antiqua" w:cs="Arial"/>
                <w:b/>
                <w:bCs/>
                <w:color w:val="000000"/>
              </w:rPr>
            </w:pPr>
            <w:r w:rsidRPr="00C33901">
              <w:rPr>
                <w:rFonts w:ascii="Book Antiqua" w:hAnsi="Book Antiqua" w:cs="Arial"/>
                <w:color w:val="000000"/>
              </w:rPr>
              <w:t>0.48</w:t>
            </w:r>
          </w:p>
        </w:tc>
      </w:tr>
      <w:tr w:rsidR="00AC4206" w:rsidRPr="00C33901" w14:paraId="7939B9B8" w14:textId="77777777" w:rsidTr="00D23A3F">
        <w:trPr>
          <w:cantSplit/>
          <w:trHeight w:val="362"/>
        </w:trPr>
        <w:tc>
          <w:tcPr>
            <w:tcW w:w="4050" w:type="dxa"/>
            <w:shd w:val="clear" w:color="auto" w:fill="auto"/>
            <w:vAlign w:val="center"/>
            <w:hideMark/>
          </w:tcPr>
          <w:p w14:paraId="25B5E073" w14:textId="6C3417F0" w:rsidR="00AC4206" w:rsidRPr="00C33901" w:rsidRDefault="00AC4206" w:rsidP="00C33901">
            <w:pPr>
              <w:spacing w:line="360" w:lineRule="auto"/>
              <w:ind w:left="-31"/>
              <w:jc w:val="both"/>
              <w:rPr>
                <w:rFonts w:ascii="Book Antiqua" w:hAnsi="Book Antiqua" w:cs="Arial"/>
                <w:color w:val="000000"/>
              </w:rPr>
            </w:pPr>
            <w:r w:rsidRPr="00C33901">
              <w:rPr>
                <w:rFonts w:ascii="Book Antiqua" w:hAnsi="Book Antiqua" w:cs="Arial"/>
                <w:b/>
                <w:bCs/>
                <w:color w:val="000000"/>
              </w:rPr>
              <w:t xml:space="preserve">Shock – </w:t>
            </w:r>
            <w:r w:rsidRPr="006B34DC">
              <w:rPr>
                <w:rFonts w:ascii="Book Antiqua" w:hAnsi="Book Antiqua" w:cs="Arial"/>
                <w:b/>
                <w:bCs/>
                <w:i/>
                <w:color w:val="000000"/>
              </w:rPr>
              <w:t>n</w:t>
            </w:r>
            <w:r w:rsidRPr="00C33901">
              <w:rPr>
                <w:rFonts w:ascii="Book Antiqua" w:hAnsi="Book Antiqua" w:cs="Arial"/>
                <w:b/>
                <w:bCs/>
                <w:color w:val="000000"/>
              </w:rPr>
              <w:t xml:space="preserve"> (%)</w:t>
            </w:r>
          </w:p>
        </w:tc>
        <w:tc>
          <w:tcPr>
            <w:tcW w:w="1800" w:type="dxa"/>
            <w:shd w:val="clear" w:color="auto" w:fill="auto"/>
            <w:vAlign w:val="center"/>
            <w:hideMark/>
          </w:tcPr>
          <w:p w14:paraId="771CFFAF" w14:textId="67E9F870" w:rsidR="00AC4206" w:rsidRPr="00C33901" w:rsidRDefault="00AC4206" w:rsidP="00C33901">
            <w:pPr>
              <w:spacing w:line="360" w:lineRule="auto"/>
              <w:jc w:val="both"/>
              <w:rPr>
                <w:rFonts w:ascii="Book Antiqua" w:hAnsi="Book Antiqua" w:cs="Arial"/>
                <w:color w:val="000000"/>
              </w:rPr>
            </w:pPr>
            <w:r w:rsidRPr="00C33901">
              <w:rPr>
                <w:rFonts w:ascii="Book Antiqua" w:hAnsi="Book Antiqua" w:cs="Arial"/>
                <w:color w:val="000000"/>
              </w:rPr>
              <w:t>41 (37.6)</w:t>
            </w:r>
          </w:p>
        </w:tc>
        <w:tc>
          <w:tcPr>
            <w:tcW w:w="1710" w:type="dxa"/>
            <w:shd w:val="clear" w:color="auto" w:fill="auto"/>
            <w:vAlign w:val="center"/>
            <w:hideMark/>
          </w:tcPr>
          <w:p w14:paraId="3328D6A2" w14:textId="09C5DC35" w:rsidR="00AC4206" w:rsidRPr="00C33901" w:rsidRDefault="00AC4206" w:rsidP="00C33901">
            <w:pPr>
              <w:spacing w:line="360" w:lineRule="auto"/>
              <w:jc w:val="both"/>
              <w:rPr>
                <w:rFonts w:ascii="Book Antiqua" w:hAnsi="Book Antiqua" w:cs="Arial"/>
                <w:color w:val="000000"/>
              </w:rPr>
            </w:pPr>
            <w:r w:rsidRPr="00C33901">
              <w:rPr>
                <w:rFonts w:ascii="Book Antiqua" w:hAnsi="Book Antiqua" w:cs="Arial"/>
                <w:color w:val="000000"/>
              </w:rPr>
              <w:t>29 (59.2)</w:t>
            </w:r>
          </w:p>
        </w:tc>
        <w:tc>
          <w:tcPr>
            <w:tcW w:w="1710" w:type="dxa"/>
            <w:shd w:val="clear" w:color="auto" w:fill="auto"/>
            <w:vAlign w:val="center"/>
            <w:hideMark/>
          </w:tcPr>
          <w:p w14:paraId="4CB961ED" w14:textId="1F9ACE17" w:rsidR="00AC4206" w:rsidRPr="00C33901" w:rsidRDefault="00AC4206" w:rsidP="00C33901">
            <w:pPr>
              <w:spacing w:line="360" w:lineRule="auto"/>
              <w:jc w:val="both"/>
              <w:rPr>
                <w:rFonts w:ascii="Book Antiqua" w:hAnsi="Book Antiqua" w:cs="Arial"/>
                <w:color w:val="000000"/>
              </w:rPr>
            </w:pPr>
            <w:r w:rsidRPr="00C33901">
              <w:rPr>
                <w:rFonts w:ascii="Book Antiqua" w:hAnsi="Book Antiqua" w:cs="Arial"/>
                <w:color w:val="000000"/>
              </w:rPr>
              <w:t>12 (20.0)</w:t>
            </w:r>
          </w:p>
        </w:tc>
        <w:tc>
          <w:tcPr>
            <w:tcW w:w="1440" w:type="dxa"/>
            <w:shd w:val="clear" w:color="auto" w:fill="auto"/>
            <w:vAlign w:val="center"/>
            <w:hideMark/>
          </w:tcPr>
          <w:p w14:paraId="2A938A9F" w14:textId="3B10E583" w:rsidR="00AC4206" w:rsidRPr="00C33901" w:rsidRDefault="00AC4206" w:rsidP="00C33901">
            <w:pPr>
              <w:spacing w:line="360" w:lineRule="auto"/>
              <w:jc w:val="both"/>
              <w:rPr>
                <w:rFonts w:ascii="Book Antiqua" w:hAnsi="Book Antiqua" w:cs="Arial"/>
                <w:b/>
                <w:bCs/>
                <w:color w:val="000000"/>
              </w:rPr>
            </w:pPr>
            <w:r w:rsidRPr="00C33901">
              <w:rPr>
                <w:rFonts w:ascii="Book Antiqua" w:hAnsi="Book Antiqua" w:cs="Arial"/>
                <w:b/>
                <w:bCs/>
                <w:color w:val="000000"/>
              </w:rPr>
              <w:t>&lt;</w:t>
            </w:r>
            <w:r w:rsidR="008A6BB9">
              <w:rPr>
                <w:rFonts w:ascii="Book Antiqua" w:hAnsi="Book Antiqua" w:cs="Arial"/>
                <w:b/>
                <w:bCs/>
                <w:color w:val="000000"/>
              </w:rPr>
              <w:t xml:space="preserve"> 0</w:t>
            </w:r>
            <w:r w:rsidRPr="00C33901">
              <w:rPr>
                <w:rFonts w:ascii="Book Antiqua" w:hAnsi="Book Antiqua" w:cs="Arial"/>
                <w:b/>
                <w:bCs/>
                <w:color w:val="000000"/>
              </w:rPr>
              <w:t>.001</w:t>
            </w:r>
          </w:p>
        </w:tc>
      </w:tr>
      <w:tr w:rsidR="0008458E" w:rsidRPr="00C33901" w14:paraId="5AA89D34" w14:textId="77777777" w:rsidTr="00D23A3F">
        <w:trPr>
          <w:cantSplit/>
          <w:trHeight w:val="419"/>
        </w:trPr>
        <w:tc>
          <w:tcPr>
            <w:tcW w:w="4050" w:type="dxa"/>
            <w:shd w:val="clear" w:color="auto" w:fill="auto"/>
            <w:vAlign w:val="center"/>
          </w:tcPr>
          <w:p w14:paraId="4229F8CE" w14:textId="1BFA00D4" w:rsidR="0008458E" w:rsidRPr="00C33901" w:rsidRDefault="0008458E" w:rsidP="0008458E">
            <w:pPr>
              <w:spacing w:line="360" w:lineRule="auto"/>
              <w:ind w:left="509"/>
              <w:jc w:val="both"/>
              <w:rPr>
                <w:rFonts w:ascii="Book Antiqua" w:hAnsi="Book Antiqua" w:cs="Arial"/>
                <w:b/>
                <w:bCs/>
                <w:color w:val="000000"/>
              </w:rPr>
            </w:pPr>
            <w:r w:rsidRPr="00C33901">
              <w:rPr>
                <w:rFonts w:ascii="Book Antiqua" w:hAnsi="Book Antiqua" w:cs="Arial"/>
                <w:color w:val="000000"/>
              </w:rPr>
              <w:t>Cardiogenic shock</w:t>
            </w:r>
          </w:p>
        </w:tc>
        <w:tc>
          <w:tcPr>
            <w:tcW w:w="1800" w:type="dxa"/>
            <w:shd w:val="clear" w:color="auto" w:fill="auto"/>
            <w:vAlign w:val="center"/>
          </w:tcPr>
          <w:p w14:paraId="5F3ADB50" w14:textId="1F806D63" w:rsidR="0008458E" w:rsidRPr="00C33901" w:rsidRDefault="0008458E" w:rsidP="0008458E">
            <w:pPr>
              <w:spacing w:line="360" w:lineRule="auto"/>
              <w:jc w:val="both"/>
              <w:rPr>
                <w:rFonts w:ascii="Book Antiqua" w:hAnsi="Book Antiqua" w:cs="Arial"/>
                <w:color w:val="000000"/>
              </w:rPr>
            </w:pPr>
            <w:r w:rsidRPr="00C33901">
              <w:rPr>
                <w:rFonts w:ascii="Book Antiqua" w:hAnsi="Book Antiqua" w:cs="Arial"/>
                <w:color w:val="000000"/>
              </w:rPr>
              <w:t>14 (12.8)</w:t>
            </w:r>
          </w:p>
        </w:tc>
        <w:tc>
          <w:tcPr>
            <w:tcW w:w="1710" w:type="dxa"/>
            <w:shd w:val="clear" w:color="auto" w:fill="auto"/>
            <w:vAlign w:val="center"/>
          </w:tcPr>
          <w:p w14:paraId="6FFC7C27" w14:textId="7FDE435E" w:rsidR="0008458E" w:rsidRPr="00C33901" w:rsidRDefault="0008458E" w:rsidP="0008458E">
            <w:pPr>
              <w:spacing w:line="360" w:lineRule="auto"/>
              <w:jc w:val="both"/>
              <w:rPr>
                <w:rFonts w:ascii="Book Antiqua" w:hAnsi="Book Antiqua" w:cs="Arial"/>
                <w:color w:val="000000"/>
              </w:rPr>
            </w:pPr>
            <w:r w:rsidRPr="00C33901">
              <w:rPr>
                <w:rFonts w:ascii="Book Antiqua" w:hAnsi="Book Antiqua" w:cs="Arial"/>
                <w:color w:val="000000"/>
              </w:rPr>
              <w:t>5 (10.2)</w:t>
            </w:r>
          </w:p>
        </w:tc>
        <w:tc>
          <w:tcPr>
            <w:tcW w:w="1710" w:type="dxa"/>
            <w:shd w:val="clear" w:color="auto" w:fill="auto"/>
            <w:vAlign w:val="center"/>
          </w:tcPr>
          <w:p w14:paraId="4433DA2E" w14:textId="13498AB6" w:rsidR="0008458E" w:rsidRPr="00C33901" w:rsidRDefault="0008458E" w:rsidP="0008458E">
            <w:pPr>
              <w:spacing w:line="360" w:lineRule="auto"/>
              <w:jc w:val="both"/>
              <w:rPr>
                <w:rFonts w:ascii="Book Antiqua" w:hAnsi="Book Antiqua" w:cs="Arial"/>
                <w:color w:val="000000"/>
              </w:rPr>
            </w:pPr>
            <w:r w:rsidRPr="00C33901">
              <w:rPr>
                <w:rFonts w:ascii="Book Antiqua" w:hAnsi="Book Antiqua" w:cs="Arial"/>
                <w:color w:val="000000"/>
              </w:rPr>
              <w:t>9 (15.0)</w:t>
            </w:r>
          </w:p>
        </w:tc>
        <w:tc>
          <w:tcPr>
            <w:tcW w:w="1440" w:type="dxa"/>
            <w:shd w:val="clear" w:color="auto" w:fill="auto"/>
            <w:vAlign w:val="center"/>
          </w:tcPr>
          <w:p w14:paraId="1445F3DA" w14:textId="1A36BABA" w:rsidR="0008458E" w:rsidRPr="00C33901" w:rsidRDefault="0008458E" w:rsidP="0008458E">
            <w:pPr>
              <w:spacing w:line="360" w:lineRule="auto"/>
              <w:jc w:val="both"/>
              <w:rPr>
                <w:rFonts w:ascii="Book Antiqua" w:hAnsi="Book Antiqua" w:cs="Arial"/>
                <w:b/>
                <w:bCs/>
                <w:color w:val="000000"/>
              </w:rPr>
            </w:pPr>
            <w:r w:rsidRPr="00C33901">
              <w:rPr>
                <w:rFonts w:ascii="Book Antiqua" w:hAnsi="Book Antiqua" w:cs="Arial"/>
                <w:color w:val="000000"/>
              </w:rPr>
              <w:t>0.46</w:t>
            </w:r>
          </w:p>
        </w:tc>
      </w:tr>
      <w:tr w:rsidR="0008458E" w:rsidRPr="00C33901" w14:paraId="258EC06D" w14:textId="77777777" w:rsidTr="00D23A3F">
        <w:trPr>
          <w:cantSplit/>
          <w:trHeight w:val="391"/>
        </w:trPr>
        <w:tc>
          <w:tcPr>
            <w:tcW w:w="4050" w:type="dxa"/>
            <w:shd w:val="clear" w:color="auto" w:fill="auto"/>
            <w:vAlign w:val="center"/>
          </w:tcPr>
          <w:p w14:paraId="7634853C" w14:textId="3F386C8C" w:rsidR="0008458E" w:rsidRPr="00C33901" w:rsidRDefault="0008458E" w:rsidP="0008458E">
            <w:pPr>
              <w:spacing w:line="360" w:lineRule="auto"/>
              <w:ind w:left="509"/>
              <w:jc w:val="both"/>
              <w:rPr>
                <w:rFonts w:ascii="Book Antiqua" w:hAnsi="Book Antiqua" w:cs="Arial"/>
                <w:color w:val="000000"/>
              </w:rPr>
            </w:pPr>
            <w:r w:rsidRPr="00C33901">
              <w:rPr>
                <w:rFonts w:ascii="Book Antiqua" w:hAnsi="Book Antiqua" w:cs="Arial"/>
                <w:color w:val="000000"/>
              </w:rPr>
              <w:t>Septic shock</w:t>
            </w:r>
          </w:p>
        </w:tc>
        <w:tc>
          <w:tcPr>
            <w:tcW w:w="1800" w:type="dxa"/>
            <w:shd w:val="clear" w:color="auto" w:fill="auto"/>
            <w:vAlign w:val="center"/>
          </w:tcPr>
          <w:p w14:paraId="57E84EB3" w14:textId="78E2CD38" w:rsidR="0008458E" w:rsidRPr="00C33901" w:rsidRDefault="0008458E" w:rsidP="0008458E">
            <w:pPr>
              <w:spacing w:line="360" w:lineRule="auto"/>
              <w:jc w:val="both"/>
              <w:rPr>
                <w:rFonts w:ascii="Book Antiqua" w:hAnsi="Book Antiqua" w:cs="Arial"/>
                <w:color w:val="000000"/>
              </w:rPr>
            </w:pPr>
            <w:r w:rsidRPr="00C33901">
              <w:rPr>
                <w:rFonts w:ascii="Book Antiqua" w:hAnsi="Book Antiqua" w:cs="Arial"/>
                <w:color w:val="000000"/>
              </w:rPr>
              <w:t>28 (25.7)</w:t>
            </w:r>
          </w:p>
        </w:tc>
        <w:tc>
          <w:tcPr>
            <w:tcW w:w="1710" w:type="dxa"/>
            <w:shd w:val="clear" w:color="auto" w:fill="auto"/>
            <w:vAlign w:val="center"/>
          </w:tcPr>
          <w:p w14:paraId="06200545" w14:textId="22017348" w:rsidR="0008458E" w:rsidRPr="00C33901" w:rsidRDefault="0008458E" w:rsidP="0008458E">
            <w:pPr>
              <w:spacing w:line="360" w:lineRule="auto"/>
              <w:jc w:val="both"/>
              <w:rPr>
                <w:rFonts w:ascii="Book Antiqua" w:hAnsi="Book Antiqua" w:cs="Arial"/>
                <w:color w:val="000000"/>
              </w:rPr>
            </w:pPr>
            <w:r w:rsidRPr="00C33901">
              <w:rPr>
                <w:rFonts w:ascii="Book Antiqua" w:hAnsi="Book Antiqua" w:cs="Arial"/>
                <w:color w:val="000000"/>
              </w:rPr>
              <w:t>23 (46.9)</w:t>
            </w:r>
          </w:p>
        </w:tc>
        <w:tc>
          <w:tcPr>
            <w:tcW w:w="1710" w:type="dxa"/>
            <w:shd w:val="clear" w:color="auto" w:fill="auto"/>
            <w:vAlign w:val="center"/>
          </w:tcPr>
          <w:p w14:paraId="1576CC2F" w14:textId="54190A91" w:rsidR="0008458E" w:rsidRPr="00C33901" w:rsidRDefault="0008458E" w:rsidP="0008458E">
            <w:pPr>
              <w:spacing w:line="360" w:lineRule="auto"/>
              <w:jc w:val="both"/>
              <w:rPr>
                <w:rFonts w:ascii="Book Antiqua" w:hAnsi="Book Antiqua" w:cs="Arial"/>
                <w:color w:val="000000"/>
              </w:rPr>
            </w:pPr>
            <w:r w:rsidRPr="00C33901">
              <w:rPr>
                <w:rFonts w:ascii="Book Antiqua" w:hAnsi="Book Antiqua" w:cs="Arial"/>
                <w:color w:val="000000"/>
              </w:rPr>
              <w:t>5 (8.3)</w:t>
            </w:r>
          </w:p>
        </w:tc>
        <w:tc>
          <w:tcPr>
            <w:tcW w:w="1440" w:type="dxa"/>
            <w:shd w:val="clear" w:color="auto" w:fill="auto"/>
            <w:vAlign w:val="center"/>
          </w:tcPr>
          <w:p w14:paraId="0983EFAF" w14:textId="679F80A8" w:rsidR="0008458E" w:rsidRPr="00C33901" w:rsidRDefault="0008458E" w:rsidP="0008458E">
            <w:pPr>
              <w:spacing w:line="360" w:lineRule="auto"/>
              <w:jc w:val="both"/>
              <w:rPr>
                <w:rFonts w:ascii="Book Antiqua" w:hAnsi="Book Antiqua" w:cs="Arial"/>
                <w:color w:val="000000"/>
              </w:rPr>
            </w:pPr>
            <w:r w:rsidRPr="00C33901">
              <w:rPr>
                <w:rFonts w:ascii="Book Antiqua" w:hAnsi="Book Antiqua" w:cs="Arial"/>
                <w:b/>
                <w:bCs/>
                <w:color w:val="000000"/>
              </w:rPr>
              <w:t>&lt;</w:t>
            </w:r>
            <w:r w:rsidR="008A6BB9">
              <w:rPr>
                <w:rFonts w:ascii="Book Antiqua" w:hAnsi="Book Antiqua" w:cs="Arial"/>
                <w:b/>
                <w:bCs/>
                <w:color w:val="000000"/>
              </w:rPr>
              <w:t xml:space="preserve"> 0</w:t>
            </w:r>
            <w:r w:rsidRPr="00C33901">
              <w:rPr>
                <w:rFonts w:ascii="Book Antiqua" w:hAnsi="Book Antiqua" w:cs="Arial"/>
                <w:b/>
                <w:bCs/>
                <w:color w:val="000000"/>
              </w:rPr>
              <w:t>.001</w:t>
            </w:r>
          </w:p>
        </w:tc>
      </w:tr>
      <w:tr w:rsidR="0008458E" w:rsidRPr="00C33901" w14:paraId="5E6F674F" w14:textId="77777777" w:rsidTr="00D23A3F">
        <w:trPr>
          <w:cantSplit/>
          <w:trHeight w:val="591"/>
        </w:trPr>
        <w:tc>
          <w:tcPr>
            <w:tcW w:w="4050" w:type="dxa"/>
            <w:shd w:val="clear" w:color="auto" w:fill="auto"/>
            <w:vAlign w:val="center"/>
          </w:tcPr>
          <w:p w14:paraId="3B45BEFA" w14:textId="01373D54" w:rsidR="0008458E" w:rsidRPr="00C33901" w:rsidRDefault="0008458E" w:rsidP="0008458E">
            <w:pPr>
              <w:spacing w:line="360" w:lineRule="auto"/>
              <w:ind w:left="509"/>
              <w:jc w:val="both"/>
              <w:rPr>
                <w:rFonts w:ascii="Book Antiqua" w:hAnsi="Book Antiqua" w:cs="Arial"/>
                <w:color w:val="000000"/>
              </w:rPr>
            </w:pPr>
            <w:r w:rsidRPr="00C33901">
              <w:rPr>
                <w:rFonts w:ascii="Book Antiqua" w:hAnsi="Book Antiqua" w:cs="Arial"/>
                <w:color w:val="000000"/>
              </w:rPr>
              <w:t>Other shock</w:t>
            </w:r>
          </w:p>
        </w:tc>
        <w:tc>
          <w:tcPr>
            <w:tcW w:w="1800" w:type="dxa"/>
            <w:shd w:val="clear" w:color="auto" w:fill="auto"/>
            <w:vAlign w:val="center"/>
          </w:tcPr>
          <w:p w14:paraId="7DBC5229" w14:textId="25F66739" w:rsidR="0008458E" w:rsidRPr="00C33901" w:rsidRDefault="0008458E" w:rsidP="0008458E">
            <w:pPr>
              <w:spacing w:line="360" w:lineRule="auto"/>
              <w:jc w:val="both"/>
              <w:rPr>
                <w:rFonts w:ascii="Book Antiqua" w:hAnsi="Book Antiqua" w:cs="Arial"/>
                <w:color w:val="000000"/>
              </w:rPr>
            </w:pPr>
            <w:r w:rsidRPr="00C33901">
              <w:rPr>
                <w:rFonts w:ascii="Book Antiqua" w:hAnsi="Book Antiqua" w:cs="Arial"/>
                <w:color w:val="000000"/>
              </w:rPr>
              <w:t>2 (1.8)</w:t>
            </w:r>
          </w:p>
        </w:tc>
        <w:tc>
          <w:tcPr>
            <w:tcW w:w="1710" w:type="dxa"/>
            <w:shd w:val="clear" w:color="auto" w:fill="auto"/>
            <w:vAlign w:val="center"/>
          </w:tcPr>
          <w:p w14:paraId="3CA8EAD4" w14:textId="33D8DF76" w:rsidR="0008458E" w:rsidRPr="00C33901" w:rsidRDefault="0008458E" w:rsidP="0008458E">
            <w:pPr>
              <w:spacing w:line="360" w:lineRule="auto"/>
              <w:jc w:val="both"/>
              <w:rPr>
                <w:rFonts w:ascii="Book Antiqua" w:hAnsi="Book Antiqua" w:cs="Arial"/>
                <w:color w:val="000000"/>
              </w:rPr>
            </w:pPr>
            <w:r w:rsidRPr="00C33901">
              <w:rPr>
                <w:rFonts w:ascii="Book Antiqua" w:hAnsi="Book Antiqua" w:cs="Arial"/>
                <w:color w:val="000000"/>
              </w:rPr>
              <w:t>2 (4.1)</w:t>
            </w:r>
          </w:p>
        </w:tc>
        <w:tc>
          <w:tcPr>
            <w:tcW w:w="1710" w:type="dxa"/>
            <w:shd w:val="clear" w:color="auto" w:fill="auto"/>
            <w:vAlign w:val="center"/>
          </w:tcPr>
          <w:p w14:paraId="37458B47" w14:textId="33300413" w:rsidR="0008458E" w:rsidRPr="00C33901" w:rsidRDefault="0008458E" w:rsidP="0008458E">
            <w:pPr>
              <w:spacing w:line="360" w:lineRule="auto"/>
              <w:jc w:val="both"/>
              <w:rPr>
                <w:rFonts w:ascii="Book Antiqua" w:hAnsi="Book Antiqua" w:cs="Arial"/>
                <w:color w:val="000000"/>
              </w:rPr>
            </w:pPr>
            <w:r w:rsidRPr="00C33901">
              <w:rPr>
                <w:rFonts w:ascii="Book Antiqua" w:hAnsi="Book Antiqua" w:cs="Arial"/>
                <w:color w:val="000000"/>
              </w:rPr>
              <w:t>0 (0.0)</w:t>
            </w:r>
          </w:p>
        </w:tc>
        <w:tc>
          <w:tcPr>
            <w:tcW w:w="1440" w:type="dxa"/>
            <w:shd w:val="clear" w:color="auto" w:fill="auto"/>
            <w:vAlign w:val="center"/>
          </w:tcPr>
          <w:p w14:paraId="01FCE87B" w14:textId="6E0A1614" w:rsidR="0008458E" w:rsidRPr="00C33901" w:rsidRDefault="0008458E" w:rsidP="0008458E">
            <w:pPr>
              <w:spacing w:line="360" w:lineRule="auto"/>
              <w:jc w:val="both"/>
              <w:rPr>
                <w:rFonts w:ascii="Book Antiqua" w:hAnsi="Book Antiqua" w:cs="Arial"/>
                <w:b/>
                <w:bCs/>
                <w:color w:val="000000"/>
              </w:rPr>
            </w:pPr>
            <w:r w:rsidRPr="00C33901">
              <w:rPr>
                <w:rFonts w:ascii="Book Antiqua" w:hAnsi="Book Antiqua" w:cs="Arial"/>
                <w:color w:val="000000"/>
              </w:rPr>
              <w:t>0.11</w:t>
            </w:r>
          </w:p>
        </w:tc>
      </w:tr>
      <w:tr w:rsidR="00AC4206" w:rsidRPr="00C33901" w14:paraId="7681055C" w14:textId="77777777" w:rsidTr="00D23A3F">
        <w:trPr>
          <w:cantSplit/>
          <w:trHeight w:val="324"/>
        </w:trPr>
        <w:tc>
          <w:tcPr>
            <w:tcW w:w="4050" w:type="dxa"/>
            <w:shd w:val="clear" w:color="auto" w:fill="auto"/>
            <w:vAlign w:val="center"/>
            <w:hideMark/>
          </w:tcPr>
          <w:p w14:paraId="37C0CFCB" w14:textId="15E68BE1" w:rsidR="00AC4206" w:rsidRPr="00C33901" w:rsidRDefault="00AC4206" w:rsidP="00C33901">
            <w:pPr>
              <w:spacing w:line="360" w:lineRule="auto"/>
              <w:jc w:val="both"/>
              <w:rPr>
                <w:rFonts w:ascii="Book Antiqua" w:hAnsi="Book Antiqua" w:cs="Arial"/>
                <w:color w:val="000000"/>
              </w:rPr>
            </w:pPr>
            <w:r w:rsidRPr="00C33901">
              <w:rPr>
                <w:rFonts w:ascii="Book Antiqua" w:hAnsi="Book Antiqua" w:cs="Arial"/>
                <w:b/>
                <w:bCs/>
                <w:color w:val="000000"/>
              </w:rPr>
              <w:t xml:space="preserve">Follow-up echocardiogram- </w:t>
            </w:r>
            <w:r w:rsidRPr="002063D0">
              <w:rPr>
                <w:rFonts w:ascii="Book Antiqua" w:hAnsi="Book Antiqua" w:cs="Arial"/>
                <w:b/>
                <w:bCs/>
                <w:i/>
                <w:color w:val="000000"/>
              </w:rPr>
              <w:t>n</w:t>
            </w:r>
            <w:r w:rsidRPr="00C33901">
              <w:rPr>
                <w:rFonts w:ascii="Book Antiqua" w:hAnsi="Book Antiqua" w:cs="Arial"/>
                <w:b/>
                <w:bCs/>
                <w:color w:val="000000"/>
              </w:rPr>
              <w:t xml:space="preserve"> (%)</w:t>
            </w:r>
          </w:p>
        </w:tc>
        <w:tc>
          <w:tcPr>
            <w:tcW w:w="1800" w:type="dxa"/>
            <w:shd w:val="clear" w:color="auto" w:fill="auto"/>
            <w:vAlign w:val="center"/>
          </w:tcPr>
          <w:p w14:paraId="4AA51064" w14:textId="247507B2" w:rsidR="00AC4206" w:rsidRPr="00C33901" w:rsidRDefault="00AC4206" w:rsidP="00C33901">
            <w:pPr>
              <w:spacing w:line="360" w:lineRule="auto"/>
              <w:jc w:val="both"/>
              <w:rPr>
                <w:rFonts w:ascii="Book Antiqua" w:hAnsi="Book Antiqua" w:cs="Arial"/>
                <w:color w:val="000000"/>
              </w:rPr>
            </w:pPr>
          </w:p>
        </w:tc>
        <w:tc>
          <w:tcPr>
            <w:tcW w:w="1710" w:type="dxa"/>
            <w:shd w:val="clear" w:color="auto" w:fill="auto"/>
            <w:vAlign w:val="center"/>
          </w:tcPr>
          <w:p w14:paraId="4B052457" w14:textId="5AC20CD9" w:rsidR="00AC4206" w:rsidRPr="00C33901" w:rsidRDefault="00AC4206" w:rsidP="00C33901">
            <w:pPr>
              <w:spacing w:line="360" w:lineRule="auto"/>
              <w:jc w:val="both"/>
              <w:rPr>
                <w:rFonts w:ascii="Book Antiqua" w:hAnsi="Book Antiqua" w:cs="Arial"/>
                <w:color w:val="000000"/>
              </w:rPr>
            </w:pPr>
          </w:p>
        </w:tc>
        <w:tc>
          <w:tcPr>
            <w:tcW w:w="1710" w:type="dxa"/>
            <w:shd w:val="clear" w:color="auto" w:fill="auto"/>
            <w:vAlign w:val="center"/>
            <w:hideMark/>
          </w:tcPr>
          <w:p w14:paraId="10E2CDB7" w14:textId="7D075242" w:rsidR="00AC4206" w:rsidRPr="00C33901" w:rsidRDefault="00AC4206" w:rsidP="00C33901">
            <w:pPr>
              <w:spacing w:line="360" w:lineRule="auto"/>
              <w:jc w:val="both"/>
              <w:rPr>
                <w:rFonts w:ascii="Book Antiqua" w:hAnsi="Book Antiqua" w:cs="Arial"/>
                <w:color w:val="000000"/>
              </w:rPr>
            </w:pPr>
          </w:p>
        </w:tc>
        <w:tc>
          <w:tcPr>
            <w:tcW w:w="1440" w:type="dxa"/>
            <w:shd w:val="clear" w:color="auto" w:fill="auto"/>
            <w:vAlign w:val="center"/>
          </w:tcPr>
          <w:p w14:paraId="056B0A91" w14:textId="15E03335" w:rsidR="00AC4206" w:rsidRPr="00C33901" w:rsidRDefault="00AC4206" w:rsidP="00C33901">
            <w:pPr>
              <w:spacing w:line="360" w:lineRule="auto"/>
              <w:jc w:val="both"/>
              <w:rPr>
                <w:rFonts w:ascii="Book Antiqua" w:hAnsi="Book Antiqua" w:cs="Arial"/>
                <w:color w:val="000000"/>
              </w:rPr>
            </w:pPr>
          </w:p>
        </w:tc>
      </w:tr>
      <w:tr w:rsidR="0008458E" w:rsidRPr="00C33901" w14:paraId="2DFD31CA" w14:textId="77777777" w:rsidTr="00D23A3F">
        <w:trPr>
          <w:cantSplit/>
          <w:trHeight w:val="429"/>
        </w:trPr>
        <w:tc>
          <w:tcPr>
            <w:tcW w:w="4050" w:type="dxa"/>
            <w:shd w:val="clear" w:color="auto" w:fill="auto"/>
            <w:vAlign w:val="center"/>
          </w:tcPr>
          <w:p w14:paraId="471FA8FA" w14:textId="3D24083E" w:rsidR="0008458E" w:rsidRPr="00C33901" w:rsidRDefault="0008458E" w:rsidP="0008458E">
            <w:pPr>
              <w:spacing w:line="360" w:lineRule="auto"/>
              <w:ind w:left="428"/>
              <w:jc w:val="both"/>
              <w:rPr>
                <w:rFonts w:ascii="Book Antiqua" w:hAnsi="Book Antiqua" w:cs="Arial"/>
                <w:b/>
                <w:bCs/>
                <w:color w:val="000000"/>
              </w:rPr>
            </w:pPr>
            <w:r w:rsidRPr="00C33901">
              <w:rPr>
                <w:rFonts w:ascii="Book Antiqua" w:hAnsi="Book Antiqua" w:cs="Arial"/>
                <w:color w:val="000000"/>
              </w:rPr>
              <w:t xml:space="preserve">Repeat </w:t>
            </w:r>
            <w:r w:rsidR="000B663E" w:rsidRPr="00C33901">
              <w:rPr>
                <w:rFonts w:ascii="Book Antiqua" w:hAnsi="Book Antiqua" w:cs="Arial"/>
                <w:color w:val="000000"/>
              </w:rPr>
              <w:t xml:space="preserve">echo </w:t>
            </w:r>
            <w:r w:rsidRPr="00C33901">
              <w:rPr>
                <w:rFonts w:ascii="Book Antiqua" w:hAnsi="Book Antiqua" w:cs="Arial"/>
                <w:color w:val="000000"/>
              </w:rPr>
              <w:t>(% Total)</w:t>
            </w:r>
          </w:p>
        </w:tc>
        <w:tc>
          <w:tcPr>
            <w:tcW w:w="1800" w:type="dxa"/>
            <w:shd w:val="clear" w:color="auto" w:fill="auto"/>
            <w:vAlign w:val="center"/>
          </w:tcPr>
          <w:p w14:paraId="24A25A4F" w14:textId="63900900" w:rsidR="0008458E" w:rsidRPr="00C33901" w:rsidRDefault="0008458E" w:rsidP="0008458E">
            <w:pPr>
              <w:spacing w:line="360" w:lineRule="auto"/>
              <w:jc w:val="both"/>
              <w:rPr>
                <w:rFonts w:ascii="Book Antiqua" w:hAnsi="Book Antiqua" w:cs="Arial"/>
                <w:color w:val="000000"/>
              </w:rPr>
            </w:pPr>
            <w:r w:rsidRPr="00C33901">
              <w:rPr>
                <w:rFonts w:ascii="Book Antiqua" w:hAnsi="Book Antiqua" w:cs="Arial"/>
                <w:color w:val="000000"/>
              </w:rPr>
              <w:t>69 (63.3)</w:t>
            </w:r>
          </w:p>
        </w:tc>
        <w:tc>
          <w:tcPr>
            <w:tcW w:w="1710" w:type="dxa"/>
            <w:shd w:val="clear" w:color="auto" w:fill="auto"/>
            <w:vAlign w:val="center"/>
          </w:tcPr>
          <w:p w14:paraId="036F5A3A" w14:textId="18F8AC45" w:rsidR="0008458E" w:rsidRPr="00C33901" w:rsidRDefault="0008458E" w:rsidP="0008458E">
            <w:pPr>
              <w:spacing w:line="360" w:lineRule="auto"/>
              <w:jc w:val="both"/>
              <w:rPr>
                <w:rFonts w:ascii="Book Antiqua" w:hAnsi="Book Antiqua" w:cs="Arial"/>
                <w:color w:val="000000"/>
              </w:rPr>
            </w:pPr>
            <w:r w:rsidRPr="00C33901">
              <w:rPr>
                <w:rFonts w:ascii="Book Antiqua" w:hAnsi="Book Antiqua" w:cs="Arial"/>
                <w:color w:val="000000"/>
              </w:rPr>
              <w:t>30 (61.2)</w:t>
            </w:r>
          </w:p>
        </w:tc>
        <w:tc>
          <w:tcPr>
            <w:tcW w:w="1710" w:type="dxa"/>
            <w:shd w:val="clear" w:color="auto" w:fill="auto"/>
            <w:vAlign w:val="center"/>
          </w:tcPr>
          <w:p w14:paraId="61E50828" w14:textId="767BA620" w:rsidR="0008458E" w:rsidRPr="00C33901" w:rsidRDefault="0008458E" w:rsidP="0008458E">
            <w:pPr>
              <w:spacing w:line="360" w:lineRule="auto"/>
              <w:jc w:val="both"/>
              <w:rPr>
                <w:rFonts w:ascii="Book Antiqua" w:hAnsi="Book Antiqua" w:cs="Arial"/>
                <w:color w:val="000000"/>
              </w:rPr>
            </w:pPr>
            <w:r w:rsidRPr="00C33901">
              <w:rPr>
                <w:rFonts w:ascii="Book Antiqua" w:hAnsi="Book Antiqua" w:cs="Arial"/>
                <w:color w:val="000000"/>
              </w:rPr>
              <w:t>39 (65.0)</w:t>
            </w:r>
          </w:p>
        </w:tc>
        <w:tc>
          <w:tcPr>
            <w:tcW w:w="1440" w:type="dxa"/>
            <w:shd w:val="clear" w:color="auto" w:fill="auto"/>
            <w:vAlign w:val="center"/>
          </w:tcPr>
          <w:p w14:paraId="2A76E35D" w14:textId="5701A6B9" w:rsidR="0008458E" w:rsidRPr="00C33901" w:rsidRDefault="0008458E" w:rsidP="0008458E">
            <w:pPr>
              <w:spacing w:line="360" w:lineRule="auto"/>
              <w:jc w:val="both"/>
              <w:rPr>
                <w:rFonts w:ascii="Book Antiqua" w:hAnsi="Book Antiqua" w:cs="Arial"/>
                <w:color w:val="000000"/>
              </w:rPr>
            </w:pPr>
            <w:r w:rsidRPr="00C33901">
              <w:rPr>
                <w:rFonts w:ascii="Book Antiqua" w:hAnsi="Book Antiqua" w:cs="Arial"/>
                <w:color w:val="000000"/>
              </w:rPr>
              <w:t>0.69</w:t>
            </w:r>
          </w:p>
        </w:tc>
      </w:tr>
      <w:tr w:rsidR="0008458E" w:rsidRPr="00C33901" w14:paraId="729474E0" w14:textId="77777777" w:rsidTr="00D23A3F">
        <w:trPr>
          <w:cantSplit/>
          <w:trHeight w:val="353"/>
        </w:trPr>
        <w:tc>
          <w:tcPr>
            <w:tcW w:w="4050" w:type="dxa"/>
            <w:shd w:val="clear" w:color="auto" w:fill="auto"/>
            <w:vAlign w:val="center"/>
          </w:tcPr>
          <w:p w14:paraId="2756395B" w14:textId="0AC94DEF" w:rsidR="0008458E" w:rsidRPr="00C33901" w:rsidRDefault="0008458E" w:rsidP="0008458E">
            <w:pPr>
              <w:spacing w:line="360" w:lineRule="auto"/>
              <w:ind w:left="422"/>
              <w:jc w:val="both"/>
              <w:rPr>
                <w:rFonts w:ascii="Book Antiqua" w:hAnsi="Book Antiqua" w:cs="Arial"/>
                <w:color w:val="000000"/>
              </w:rPr>
            </w:pPr>
            <w:r w:rsidRPr="00C33901">
              <w:rPr>
                <w:rFonts w:ascii="Book Antiqua" w:hAnsi="Book Antiqua" w:cs="Arial"/>
                <w:color w:val="000000"/>
              </w:rPr>
              <w:t>Reversibility (% Echo)</w:t>
            </w:r>
          </w:p>
        </w:tc>
        <w:tc>
          <w:tcPr>
            <w:tcW w:w="1800" w:type="dxa"/>
            <w:shd w:val="clear" w:color="auto" w:fill="auto"/>
            <w:vAlign w:val="center"/>
          </w:tcPr>
          <w:p w14:paraId="31E321CA" w14:textId="4B934B0B" w:rsidR="0008458E" w:rsidRPr="00C33901" w:rsidRDefault="0008458E" w:rsidP="0008458E">
            <w:pPr>
              <w:spacing w:line="360" w:lineRule="auto"/>
              <w:jc w:val="both"/>
              <w:rPr>
                <w:rFonts w:ascii="Book Antiqua" w:hAnsi="Book Antiqua" w:cs="Arial"/>
                <w:color w:val="000000"/>
              </w:rPr>
            </w:pPr>
            <w:r w:rsidRPr="00C33901">
              <w:rPr>
                <w:rFonts w:ascii="Book Antiqua" w:hAnsi="Book Antiqua" w:cs="Arial"/>
                <w:color w:val="000000"/>
              </w:rPr>
              <w:t>69 (100.0)</w:t>
            </w:r>
          </w:p>
        </w:tc>
        <w:tc>
          <w:tcPr>
            <w:tcW w:w="1710" w:type="dxa"/>
            <w:shd w:val="clear" w:color="auto" w:fill="auto"/>
            <w:vAlign w:val="center"/>
          </w:tcPr>
          <w:p w14:paraId="71941207" w14:textId="2ABF037D" w:rsidR="0008458E" w:rsidRPr="00C33901" w:rsidRDefault="0008458E" w:rsidP="0008458E">
            <w:pPr>
              <w:spacing w:line="360" w:lineRule="auto"/>
              <w:jc w:val="both"/>
              <w:rPr>
                <w:rFonts w:ascii="Book Antiqua" w:hAnsi="Book Antiqua" w:cs="Arial"/>
                <w:color w:val="000000"/>
              </w:rPr>
            </w:pPr>
            <w:r w:rsidRPr="00C33901">
              <w:rPr>
                <w:rFonts w:ascii="Book Antiqua" w:hAnsi="Book Antiqua" w:cs="Arial"/>
                <w:color w:val="000000"/>
              </w:rPr>
              <w:t>30/30 (100.0)</w:t>
            </w:r>
          </w:p>
        </w:tc>
        <w:tc>
          <w:tcPr>
            <w:tcW w:w="1710" w:type="dxa"/>
            <w:shd w:val="clear" w:color="auto" w:fill="auto"/>
            <w:vAlign w:val="center"/>
          </w:tcPr>
          <w:p w14:paraId="588499F7" w14:textId="58040A13" w:rsidR="0008458E" w:rsidRPr="00C33901" w:rsidRDefault="0008458E" w:rsidP="0008458E">
            <w:pPr>
              <w:spacing w:line="360" w:lineRule="auto"/>
              <w:jc w:val="both"/>
              <w:rPr>
                <w:rFonts w:ascii="Book Antiqua" w:hAnsi="Book Antiqua" w:cs="Arial"/>
                <w:color w:val="000000"/>
              </w:rPr>
            </w:pPr>
            <w:r w:rsidRPr="00C33901">
              <w:rPr>
                <w:rFonts w:ascii="Book Antiqua" w:hAnsi="Book Antiqua" w:cs="Arial"/>
                <w:color w:val="000000"/>
              </w:rPr>
              <w:t>39/39</w:t>
            </w:r>
            <w:r w:rsidR="008A6BB9">
              <w:rPr>
                <w:rFonts w:ascii="Book Antiqua" w:hAnsi="Book Antiqua" w:cs="Arial"/>
                <w:color w:val="000000"/>
              </w:rPr>
              <w:t xml:space="preserve"> </w:t>
            </w:r>
            <w:r w:rsidRPr="00C33901">
              <w:rPr>
                <w:rFonts w:ascii="Book Antiqua" w:hAnsi="Book Antiqua" w:cs="Arial"/>
                <w:color w:val="000000"/>
              </w:rPr>
              <w:t>(100.0)</w:t>
            </w:r>
          </w:p>
        </w:tc>
        <w:tc>
          <w:tcPr>
            <w:tcW w:w="1440" w:type="dxa"/>
            <w:shd w:val="clear" w:color="auto" w:fill="auto"/>
            <w:vAlign w:val="center"/>
          </w:tcPr>
          <w:p w14:paraId="721389A5" w14:textId="7BBAB91C" w:rsidR="0008458E" w:rsidRPr="00C33901" w:rsidRDefault="0008458E" w:rsidP="0008458E">
            <w:pPr>
              <w:spacing w:line="360" w:lineRule="auto"/>
              <w:jc w:val="both"/>
              <w:rPr>
                <w:rFonts w:ascii="Book Antiqua" w:hAnsi="Book Antiqua" w:cs="Arial"/>
                <w:color w:val="000000"/>
              </w:rPr>
            </w:pPr>
            <w:r w:rsidRPr="00C33901">
              <w:rPr>
                <w:rFonts w:ascii="Book Antiqua" w:hAnsi="Book Antiqua" w:cs="Arial"/>
                <w:color w:val="000000"/>
              </w:rPr>
              <w:t>1.00</w:t>
            </w:r>
          </w:p>
        </w:tc>
      </w:tr>
      <w:tr w:rsidR="0008458E" w:rsidRPr="00C33901" w14:paraId="27C62155" w14:textId="77777777" w:rsidTr="00D23A3F">
        <w:trPr>
          <w:cantSplit/>
          <w:trHeight w:val="457"/>
        </w:trPr>
        <w:tc>
          <w:tcPr>
            <w:tcW w:w="4050" w:type="dxa"/>
            <w:shd w:val="clear" w:color="auto" w:fill="auto"/>
            <w:vAlign w:val="center"/>
          </w:tcPr>
          <w:p w14:paraId="721D7127" w14:textId="06AF48AD" w:rsidR="0008458E" w:rsidRPr="00C33901" w:rsidRDefault="0008458E" w:rsidP="0008458E">
            <w:pPr>
              <w:spacing w:line="360" w:lineRule="auto"/>
              <w:jc w:val="both"/>
              <w:rPr>
                <w:rFonts w:ascii="Book Antiqua" w:hAnsi="Book Antiqua" w:cs="Arial"/>
                <w:color w:val="000000"/>
              </w:rPr>
            </w:pPr>
            <w:r w:rsidRPr="00C33901">
              <w:rPr>
                <w:rFonts w:ascii="Book Antiqua" w:hAnsi="Book Antiqua" w:cs="Arial"/>
                <w:b/>
                <w:bCs/>
                <w:color w:val="000000"/>
              </w:rPr>
              <w:t xml:space="preserve">Clinical SC </w:t>
            </w:r>
            <w:r w:rsidR="0053427D" w:rsidRPr="00C33901">
              <w:rPr>
                <w:rFonts w:ascii="Book Antiqua" w:hAnsi="Book Antiqua" w:cs="Arial"/>
                <w:b/>
                <w:bCs/>
                <w:color w:val="000000"/>
              </w:rPr>
              <w:t>patients</w:t>
            </w:r>
          </w:p>
        </w:tc>
        <w:tc>
          <w:tcPr>
            <w:tcW w:w="1800" w:type="dxa"/>
            <w:shd w:val="clear" w:color="auto" w:fill="auto"/>
            <w:vAlign w:val="center"/>
          </w:tcPr>
          <w:p w14:paraId="6E8ADD33" w14:textId="53093691" w:rsidR="0008458E" w:rsidRPr="00C33901" w:rsidRDefault="0008458E" w:rsidP="0008458E">
            <w:pPr>
              <w:spacing w:line="360" w:lineRule="auto"/>
              <w:jc w:val="both"/>
              <w:rPr>
                <w:rFonts w:ascii="Book Antiqua" w:hAnsi="Book Antiqua" w:cs="Arial"/>
                <w:color w:val="000000"/>
              </w:rPr>
            </w:pPr>
          </w:p>
        </w:tc>
        <w:tc>
          <w:tcPr>
            <w:tcW w:w="1710" w:type="dxa"/>
            <w:shd w:val="clear" w:color="auto" w:fill="auto"/>
            <w:vAlign w:val="center"/>
          </w:tcPr>
          <w:p w14:paraId="6054ED6E" w14:textId="3A73F18D" w:rsidR="0008458E" w:rsidRPr="00C33901" w:rsidRDefault="0008458E" w:rsidP="0008458E">
            <w:pPr>
              <w:spacing w:line="360" w:lineRule="auto"/>
              <w:jc w:val="both"/>
              <w:rPr>
                <w:rFonts w:ascii="Book Antiqua" w:hAnsi="Book Antiqua" w:cs="Arial"/>
                <w:color w:val="000000"/>
              </w:rPr>
            </w:pPr>
          </w:p>
        </w:tc>
        <w:tc>
          <w:tcPr>
            <w:tcW w:w="1710" w:type="dxa"/>
            <w:shd w:val="clear" w:color="auto" w:fill="auto"/>
            <w:vAlign w:val="center"/>
          </w:tcPr>
          <w:p w14:paraId="35257133" w14:textId="3556BA7C" w:rsidR="0008458E" w:rsidRPr="00C33901" w:rsidRDefault="0008458E" w:rsidP="0008458E">
            <w:pPr>
              <w:spacing w:line="360" w:lineRule="auto"/>
              <w:jc w:val="both"/>
              <w:rPr>
                <w:rFonts w:ascii="Book Antiqua" w:hAnsi="Book Antiqua" w:cs="Arial"/>
                <w:color w:val="000000"/>
              </w:rPr>
            </w:pPr>
          </w:p>
        </w:tc>
        <w:tc>
          <w:tcPr>
            <w:tcW w:w="1440" w:type="dxa"/>
            <w:shd w:val="clear" w:color="auto" w:fill="auto"/>
            <w:vAlign w:val="center"/>
          </w:tcPr>
          <w:p w14:paraId="78747C01" w14:textId="750548B6" w:rsidR="0008458E" w:rsidRPr="00C33901" w:rsidRDefault="0008458E" w:rsidP="0008458E">
            <w:pPr>
              <w:spacing w:line="360" w:lineRule="auto"/>
              <w:jc w:val="both"/>
              <w:rPr>
                <w:rFonts w:ascii="Book Antiqua" w:hAnsi="Book Antiqua" w:cs="Arial"/>
                <w:color w:val="000000"/>
              </w:rPr>
            </w:pPr>
          </w:p>
        </w:tc>
      </w:tr>
      <w:tr w:rsidR="0008458E" w:rsidRPr="00C33901" w14:paraId="39D123A7" w14:textId="77777777" w:rsidTr="00D23A3F">
        <w:trPr>
          <w:cantSplit/>
          <w:trHeight w:val="486"/>
        </w:trPr>
        <w:tc>
          <w:tcPr>
            <w:tcW w:w="4050" w:type="dxa"/>
            <w:shd w:val="clear" w:color="auto" w:fill="auto"/>
            <w:vAlign w:val="center"/>
          </w:tcPr>
          <w:p w14:paraId="3594C962" w14:textId="7BD24D3B" w:rsidR="0008458E" w:rsidRPr="00C33901" w:rsidRDefault="0008458E" w:rsidP="0008458E">
            <w:pPr>
              <w:spacing w:line="360" w:lineRule="auto"/>
              <w:ind w:left="428"/>
              <w:jc w:val="both"/>
              <w:rPr>
                <w:rFonts w:ascii="Book Antiqua" w:hAnsi="Book Antiqua" w:cs="Arial"/>
                <w:b/>
                <w:bCs/>
                <w:color w:val="000000"/>
              </w:rPr>
            </w:pPr>
            <w:r w:rsidRPr="00C33901">
              <w:rPr>
                <w:rFonts w:ascii="Book Antiqua" w:hAnsi="Book Antiqua" w:cs="Arial"/>
                <w:color w:val="000000"/>
              </w:rPr>
              <w:t>Repeat Echo (% Total)</w:t>
            </w:r>
          </w:p>
        </w:tc>
        <w:tc>
          <w:tcPr>
            <w:tcW w:w="1800" w:type="dxa"/>
            <w:shd w:val="clear" w:color="auto" w:fill="auto"/>
            <w:vAlign w:val="center"/>
          </w:tcPr>
          <w:p w14:paraId="27FE829B" w14:textId="3C640214" w:rsidR="0008458E" w:rsidRPr="00C33901" w:rsidRDefault="0008458E" w:rsidP="0008458E">
            <w:pPr>
              <w:spacing w:line="360" w:lineRule="auto"/>
              <w:jc w:val="both"/>
              <w:rPr>
                <w:rFonts w:ascii="Book Antiqua" w:hAnsi="Book Antiqua" w:cs="Arial"/>
                <w:color w:val="000000"/>
              </w:rPr>
            </w:pPr>
            <w:r w:rsidRPr="00C33901">
              <w:rPr>
                <w:rFonts w:ascii="Book Antiqua" w:hAnsi="Book Antiqua" w:cs="Arial"/>
                <w:color w:val="000000"/>
              </w:rPr>
              <w:t>27/47 (57.4)</w:t>
            </w:r>
          </w:p>
        </w:tc>
        <w:tc>
          <w:tcPr>
            <w:tcW w:w="1710" w:type="dxa"/>
            <w:shd w:val="clear" w:color="auto" w:fill="auto"/>
            <w:vAlign w:val="center"/>
          </w:tcPr>
          <w:p w14:paraId="69E52B27" w14:textId="5AF3C26B" w:rsidR="0008458E" w:rsidRPr="00C33901" w:rsidRDefault="0008458E" w:rsidP="0008458E">
            <w:pPr>
              <w:spacing w:line="360" w:lineRule="auto"/>
              <w:jc w:val="both"/>
              <w:rPr>
                <w:rFonts w:ascii="Book Antiqua" w:hAnsi="Book Antiqua" w:cs="Arial"/>
                <w:color w:val="000000"/>
              </w:rPr>
            </w:pPr>
            <w:r w:rsidRPr="00C33901">
              <w:rPr>
                <w:rFonts w:ascii="Book Antiqua" w:hAnsi="Book Antiqua" w:cs="Arial"/>
                <w:color w:val="000000"/>
              </w:rPr>
              <w:t>21/47 (44.7)</w:t>
            </w:r>
          </w:p>
        </w:tc>
        <w:tc>
          <w:tcPr>
            <w:tcW w:w="1710" w:type="dxa"/>
            <w:shd w:val="clear" w:color="auto" w:fill="auto"/>
            <w:vAlign w:val="center"/>
          </w:tcPr>
          <w:p w14:paraId="17B575E0" w14:textId="569A3F72" w:rsidR="0008458E" w:rsidRPr="00C33901" w:rsidRDefault="0008458E" w:rsidP="0008458E">
            <w:pPr>
              <w:spacing w:line="360" w:lineRule="auto"/>
              <w:jc w:val="both"/>
              <w:rPr>
                <w:rFonts w:ascii="Book Antiqua" w:hAnsi="Book Antiqua" w:cs="Arial"/>
                <w:color w:val="000000"/>
              </w:rPr>
            </w:pPr>
            <w:r w:rsidRPr="00C33901">
              <w:rPr>
                <w:rFonts w:ascii="Book Antiqua" w:hAnsi="Book Antiqua" w:cs="Arial"/>
                <w:color w:val="000000"/>
              </w:rPr>
              <w:t>6/47 (12.8)</w:t>
            </w:r>
          </w:p>
        </w:tc>
        <w:tc>
          <w:tcPr>
            <w:tcW w:w="1440" w:type="dxa"/>
            <w:shd w:val="clear" w:color="auto" w:fill="auto"/>
            <w:vAlign w:val="center"/>
          </w:tcPr>
          <w:p w14:paraId="2777CBC6" w14:textId="3441643F" w:rsidR="0008458E" w:rsidRPr="00C33901" w:rsidRDefault="0008458E" w:rsidP="0008458E">
            <w:pPr>
              <w:spacing w:line="360" w:lineRule="auto"/>
              <w:jc w:val="both"/>
              <w:rPr>
                <w:rFonts w:ascii="Book Antiqua" w:hAnsi="Book Antiqua" w:cs="Arial"/>
                <w:color w:val="000000"/>
              </w:rPr>
            </w:pPr>
            <w:r w:rsidRPr="00C33901">
              <w:rPr>
                <w:rFonts w:ascii="Book Antiqua" w:hAnsi="Book Antiqua" w:cs="Arial"/>
                <w:color w:val="000000"/>
              </w:rPr>
              <w:t>0.01</w:t>
            </w:r>
          </w:p>
        </w:tc>
      </w:tr>
      <w:tr w:rsidR="0008458E" w:rsidRPr="00C33901" w14:paraId="0302F7FB" w14:textId="77777777" w:rsidTr="00D23A3F">
        <w:trPr>
          <w:cantSplit/>
          <w:trHeight w:val="591"/>
        </w:trPr>
        <w:tc>
          <w:tcPr>
            <w:tcW w:w="4050" w:type="dxa"/>
            <w:shd w:val="clear" w:color="auto" w:fill="auto"/>
            <w:vAlign w:val="center"/>
          </w:tcPr>
          <w:p w14:paraId="59B0C138" w14:textId="25EFCE83" w:rsidR="0008458E" w:rsidRPr="00C33901" w:rsidRDefault="0008458E" w:rsidP="0008458E">
            <w:pPr>
              <w:spacing w:line="360" w:lineRule="auto"/>
              <w:ind w:left="428"/>
              <w:jc w:val="both"/>
              <w:rPr>
                <w:rFonts w:ascii="Book Antiqua" w:hAnsi="Book Antiqua" w:cs="Arial"/>
                <w:color w:val="000000"/>
              </w:rPr>
            </w:pPr>
            <w:r w:rsidRPr="00C33901">
              <w:rPr>
                <w:rFonts w:ascii="Book Antiqua" w:hAnsi="Book Antiqua" w:cs="Arial"/>
                <w:color w:val="000000"/>
              </w:rPr>
              <w:t>Reversibility (% Echo)</w:t>
            </w:r>
          </w:p>
        </w:tc>
        <w:tc>
          <w:tcPr>
            <w:tcW w:w="1800" w:type="dxa"/>
            <w:shd w:val="clear" w:color="auto" w:fill="auto"/>
            <w:vAlign w:val="center"/>
          </w:tcPr>
          <w:p w14:paraId="6CF1728F" w14:textId="69DC1D7C" w:rsidR="0008458E" w:rsidRPr="00C33901" w:rsidRDefault="0008458E" w:rsidP="0008458E">
            <w:pPr>
              <w:spacing w:line="360" w:lineRule="auto"/>
              <w:jc w:val="both"/>
              <w:rPr>
                <w:rFonts w:ascii="Book Antiqua" w:hAnsi="Book Antiqua" w:cs="Arial"/>
                <w:color w:val="000000"/>
              </w:rPr>
            </w:pPr>
            <w:r w:rsidRPr="00C33901">
              <w:rPr>
                <w:rFonts w:ascii="Book Antiqua" w:hAnsi="Book Antiqua" w:cs="Arial"/>
                <w:color w:val="000000"/>
              </w:rPr>
              <w:t>27/27 (100.0)</w:t>
            </w:r>
          </w:p>
        </w:tc>
        <w:tc>
          <w:tcPr>
            <w:tcW w:w="1710" w:type="dxa"/>
            <w:shd w:val="clear" w:color="auto" w:fill="auto"/>
            <w:vAlign w:val="center"/>
          </w:tcPr>
          <w:p w14:paraId="05C4C366" w14:textId="4590B16F" w:rsidR="0008458E" w:rsidRPr="00C33901" w:rsidRDefault="0008458E" w:rsidP="0008458E">
            <w:pPr>
              <w:spacing w:line="360" w:lineRule="auto"/>
              <w:jc w:val="both"/>
              <w:rPr>
                <w:rFonts w:ascii="Book Antiqua" w:hAnsi="Book Antiqua" w:cs="Arial"/>
                <w:color w:val="000000"/>
              </w:rPr>
            </w:pPr>
            <w:r w:rsidRPr="00C33901">
              <w:rPr>
                <w:rFonts w:ascii="Book Antiqua" w:hAnsi="Book Antiqua" w:cs="Arial"/>
                <w:color w:val="000000"/>
              </w:rPr>
              <w:t>21/21 (100.0)</w:t>
            </w:r>
          </w:p>
        </w:tc>
        <w:tc>
          <w:tcPr>
            <w:tcW w:w="1710" w:type="dxa"/>
            <w:shd w:val="clear" w:color="auto" w:fill="auto"/>
            <w:vAlign w:val="center"/>
          </w:tcPr>
          <w:p w14:paraId="6888E5D0" w14:textId="09608350" w:rsidR="0008458E" w:rsidRPr="00C33901" w:rsidRDefault="0008458E" w:rsidP="0008458E">
            <w:pPr>
              <w:spacing w:line="360" w:lineRule="auto"/>
              <w:jc w:val="both"/>
              <w:rPr>
                <w:rFonts w:ascii="Book Antiqua" w:hAnsi="Book Antiqua" w:cs="Arial"/>
                <w:color w:val="000000"/>
              </w:rPr>
            </w:pPr>
            <w:r w:rsidRPr="00C33901">
              <w:rPr>
                <w:rFonts w:ascii="Book Antiqua" w:hAnsi="Book Antiqua" w:cs="Arial"/>
                <w:color w:val="000000"/>
              </w:rPr>
              <w:t>6/6 (100.0)</w:t>
            </w:r>
          </w:p>
        </w:tc>
        <w:tc>
          <w:tcPr>
            <w:tcW w:w="1440" w:type="dxa"/>
            <w:shd w:val="clear" w:color="auto" w:fill="auto"/>
            <w:vAlign w:val="center"/>
          </w:tcPr>
          <w:p w14:paraId="66E53A85" w14:textId="63A7B7C1" w:rsidR="0008458E" w:rsidRPr="00C33901" w:rsidRDefault="0008458E" w:rsidP="0008458E">
            <w:pPr>
              <w:spacing w:line="360" w:lineRule="auto"/>
              <w:jc w:val="both"/>
              <w:rPr>
                <w:rFonts w:ascii="Book Antiqua" w:hAnsi="Book Antiqua" w:cs="Arial"/>
                <w:color w:val="000000"/>
              </w:rPr>
            </w:pPr>
            <w:r w:rsidRPr="00C33901">
              <w:rPr>
                <w:rFonts w:ascii="Book Antiqua" w:hAnsi="Book Antiqua" w:cs="Arial"/>
                <w:color w:val="000000"/>
              </w:rPr>
              <w:t>1.00</w:t>
            </w:r>
          </w:p>
        </w:tc>
      </w:tr>
      <w:tr w:rsidR="00AC4206" w:rsidRPr="00C33901" w14:paraId="559BD177" w14:textId="77777777" w:rsidTr="00D23A3F">
        <w:trPr>
          <w:trHeight w:val="516"/>
        </w:trPr>
        <w:tc>
          <w:tcPr>
            <w:tcW w:w="4050" w:type="dxa"/>
            <w:shd w:val="clear" w:color="auto" w:fill="auto"/>
            <w:vAlign w:val="center"/>
            <w:hideMark/>
          </w:tcPr>
          <w:p w14:paraId="448EA6E8" w14:textId="0FEFE193" w:rsidR="00AC4206" w:rsidRPr="00C33901" w:rsidRDefault="00AC4206" w:rsidP="00C33901">
            <w:pPr>
              <w:spacing w:line="360" w:lineRule="auto"/>
              <w:jc w:val="both"/>
              <w:rPr>
                <w:rFonts w:ascii="Book Antiqua" w:hAnsi="Book Antiqua" w:cs="Arial"/>
                <w:b/>
                <w:bCs/>
                <w:color w:val="000000"/>
              </w:rPr>
            </w:pPr>
            <w:r w:rsidRPr="00C33901">
              <w:rPr>
                <w:rFonts w:ascii="Book Antiqua" w:hAnsi="Book Antiqua" w:cs="Arial"/>
                <w:b/>
                <w:bCs/>
                <w:color w:val="000000"/>
              </w:rPr>
              <w:t xml:space="preserve">Hospital </w:t>
            </w:r>
            <w:r w:rsidR="00537108" w:rsidRPr="00C33901">
              <w:rPr>
                <w:rFonts w:ascii="Book Antiqua" w:hAnsi="Book Antiqua" w:cs="Arial"/>
                <w:b/>
                <w:bCs/>
                <w:color w:val="000000"/>
              </w:rPr>
              <w:t xml:space="preserve">outcomes </w:t>
            </w:r>
            <w:r w:rsidRPr="00C33901">
              <w:rPr>
                <w:rFonts w:ascii="Book Antiqua" w:hAnsi="Book Antiqua" w:cs="Arial"/>
                <w:b/>
                <w:bCs/>
                <w:color w:val="000000"/>
              </w:rPr>
              <w:t xml:space="preserve">– </w:t>
            </w:r>
            <w:r w:rsidRPr="009477AC">
              <w:rPr>
                <w:rFonts w:ascii="Book Antiqua" w:hAnsi="Book Antiqua" w:cs="Arial"/>
                <w:b/>
                <w:bCs/>
                <w:i/>
                <w:color w:val="000000"/>
              </w:rPr>
              <w:t>n</w:t>
            </w:r>
            <w:r w:rsidRPr="00C33901">
              <w:rPr>
                <w:rFonts w:ascii="Book Antiqua" w:hAnsi="Book Antiqua" w:cs="Arial"/>
                <w:b/>
                <w:bCs/>
                <w:color w:val="000000"/>
              </w:rPr>
              <w:t xml:space="preserve"> (%)</w:t>
            </w:r>
          </w:p>
        </w:tc>
        <w:tc>
          <w:tcPr>
            <w:tcW w:w="1800" w:type="dxa"/>
            <w:shd w:val="clear" w:color="auto" w:fill="auto"/>
            <w:vAlign w:val="center"/>
          </w:tcPr>
          <w:p w14:paraId="41F2B855" w14:textId="007CC238" w:rsidR="00AC4206" w:rsidRPr="00C33901" w:rsidRDefault="00AC4206" w:rsidP="00C33901">
            <w:pPr>
              <w:spacing w:line="360" w:lineRule="auto"/>
              <w:jc w:val="both"/>
              <w:rPr>
                <w:rFonts w:ascii="Book Antiqua" w:hAnsi="Book Antiqua" w:cs="Arial"/>
                <w:b/>
                <w:bCs/>
                <w:color w:val="000000"/>
              </w:rPr>
            </w:pPr>
          </w:p>
        </w:tc>
        <w:tc>
          <w:tcPr>
            <w:tcW w:w="1710" w:type="dxa"/>
            <w:shd w:val="clear" w:color="auto" w:fill="auto"/>
            <w:vAlign w:val="center"/>
          </w:tcPr>
          <w:p w14:paraId="25F03AEC" w14:textId="378D4885" w:rsidR="00AC4206" w:rsidRPr="00C33901" w:rsidRDefault="00AC4206" w:rsidP="00C33901">
            <w:pPr>
              <w:spacing w:line="360" w:lineRule="auto"/>
              <w:jc w:val="both"/>
              <w:rPr>
                <w:rFonts w:ascii="Book Antiqua" w:hAnsi="Book Antiqua" w:cs="Arial"/>
                <w:b/>
                <w:bCs/>
                <w:color w:val="000000"/>
              </w:rPr>
            </w:pPr>
          </w:p>
        </w:tc>
        <w:tc>
          <w:tcPr>
            <w:tcW w:w="1710" w:type="dxa"/>
            <w:shd w:val="clear" w:color="auto" w:fill="auto"/>
            <w:vAlign w:val="center"/>
          </w:tcPr>
          <w:p w14:paraId="3B597D45" w14:textId="270D89FE" w:rsidR="00AC4206" w:rsidRPr="00C33901" w:rsidRDefault="00AC4206" w:rsidP="00C33901">
            <w:pPr>
              <w:spacing w:line="360" w:lineRule="auto"/>
              <w:jc w:val="both"/>
              <w:rPr>
                <w:rFonts w:ascii="Book Antiqua" w:hAnsi="Book Antiqua" w:cs="Arial"/>
                <w:b/>
                <w:bCs/>
                <w:color w:val="000000"/>
              </w:rPr>
            </w:pPr>
          </w:p>
        </w:tc>
        <w:tc>
          <w:tcPr>
            <w:tcW w:w="1440" w:type="dxa"/>
            <w:shd w:val="clear" w:color="auto" w:fill="auto"/>
            <w:vAlign w:val="center"/>
          </w:tcPr>
          <w:p w14:paraId="15F791AA" w14:textId="31F200DC" w:rsidR="00AC4206" w:rsidRPr="00C33901" w:rsidRDefault="00AC4206" w:rsidP="00C33901">
            <w:pPr>
              <w:spacing w:line="360" w:lineRule="auto"/>
              <w:jc w:val="both"/>
              <w:rPr>
                <w:rFonts w:ascii="Book Antiqua" w:hAnsi="Book Antiqua" w:cs="Arial"/>
                <w:b/>
                <w:bCs/>
                <w:color w:val="000000"/>
              </w:rPr>
            </w:pPr>
          </w:p>
        </w:tc>
      </w:tr>
      <w:tr w:rsidR="0008458E" w:rsidRPr="00C33901" w14:paraId="65703C91" w14:textId="77777777" w:rsidTr="00D23A3F">
        <w:trPr>
          <w:trHeight w:val="448"/>
        </w:trPr>
        <w:tc>
          <w:tcPr>
            <w:tcW w:w="4050" w:type="dxa"/>
            <w:shd w:val="clear" w:color="auto" w:fill="auto"/>
            <w:vAlign w:val="center"/>
          </w:tcPr>
          <w:p w14:paraId="6E2CF433" w14:textId="2F5381E9" w:rsidR="0008458E" w:rsidRPr="00C33901" w:rsidRDefault="0008458E" w:rsidP="0008458E">
            <w:pPr>
              <w:spacing w:line="360" w:lineRule="auto"/>
              <w:ind w:left="510"/>
              <w:jc w:val="both"/>
              <w:rPr>
                <w:rFonts w:ascii="Book Antiqua" w:hAnsi="Book Antiqua" w:cs="Arial"/>
                <w:b/>
                <w:bCs/>
                <w:color w:val="000000"/>
              </w:rPr>
            </w:pPr>
            <w:r w:rsidRPr="00C33901">
              <w:rPr>
                <w:rFonts w:ascii="Book Antiqua" w:hAnsi="Book Antiqua" w:cs="Arial"/>
                <w:color w:val="000000"/>
              </w:rPr>
              <w:t>In-hospital mortality</w:t>
            </w:r>
          </w:p>
        </w:tc>
        <w:tc>
          <w:tcPr>
            <w:tcW w:w="1800" w:type="dxa"/>
            <w:shd w:val="clear" w:color="auto" w:fill="auto"/>
            <w:vAlign w:val="center"/>
          </w:tcPr>
          <w:p w14:paraId="4DA148BB" w14:textId="724656FF" w:rsidR="0008458E" w:rsidRPr="00C33901" w:rsidRDefault="0008458E" w:rsidP="0008458E">
            <w:pPr>
              <w:spacing w:line="360" w:lineRule="auto"/>
              <w:jc w:val="both"/>
              <w:rPr>
                <w:rFonts w:ascii="Book Antiqua" w:hAnsi="Book Antiqua" w:cs="Arial"/>
                <w:b/>
                <w:bCs/>
                <w:color w:val="000000"/>
              </w:rPr>
            </w:pPr>
            <w:r w:rsidRPr="00C33901">
              <w:rPr>
                <w:rFonts w:ascii="Book Antiqua" w:hAnsi="Book Antiqua" w:cs="Arial"/>
                <w:color w:val="000000"/>
              </w:rPr>
              <w:t>15 (13.8)</w:t>
            </w:r>
          </w:p>
        </w:tc>
        <w:tc>
          <w:tcPr>
            <w:tcW w:w="1710" w:type="dxa"/>
            <w:shd w:val="clear" w:color="auto" w:fill="auto"/>
            <w:vAlign w:val="center"/>
          </w:tcPr>
          <w:p w14:paraId="3F6FFFAE" w14:textId="54B264AD" w:rsidR="0008458E" w:rsidRPr="00C33901" w:rsidRDefault="0008458E" w:rsidP="0008458E">
            <w:pPr>
              <w:spacing w:line="360" w:lineRule="auto"/>
              <w:jc w:val="both"/>
              <w:rPr>
                <w:rFonts w:ascii="Book Antiqua" w:hAnsi="Book Antiqua" w:cs="Arial"/>
                <w:b/>
                <w:bCs/>
                <w:color w:val="000000"/>
              </w:rPr>
            </w:pPr>
            <w:r w:rsidRPr="00C33901">
              <w:rPr>
                <w:rFonts w:ascii="Book Antiqua" w:hAnsi="Book Antiqua" w:cs="Arial"/>
                <w:color w:val="000000"/>
              </w:rPr>
              <w:t>9 (18.4)</w:t>
            </w:r>
          </w:p>
        </w:tc>
        <w:tc>
          <w:tcPr>
            <w:tcW w:w="1710" w:type="dxa"/>
            <w:shd w:val="clear" w:color="auto" w:fill="auto"/>
            <w:vAlign w:val="center"/>
          </w:tcPr>
          <w:p w14:paraId="46B09692" w14:textId="745F5809" w:rsidR="0008458E" w:rsidRPr="00C33901" w:rsidRDefault="0008458E" w:rsidP="0008458E">
            <w:pPr>
              <w:spacing w:line="360" w:lineRule="auto"/>
              <w:jc w:val="both"/>
              <w:rPr>
                <w:rFonts w:ascii="Book Antiqua" w:hAnsi="Book Antiqua" w:cs="Arial"/>
                <w:b/>
                <w:bCs/>
                <w:color w:val="000000"/>
              </w:rPr>
            </w:pPr>
            <w:r w:rsidRPr="00C33901">
              <w:rPr>
                <w:rFonts w:ascii="Book Antiqua" w:hAnsi="Book Antiqua" w:cs="Arial"/>
                <w:color w:val="000000"/>
              </w:rPr>
              <w:t>6 (10)</w:t>
            </w:r>
          </w:p>
        </w:tc>
        <w:tc>
          <w:tcPr>
            <w:tcW w:w="1440" w:type="dxa"/>
            <w:shd w:val="clear" w:color="auto" w:fill="auto"/>
            <w:vAlign w:val="center"/>
          </w:tcPr>
          <w:p w14:paraId="7F8D2924" w14:textId="431FE9E0" w:rsidR="0008458E" w:rsidRPr="00C33901" w:rsidRDefault="0008458E" w:rsidP="0008458E">
            <w:pPr>
              <w:spacing w:line="360" w:lineRule="auto"/>
              <w:jc w:val="both"/>
              <w:rPr>
                <w:rFonts w:ascii="Book Antiqua" w:hAnsi="Book Antiqua" w:cs="Arial"/>
                <w:b/>
                <w:bCs/>
                <w:color w:val="000000"/>
              </w:rPr>
            </w:pPr>
            <w:r w:rsidRPr="00C33901">
              <w:rPr>
                <w:rFonts w:ascii="Book Antiqua" w:hAnsi="Book Antiqua" w:cs="Arial"/>
                <w:color w:val="000000"/>
              </w:rPr>
              <w:t>0.27</w:t>
            </w:r>
          </w:p>
        </w:tc>
      </w:tr>
      <w:tr w:rsidR="0008458E" w:rsidRPr="00C33901" w14:paraId="619EF3E0" w14:textId="77777777" w:rsidTr="00D23A3F">
        <w:trPr>
          <w:trHeight w:val="601"/>
        </w:trPr>
        <w:tc>
          <w:tcPr>
            <w:tcW w:w="4050" w:type="dxa"/>
            <w:shd w:val="clear" w:color="auto" w:fill="auto"/>
            <w:vAlign w:val="center"/>
          </w:tcPr>
          <w:p w14:paraId="2D539C59" w14:textId="77847398" w:rsidR="0008458E" w:rsidRPr="00C33901" w:rsidRDefault="0008458E" w:rsidP="0008458E">
            <w:pPr>
              <w:spacing w:line="360" w:lineRule="auto"/>
              <w:ind w:left="510"/>
              <w:jc w:val="both"/>
              <w:rPr>
                <w:rFonts w:ascii="Book Antiqua" w:hAnsi="Book Antiqua" w:cs="Arial"/>
                <w:color w:val="000000"/>
              </w:rPr>
            </w:pPr>
            <w:r w:rsidRPr="00C33901">
              <w:rPr>
                <w:rFonts w:ascii="Book Antiqua" w:hAnsi="Book Antiqua" w:cs="Arial"/>
                <w:color w:val="000000"/>
              </w:rPr>
              <w:t>ICU mortality</w:t>
            </w:r>
          </w:p>
        </w:tc>
        <w:tc>
          <w:tcPr>
            <w:tcW w:w="1800" w:type="dxa"/>
            <w:shd w:val="clear" w:color="auto" w:fill="auto"/>
            <w:vAlign w:val="center"/>
          </w:tcPr>
          <w:p w14:paraId="7BA1DC78" w14:textId="0900799E" w:rsidR="0008458E" w:rsidRPr="00C33901" w:rsidRDefault="0008458E" w:rsidP="0008458E">
            <w:pPr>
              <w:spacing w:line="360" w:lineRule="auto"/>
              <w:jc w:val="both"/>
              <w:rPr>
                <w:rFonts w:ascii="Book Antiqua" w:hAnsi="Book Antiqua" w:cs="Arial"/>
                <w:color w:val="000000"/>
              </w:rPr>
            </w:pPr>
            <w:r w:rsidRPr="00C33901">
              <w:rPr>
                <w:rFonts w:ascii="Book Antiqua" w:hAnsi="Book Antiqua" w:cs="Arial"/>
                <w:color w:val="000000"/>
              </w:rPr>
              <w:t>8 (7.3)</w:t>
            </w:r>
          </w:p>
        </w:tc>
        <w:tc>
          <w:tcPr>
            <w:tcW w:w="1710" w:type="dxa"/>
            <w:shd w:val="clear" w:color="auto" w:fill="auto"/>
            <w:vAlign w:val="center"/>
          </w:tcPr>
          <w:p w14:paraId="0B93D524" w14:textId="4F143141" w:rsidR="0008458E" w:rsidRPr="00C33901" w:rsidRDefault="0008458E" w:rsidP="0008458E">
            <w:pPr>
              <w:spacing w:line="360" w:lineRule="auto"/>
              <w:jc w:val="both"/>
              <w:rPr>
                <w:rFonts w:ascii="Book Antiqua" w:hAnsi="Book Antiqua" w:cs="Arial"/>
                <w:color w:val="000000"/>
              </w:rPr>
            </w:pPr>
            <w:r w:rsidRPr="00C33901">
              <w:rPr>
                <w:rFonts w:ascii="Book Antiqua" w:hAnsi="Book Antiqua" w:cs="Arial"/>
                <w:color w:val="000000"/>
              </w:rPr>
              <w:t>3 (6.1)</w:t>
            </w:r>
          </w:p>
        </w:tc>
        <w:tc>
          <w:tcPr>
            <w:tcW w:w="1710" w:type="dxa"/>
            <w:shd w:val="clear" w:color="auto" w:fill="auto"/>
            <w:vAlign w:val="center"/>
          </w:tcPr>
          <w:p w14:paraId="41648F22" w14:textId="5C52ED1D" w:rsidR="0008458E" w:rsidRPr="00C33901" w:rsidRDefault="0008458E" w:rsidP="0008458E">
            <w:pPr>
              <w:spacing w:line="360" w:lineRule="auto"/>
              <w:jc w:val="both"/>
              <w:rPr>
                <w:rFonts w:ascii="Book Antiqua" w:hAnsi="Book Antiqua" w:cs="Arial"/>
                <w:color w:val="000000"/>
              </w:rPr>
            </w:pPr>
            <w:r w:rsidRPr="00C33901">
              <w:rPr>
                <w:rFonts w:ascii="Book Antiqua" w:hAnsi="Book Antiqua" w:cs="Arial"/>
                <w:color w:val="000000"/>
              </w:rPr>
              <w:t>5 (8.3)</w:t>
            </w:r>
          </w:p>
        </w:tc>
        <w:tc>
          <w:tcPr>
            <w:tcW w:w="1440" w:type="dxa"/>
            <w:shd w:val="clear" w:color="auto" w:fill="auto"/>
            <w:vAlign w:val="center"/>
          </w:tcPr>
          <w:p w14:paraId="49D3E903" w14:textId="7F037802" w:rsidR="0008458E" w:rsidRPr="00C33901" w:rsidRDefault="0008458E" w:rsidP="0008458E">
            <w:pPr>
              <w:spacing w:line="360" w:lineRule="auto"/>
              <w:jc w:val="both"/>
              <w:rPr>
                <w:rFonts w:ascii="Book Antiqua" w:hAnsi="Book Antiqua" w:cs="Arial"/>
                <w:color w:val="000000"/>
              </w:rPr>
            </w:pPr>
            <w:r w:rsidRPr="00C33901">
              <w:rPr>
                <w:rFonts w:ascii="Book Antiqua" w:hAnsi="Book Antiqua" w:cs="Arial"/>
                <w:color w:val="000000"/>
              </w:rPr>
              <w:t>0.73</w:t>
            </w:r>
          </w:p>
        </w:tc>
      </w:tr>
    </w:tbl>
    <w:p w14:paraId="182CBF17" w14:textId="5E5A24CF" w:rsidR="00AC4206" w:rsidRPr="00C33901" w:rsidRDefault="00146AA3" w:rsidP="00C33901">
      <w:pPr>
        <w:spacing w:line="360" w:lineRule="auto"/>
        <w:jc w:val="both"/>
        <w:rPr>
          <w:rFonts w:ascii="Book Antiqua" w:hAnsi="Book Antiqua" w:cs="Arial"/>
        </w:rPr>
      </w:pPr>
      <w:r w:rsidRPr="00146AA3">
        <w:rPr>
          <w:rFonts w:ascii="Book Antiqua" w:hAnsi="Book Antiqua" w:cs="Arial"/>
          <w:vertAlign w:val="superscript"/>
        </w:rPr>
        <w:t>1</w:t>
      </w:r>
      <w:r w:rsidR="00AC4206" w:rsidRPr="00146AA3">
        <w:rPr>
          <w:rFonts w:ascii="Book Antiqua" w:hAnsi="Book Antiqua" w:cs="Arial"/>
          <w:i/>
        </w:rPr>
        <w:t>n</w:t>
      </w:r>
      <w:r>
        <w:rPr>
          <w:rFonts w:ascii="Book Antiqua" w:hAnsi="Book Antiqua" w:cs="Arial"/>
        </w:rPr>
        <w:t xml:space="preserve"> </w:t>
      </w:r>
      <w:r w:rsidR="00AC4206" w:rsidRPr="00C33901">
        <w:rPr>
          <w:rFonts w:ascii="Book Antiqua" w:hAnsi="Book Antiqua" w:cs="Arial"/>
        </w:rPr>
        <w:t>=</w:t>
      </w:r>
      <w:r>
        <w:rPr>
          <w:rFonts w:ascii="Book Antiqua" w:hAnsi="Book Antiqua" w:cs="Arial"/>
        </w:rPr>
        <w:t xml:space="preserve"> </w:t>
      </w:r>
      <w:r w:rsidR="00AC4206" w:rsidRPr="00C33901">
        <w:rPr>
          <w:rFonts w:ascii="Book Antiqua" w:hAnsi="Book Antiqua" w:cs="Arial"/>
        </w:rPr>
        <w:t xml:space="preserve">3 patients diagnosed prior to </w:t>
      </w:r>
      <w:r w:rsidR="00DB1BA7" w:rsidRPr="00DB1BA7">
        <w:rPr>
          <w:rFonts w:ascii="Book Antiqua" w:hAnsi="Book Antiqua" w:cs="Arial"/>
        </w:rPr>
        <w:t xml:space="preserve">intensive care unit </w:t>
      </w:r>
      <w:r w:rsidR="00AC4206" w:rsidRPr="00C33901">
        <w:rPr>
          <w:rFonts w:ascii="Book Antiqua" w:hAnsi="Book Antiqua" w:cs="Arial"/>
        </w:rPr>
        <w:t>admission</w:t>
      </w:r>
      <w:r w:rsidR="00615BE8">
        <w:rPr>
          <w:rFonts w:ascii="Book Antiqua" w:hAnsi="Book Antiqua" w:cs="Arial"/>
        </w:rPr>
        <w:t xml:space="preserve">, </w:t>
      </w:r>
      <w:r w:rsidR="00615BE8" w:rsidRPr="00C33901">
        <w:rPr>
          <w:rFonts w:ascii="Book Antiqua" w:hAnsi="Book Antiqua" w:cs="Arial"/>
        </w:rPr>
        <w:t>corresponds to chi-square or Fisher’s exact test for association for categorical variables, Wilcoxon Mann-Whitney test for continuous variables</w:t>
      </w:r>
      <w:r w:rsidR="00670647">
        <w:rPr>
          <w:rFonts w:ascii="Book Antiqua" w:hAnsi="Book Antiqua" w:cs="Arial"/>
        </w:rPr>
        <w:t>.</w:t>
      </w:r>
      <w:r w:rsidR="00C14F21">
        <w:rPr>
          <w:rFonts w:ascii="Book Antiqua" w:hAnsi="Book Antiqua" w:cs="Arial" w:hint="eastAsia"/>
          <w:lang w:eastAsia="zh-CN"/>
        </w:rPr>
        <w:t xml:space="preserve"> </w:t>
      </w:r>
      <w:r w:rsidR="00AC4206" w:rsidRPr="00C33901">
        <w:rPr>
          <w:rFonts w:ascii="Book Antiqua" w:hAnsi="Book Antiqua" w:cs="Arial"/>
        </w:rPr>
        <w:t>27 patients with clinical SC got follow up echocardiogram, reversibility seen in all of them.</w:t>
      </w:r>
      <w:r w:rsidR="00C21E90">
        <w:rPr>
          <w:rFonts w:ascii="Book Antiqua" w:hAnsi="Book Antiqua" w:cs="Arial" w:hint="eastAsia"/>
          <w:lang w:eastAsia="zh-CN"/>
        </w:rPr>
        <w:t xml:space="preserve"> </w:t>
      </w:r>
      <w:r w:rsidR="00AC4206" w:rsidRPr="00C33901">
        <w:rPr>
          <w:rFonts w:ascii="Book Antiqua" w:hAnsi="Book Antiqua" w:cs="Arial"/>
        </w:rPr>
        <w:t xml:space="preserve">Data are summarized as </w:t>
      </w:r>
      <w:r w:rsidR="00AC4206" w:rsidRPr="000278C0">
        <w:rPr>
          <w:rFonts w:ascii="Book Antiqua" w:hAnsi="Book Antiqua" w:cs="Arial"/>
        </w:rPr>
        <w:t xml:space="preserve">median (IQR) or </w:t>
      </w:r>
      <w:r w:rsidR="00AC4206" w:rsidRPr="00C33901">
        <w:rPr>
          <w:rFonts w:ascii="Book Antiqua" w:hAnsi="Book Antiqua" w:cs="Arial"/>
          <w:i/>
        </w:rPr>
        <w:t>n</w:t>
      </w:r>
      <w:r w:rsidR="00AC4206" w:rsidRPr="000278C0">
        <w:rPr>
          <w:rFonts w:ascii="Book Antiqua" w:hAnsi="Book Antiqua" w:cs="Arial"/>
        </w:rPr>
        <w:t xml:space="preserve"> (%)</w:t>
      </w:r>
      <w:r w:rsidR="00AC4206" w:rsidRPr="00C33901">
        <w:rPr>
          <w:rFonts w:ascii="Book Antiqua" w:hAnsi="Book Antiqua" w:cs="Arial"/>
        </w:rPr>
        <w:t xml:space="preserve">, </w:t>
      </w:r>
      <w:r w:rsidR="00615BE8">
        <w:rPr>
          <w:rFonts w:ascii="Book Antiqua" w:hAnsi="Book Antiqua" w:cs="Arial"/>
        </w:rPr>
        <w:t xml:space="preserve">where </w:t>
      </w:r>
      <w:r w:rsidR="00615BE8" w:rsidRPr="003E0A06">
        <w:rPr>
          <w:rFonts w:ascii="Book Antiqua" w:hAnsi="Book Antiqua" w:cs="Arial"/>
          <w:i/>
        </w:rPr>
        <w:t>n</w:t>
      </w:r>
      <w:r w:rsidR="003E0A06">
        <w:rPr>
          <w:rFonts w:ascii="Book Antiqua" w:hAnsi="Book Antiqua" w:cs="Arial"/>
        </w:rPr>
        <w:t xml:space="preserve"> </w:t>
      </w:r>
      <w:r w:rsidR="00615BE8">
        <w:rPr>
          <w:rFonts w:ascii="Book Antiqua" w:hAnsi="Book Antiqua" w:cs="Arial"/>
        </w:rPr>
        <w:t>=</w:t>
      </w:r>
      <w:r w:rsidR="003E0A06">
        <w:rPr>
          <w:rFonts w:ascii="Book Antiqua" w:hAnsi="Book Antiqua" w:cs="Arial"/>
        </w:rPr>
        <w:t xml:space="preserve"> </w:t>
      </w:r>
      <w:r w:rsidR="00615BE8">
        <w:rPr>
          <w:rFonts w:ascii="Book Antiqua" w:hAnsi="Book Antiqua" w:cs="Arial"/>
        </w:rPr>
        <w:t>available sample size</w:t>
      </w:r>
      <w:r w:rsidR="00F80522">
        <w:rPr>
          <w:rFonts w:ascii="Book Antiqua" w:hAnsi="Book Antiqua" w:cs="Arial"/>
        </w:rPr>
        <w:t xml:space="preserve">. </w:t>
      </w:r>
      <w:r w:rsidR="00AC4206" w:rsidRPr="00C33901">
        <w:rPr>
          <w:rFonts w:ascii="Book Antiqua" w:hAnsi="Book Antiqua" w:cs="Arial"/>
        </w:rPr>
        <w:t>SC</w:t>
      </w:r>
      <w:r w:rsidR="00982560">
        <w:rPr>
          <w:rFonts w:ascii="Book Antiqua" w:hAnsi="Book Antiqua" w:cs="Arial"/>
        </w:rPr>
        <w:t>:</w:t>
      </w:r>
      <w:r w:rsidR="00AC4206" w:rsidRPr="00C33901">
        <w:rPr>
          <w:rFonts w:ascii="Book Antiqua" w:hAnsi="Book Antiqua" w:cs="Arial"/>
        </w:rPr>
        <w:t xml:space="preserve"> Stress </w:t>
      </w:r>
      <w:r w:rsidR="00275CEC" w:rsidRPr="00C33901">
        <w:rPr>
          <w:rFonts w:ascii="Book Antiqua" w:hAnsi="Book Antiqua" w:cs="Arial"/>
        </w:rPr>
        <w:t>cardiomyopathy</w:t>
      </w:r>
      <w:r w:rsidR="00982560">
        <w:rPr>
          <w:rFonts w:ascii="Book Antiqua" w:hAnsi="Book Antiqua" w:cs="Arial"/>
        </w:rPr>
        <w:t>;</w:t>
      </w:r>
      <w:r w:rsidR="00AC4206" w:rsidRPr="00C33901">
        <w:rPr>
          <w:rFonts w:ascii="Book Antiqua" w:hAnsi="Book Antiqua" w:cs="Arial"/>
        </w:rPr>
        <w:t xml:space="preserve"> MSICU</w:t>
      </w:r>
      <w:r w:rsidR="00982560">
        <w:rPr>
          <w:rFonts w:ascii="Book Antiqua" w:hAnsi="Book Antiqua" w:cs="Arial"/>
        </w:rPr>
        <w:t>:</w:t>
      </w:r>
      <w:r w:rsidR="00AC4206" w:rsidRPr="00C33901">
        <w:rPr>
          <w:rFonts w:ascii="Book Antiqua" w:hAnsi="Book Antiqua" w:cs="Arial"/>
        </w:rPr>
        <w:t xml:space="preserve"> Medical </w:t>
      </w:r>
      <w:r w:rsidR="001C5F9D" w:rsidRPr="00C33901">
        <w:rPr>
          <w:rFonts w:ascii="Book Antiqua" w:hAnsi="Book Antiqua" w:cs="Arial"/>
        </w:rPr>
        <w:t>surgical intensive care unit</w:t>
      </w:r>
      <w:r w:rsidR="00982560">
        <w:rPr>
          <w:rFonts w:ascii="Book Antiqua" w:hAnsi="Book Antiqua" w:cs="Arial"/>
        </w:rPr>
        <w:t>;</w:t>
      </w:r>
      <w:r w:rsidR="00AC4206" w:rsidRPr="00C33901">
        <w:rPr>
          <w:rFonts w:ascii="Book Antiqua" w:hAnsi="Book Antiqua" w:cs="Arial"/>
        </w:rPr>
        <w:t xml:space="preserve"> CCU</w:t>
      </w:r>
      <w:r w:rsidR="00982560">
        <w:rPr>
          <w:rFonts w:ascii="Book Antiqua" w:hAnsi="Book Antiqua" w:cs="Arial"/>
        </w:rPr>
        <w:t>:</w:t>
      </w:r>
      <w:r w:rsidR="00AC4206" w:rsidRPr="00C33901">
        <w:rPr>
          <w:rFonts w:ascii="Book Antiqua" w:hAnsi="Book Antiqua" w:cs="Arial"/>
        </w:rPr>
        <w:t xml:space="preserve"> Coronary </w:t>
      </w:r>
      <w:r w:rsidR="00DE3623" w:rsidRPr="00C33901">
        <w:rPr>
          <w:rFonts w:ascii="Book Antiqua" w:hAnsi="Book Antiqua" w:cs="Arial"/>
        </w:rPr>
        <w:t>care unit</w:t>
      </w:r>
      <w:r w:rsidR="00982560">
        <w:rPr>
          <w:rFonts w:ascii="Book Antiqua" w:hAnsi="Book Antiqua" w:cs="Arial"/>
        </w:rPr>
        <w:t>;</w:t>
      </w:r>
      <w:r w:rsidR="00AC4206" w:rsidRPr="00C33901">
        <w:rPr>
          <w:rFonts w:ascii="Book Antiqua" w:hAnsi="Book Antiqua" w:cs="Arial"/>
        </w:rPr>
        <w:t xml:space="preserve"> EKG</w:t>
      </w:r>
      <w:r w:rsidR="00982560">
        <w:rPr>
          <w:rFonts w:ascii="Book Antiqua" w:hAnsi="Book Antiqua" w:cs="Arial"/>
        </w:rPr>
        <w:t>:</w:t>
      </w:r>
      <w:r w:rsidR="00AC4206" w:rsidRPr="00C33901">
        <w:rPr>
          <w:rFonts w:ascii="Book Antiqua" w:hAnsi="Book Antiqua" w:cs="Arial"/>
        </w:rPr>
        <w:t xml:space="preserve"> Electrocardiogram</w:t>
      </w:r>
      <w:r w:rsidR="00982560">
        <w:rPr>
          <w:rFonts w:ascii="Book Antiqua" w:hAnsi="Book Antiqua" w:cs="Arial"/>
        </w:rPr>
        <w:t>;</w:t>
      </w:r>
      <w:r w:rsidR="00AC4206" w:rsidRPr="00C33901">
        <w:rPr>
          <w:rFonts w:ascii="Book Antiqua" w:hAnsi="Book Antiqua" w:cs="Arial"/>
        </w:rPr>
        <w:t xml:space="preserve"> ECMO</w:t>
      </w:r>
      <w:r w:rsidR="00982560">
        <w:rPr>
          <w:rFonts w:ascii="Book Antiqua" w:hAnsi="Book Antiqua" w:cs="Arial"/>
        </w:rPr>
        <w:t>:</w:t>
      </w:r>
      <w:r w:rsidR="00AC4206" w:rsidRPr="00C33901">
        <w:rPr>
          <w:rFonts w:ascii="Book Antiqua" w:hAnsi="Book Antiqua" w:cs="Arial"/>
        </w:rPr>
        <w:t xml:space="preserve"> Extracorporeal </w:t>
      </w:r>
      <w:r w:rsidR="00C137EE" w:rsidRPr="00C33901">
        <w:rPr>
          <w:rFonts w:ascii="Book Antiqua" w:hAnsi="Book Antiqua" w:cs="Arial"/>
        </w:rPr>
        <w:t>membrane oxygenation</w:t>
      </w:r>
      <w:r w:rsidR="002C24B7">
        <w:rPr>
          <w:rFonts w:ascii="Book Antiqua" w:hAnsi="Book Antiqua" w:cs="Arial"/>
        </w:rPr>
        <w:t>;</w:t>
      </w:r>
      <w:r w:rsidR="00AC4206" w:rsidRPr="00C33901">
        <w:rPr>
          <w:rFonts w:ascii="Book Antiqua" w:hAnsi="Book Antiqua" w:cs="Arial"/>
        </w:rPr>
        <w:t xml:space="preserve"> IABP</w:t>
      </w:r>
      <w:r w:rsidR="00982560">
        <w:rPr>
          <w:rFonts w:ascii="Book Antiqua" w:hAnsi="Book Antiqua" w:cs="Arial"/>
        </w:rPr>
        <w:t>:</w:t>
      </w:r>
      <w:r w:rsidR="00AC4206" w:rsidRPr="00C33901">
        <w:rPr>
          <w:rFonts w:ascii="Book Antiqua" w:hAnsi="Book Antiqua" w:cs="Arial"/>
        </w:rPr>
        <w:t xml:space="preserve"> </w:t>
      </w:r>
      <w:proofErr w:type="spellStart"/>
      <w:r w:rsidR="00AC4206" w:rsidRPr="00C33901">
        <w:rPr>
          <w:rFonts w:ascii="Book Antiqua" w:hAnsi="Book Antiqua" w:cs="Arial"/>
        </w:rPr>
        <w:t>Intraaortic</w:t>
      </w:r>
      <w:proofErr w:type="spellEnd"/>
      <w:r w:rsidR="00AC4206" w:rsidRPr="00C33901">
        <w:rPr>
          <w:rFonts w:ascii="Book Antiqua" w:hAnsi="Book Antiqua" w:cs="Arial"/>
        </w:rPr>
        <w:t xml:space="preserve"> </w:t>
      </w:r>
      <w:r w:rsidR="00263754" w:rsidRPr="00C33901">
        <w:rPr>
          <w:rFonts w:ascii="Book Antiqua" w:hAnsi="Book Antiqua" w:cs="Arial"/>
        </w:rPr>
        <w:t>balloon pump</w:t>
      </w:r>
      <w:r w:rsidR="00982560">
        <w:rPr>
          <w:rFonts w:ascii="Book Antiqua" w:hAnsi="Book Antiqua" w:cs="Arial"/>
        </w:rPr>
        <w:t>;</w:t>
      </w:r>
      <w:r w:rsidR="00AC4206" w:rsidRPr="00C33901">
        <w:rPr>
          <w:rFonts w:ascii="Book Antiqua" w:hAnsi="Book Antiqua" w:cs="Arial"/>
        </w:rPr>
        <w:t xml:space="preserve"> AKI</w:t>
      </w:r>
      <w:r w:rsidR="00982560">
        <w:rPr>
          <w:rFonts w:ascii="Book Antiqua" w:hAnsi="Book Antiqua" w:cs="Arial"/>
        </w:rPr>
        <w:t>:</w:t>
      </w:r>
      <w:r w:rsidR="00AC4206" w:rsidRPr="00C33901">
        <w:rPr>
          <w:rFonts w:ascii="Book Antiqua" w:hAnsi="Book Antiqua" w:cs="Arial"/>
        </w:rPr>
        <w:t xml:space="preserve"> Acute </w:t>
      </w:r>
      <w:r w:rsidR="00B817CD" w:rsidRPr="00C33901">
        <w:rPr>
          <w:rFonts w:ascii="Book Antiqua" w:hAnsi="Book Antiqua" w:cs="Arial"/>
        </w:rPr>
        <w:lastRenderedPageBreak/>
        <w:t>kidney injury</w:t>
      </w:r>
      <w:r w:rsidR="00982560">
        <w:rPr>
          <w:rFonts w:ascii="Book Antiqua" w:hAnsi="Book Antiqua" w:cs="Arial"/>
        </w:rPr>
        <w:t>;</w:t>
      </w:r>
      <w:r w:rsidR="00AC4206" w:rsidRPr="00C33901">
        <w:rPr>
          <w:rFonts w:ascii="Book Antiqua" w:hAnsi="Book Antiqua" w:cs="Arial"/>
        </w:rPr>
        <w:t xml:space="preserve"> RRT</w:t>
      </w:r>
      <w:r w:rsidR="00982560">
        <w:rPr>
          <w:rFonts w:ascii="Book Antiqua" w:hAnsi="Book Antiqua" w:cs="Arial"/>
        </w:rPr>
        <w:t>:</w:t>
      </w:r>
      <w:r w:rsidR="00AC4206" w:rsidRPr="00C33901">
        <w:rPr>
          <w:rFonts w:ascii="Book Antiqua" w:hAnsi="Book Antiqua" w:cs="Arial"/>
        </w:rPr>
        <w:t xml:space="preserve"> Renal </w:t>
      </w:r>
      <w:r w:rsidR="007364B8" w:rsidRPr="00C33901">
        <w:rPr>
          <w:rFonts w:ascii="Book Antiqua" w:hAnsi="Book Antiqua" w:cs="Arial"/>
        </w:rPr>
        <w:t>replacement therapy</w:t>
      </w:r>
      <w:r w:rsidR="001F0ABA">
        <w:rPr>
          <w:rFonts w:ascii="Book Antiqua" w:hAnsi="Book Antiqua" w:cs="Arial"/>
        </w:rPr>
        <w:t xml:space="preserve">; </w:t>
      </w:r>
      <w:r w:rsidR="00AC4206" w:rsidRPr="00C33901">
        <w:rPr>
          <w:rFonts w:ascii="Book Antiqua" w:hAnsi="Book Antiqua" w:cs="Arial"/>
        </w:rPr>
        <w:t>NIPPV</w:t>
      </w:r>
      <w:r w:rsidR="00B41ECC">
        <w:rPr>
          <w:rFonts w:ascii="Book Antiqua" w:hAnsi="Book Antiqua" w:cs="Arial"/>
        </w:rPr>
        <w:t xml:space="preserve">: </w:t>
      </w:r>
      <w:proofErr w:type="spellStart"/>
      <w:r w:rsidR="00AC4206" w:rsidRPr="00C33901">
        <w:rPr>
          <w:rFonts w:ascii="Book Antiqua" w:hAnsi="Book Antiqua" w:cs="Arial"/>
        </w:rPr>
        <w:t>Non</w:t>
      </w:r>
      <w:r w:rsidR="00C5328B">
        <w:rPr>
          <w:rFonts w:ascii="Book Antiqua" w:hAnsi="Book Antiqua" w:cs="Arial"/>
        </w:rPr>
        <w:t xml:space="preserve"> </w:t>
      </w:r>
      <w:r w:rsidR="00B41ECC" w:rsidRPr="00C33901">
        <w:rPr>
          <w:rFonts w:ascii="Book Antiqua" w:hAnsi="Book Antiqua" w:cs="Arial"/>
        </w:rPr>
        <w:t>invasive</w:t>
      </w:r>
      <w:proofErr w:type="spellEnd"/>
      <w:r w:rsidR="00B41ECC" w:rsidRPr="00C33901">
        <w:rPr>
          <w:rFonts w:ascii="Book Antiqua" w:hAnsi="Book Antiqua" w:cs="Arial"/>
        </w:rPr>
        <w:t xml:space="preserve"> positive pressure ventilation.</w:t>
      </w:r>
    </w:p>
    <w:p w14:paraId="07AB998B" w14:textId="77777777" w:rsidR="00AC4206" w:rsidRPr="00C33901" w:rsidRDefault="00AC4206" w:rsidP="00C33901">
      <w:pPr>
        <w:spacing w:line="360" w:lineRule="auto"/>
        <w:jc w:val="both"/>
        <w:rPr>
          <w:rFonts w:ascii="Book Antiqua" w:hAnsi="Book Antiqua" w:cs="Arial"/>
        </w:rPr>
      </w:pPr>
    </w:p>
    <w:p w14:paraId="5D2E2836" w14:textId="77777777" w:rsidR="00AC4206" w:rsidRPr="00C33901" w:rsidRDefault="00AC4206" w:rsidP="00C33901">
      <w:pPr>
        <w:spacing w:line="360" w:lineRule="auto"/>
        <w:jc w:val="both"/>
        <w:rPr>
          <w:rFonts w:ascii="Book Antiqua" w:hAnsi="Book Antiqua" w:cs="Arial"/>
        </w:rPr>
      </w:pPr>
    </w:p>
    <w:p w14:paraId="2AA852E1" w14:textId="4AC59337" w:rsidR="00AC4206" w:rsidRPr="00C33901" w:rsidRDefault="00AC4206" w:rsidP="00C33901">
      <w:pPr>
        <w:spacing w:line="360" w:lineRule="auto"/>
        <w:jc w:val="both"/>
        <w:rPr>
          <w:rFonts w:ascii="Book Antiqua" w:hAnsi="Book Antiqua" w:cs="Arial"/>
        </w:rPr>
      </w:pPr>
      <w:r w:rsidRPr="00C33901">
        <w:rPr>
          <w:rFonts w:ascii="Book Antiqua" w:hAnsi="Book Antiqua" w:cs="Arial"/>
        </w:rPr>
        <w:br w:type="page"/>
      </w:r>
      <w:r w:rsidR="00A70108">
        <w:rPr>
          <w:rFonts w:ascii="Book Antiqua" w:hAnsi="Book Antiqua" w:cs="Arial"/>
          <w:b/>
          <w:bCs/>
        </w:rPr>
        <w:lastRenderedPageBreak/>
        <w:t>Table 3</w:t>
      </w:r>
      <w:r w:rsidRPr="00A70108">
        <w:rPr>
          <w:rFonts w:ascii="Book Antiqua" w:hAnsi="Book Antiqua" w:cs="Arial"/>
          <w:b/>
          <w:bCs/>
        </w:rPr>
        <w:t xml:space="preserve"> Peak </w:t>
      </w:r>
      <w:r w:rsidR="00A70108" w:rsidRPr="00A70108">
        <w:rPr>
          <w:rFonts w:ascii="Book Antiqua" w:hAnsi="Book Antiqua" w:cs="Arial"/>
          <w:b/>
          <w:bCs/>
        </w:rPr>
        <w:t>laboratory values by unit</w:t>
      </w:r>
    </w:p>
    <w:tbl>
      <w:tblPr>
        <w:tblW w:w="10609" w:type="dxa"/>
        <w:tblLook w:val="04A0" w:firstRow="1" w:lastRow="0" w:firstColumn="1" w:lastColumn="0" w:noHBand="0" w:noVBand="1"/>
      </w:tblPr>
      <w:tblGrid>
        <w:gridCol w:w="2428"/>
        <w:gridCol w:w="3321"/>
        <w:gridCol w:w="3060"/>
        <w:gridCol w:w="1800"/>
      </w:tblGrid>
      <w:tr w:rsidR="00AC4206" w:rsidRPr="00C33901" w14:paraId="04FBAEE4" w14:textId="77777777" w:rsidTr="00617B88">
        <w:trPr>
          <w:cantSplit/>
          <w:trHeight w:val="635"/>
        </w:trPr>
        <w:tc>
          <w:tcPr>
            <w:tcW w:w="0" w:type="auto"/>
            <w:tcBorders>
              <w:top w:val="single" w:sz="4" w:space="0" w:color="auto"/>
              <w:bottom w:val="single" w:sz="4" w:space="0" w:color="auto"/>
            </w:tcBorders>
            <w:shd w:val="clear" w:color="auto" w:fill="auto"/>
            <w:vAlign w:val="center"/>
            <w:hideMark/>
          </w:tcPr>
          <w:p w14:paraId="16805656" w14:textId="77777777" w:rsidR="00AC4206" w:rsidRPr="00C33901" w:rsidRDefault="00AC4206" w:rsidP="00C33901">
            <w:pPr>
              <w:spacing w:line="360" w:lineRule="auto"/>
              <w:jc w:val="both"/>
              <w:rPr>
                <w:rFonts w:ascii="Book Antiqua" w:hAnsi="Book Antiqua" w:cs="Arial"/>
              </w:rPr>
            </w:pPr>
          </w:p>
        </w:tc>
        <w:tc>
          <w:tcPr>
            <w:tcW w:w="3321" w:type="dxa"/>
            <w:tcBorders>
              <w:top w:val="single" w:sz="4" w:space="0" w:color="auto"/>
              <w:bottom w:val="single" w:sz="4" w:space="0" w:color="auto"/>
            </w:tcBorders>
            <w:shd w:val="clear" w:color="auto" w:fill="auto"/>
            <w:vAlign w:val="center"/>
            <w:hideMark/>
          </w:tcPr>
          <w:p w14:paraId="5463C3BB" w14:textId="38FD7CA8" w:rsidR="00AC4206" w:rsidRPr="00C33901" w:rsidRDefault="00AC4206" w:rsidP="00C33901">
            <w:pPr>
              <w:spacing w:line="360" w:lineRule="auto"/>
              <w:jc w:val="both"/>
              <w:rPr>
                <w:rFonts w:ascii="Book Antiqua" w:hAnsi="Book Antiqua" w:cs="Arial"/>
                <w:b/>
                <w:bCs/>
                <w:color w:val="000000"/>
              </w:rPr>
            </w:pPr>
            <w:r w:rsidRPr="00C33901">
              <w:rPr>
                <w:rFonts w:ascii="Book Antiqua" w:hAnsi="Book Antiqua" w:cs="Arial"/>
                <w:b/>
                <w:bCs/>
                <w:color w:val="000000"/>
              </w:rPr>
              <w:t>MSICU</w:t>
            </w:r>
            <w:r w:rsidR="00367D07">
              <w:rPr>
                <w:rFonts w:ascii="Book Antiqua" w:hAnsi="Book Antiqua" w:cs="Arial" w:hint="eastAsia"/>
                <w:b/>
                <w:bCs/>
                <w:color w:val="000000"/>
                <w:lang w:eastAsia="zh-CN"/>
              </w:rPr>
              <w:t xml:space="preserve"> </w:t>
            </w:r>
            <w:r w:rsidRPr="00C33901">
              <w:rPr>
                <w:rFonts w:ascii="Book Antiqua" w:hAnsi="Book Antiqua" w:cs="Arial"/>
                <w:b/>
                <w:bCs/>
                <w:color w:val="000000"/>
              </w:rPr>
              <w:t>(</w:t>
            </w:r>
            <w:r w:rsidR="003627CB" w:rsidRPr="003627CB">
              <w:rPr>
                <w:rFonts w:ascii="Book Antiqua" w:hAnsi="Book Antiqua" w:cs="Arial"/>
                <w:b/>
                <w:bCs/>
                <w:i/>
                <w:color w:val="000000"/>
              </w:rPr>
              <w:t>n</w:t>
            </w:r>
            <w:r w:rsidR="003627CB">
              <w:rPr>
                <w:rFonts w:ascii="Book Antiqua" w:hAnsi="Book Antiqua" w:cs="Arial"/>
                <w:b/>
                <w:bCs/>
                <w:color w:val="000000"/>
              </w:rPr>
              <w:t xml:space="preserve"> </w:t>
            </w:r>
            <w:r w:rsidRPr="00C33901">
              <w:rPr>
                <w:rFonts w:ascii="Book Antiqua" w:hAnsi="Book Antiqua" w:cs="Arial"/>
                <w:b/>
                <w:bCs/>
                <w:color w:val="000000"/>
              </w:rPr>
              <w:t>=</w:t>
            </w:r>
            <w:r w:rsidR="003627CB">
              <w:rPr>
                <w:rFonts w:ascii="Book Antiqua" w:hAnsi="Book Antiqua" w:cs="Arial"/>
                <w:b/>
                <w:bCs/>
                <w:color w:val="000000"/>
              </w:rPr>
              <w:t xml:space="preserve"> </w:t>
            </w:r>
            <w:r w:rsidRPr="00C33901">
              <w:rPr>
                <w:rFonts w:ascii="Book Antiqua" w:hAnsi="Book Antiqua" w:cs="Arial"/>
                <w:b/>
                <w:bCs/>
                <w:color w:val="000000"/>
              </w:rPr>
              <w:t>49)</w:t>
            </w:r>
          </w:p>
        </w:tc>
        <w:tc>
          <w:tcPr>
            <w:tcW w:w="3060" w:type="dxa"/>
            <w:tcBorders>
              <w:top w:val="single" w:sz="4" w:space="0" w:color="auto"/>
              <w:bottom w:val="single" w:sz="4" w:space="0" w:color="auto"/>
            </w:tcBorders>
            <w:shd w:val="clear" w:color="auto" w:fill="auto"/>
            <w:vAlign w:val="center"/>
            <w:hideMark/>
          </w:tcPr>
          <w:p w14:paraId="707CBAB2" w14:textId="541C36A5" w:rsidR="00AC4206" w:rsidRPr="00C33901" w:rsidRDefault="00AC4206" w:rsidP="00C33901">
            <w:pPr>
              <w:spacing w:line="360" w:lineRule="auto"/>
              <w:jc w:val="both"/>
              <w:rPr>
                <w:rFonts w:ascii="Book Antiqua" w:hAnsi="Book Antiqua" w:cs="Arial"/>
                <w:b/>
                <w:bCs/>
                <w:color w:val="000000"/>
              </w:rPr>
            </w:pPr>
            <w:r w:rsidRPr="00C33901">
              <w:rPr>
                <w:rFonts w:ascii="Book Antiqua" w:hAnsi="Book Antiqua" w:cs="Arial"/>
                <w:b/>
                <w:bCs/>
                <w:color w:val="000000"/>
              </w:rPr>
              <w:t>CCU</w:t>
            </w:r>
            <w:r w:rsidR="00367D07">
              <w:rPr>
                <w:rFonts w:ascii="Book Antiqua" w:hAnsi="Book Antiqua" w:cs="Arial" w:hint="eastAsia"/>
                <w:b/>
                <w:bCs/>
                <w:color w:val="000000"/>
                <w:lang w:eastAsia="zh-CN"/>
              </w:rPr>
              <w:t xml:space="preserve"> </w:t>
            </w:r>
            <w:r w:rsidRPr="00C33901">
              <w:rPr>
                <w:rFonts w:ascii="Book Antiqua" w:hAnsi="Book Antiqua" w:cs="Arial"/>
                <w:b/>
                <w:bCs/>
                <w:color w:val="000000"/>
              </w:rPr>
              <w:t>(</w:t>
            </w:r>
            <w:r w:rsidRPr="003627CB">
              <w:rPr>
                <w:rFonts w:ascii="Book Antiqua" w:hAnsi="Book Antiqua" w:cs="Arial"/>
                <w:b/>
                <w:bCs/>
                <w:i/>
                <w:color w:val="000000"/>
              </w:rPr>
              <w:t>n</w:t>
            </w:r>
            <w:r w:rsidR="003627CB">
              <w:rPr>
                <w:rFonts w:ascii="Book Antiqua" w:hAnsi="Book Antiqua" w:cs="Arial"/>
                <w:b/>
                <w:bCs/>
                <w:color w:val="000000"/>
              </w:rPr>
              <w:t xml:space="preserve"> </w:t>
            </w:r>
            <w:r w:rsidRPr="00C33901">
              <w:rPr>
                <w:rFonts w:ascii="Book Antiqua" w:hAnsi="Book Antiqua" w:cs="Arial"/>
                <w:b/>
                <w:bCs/>
                <w:color w:val="000000"/>
              </w:rPr>
              <w:t>=</w:t>
            </w:r>
            <w:r w:rsidR="003627CB">
              <w:rPr>
                <w:rFonts w:ascii="Book Antiqua" w:hAnsi="Book Antiqua" w:cs="Arial"/>
                <w:b/>
                <w:bCs/>
                <w:color w:val="000000"/>
              </w:rPr>
              <w:t xml:space="preserve"> </w:t>
            </w:r>
            <w:r w:rsidRPr="00C33901">
              <w:rPr>
                <w:rFonts w:ascii="Book Antiqua" w:hAnsi="Book Antiqua" w:cs="Arial"/>
                <w:b/>
                <w:bCs/>
                <w:color w:val="000000"/>
              </w:rPr>
              <w:t>60)</w:t>
            </w:r>
          </w:p>
        </w:tc>
        <w:tc>
          <w:tcPr>
            <w:tcW w:w="1800" w:type="dxa"/>
            <w:tcBorders>
              <w:top w:val="single" w:sz="4" w:space="0" w:color="auto"/>
              <w:bottom w:val="single" w:sz="4" w:space="0" w:color="auto"/>
            </w:tcBorders>
            <w:shd w:val="clear" w:color="auto" w:fill="auto"/>
            <w:vAlign w:val="center"/>
            <w:hideMark/>
          </w:tcPr>
          <w:p w14:paraId="7C132191" w14:textId="3D46FBAD" w:rsidR="00AC4206" w:rsidRPr="00C33901" w:rsidRDefault="00367D07" w:rsidP="00367D07">
            <w:pPr>
              <w:spacing w:line="360" w:lineRule="auto"/>
              <w:jc w:val="both"/>
              <w:rPr>
                <w:rFonts w:ascii="Book Antiqua" w:hAnsi="Book Antiqua" w:cs="Arial"/>
                <w:b/>
                <w:bCs/>
                <w:color w:val="000000"/>
              </w:rPr>
            </w:pPr>
            <w:r w:rsidRPr="00367D07">
              <w:rPr>
                <w:rFonts w:ascii="Book Antiqua" w:hAnsi="Book Antiqua" w:cs="Arial"/>
                <w:b/>
                <w:bCs/>
                <w:i/>
                <w:color w:val="000000"/>
              </w:rPr>
              <w:t>P</w:t>
            </w:r>
            <w:r>
              <w:rPr>
                <w:rFonts w:ascii="Book Antiqua" w:hAnsi="Book Antiqua" w:cs="Arial"/>
                <w:b/>
                <w:bCs/>
                <w:color w:val="000000"/>
              </w:rPr>
              <w:t xml:space="preserve"> </w:t>
            </w:r>
            <w:r w:rsidR="00AC4206" w:rsidRPr="00C33901">
              <w:rPr>
                <w:rFonts w:ascii="Book Antiqua" w:hAnsi="Book Antiqua" w:cs="Arial"/>
                <w:b/>
                <w:bCs/>
                <w:color w:val="000000"/>
              </w:rPr>
              <w:t>value</w:t>
            </w:r>
            <w:r w:rsidR="000659FD" w:rsidRPr="000659FD">
              <w:rPr>
                <w:rFonts w:ascii="Book Antiqua" w:hAnsi="Book Antiqua" w:cs="Arial"/>
                <w:b/>
                <w:vertAlign w:val="superscript"/>
              </w:rPr>
              <w:t>1</w:t>
            </w:r>
          </w:p>
        </w:tc>
      </w:tr>
      <w:tr w:rsidR="00AC4206" w:rsidRPr="00C33901" w14:paraId="0810C6C7" w14:textId="77777777" w:rsidTr="00617B88">
        <w:trPr>
          <w:cantSplit/>
          <w:trHeight w:val="457"/>
        </w:trPr>
        <w:tc>
          <w:tcPr>
            <w:tcW w:w="0" w:type="auto"/>
            <w:tcBorders>
              <w:top w:val="single" w:sz="4" w:space="0" w:color="auto"/>
            </w:tcBorders>
            <w:shd w:val="clear" w:color="auto" w:fill="auto"/>
            <w:noWrap/>
            <w:vAlign w:val="center"/>
            <w:hideMark/>
          </w:tcPr>
          <w:p w14:paraId="46711401" w14:textId="2EE0E7EF" w:rsidR="00AC4206" w:rsidRPr="00C33901" w:rsidRDefault="00AC4206" w:rsidP="00C33901">
            <w:pPr>
              <w:spacing w:line="360" w:lineRule="auto"/>
              <w:jc w:val="both"/>
              <w:rPr>
                <w:rFonts w:ascii="Book Antiqua" w:hAnsi="Book Antiqua" w:cs="Arial"/>
                <w:b/>
                <w:bCs/>
                <w:color w:val="000000"/>
              </w:rPr>
            </w:pPr>
            <w:r w:rsidRPr="00C33901">
              <w:rPr>
                <w:rFonts w:ascii="Book Antiqua" w:hAnsi="Book Antiqua" w:cs="Arial"/>
                <w:b/>
                <w:bCs/>
                <w:color w:val="000000"/>
              </w:rPr>
              <w:t>Troponin-T (ng/m</w:t>
            </w:r>
            <w:r w:rsidR="00670D08" w:rsidRPr="00C33901">
              <w:rPr>
                <w:rFonts w:ascii="Book Antiqua" w:hAnsi="Book Antiqua" w:cs="Arial"/>
                <w:b/>
                <w:bCs/>
                <w:color w:val="000000"/>
              </w:rPr>
              <w:t>L</w:t>
            </w:r>
            <w:r w:rsidRPr="00C33901">
              <w:rPr>
                <w:rFonts w:ascii="Book Antiqua" w:hAnsi="Book Antiqua" w:cs="Arial"/>
                <w:b/>
                <w:bCs/>
                <w:color w:val="000000"/>
              </w:rPr>
              <w:t>)</w:t>
            </w:r>
          </w:p>
        </w:tc>
        <w:tc>
          <w:tcPr>
            <w:tcW w:w="3321" w:type="dxa"/>
            <w:tcBorders>
              <w:top w:val="single" w:sz="4" w:space="0" w:color="auto"/>
            </w:tcBorders>
            <w:shd w:val="clear" w:color="auto" w:fill="auto"/>
            <w:noWrap/>
            <w:vAlign w:val="center"/>
            <w:hideMark/>
          </w:tcPr>
          <w:p w14:paraId="7B194686" w14:textId="77777777" w:rsidR="00AC4206" w:rsidRPr="00C33901" w:rsidRDefault="00AC4206" w:rsidP="00C33901">
            <w:pPr>
              <w:spacing w:line="360" w:lineRule="auto"/>
              <w:jc w:val="both"/>
              <w:rPr>
                <w:rFonts w:ascii="Book Antiqua" w:hAnsi="Book Antiqua" w:cs="Arial"/>
                <w:color w:val="000000"/>
              </w:rPr>
            </w:pPr>
            <w:r w:rsidRPr="00C33901">
              <w:rPr>
                <w:rFonts w:ascii="Book Antiqua" w:hAnsi="Book Antiqua" w:cs="Arial"/>
                <w:color w:val="000000"/>
              </w:rPr>
              <w:t>0.42 [0.23-1.2]</w:t>
            </w:r>
          </w:p>
        </w:tc>
        <w:tc>
          <w:tcPr>
            <w:tcW w:w="3060" w:type="dxa"/>
            <w:tcBorders>
              <w:top w:val="single" w:sz="4" w:space="0" w:color="auto"/>
            </w:tcBorders>
            <w:shd w:val="clear" w:color="auto" w:fill="auto"/>
            <w:noWrap/>
            <w:vAlign w:val="center"/>
            <w:hideMark/>
          </w:tcPr>
          <w:p w14:paraId="13B36C8E" w14:textId="77777777" w:rsidR="00AC4206" w:rsidRPr="00C33901" w:rsidRDefault="00AC4206" w:rsidP="00C33901">
            <w:pPr>
              <w:spacing w:line="360" w:lineRule="auto"/>
              <w:jc w:val="both"/>
              <w:rPr>
                <w:rFonts w:ascii="Book Antiqua" w:hAnsi="Book Antiqua" w:cs="Arial"/>
                <w:color w:val="000000"/>
              </w:rPr>
            </w:pPr>
            <w:r w:rsidRPr="00C33901">
              <w:rPr>
                <w:rFonts w:ascii="Book Antiqua" w:hAnsi="Book Antiqua" w:cs="Arial"/>
                <w:color w:val="000000"/>
              </w:rPr>
              <w:t>0.87 [0.29-1.54]</w:t>
            </w:r>
          </w:p>
        </w:tc>
        <w:tc>
          <w:tcPr>
            <w:tcW w:w="1800" w:type="dxa"/>
            <w:tcBorders>
              <w:top w:val="single" w:sz="4" w:space="0" w:color="auto"/>
            </w:tcBorders>
            <w:shd w:val="clear" w:color="auto" w:fill="auto"/>
            <w:noWrap/>
            <w:vAlign w:val="center"/>
            <w:hideMark/>
          </w:tcPr>
          <w:p w14:paraId="65585063" w14:textId="77777777" w:rsidR="00AC4206" w:rsidRPr="00C33901" w:rsidRDefault="00AC4206" w:rsidP="00C33901">
            <w:pPr>
              <w:spacing w:line="360" w:lineRule="auto"/>
              <w:jc w:val="both"/>
              <w:rPr>
                <w:rFonts w:ascii="Book Antiqua" w:hAnsi="Book Antiqua" w:cs="Arial"/>
                <w:color w:val="000000"/>
              </w:rPr>
            </w:pPr>
            <w:r w:rsidRPr="00C33901">
              <w:rPr>
                <w:rFonts w:ascii="Book Antiqua" w:hAnsi="Book Antiqua" w:cs="Arial"/>
                <w:color w:val="000000"/>
              </w:rPr>
              <w:t>0.11</w:t>
            </w:r>
          </w:p>
        </w:tc>
      </w:tr>
      <w:tr w:rsidR="00AC4206" w:rsidRPr="00C33901" w14:paraId="1AE31D04" w14:textId="77777777" w:rsidTr="00617B88">
        <w:trPr>
          <w:trHeight w:val="439"/>
        </w:trPr>
        <w:tc>
          <w:tcPr>
            <w:tcW w:w="0" w:type="auto"/>
            <w:shd w:val="clear" w:color="auto" w:fill="auto"/>
            <w:noWrap/>
            <w:vAlign w:val="center"/>
            <w:hideMark/>
          </w:tcPr>
          <w:p w14:paraId="06A6677C" w14:textId="77777777" w:rsidR="00AC4206" w:rsidRPr="00C33901" w:rsidRDefault="00AC4206" w:rsidP="00C33901">
            <w:pPr>
              <w:spacing w:line="360" w:lineRule="auto"/>
              <w:jc w:val="both"/>
              <w:rPr>
                <w:rFonts w:ascii="Book Antiqua" w:hAnsi="Book Antiqua" w:cs="Arial"/>
                <w:b/>
                <w:bCs/>
                <w:color w:val="000000"/>
              </w:rPr>
            </w:pPr>
            <w:r w:rsidRPr="00C33901">
              <w:rPr>
                <w:rFonts w:ascii="Book Antiqua" w:hAnsi="Book Antiqua" w:cs="Arial"/>
                <w:b/>
                <w:bCs/>
                <w:color w:val="000000"/>
              </w:rPr>
              <w:t>CPK (U/L)</w:t>
            </w:r>
          </w:p>
        </w:tc>
        <w:tc>
          <w:tcPr>
            <w:tcW w:w="3321" w:type="dxa"/>
            <w:shd w:val="clear" w:color="auto" w:fill="auto"/>
            <w:noWrap/>
            <w:vAlign w:val="center"/>
            <w:hideMark/>
          </w:tcPr>
          <w:p w14:paraId="38DCB373" w14:textId="77777777" w:rsidR="00AC4206" w:rsidRPr="00C33901" w:rsidRDefault="00AC4206" w:rsidP="00C33901">
            <w:pPr>
              <w:spacing w:line="360" w:lineRule="auto"/>
              <w:jc w:val="both"/>
              <w:rPr>
                <w:rFonts w:ascii="Book Antiqua" w:hAnsi="Book Antiqua" w:cs="Arial"/>
                <w:color w:val="000000"/>
              </w:rPr>
            </w:pPr>
            <w:r w:rsidRPr="00C33901">
              <w:rPr>
                <w:rFonts w:ascii="Book Antiqua" w:hAnsi="Book Antiqua" w:cs="Arial"/>
                <w:color w:val="000000"/>
              </w:rPr>
              <w:t>427 [148.5-1348.5]</w:t>
            </w:r>
          </w:p>
        </w:tc>
        <w:tc>
          <w:tcPr>
            <w:tcW w:w="3060" w:type="dxa"/>
            <w:shd w:val="clear" w:color="auto" w:fill="auto"/>
            <w:noWrap/>
            <w:vAlign w:val="center"/>
            <w:hideMark/>
          </w:tcPr>
          <w:p w14:paraId="05DD0D7C" w14:textId="77777777" w:rsidR="00AC4206" w:rsidRPr="00C33901" w:rsidRDefault="00AC4206" w:rsidP="00C33901">
            <w:pPr>
              <w:spacing w:line="360" w:lineRule="auto"/>
              <w:jc w:val="both"/>
              <w:rPr>
                <w:rFonts w:ascii="Book Antiqua" w:hAnsi="Book Antiqua" w:cs="Arial"/>
                <w:color w:val="000000"/>
              </w:rPr>
            </w:pPr>
            <w:r w:rsidRPr="00C33901">
              <w:rPr>
                <w:rFonts w:ascii="Book Antiqua" w:hAnsi="Book Antiqua" w:cs="Arial"/>
                <w:color w:val="000000"/>
              </w:rPr>
              <w:t>276.5 [161-695]</w:t>
            </w:r>
          </w:p>
        </w:tc>
        <w:tc>
          <w:tcPr>
            <w:tcW w:w="1800" w:type="dxa"/>
            <w:shd w:val="clear" w:color="auto" w:fill="auto"/>
            <w:noWrap/>
            <w:vAlign w:val="center"/>
            <w:hideMark/>
          </w:tcPr>
          <w:p w14:paraId="0C5B0533" w14:textId="77777777" w:rsidR="00AC4206" w:rsidRPr="00C33901" w:rsidRDefault="00AC4206" w:rsidP="00C33901">
            <w:pPr>
              <w:spacing w:line="360" w:lineRule="auto"/>
              <w:jc w:val="both"/>
              <w:rPr>
                <w:rFonts w:ascii="Book Antiqua" w:hAnsi="Book Antiqua" w:cs="Arial"/>
                <w:color w:val="000000"/>
              </w:rPr>
            </w:pPr>
            <w:r w:rsidRPr="00C33901">
              <w:rPr>
                <w:rFonts w:ascii="Book Antiqua" w:hAnsi="Book Antiqua" w:cs="Arial"/>
                <w:color w:val="000000"/>
              </w:rPr>
              <w:t>0.48</w:t>
            </w:r>
          </w:p>
        </w:tc>
      </w:tr>
      <w:tr w:rsidR="00AC4206" w:rsidRPr="00C33901" w14:paraId="7389D5E6" w14:textId="77777777" w:rsidTr="00617B88">
        <w:trPr>
          <w:cantSplit/>
          <w:trHeight w:val="340"/>
        </w:trPr>
        <w:tc>
          <w:tcPr>
            <w:tcW w:w="0" w:type="auto"/>
            <w:tcBorders>
              <w:bottom w:val="single" w:sz="4" w:space="0" w:color="auto"/>
            </w:tcBorders>
            <w:shd w:val="clear" w:color="auto" w:fill="auto"/>
            <w:noWrap/>
            <w:vAlign w:val="center"/>
            <w:hideMark/>
          </w:tcPr>
          <w:p w14:paraId="15DCF1BB" w14:textId="6D798683" w:rsidR="00AC4206" w:rsidRPr="00C33901" w:rsidRDefault="00AC4206" w:rsidP="00C33901">
            <w:pPr>
              <w:spacing w:line="360" w:lineRule="auto"/>
              <w:jc w:val="both"/>
              <w:rPr>
                <w:rFonts w:ascii="Book Antiqua" w:hAnsi="Book Antiqua" w:cs="Arial"/>
                <w:b/>
                <w:bCs/>
                <w:color w:val="000000"/>
              </w:rPr>
            </w:pPr>
            <w:r w:rsidRPr="00C33901">
              <w:rPr>
                <w:rFonts w:ascii="Book Antiqua" w:hAnsi="Book Antiqua" w:cs="Arial"/>
                <w:b/>
                <w:bCs/>
                <w:color w:val="000000"/>
              </w:rPr>
              <w:t>Pro-BNP (</w:t>
            </w:r>
            <w:proofErr w:type="spellStart"/>
            <w:r w:rsidRPr="00C33901">
              <w:rPr>
                <w:rFonts w:ascii="Book Antiqua" w:hAnsi="Book Antiqua" w:cs="Arial"/>
                <w:b/>
                <w:bCs/>
                <w:color w:val="000000"/>
              </w:rPr>
              <w:t>pg</w:t>
            </w:r>
            <w:proofErr w:type="spellEnd"/>
            <w:r w:rsidRPr="00C33901">
              <w:rPr>
                <w:rFonts w:ascii="Book Antiqua" w:hAnsi="Book Antiqua" w:cs="Arial"/>
                <w:b/>
                <w:bCs/>
                <w:color w:val="000000"/>
              </w:rPr>
              <w:t>/m</w:t>
            </w:r>
            <w:r w:rsidR="00F531D3" w:rsidRPr="00C33901">
              <w:rPr>
                <w:rFonts w:ascii="Book Antiqua" w:hAnsi="Book Antiqua" w:cs="Arial"/>
                <w:b/>
                <w:bCs/>
                <w:color w:val="000000"/>
              </w:rPr>
              <w:t>L</w:t>
            </w:r>
            <w:r w:rsidRPr="00C33901">
              <w:rPr>
                <w:rFonts w:ascii="Book Antiqua" w:hAnsi="Book Antiqua" w:cs="Arial"/>
                <w:b/>
                <w:bCs/>
                <w:color w:val="000000"/>
              </w:rPr>
              <w:t>)</w:t>
            </w:r>
          </w:p>
        </w:tc>
        <w:tc>
          <w:tcPr>
            <w:tcW w:w="3321" w:type="dxa"/>
            <w:tcBorders>
              <w:bottom w:val="single" w:sz="4" w:space="0" w:color="auto"/>
            </w:tcBorders>
            <w:shd w:val="clear" w:color="auto" w:fill="auto"/>
            <w:noWrap/>
            <w:vAlign w:val="center"/>
            <w:hideMark/>
          </w:tcPr>
          <w:p w14:paraId="58324D27" w14:textId="77777777" w:rsidR="00AC4206" w:rsidRPr="00C33901" w:rsidRDefault="00AC4206" w:rsidP="00C33901">
            <w:pPr>
              <w:spacing w:line="360" w:lineRule="auto"/>
              <w:jc w:val="both"/>
              <w:rPr>
                <w:rFonts w:ascii="Book Antiqua" w:hAnsi="Book Antiqua" w:cs="Arial"/>
                <w:color w:val="000000"/>
              </w:rPr>
            </w:pPr>
            <w:r w:rsidRPr="00C33901">
              <w:rPr>
                <w:rFonts w:ascii="Book Antiqua" w:hAnsi="Book Antiqua" w:cs="Arial"/>
                <w:color w:val="000000"/>
              </w:rPr>
              <w:t>5395 [1458-15000]</w:t>
            </w:r>
          </w:p>
        </w:tc>
        <w:tc>
          <w:tcPr>
            <w:tcW w:w="3060" w:type="dxa"/>
            <w:tcBorders>
              <w:bottom w:val="single" w:sz="4" w:space="0" w:color="auto"/>
            </w:tcBorders>
            <w:shd w:val="clear" w:color="auto" w:fill="auto"/>
            <w:noWrap/>
            <w:vAlign w:val="center"/>
            <w:hideMark/>
          </w:tcPr>
          <w:p w14:paraId="1CC6B02E" w14:textId="77777777" w:rsidR="00AC4206" w:rsidRPr="00C33901" w:rsidRDefault="00AC4206" w:rsidP="00C33901">
            <w:pPr>
              <w:spacing w:line="360" w:lineRule="auto"/>
              <w:jc w:val="both"/>
              <w:rPr>
                <w:rFonts w:ascii="Book Antiqua" w:hAnsi="Book Antiqua" w:cs="Arial"/>
                <w:color w:val="000000"/>
              </w:rPr>
            </w:pPr>
            <w:r w:rsidRPr="00C33901">
              <w:rPr>
                <w:rFonts w:ascii="Book Antiqua" w:hAnsi="Book Antiqua" w:cs="Arial"/>
                <w:color w:val="000000"/>
              </w:rPr>
              <w:t>3363.5 [944.5-15369]</w:t>
            </w:r>
          </w:p>
        </w:tc>
        <w:tc>
          <w:tcPr>
            <w:tcW w:w="1800" w:type="dxa"/>
            <w:tcBorders>
              <w:bottom w:val="single" w:sz="4" w:space="0" w:color="auto"/>
            </w:tcBorders>
            <w:shd w:val="clear" w:color="auto" w:fill="auto"/>
            <w:noWrap/>
            <w:vAlign w:val="center"/>
            <w:hideMark/>
          </w:tcPr>
          <w:p w14:paraId="0D61947A" w14:textId="77777777" w:rsidR="00AC4206" w:rsidRPr="00C33901" w:rsidRDefault="00AC4206" w:rsidP="00C33901">
            <w:pPr>
              <w:spacing w:line="360" w:lineRule="auto"/>
              <w:jc w:val="both"/>
              <w:rPr>
                <w:rFonts w:ascii="Book Antiqua" w:hAnsi="Book Antiqua" w:cs="Arial"/>
                <w:color w:val="000000"/>
              </w:rPr>
            </w:pPr>
            <w:r w:rsidRPr="00C33901">
              <w:rPr>
                <w:rFonts w:ascii="Book Antiqua" w:hAnsi="Book Antiqua" w:cs="Arial"/>
                <w:color w:val="000000"/>
              </w:rPr>
              <w:t>0.72</w:t>
            </w:r>
          </w:p>
        </w:tc>
      </w:tr>
    </w:tbl>
    <w:p w14:paraId="1687BE78" w14:textId="1DEA862A" w:rsidR="00AC4206" w:rsidRPr="00C33901" w:rsidRDefault="00617B88" w:rsidP="00C33901">
      <w:pPr>
        <w:spacing w:line="360" w:lineRule="auto"/>
        <w:jc w:val="both"/>
        <w:rPr>
          <w:rFonts w:ascii="Book Antiqua" w:hAnsi="Book Antiqua" w:cs="Arial"/>
        </w:rPr>
      </w:pPr>
      <w:r w:rsidRPr="000659FD">
        <w:rPr>
          <w:rFonts w:ascii="Book Antiqua" w:hAnsi="Book Antiqua" w:cs="Arial"/>
          <w:vertAlign w:val="superscript"/>
        </w:rPr>
        <w:t>1</w:t>
      </w:r>
      <w:r>
        <w:rPr>
          <w:rFonts w:ascii="Book Antiqua" w:hAnsi="Book Antiqua" w:cs="Arial"/>
        </w:rPr>
        <w:t>C</w:t>
      </w:r>
      <w:r w:rsidRPr="00C33901">
        <w:rPr>
          <w:rFonts w:ascii="Book Antiqua" w:hAnsi="Book Antiqua" w:cs="Arial"/>
        </w:rPr>
        <w:t>orresponds to a Wilcoxon Mann-Whitney test</w:t>
      </w:r>
      <w:r>
        <w:rPr>
          <w:rFonts w:ascii="Book Antiqua" w:hAnsi="Book Antiqua" w:cs="Arial"/>
        </w:rPr>
        <w:t>.</w:t>
      </w:r>
      <w:r w:rsidRPr="00C33901">
        <w:rPr>
          <w:rFonts w:ascii="Book Antiqua" w:hAnsi="Book Antiqua" w:cs="Arial"/>
        </w:rPr>
        <w:t xml:space="preserve"> </w:t>
      </w:r>
      <w:r w:rsidR="00AC4206" w:rsidRPr="00C33901">
        <w:rPr>
          <w:rFonts w:ascii="Book Antiqua" w:hAnsi="Book Antiqua" w:cs="Arial"/>
        </w:rPr>
        <w:t>Data are summarized as</w:t>
      </w:r>
      <w:r w:rsidR="00AC4206" w:rsidRPr="000659FD">
        <w:rPr>
          <w:rFonts w:ascii="Book Antiqua" w:hAnsi="Book Antiqua" w:cs="Arial"/>
        </w:rPr>
        <w:t xml:space="preserve"> median (IQR)</w:t>
      </w:r>
      <w:r>
        <w:rPr>
          <w:rFonts w:ascii="Book Antiqua" w:hAnsi="Book Antiqua" w:cs="Arial"/>
          <w:i/>
        </w:rPr>
        <w:t>.</w:t>
      </w:r>
      <w:r w:rsidR="00972F95">
        <w:rPr>
          <w:rFonts w:ascii="Book Antiqua" w:hAnsi="Book Antiqua" w:cs="Arial" w:hint="eastAsia"/>
          <w:lang w:eastAsia="zh-CN"/>
        </w:rPr>
        <w:t xml:space="preserve"> </w:t>
      </w:r>
      <w:r w:rsidR="00AC4206" w:rsidRPr="00C33901">
        <w:rPr>
          <w:rFonts w:ascii="Book Antiqua" w:hAnsi="Book Antiqua" w:cs="Arial"/>
        </w:rPr>
        <w:t>MSICU</w:t>
      </w:r>
      <w:r w:rsidR="00972F95">
        <w:rPr>
          <w:rFonts w:ascii="Book Antiqua" w:hAnsi="Book Antiqua" w:cs="Arial"/>
        </w:rPr>
        <w:t>:</w:t>
      </w:r>
      <w:r w:rsidR="00AC4206" w:rsidRPr="00C33901">
        <w:rPr>
          <w:rFonts w:ascii="Book Antiqua" w:hAnsi="Book Antiqua" w:cs="Arial"/>
        </w:rPr>
        <w:t xml:space="preserve"> Medical </w:t>
      </w:r>
      <w:r w:rsidR="00972F95" w:rsidRPr="00C33901">
        <w:rPr>
          <w:rFonts w:ascii="Book Antiqua" w:hAnsi="Book Antiqua" w:cs="Arial"/>
        </w:rPr>
        <w:t>surgical intensive care unit</w:t>
      </w:r>
      <w:r w:rsidR="00972F95">
        <w:rPr>
          <w:rFonts w:ascii="Book Antiqua" w:hAnsi="Book Antiqua" w:cs="Arial"/>
        </w:rPr>
        <w:t>;</w:t>
      </w:r>
      <w:r w:rsidR="00972F95" w:rsidRPr="00C33901">
        <w:rPr>
          <w:rFonts w:ascii="Book Antiqua" w:hAnsi="Book Antiqua" w:cs="Arial"/>
        </w:rPr>
        <w:t xml:space="preserve"> </w:t>
      </w:r>
      <w:r w:rsidR="00AC4206" w:rsidRPr="00C33901">
        <w:rPr>
          <w:rFonts w:ascii="Book Antiqua" w:hAnsi="Book Antiqua" w:cs="Arial"/>
        </w:rPr>
        <w:t>CCU</w:t>
      </w:r>
      <w:r w:rsidR="00641463">
        <w:rPr>
          <w:rFonts w:ascii="Book Antiqua" w:hAnsi="Book Antiqua" w:cs="Arial"/>
        </w:rPr>
        <w:t>:</w:t>
      </w:r>
      <w:r w:rsidR="00AC4206" w:rsidRPr="00C33901">
        <w:rPr>
          <w:rFonts w:ascii="Book Antiqua" w:hAnsi="Book Antiqua" w:cs="Arial"/>
        </w:rPr>
        <w:t xml:space="preserve"> Coronary </w:t>
      </w:r>
      <w:r w:rsidR="00F55E31" w:rsidRPr="00C33901">
        <w:rPr>
          <w:rFonts w:ascii="Book Antiqua" w:hAnsi="Book Antiqua" w:cs="Arial"/>
        </w:rPr>
        <w:t>care unit</w:t>
      </w:r>
      <w:r w:rsidR="00F55E31">
        <w:rPr>
          <w:rFonts w:ascii="Book Antiqua" w:hAnsi="Book Antiqua" w:cs="Arial"/>
        </w:rPr>
        <w:t>;</w:t>
      </w:r>
      <w:r w:rsidR="00F55E31" w:rsidRPr="00C33901">
        <w:rPr>
          <w:rFonts w:ascii="Book Antiqua" w:hAnsi="Book Antiqua" w:cs="Arial"/>
        </w:rPr>
        <w:t xml:space="preserve"> </w:t>
      </w:r>
      <w:r w:rsidR="00AC4206" w:rsidRPr="00C33901">
        <w:rPr>
          <w:rFonts w:ascii="Book Antiqua" w:hAnsi="Book Antiqua" w:cs="Arial"/>
        </w:rPr>
        <w:t>CPK</w:t>
      </w:r>
      <w:r w:rsidR="00641463">
        <w:rPr>
          <w:rFonts w:ascii="Book Antiqua" w:hAnsi="Book Antiqua" w:cs="Arial"/>
        </w:rPr>
        <w:t>:</w:t>
      </w:r>
      <w:r w:rsidR="00AC4206" w:rsidRPr="00C33901">
        <w:rPr>
          <w:rFonts w:ascii="Book Antiqua" w:hAnsi="Book Antiqua" w:cs="Arial"/>
        </w:rPr>
        <w:t xml:space="preserve"> Creatine </w:t>
      </w:r>
      <w:r w:rsidR="00641463" w:rsidRPr="00C33901">
        <w:rPr>
          <w:rFonts w:ascii="Book Antiqua" w:hAnsi="Book Antiqua" w:cs="Arial"/>
        </w:rPr>
        <w:t>phosphokinase</w:t>
      </w:r>
      <w:r w:rsidR="00972F95">
        <w:rPr>
          <w:rFonts w:ascii="Book Antiqua" w:hAnsi="Book Antiqua" w:cs="Arial"/>
        </w:rPr>
        <w:t>;</w:t>
      </w:r>
      <w:r w:rsidR="00AC4206" w:rsidRPr="00C33901">
        <w:rPr>
          <w:rFonts w:ascii="Book Antiqua" w:hAnsi="Book Antiqua" w:cs="Arial"/>
        </w:rPr>
        <w:t xml:space="preserve"> Pro-BNP</w:t>
      </w:r>
      <w:r w:rsidR="00BC03A7">
        <w:rPr>
          <w:rFonts w:ascii="Book Antiqua" w:hAnsi="Book Antiqua" w:cs="Arial"/>
        </w:rPr>
        <w:t>:</w:t>
      </w:r>
      <w:r w:rsidR="00AC4206" w:rsidRPr="00C33901">
        <w:rPr>
          <w:rFonts w:ascii="Book Antiqua" w:hAnsi="Book Antiqua" w:cs="Arial"/>
        </w:rPr>
        <w:t xml:space="preserve"> N-terminal </w:t>
      </w:r>
      <w:r w:rsidR="003B74FF" w:rsidRPr="00C33901">
        <w:rPr>
          <w:rFonts w:ascii="Book Antiqua" w:hAnsi="Book Antiqua" w:cs="Arial"/>
        </w:rPr>
        <w:t>pro</w:t>
      </w:r>
      <w:r w:rsidR="00AC4206" w:rsidRPr="00C33901">
        <w:rPr>
          <w:rFonts w:ascii="Book Antiqua" w:hAnsi="Book Antiqua" w:cs="Arial"/>
        </w:rPr>
        <w:t xml:space="preserve">- </w:t>
      </w:r>
      <w:r w:rsidR="00BC03A7" w:rsidRPr="00C33901">
        <w:rPr>
          <w:rFonts w:ascii="Book Antiqua" w:hAnsi="Book Antiqua" w:cs="Arial"/>
        </w:rPr>
        <w:t xml:space="preserve">brain natriuretic peptide. </w:t>
      </w:r>
    </w:p>
    <w:p w14:paraId="08FCC89B" w14:textId="1C027534" w:rsidR="00AC4206" w:rsidRPr="001858B0" w:rsidRDefault="00AC4206" w:rsidP="00C33901">
      <w:pPr>
        <w:spacing w:line="360" w:lineRule="auto"/>
        <w:jc w:val="both"/>
        <w:rPr>
          <w:rFonts w:ascii="Book Antiqua" w:hAnsi="Book Antiqua" w:cs="Arial"/>
        </w:rPr>
      </w:pPr>
      <w:r w:rsidRPr="00C33901">
        <w:rPr>
          <w:rFonts w:ascii="Book Antiqua" w:hAnsi="Book Antiqua" w:cs="Arial"/>
        </w:rPr>
        <w:br w:type="page"/>
      </w:r>
      <w:r w:rsidRPr="00C33901">
        <w:rPr>
          <w:rFonts w:ascii="Book Antiqua" w:hAnsi="Book Antiqua" w:cs="Arial"/>
        </w:rPr>
        <w:lastRenderedPageBreak/>
        <w:t>T</w:t>
      </w:r>
      <w:r w:rsidR="005F1D25">
        <w:rPr>
          <w:rFonts w:ascii="Book Antiqua" w:hAnsi="Book Antiqua" w:cs="Arial"/>
          <w:b/>
          <w:bCs/>
        </w:rPr>
        <w:t>able 4</w:t>
      </w:r>
      <w:r w:rsidRPr="00C33901">
        <w:rPr>
          <w:rFonts w:ascii="Book Antiqua" w:hAnsi="Book Antiqua" w:cs="Arial"/>
          <w:b/>
          <w:bCs/>
        </w:rPr>
        <w:t xml:space="preserve"> Peak laboratory values and outcomes of </w:t>
      </w:r>
      <w:r w:rsidR="00B83807" w:rsidRPr="00B83807">
        <w:rPr>
          <w:rFonts w:ascii="Book Antiqua" w:hAnsi="Book Antiqua" w:cs="Arial"/>
          <w:b/>
          <w:bCs/>
        </w:rPr>
        <w:t>stress cardiomyopathy</w:t>
      </w:r>
      <w:r w:rsidRPr="00C33901">
        <w:rPr>
          <w:rFonts w:ascii="Book Antiqua" w:hAnsi="Book Antiqua" w:cs="Arial"/>
          <w:b/>
          <w:bCs/>
        </w:rPr>
        <w:t xml:space="preserve"> by anatomical variant</w:t>
      </w:r>
    </w:p>
    <w:tbl>
      <w:tblPr>
        <w:tblW w:w="10350" w:type="dxa"/>
        <w:tblBorders>
          <w:top w:val="single" w:sz="4" w:space="0" w:color="auto"/>
          <w:bottom w:val="single" w:sz="4" w:space="0" w:color="auto"/>
        </w:tblBorders>
        <w:tblLook w:val="04A0" w:firstRow="1" w:lastRow="0" w:firstColumn="1" w:lastColumn="0" w:noHBand="0" w:noVBand="1"/>
      </w:tblPr>
      <w:tblGrid>
        <w:gridCol w:w="3870"/>
        <w:gridCol w:w="2520"/>
        <w:gridCol w:w="2700"/>
        <w:gridCol w:w="1260"/>
      </w:tblGrid>
      <w:tr w:rsidR="00AC4206" w:rsidRPr="00C33901" w14:paraId="228F462C" w14:textId="77777777" w:rsidTr="00352888">
        <w:trPr>
          <w:cantSplit/>
          <w:trHeight w:val="635"/>
        </w:trPr>
        <w:tc>
          <w:tcPr>
            <w:tcW w:w="3870" w:type="dxa"/>
            <w:tcBorders>
              <w:top w:val="single" w:sz="4" w:space="0" w:color="auto"/>
              <w:bottom w:val="single" w:sz="4" w:space="0" w:color="auto"/>
            </w:tcBorders>
            <w:shd w:val="clear" w:color="auto" w:fill="auto"/>
            <w:vAlign w:val="center"/>
            <w:hideMark/>
          </w:tcPr>
          <w:p w14:paraId="64A892A3" w14:textId="247E8530" w:rsidR="00AC4206" w:rsidRPr="00C33901" w:rsidRDefault="00AC4206" w:rsidP="00C33901">
            <w:pPr>
              <w:spacing w:line="360" w:lineRule="auto"/>
              <w:jc w:val="both"/>
              <w:rPr>
                <w:rFonts w:ascii="Book Antiqua" w:hAnsi="Book Antiqua" w:cs="Arial"/>
                <w:color w:val="000000"/>
              </w:rPr>
            </w:pPr>
          </w:p>
        </w:tc>
        <w:tc>
          <w:tcPr>
            <w:tcW w:w="2520" w:type="dxa"/>
            <w:tcBorders>
              <w:top w:val="single" w:sz="4" w:space="0" w:color="auto"/>
              <w:bottom w:val="single" w:sz="4" w:space="0" w:color="auto"/>
            </w:tcBorders>
            <w:shd w:val="clear" w:color="auto" w:fill="auto"/>
            <w:vAlign w:val="center"/>
            <w:hideMark/>
          </w:tcPr>
          <w:p w14:paraId="6B312D48" w14:textId="53904B6C" w:rsidR="00AC4206" w:rsidRPr="00C33901" w:rsidRDefault="00AC4206" w:rsidP="00C33901">
            <w:pPr>
              <w:spacing w:line="360" w:lineRule="auto"/>
              <w:jc w:val="both"/>
              <w:rPr>
                <w:rFonts w:ascii="Book Antiqua" w:hAnsi="Book Antiqua" w:cs="Arial"/>
                <w:b/>
                <w:bCs/>
                <w:color w:val="000000"/>
              </w:rPr>
            </w:pPr>
            <w:proofErr w:type="gramStart"/>
            <w:r w:rsidRPr="00C33901">
              <w:rPr>
                <w:rFonts w:ascii="Book Antiqua" w:hAnsi="Book Antiqua" w:cs="Arial"/>
                <w:b/>
                <w:bCs/>
                <w:color w:val="000000"/>
              </w:rPr>
              <w:t xml:space="preserve">Typical </w:t>
            </w:r>
            <w:r w:rsidR="009D5448">
              <w:rPr>
                <w:rFonts w:ascii="Book Antiqua" w:hAnsi="Book Antiqua" w:cs="Arial" w:hint="eastAsia"/>
                <w:b/>
                <w:bCs/>
                <w:color w:val="000000"/>
                <w:lang w:eastAsia="zh-CN"/>
              </w:rPr>
              <w:t xml:space="preserve"> </w:t>
            </w:r>
            <w:r w:rsidRPr="00C33901">
              <w:rPr>
                <w:rFonts w:ascii="Book Antiqua" w:hAnsi="Book Antiqua" w:cs="Arial"/>
                <w:b/>
                <w:bCs/>
                <w:color w:val="000000"/>
              </w:rPr>
              <w:t>(</w:t>
            </w:r>
            <w:proofErr w:type="gramEnd"/>
            <w:r w:rsidRPr="004974BF">
              <w:rPr>
                <w:rFonts w:ascii="Book Antiqua" w:hAnsi="Book Antiqua" w:cs="Arial"/>
                <w:b/>
                <w:bCs/>
                <w:i/>
                <w:color w:val="000000"/>
              </w:rPr>
              <w:t>n</w:t>
            </w:r>
            <w:r w:rsidRPr="00C33901">
              <w:rPr>
                <w:rFonts w:ascii="Book Antiqua" w:hAnsi="Book Antiqua" w:cs="Arial"/>
                <w:b/>
                <w:bCs/>
                <w:color w:val="000000"/>
              </w:rPr>
              <w:t xml:space="preserve"> = 87)</w:t>
            </w:r>
          </w:p>
        </w:tc>
        <w:tc>
          <w:tcPr>
            <w:tcW w:w="2700" w:type="dxa"/>
            <w:tcBorders>
              <w:top w:val="single" w:sz="4" w:space="0" w:color="auto"/>
              <w:bottom w:val="single" w:sz="4" w:space="0" w:color="auto"/>
            </w:tcBorders>
            <w:shd w:val="clear" w:color="auto" w:fill="auto"/>
            <w:vAlign w:val="center"/>
            <w:hideMark/>
          </w:tcPr>
          <w:p w14:paraId="01772174" w14:textId="58A043B0" w:rsidR="00AC4206" w:rsidRPr="00C33901" w:rsidRDefault="00AC4206" w:rsidP="00C33901">
            <w:pPr>
              <w:spacing w:line="360" w:lineRule="auto"/>
              <w:jc w:val="both"/>
              <w:rPr>
                <w:rFonts w:ascii="Book Antiqua" w:hAnsi="Book Antiqua" w:cs="Arial"/>
                <w:b/>
                <w:bCs/>
                <w:color w:val="000000"/>
              </w:rPr>
            </w:pPr>
            <w:r w:rsidRPr="00C33901">
              <w:rPr>
                <w:rFonts w:ascii="Book Antiqua" w:hAnsi="Book Antiqua" w:cs="Arial"/>
                <w:b/>
                <w:bCs/>
                <w:color w:val="000000"/>
              </w:rPr>
              <w:t>Atypical</w:t>
            </w:r>
            <w:r w:rsidR="009D5448">
              <w:rPr>
                <w:rFonts w:ascii="Book Antiqua" w:hAnsi="Book Antiqua" w:cs="Arial" w:hint="eastAsia"/>
                <w:b/>
                <w:bCs/>
                <w:color w:val="000000"/>
                <w:lang w:eastAsia="zh-CN"/>
              </w:rPr>
              <w:t xml:space="preserve"> </w:t>
            </w:r>
            <w:r w:rsidRPr="00C33901">
              <w:rPr>
                <w:rFonts w:ascii="Book Antiqua" w:hAnsi="Book Antiqua" w:cs="Arial"/>
                <w:b/>
                <w:bCs/>
                <w:color w:val="000000"/>
              </w:rPr>
              <w:t>(</w:t>
            </w:r>
            <w:r w:rsidR="004974BF" w:rsidRPr="004974BF">
              <w:rPr>
                <w:rFonts w:ascii="Book Antiqua" w:hAnsi="Book Antiqua" w:cs="Arial"/>
                <w:b/>
                <w:bCs/>
                <w:i/>
                <w:color w:val="000000"/>
              </w:rPr>
              <w:t>n</w:t>
            </w:r>
            <w:r w:rsidR="004974BF" w:rsidRPr="00C33901">
              <w:rPr>
                <w:rFonts w:ascii="Book Antiqua" w:hAnsi="Book Antiqua" w:cs="Arial"/>
                <w:b/>
                <w:bCs/>
                <w:color w:val="000000"/>
              </w:rPr>
              <w:t xml:space="preserve"> </w:t>
            </w:r>
            <w:r w:rsidRPr="00C33901">
              <w:rPr>
                <w:rFonts w:ascii="Book Antiqua" w:hAnsi="Book Antiqua" w:cs="Arial"/>
                <w:b/>
                <w:bCs/>
                <w:color w:val="000000"/>
              </w:rPr>
              <w:t>=</w:t>
            </w:r>
            <w:r w:rsidR="004974BF">
              <w:rPr>
                <w:rFonts w:ascii="Book Antiqua" w:hAnsi="Book Antiqua" w:cs="Arial"/>
                <w:b/>
                <w:bCs/>
                <w:color w:val="000000"/>
              </w:rPr>
              <w:t xml:space="preserve"> </w:t>
            </w:r>
            <w:r w:rsidRPr="00C33901">
              <w:rPr>
                <w:rFonts w:ascii="Book Antiqua" w:hAnsi="Book Antiqua" w:cs="Arial"/>
                <w:b/>
                <w:bCs/>
                <w:color w:val="000000"/>
              </w:rPr>
              <w:t>22)</w:t>
            </w:r>
          </w:p>
        </w:tc>
        <w:tc>
          <w:tcPr>
            <w:tcW w:w="1260" w:type="dxa"/>
            <w:tcBorders>
              <w:top w:val="single" w:sz="4" w:space="0" w:color="auto"/>
              <w:bottom w:val="single" w:sz="4" w:space="0" w:color="auto"/>
            </w:tcBorders>
            <w:shd w:val="clear" w:color="auto" w:fill="auto"/>
            <w:vAlign w:val="center"/>
            <w:hideMark/>
          </w:tcPr>
          <w:p w14:paraId="524B01C2" w14:textId="3ACB036F" w:rsidR="00AC4206" w:rsidRPr="00C33901" w:rsidRDefault="009D5448" w:rsidP="009D5448">
            <w:pPr>
              <w:spacing w:line="360" w:lineRule="auto"/>
              <w:jc w:val="both"/>
              <w:rPr>
                <w:rFonts w:ascii="Book Antiqua" w:hAnsi="Book Antiqua" w:cs="Arial"/>
                <w:b/>
                <w:bCs/>
                <w:color w:val="000000"/>
              </w:rPr>
            </w:pPr>
            <w:r w:rsidRPr="009D5448">
              <w:rPr>
                <w:rFonts w:ascii="Book Antiqua" w:hAnsi="Book Antiqua" w:cs="Arial"/>
                <w:b/>
                <w:bCs/>
                <w:i/>
                <w:color w:val="000000"/>
              </w:rPr>
              <w:t>P</w:t>
            </w:r>
            <w:r>
              <w:rPr>
                <w:rFonts w:ascii="Book Antiqua" w:hAnsi="Book Antiqua" w:cs="Arial"/>
                <w:b/>
                <w:bCs/>
                <w:color w:val="000000"/>
              </w:rPr>
              <w:t xml:space="preserve"> </w:t>
            </w:r>
            <w:r w:rsidR="00AC4206" w:rsidRPr="00C33901">
              <w:rPr>
                <w:rFonts w:ascii="Book Antiqua" w:hAnsi="Book Antiqua" w:cs="Arial"/>
                <w:b/>
                <w:bCs/>
                <w:color w:val="000000"/>
              </w:rPr>
              <w:t>value</w:t>
            </w:r>
            <w:r w:rsidR="008D6007" w:rsidRPr="008D6007">
              <w:rPr>
                <w:rFonts w:ascii="Book Antiqua" w:hAnsi="Book Antiqua" w:cs="Arial"/>
                <w:b/>
                <w:vertAlign w:val="superscript"/>
              </w:rPr>
              <w:t>1</w:t>
            </w:r>
          </w:p>
        </w:tc>
      </w:tr>
      <w:tr w:rsidR="00AC4206" w:rsidRPr="00C33901" w14:paraId="07913802" w14:textId="77777777" w:rsidTr="00352888">
        <w:trPr>
          <w:cantSplit/>
          <w:trHeight w:val="314"/>
        </w:trPr>
        <w:tc>
          <w:tcPr>
            <w:tcW w:w="3870" w:type="dxa"/>
            <w:tcBorders>
              <w:top w:val="single" w:sz="4" w:space="0" w:color="auto"/>
            </w:tcBorders>
            <w:shd w:val="clear" w:color="auto" w:fill="auto"/>
            <w:noWrap/>
            <w:vAlign w:val="center"/>
            <w:hideMark/>
          </w:tcPr>
          <w:p w14:paraId="4AA75A6D" w14:textId="1DA52FB7" w:rsidR="00AC4206" w:rsidRPr="00C33901" w:rsidRDefault="00AC4206" w:rsidP="00C33901">
            <w:pPr>
              <w:spacing w:line="360" w:lineRule="auto"/>
              <w:jc w:val="both"/>
              <w:rPr>
                <w:rFonts w:ascii="Book Antiqua" w:hAnsi="Book Antiqua" w:cs="Arial"/>
                <w:color w:val="000000"/>
              </w:rPr>
            </w:pPr>
            <w:r w:rsidRPr="00C33901">
              <w:rPr>
                <w:rFonts w:ascii="Book Antiqua" w:hAnsi="Book Antiqua" w:cs="Arial"/>
                <w:b/>
                <w:bCs/>
                <w:color w:val="000000"/>
              </w:rPr>
              <w:t xml:space="preserve">Lab </w:t>
            </w:r>
            <w:r w:rsidR="005E099F" w:rsidRPr="00C33901">
              <w:rPr>
                <w:rFonts w:ascii="Book Antiqua" w:hAnsi="Book Antiqua" w:cs="Arial"/>
                <w:b/>
                <w:bCs/>
                <w:color w:val="000000"/>
              </w:rPr>
              <w:t>findings</w:t>
            </w:r>
            <w:r w:rsidRPr="00C33901">
              <w:rPr>
                <w:rFonts w:ascii="Book Antiqua" w:hAnsi="Book Antiqua" w:cs="Arial"/>
                <w:b/>
                <w:bCs/>
                <w:color w:val="000000"/>
              </w:rPr>
              <w:t>- median (IQR)</w:t>
            </w:r>
          </w:p>
        </w:tc>
        <w:tc>
          <w:tcPr>
            <w:tcW w:w="2520" w:type="dxa"/>
            <w:tcBorders>
              <w:top w:val="single" w:sz="4" w:space="0" w:color="auto"/>
            </w:tcBorders>
            <w:shd w:val="clear" w:color="auto" w:fill="auto"/>
            <w:noWrap/>
            <w:vAlign w:val="center"/>
            <w:hideMark/>
          </w:tcPr>
          <w:p w14:paraId="3FEEB576" w14:textId="29E54211" w:rsidR="00AC4206" w:rsidRPr="00C33901" w:rsidRDefault="00AC4206" w:rsidP="00C33901">
            <w:pPr>
              <w:spacing w:line="360" w:lineRule="auto"/>
              <w:jc w:val="both"/>
              <w:rPr>
                <w:rFonts w:ascii="Book Antiqua" w:hAnsi="Book Antiqua" w:cs="Arial"/>
                <w:color w:val="000000"/>
              </w:rPr>
            </w:pPr>
          </w:p>
        </w:tc>
        <w:tc>
          <w:tcPr>
            <w:tcW w:w="2700" w:type="dxa"/>
            <w:tcBorders>
              <w:top w:val="single" w:sz="4" w:space="0" w:color="auto"/>
            </w:tcBorders>
            <w:shd w:val="clear" w:color="auto" w:fill="auto"/>
            <w:noWrap/>
            <w:vAlign w:val="center"/>
            <w:hideMark/>
          </w:tcPr>
          <w:p w14:paraId="51A0BD71" w14:textId="18AA82FF" w:rsidR="00AC4206" w:rsidRPr="00C33901" w:rsidRDefault="00AC4206" w:rsidP="00C33901">
            <w:pPr>
              <w:spacing w:line="360" w:lineRule="auto"/>
              <w:jc w:val="both"/>
              <w:rPr>
                <w:rFonts w:ascii="Book Antiqua" w:hAnsi="Book Antiqua" w:cs="Arial"/>
                <w:color w:val="000000"/>
              </w:rPr>
            </w:pPr>
          </w:p>
        </w:tc>
        <w:tc>
          <w:tcPr>
            <w:tcW w:w="1260" w:type="dxa"/>
            <w:tcBorders>
              <w:top w:val="single" w:sz="4" w:space="0" w:color="auto"/>
            </w:tcBorders>
            <w:shd w:val="clear" w:color="auto" w:fill="auto"/>
            <w:noWrap/>
            <w:vAlign w:val="center"/>
            <w:hideMark/>
          </w:tcPr>
          <w:p w14:paraId="34F3C9CB" w14:textId="4B6AE415" w:rsidR="00AC4206" w:rsidRPr="00C33901" w:rsidRDefault="00AC4206" w:rsidP="00C33901">
            <w:pPr>
              <w:spacing w:line="360" w:lineRule="auto"/>
              <w:jc w:val="both"/>
              <w:rPr>
                <w:rFonts w:ascii="Book Antiqua" w:hAnsi="Book Antiqua" w:cs="Arial"/>
                <w:color w:val="000000"/>
              </w:rPr>
            </w:pPr>
          </w:p>
        </w:tc>
      </w:tr>
      <w:tr w:rsidR="00A04722" w:rsidRPr="00C33901" w14:paraId="7696C255" w14:textId="77777777" w:rsidTr="00352888">
        <w:trPr>
          <w:cantSplit/>
          <w:trHeight w:val="391"/>
        </w:trPr>
        <w:tc>
          <w:tcPr>
            <w:tcW w:w="3870" w:type="dxa"/>
            <w:shd w:val="clear" w:color="auto" w:fill="auto"/>
            <w:noWrap/>
            <w:vAlign w:val="center"/>
          </w:tcPr>
          <w:p w14:paraId="7DB6A6FC" w14:textId="6A1546A0" w:rsidR="00A04722" w:rsidRPr="00C33901" w:rsidRDefault="00A04722" w:rsidP="00A04722">
            <w:pPr>
              <w:spacing w:line="360" w:lineRule="auto"/>
              <w:ind w:left="427"/>
              <w:jc w:val="both"/>
              <w:rPr>
                <w:rFonts w:ascii="Book Antiqua" w:hAnsi="Book Antiqua" w:cs="Arial"/>
                <w:b/>
                <w:bCs/>
                <w:color w:val="000000"/>
              </w:rPr>
            </w:pPr>
            <w:r w:rsidRPr="00C33901">
              <w:rPr>
                <w:rFonts w:ascii="Book Antiqua" w:hAnsi="Book Antiqua" w:cs="Arial"/>
                <w:color w:val="000000"/>
              </w:rPr>
              <w:t>Troponin-T (ng/mL)</w:t>
            </w:r>
          </w:p>
        </w:tc>
        <w:tc>
          <w:tcPr>
            <w:tcW w:w="2520" w:type="dxa"/>
            <w:shd w:val="clear" w:color="auto" w:fill="auto"/>
            <w:noWrap/>
            <w:vAlign w:val="center"/>
          </w:tcPr>
          <w:p w14:paraId="63311F16" w14:textId="1621D25D" w:rsidR="00A04722" w:rsidRPr="00C33901" w:rsidRDefault="00A04722" w:rsidP="00A04722">
            <w:pPr>
              <w:spacing w:line="360" w:lineRule="auto"/>
              <w:jc w:val="both"/>
              <w:rPr>
                <w:rFonts w:ascii="Book Antiqua" w:hAnsi="Book Antiqua" w:cs="Arial"/>
                <w:color w:val="000000"/>
              </w:rPr>
            </w:pPr>
            <w:r w:rsidRPr="00C33901">
              <w:rPr>
                <w:rFonts w:ascii="Book Antiqua" w:hAnsi="Book Antiqua" w:cs="Arial"/>
                <w:color w:val="000000"/>
              </w:rPr>
              <w:t>0.65 [0.23–1.57]</w:t>
            </w:r>
          </w:p>
        </w:tc>
        <w:tc>
          <w:tcPr>
            <w:tcW w:w="2700" w:type="dxa"/>
            <w:shd w:val="clear" w:color="auto" w:fill="auto"/>
            <w:noWrap/>
            <w:vAlign w:val="center"/>
          </w:tcPr>
          <w:p w14:paraId="6E826D79" w14:textId="233CD079" w:rsidR="00A04722" w:rsidRPr="00C33901" w:rsidRDefault="00A04722" w:rsidP="00A04722">
            <w:pPr>
              <w:spacing w:line="360" w:lineRule="auto"/>
              <w:jc w:val="both"/>
              <w:rPr>
                <w:rFonts w:ascii="Book Antiqua" w:hAnsi="Book Antiqua" w:cs="Arial"/>
                <w:color w:val="000000"/>
              </w:rPr>
            </w:pPr>
            <w:r w:rsidRPr="00C33901">
              <w:rPr>
                <w:rFonts w:ascii="Book Antiqua" w:hAnsi="Book Antiqua" w:cs="Arial"/>
                <w:color w:val="000000"/>
              </w:rPr>
              <w:t>0.58 [0.25-0.94]</w:t>
            </w:r>
          </w:p>
        </w:tc>
        <w:tc>
          <w:tcPr>
            <w:tcW w:w="1260" w:type="dxa"/>
            <w:shd w:val="clear" w:color="auto" w:fill="auto"/>
            <w:noWrap/>
            <w:vAlign w:val="center"/>
          </w:tcPr>
          <w:p w14:paraId="1CAEBD09" w14:textId="2924A2D1" w:rsidR="00A04722" w:rsidRPr="00C33901" w:rsidRDefault="00A04722" w:rsidP="00A04722">
            <w:pPr>
              <w:spacing w:line="360" w:lineRule="auto"/>
              <w:jc w:val="both"/>
              <w:rPr>
                <w:rFonts w:ascii="Book Antiqua" w:hAnsi="Book Antiqua" w:cs="Arial"/>
                <w:color w:val="000000"/>
              </w:rPr>
            </w:pPr>
            <w:r w:rsidRPr="00C33901">
              <w:rPr>
                <w:rFonts w:ascii="Book Antiqua" w:hAnsi="Book Antiqua" w:cs="Arial"/>
                <w:color w:val="000000"/>
              </w:rPr>
              <w:t>0.61</w:t>
            </w:r>
          </w:p>
        </w:tc>
      </w:tr>
      <w:tr w:rsidR="00A04722" w:rsidRPr="00C33901" w14:paraId="3BC92FC5" w14:textId="77777777" w:rsidTr="00352888">
        <w:trPr>
          <w:cantSplit/>
          <w:trHeight w:val="381"/>
        </w:trPr>
        <w:tc>
          <w:tcPr>
            <w:tcW w:w="3870" w:type="dxa"/>
            <w:shd w:val="clear" w:color="auto" w:fill="auto"/>
            <w:noWrap/>
            <w:vAlign w:val="center"/>
          </w:tcPr>
          <w:p w14:paraId="5DE53CFE" w14:textId="19B670FA" w:rsidR="00A04722" w:rsidRPr="00C33901" w:rsidRDefault="00A04722" w:rsidP="00A04722">
            <w:pPr>
              <w:spacing w:line="360" w:lineRule="auto"/>
              <w:ind w:left="427"/>
              <w:jc w:val="both"/>
              <w:rPr>
                <w:rFonts w:ascii="Book Antiqua" w:hAnsi="Book Antiqua" w:cs="Arial"/>
                <w:color w:val="000000"/>
              </w:rPr>
            </w:pPr>
            <w:r w:rsidRPr="00C33901">
              <w:rPr>
                <w:rFonts w:ascii="Book Antiqua" w:hAnsi="Book Antiqua" w:cs="Arial"/>
                <w:color w:val="000000"/>
              </w:rPr>
              <w:t>CPK (U/L)</w:t>
            </w:r>
          </w:p>
        </w:tc>
        <w:tc>
          <w:tcPr>
            <w:tcW w:w="2520" w:type="dxa"/>
            <w:shd w:val="clear" w:color="auto" w:fill="auto"/>
            <w:noWrap/>
            <w:vAlign w:val="center"/>
          </w:tcPr>
          <w:p w14:paraId="3E61C10D" w14:textId="6C2822EA" w:rsidR="00A04722" w:rsidRPr="00C33901" w:rsidRDefault="00A04722" w:rsidP="00A04722">
            <w:pPr>
              <w:spacing w:line="360" w:lineRule="auto"/>
              <w:jc w:val="both"/>
              <w:rPr>
                <w:rFonts w:ascii="Book Antiqua" w:hAnsi="Book Antiqua" w:cs="Arial"/>
                <w:color w:val="000000"/>
              </w:rPr>
            </w:pPr>
            <w:r w:rsidRPr="00C33901">
              <w:rPr>
                <w:rFonts w:ascii="Book Antiqua" w:hAnsi="Book Antiqua" w:cs="Arial"/>
                <w:color w:val="000000"/>
              </w:rPr>
              <w:t>297.5 [151-919]</w:t>
            </w:r>
          </w:p>
        </w:tc>
        <w:tc>
          <w:tcPr>
            <w:tcW w:w="2700" w:type="dxa"/>
            <w:shd w:val="clear" w:color="auto" w:fill="auto"/>
            <w:noWrap/>
            <w:vAlign w:val="center"/>
          </w:tcPr>
          <w:p w14:paraId="4737F553" w14:textId="37F49830" w:rsidR="00A04722" w:rsidRPr="00C33901" w:rsidRDefault="00A04722" w:rsidP="00A04722">
            <w:pPr>
              <w:spacing w:line="360" w:lineRule="auto"/>
              <w:jc w:val="both"/>
              <w:rPr>
                <w:rFonts w:ascii="Book Antiqua" w:hAnsi="Book Antiqua" w:cs="Arial"/>
                <w:color w:val="000000"/>
              </w:rPr>
            </w:pPr>
            <w:r w:rsidRPr="00C33901">
              <w:rPr>
                <w:rFonts w:ascii="Book Antiqua" w:hAnsi="Book Antiqua" w:cs="Arial"/>
                <w:color w:val="000000"/>
              </w:rPr>
              <w:t>278 [168-631]</w:t>
            </w:r>
          </w:p>
        </w:tc>
        <w:tc>
          <w:tcPr>
            <w:tcW w:w="1260" w:type="dxa"/>
            <w:shd w:val="clear" w:color="auto" w:fill="auto"/>
            <w:noWrap/>
            <w:vAlign w:val="center"/>
          </w:tcPr>
          <w:p w14:paraId="48CB56AE" w14:textId="1D0899F3" w:rsidR="00A04722" w:rsidRPr="00C33901" w:rsidRDefault="00A04722" w:rsidP="00A04722">
            <w:pPr>
              <w:spacing w:line="360" w:lineRule="auto"/>
              <w:jc w:val="both"/>
              <w:rPr>
                <w:rFonts w:ascii="Book Antiqua" w:hAnsi="Book Antiqua" w:cs="Arial"/>
                <w:color w:val="000000"/>
              </w:rPr>
            </w:pPr>
            <w:r w:rsidRPr="00C33901">
              <w:rPr>
                <w:rFonts w:ascii="Book Antiqua" w:hAnsi="Book Antiqua" w:cs="Arial"/>
                <w:color w:val="000000"/>
              </w:rPr>
              <w:t>0.94</w:t>
            </w:r>
          </w:p>
        </w:tc>
      </w:tr>
      <w:tr w:rsidR="00A04722" w:rsidRPr="00C33901" w14:paraId="1C6E274D" w14:textId="77777777" w:rsidTr="00352888">
        <w:trPr>
          <w:cantSplit/>
          <w:trHeight w:val="677"/>
        </w:trPr>
        <w:tc>
          <w:tcPr>
            <w:tcW w:w="3870" w:type="dxa"/>
            <w:shd w:val="clear" w:color="auto" w:fill="auto"/>
            <w:noWrap/>
            <w:vAlign w:val="center"/>
          </w:tcPr>
          <w:p w14:paraId="29A31729" w14:textId="39D77529" w:rsidR="00A04722" w:rsidRPr="00C33901" w:rsidRDefault="00A04722" w:rsidP="00A04722">
            <w:pPr>
              <w:spacing w:line="360" w:lineRule="auto"/>
              <w:ind w:left="427"/>
              <w:jc w:val="both"/>
              <w:rPr>
                <w:rFonts w:ascii="Book Antiqua" w:hAnsi="Book Antiqua" w:cs="Arial"/>
                <w:color w:val="000000"/>
              </w:rPr>
            </w:pPr>
            <w:r w:rsidRPr="00C33901">
              <w:rPr>
                <w:rFonts w:ascii="Book Antiqua" w:hAnsi="Book Antiqua" w:cs="Arial"/>
                <w:color w:val="000000"/>
              </w:rPr>
              <w:t>Pro-BNP (</w:t>
            </w:r>
            <w:proofErr w:type="spellStart"/>
            <w:r w:rsidRPr="00C33901">
              <w:rPr>
                <w:rFonts w:ascii="Book Antiqua" w:hAnsi="Book Antiqua" w:cs="Arial"/>
                <w:color w:val="000000"/>
              </w:rPr>
              <w:t>pg</w:t>
            </w:r>
            <w:proofErr w:type="spellEnd"/>
            <w:r w:rsidRPr="00C33901">
              <w:rPr>
                <w:rFonts w:ascii="Book Antiqua" w:hAnsi="Book Antiqua" w:cs="Arial"/>
                <w:color w:val="000000"/>
              </w:rPr>
              <w:t>/mL)</w:t>
            </w:r>
          </w:p>
        </w:tc>
        <w:tc>
          <w:tcPr>
            <w:tcW w:w="2520" w:type="dxa"/>
            <w:shd w:val="clear" w:color="auto" w:fill="auto"/>
            <w:noWrap/>
            <w:vAlign w:val="center"/>
          </w:tcPr>
          <w:p w14:paraId="70BC4640" w14:textId="0834C9A3" w:rsidR="00A04722" w:rsidRPr="00C33901" w:rsidRDefault="00A04722" w:rsidP="00A04722">
            <w:pPr>
              <w:spacing w:line="360" w:lineRule="auto"/>
              <w:jc w:val="both"/>
              <w:rPr>
                <w:rFonts w:ascii="Book Antiqua" w:hAnsi="Book Antiqua" w:cs="Arial"/>
                <w:color w:val="000000"/>
              </w:rPr>
            </w:pPr>
            <w:r w:rsidRPr="00C33901">
              <w:rPr>
                <w:rFonts w:ascii="Book Antiqua" w:hAnsi="Book Antiqua" w:cs="Arial"/>
                <w:color w:val="000000"/>
              </w:rPr>
              <w:t>3722 [874-11932]</w:t>
            </w:r>
          </w:p>
        </w:tc>
        <w:tc>
          <w:tcPr>
            <w:tcW w:w="2700" w:type="dxa"/>
            <w:shd w:val="clear" w:color="auto" w:fill="auto"/>
            <w:noWrap/>
            <w:vAlign w:val="center"/>
          </w:tcPr>
          <w:p w14:paraId="01DFF499" w14:textId="16077A89" w:rsidR="00A04722" w:rsidRPr="00C33901" w:rsidRDefault="00A04722" w:rsidP="00A04722">
            <w:pPr>
              <w:spacing w:line="360" w:lineRule="auto"/>
              <w:jc w:val="both"/>
              <w:rPr>
                <w:rFonts w:ascii="Book Antiqua" w:hAnsi="Book Antiqua" w:cs="Arial"/>
                <w:color w:val="000000"/>
              </w:rPr>
            </w:pPr>
            <w:r w:rsidRPr="00C33901">
              <w:rPr>
                <w:rFonts w:ascii="Book Antiqua" w:hAnsi="Book Antiqua" w:cs="Arial"/>
                <w:color w:val="000000"/>
              </w:rPr>
              <w:t>5599 [1608.5-17373.0]</w:t>
            </w:r>
          </w:p>
        </w:tc>
        <w:tc>
          <w:tcPr>
            <w:tcW w:w="1260" w:type="dxa"/>
            <w:shd w:val="clear" w:color="auto" w:fill="auto"/>
            <w:noWrap/>
            <w:vAlign w:val="center"/>
          </w:tcPr>
          <w:p w14:paraId="07B74210" w14:textId="0CA124AC" w:rsidR="00A04722" w:rsidRPr="00C33901" w:rsidRDefault="00A04722" w:rsidP="00A04722">
            <w:pPr>
              <w:spacing w:line="360" w:lineRule="auto"/>
              <w:jc w:val="both"/>
              <w:rPr>
                <w:rFonts w:ascii="Book Antiqua" w:hAnsi="Book Antiqua" w:cs="Arial"/>
                <w:color w:val="000000"/>
              </w:rPr>
            </w:pPr>
            <w:r w:rsidRPr="00C33901">
              <w:rPr>
                <w:rFonts w:ascii="Book Antiqua" w:hAnsi="Book Antiqua" w:cs="Arial"/>
                <w:color w:val="000000"/>
              </w:rPr>
              <w:t>0.29</w:t>
            </w:r>
          </w:p>
        </w:tc>
      </w:tr>
      <w:tr w:rsidR="00AC4206" w:rsidRPr="00C33901" w14:paraId="34FCD827" w14:textId="77777777" w:rsidTr="00352888">
        <w:trPr>
          <w:trHeight w:val="419"/>
        </w:trPr>
        <w:tc>
          <w:tcPr>
            <w:tcW w:w="3870" w:type="dxa"/>
            <w:shd w:val="clear" w:color="auto" w:fill="auto"/>
            <w:noWrap/>
            <w:vAlign w:val="center"/>
            <w:hideMark/>
          </w:tcPr>
          <w:p w14:paraId="04E3E9A7" w14:textId="236826A3" w:rsidR="00AC4206" w:rsidRPr="00C33901" w:rsidRDefault="00AC4206" w:rsidP="00C33901">
            <w:pPr>
              <w:spacing w:line="360" w:lineRule="auto"/>
              <w:jc w:val="both"/>
              <w:rPr>
                <w:rFonts w:ascii="Book Antiqua" w:hAnsi="Book Antiqua" w:cs="Arial"/>
                <w:color w:val="000000"/>
              </w:rPr>
            </w:pPr>
            <w:r w:rsidRPr="00C33901">
              <w:rPr>
                <w:rFonts w:ascii="Book Antiqua" w:hAnsi="Book Antiqua" w:cs="Arial"/>
                <w:b/>
                <w:bCs/>
                <w:color w:val="000000"/>
              </w:rPr>
              <w:t xml:space="preserve">Hospital </w:t>
            </w:r>
            <w:r w:rsidR="00BB67D0" w:rsidRPr="00C33901">
              <w:rPr>
                <w:rFonts w:ascii="Book Antiqua" w:hAnsi="Book Antiqua" w:cs="Arial"/>
                <w:b/>
                <w:bCs/>
                <w:color w:val="000000"/>
              </w:rPr>
              <w:t>complications</w:t>
            </w:r>
            <w:r w:rsidRPr="00C33901">
              <w:rPr>
                <w:rFonts w:ascii="Book Antiqua" w:hAnsi="Book Antiqua" w:cs="Arial"/>
                <w:b/>
                <w:bCs/>
                <w:color w:val="000000"/>
              </w:rPr>
              <w:t xml:space="preserve">- </w:t>
            </w:r>
            <w:r w:rsidRPr="00956F91">
              <w:rPr>
                <w:rFonts w:ascii="Book Antiqua" w:hAnsi="Book Antiqua" w:cs="Arial"/>
                <w:b/>
                <w:bCs/>
                <w:i/>
                <w:color w:val="000000"/>
              </w:rPr>
              <w:t>n</w:t>
            </w:r>
            <w:r w:rsidRPr="00C33901">
              <w:rPr>
                <w:rFonts w:ascii="Book Antiqua" w:hAnsi="Book Antiqua" w:cs="Arial"/>
                <w:b/>
                <w:bCs/>
                <w:color w:val="000000"/>
              </w:rPr>
              <w:t xml:space="preserve"> (%)</w:t>
            </w:r>
          </w:p>
        </w:tc>
        <w:tc>
          <w:tcPr>
            <w:tcW w:w="2520" w:type="dxa"/>
            <w:shd w:val="clear" w:color="auto" w:fill="auto"/>
            <w:vAlign w:val="center"/>
            <w:hideMark/>
          </w:tcPr>
          <w:p w14:paraId="45809EE6" w14:textId="268C3F47" w:rsidR="00AC4206" w:rsidRPr="00C33901" w:rsidRDefault="00AC4206" w:rsidP="00C33901">
            <w:pPr>
              <w:spacing w:line="360" w:lineRule="auto"/>
              <w:jc w:val="both"/>
              <w:rPr>
                <w:rFonts w:ascii="Book Antiqua" w:hAnsi="Book Antiqua" w:cs="Arial"/>
                <w:color w:val="000000"/>
              </w:rPr>
            </w:pPr>
          </w:p>
        </w:tc>
        <w:tc>
          <w:tcPr>
            <w:tcW w:w="2700" w:type="dxa"/>
            <w:shd w:val="clear" w:color="auto" w:fill="auto"/>
            <w:noWrap/>
            <w:vAlign w:val="center"/>
            <w:hideMark/>
          </w:tcPr>
          <w:p w14:paraId="51935E82" w14:textId="0EB2E121" w:rsidR="00AC4206" w:rsidRPr="00C33901" w:rsidRDefault="00AC4206" w:rsidP="00C33901">
            <w:pPr>
              <w:spacing w:line="360" w:lineRule="auto"/>
              <w:jc w:val="both"/>
              <w:rPr>
                <w:rFonts w:ascii="Book Antiqua" w:hAnsi="Book Antiqua" w:cs="Arial"/>
                <w:color w:val="000000"/>
              </w:rPr>
            </w:pPr>
          </w:p>
        </w:tc>
        <w:tc>
          <w:tcPr>
            <w:tcW w:w="1260" w:type="dxa"/>
            <w:shd w:val="clear" w:color="auto" w:fill="auto"/>
            <w:noWrap/>
            <w:vAlign w:val="center"/>
            <w:hideMark/>
          </w:tcPr>
          <w:p w14:paraId="6E93BE6A" w14:textId="5EBCDE8E" w:rsidR="00AC4206" w:rsidRPr="00C33901" w:rsidRDefault="00AC4206" w:rsidP="00C33901">
            <w:pPr>
              <w:spacing w:line="360" w:lineRule="auto"/>
              <w:jc w:val="both"/>
              <w:rPr>
                <w:rFonts w:ascii="Book Antiqua" w:hAnsi="Book Antiqua" w:cs="Arial"/>
                <w:color w:val="000000"/>
              </w:rPr>
            </w:pPr>
          </w:p>
        </w:tc>
      </w:tr>
      <w:tr w:rsidR="00A04722" w:rsidRPr="00C33901" w14:paraId="531D54A4" w14:textId="77777777" w:rsidTr="00352888">
        <w:trPr>
          <w:trHeight w:val="353"/>
        </w:trPr>
        <w:tc>
          <w:tcPr>
            <w:tcW w:w="3870" w:type="dxa"/>
            <w:shd w:val="clear" w:color="auto" w:fill="auto"/>
            <w:noWrap/>
            <w:vAlign w:val="center"/>
          </w:tcPr>
          <w:p w14:paraId="2E132E30" w14:textId="337252F9" w:rsidR="00A04722" w:rsidRPr="00C33901" w:rsidRDefault="00A04722" w:rsidP="00A04722">
            <w:pPr>
              <w:spacing w:line="360" w:lineRule="auto"/>
              <w:ind w:left="427"/>
              <w:jc w:val="both"/>
              <w:rPr>
                <w:rFonts w:ascii="Book Antiqua" w:hAnsi="Book Antiqua" w:cs="Arial"/>
                <w:b/>
                <w:bCs/>
                <w:color w:val="000000"/>
              </w:rPr>
            </w:pPr>
            <w:r w:rsidRPr="00C33901">
              <w:rPr>
                <w:rFonts w:ascii="Book Antiqua" w:hAnsi="Book Antiqua" w:cs="Arial"/>
                <w:color w:val="000000"/>
              </w:rPr>
              <w:t xml:space="preserve">Inotrope </w:t>
            </w:r>
            <w:r w:rsidR="0004341C" w:rsidRPr="00C33901">
              <w:rPr>
                <w:rFonts w:ascii="Book Antiqua" w:hAnsi="Book Antiqua" w:cs="Arial"/>
                <w:color w:val="000000"/>
              </w:rPr>
              <w:t>use</w:t>
            </w:r>
          </w:p>
        </w:tc>
        <w:tc>
          <w:tcPr>
            <w:tcW w:w="2520" w:type="dxa"/>
            <w:shd w:val="clear" w:color="auto" w:fill="auto"/>
            <w:vAlign w:val="center"/>
          </w:tcPr>
          <w:p w14:paraId="30DFA7A7" w14:textId="0F6EFF3B" w:rsidR="00A04722" w:rsidRPr="00C33901" w:rsidRDefault="00A04722" w:rsidP="00A04722">
            <w:pPr>
              <w:spacing w:line="360" w:lineRule="auto"/>
              <w:jc w:val="both"/>
              <w:rPr>
                <w:rFonts w:ascii="Book Antiqua" w:hAnsi="Book Antiqua" w:cs="Arial"/>
                <w:color w:val="000000"/>
              </w:rPr>
            </w:pPr>
            <w:r w:rsidRPr="00C33901">
              <w:rPr>
                <w:rFonts w:ascii="Book Antiqua" w:hAnsi="Book Antiqua" w:cs="Arial"/>
                <w:color w:val="000000"/>
              </w:rPr>
              <w:t>8 (9.2)</w:t>
            </w:r>
          </w:p>
        </w:tc>
        <w:tc>
          <w:tcPr>
            <w:tcW w:w="2700" w:type="dxa"/>
            <w:shd w:val="clear" w:color="auto" w:fill="auto"/>
            <w:noWrap/>
            <w:vAlign w:val="center"/>
          </w:tcPr>
          <w:p w14:paraId="0F2F7EB3" w14:textId="143C4120" w:rsidR="00A04722" w:rsidRPr="00C33901" w:rsidRDefault="00A04722" w:rsidP="00A04722">
            <w:pPr>
              <w:spacing w:line="360" w:lineRule="auto"/>
              <w:jc w:val="both"/>
              <w:rPr>
                <w:rFonts w:ascii="Book Antiqua" w:hAnsi="Book Antiqua" w:cs="Arial"/>
                <w:color w:val="000000"/>
              </w:rPr>
            </w:pPr>
            <w:r w:rsidRPr="00C33901">
              <w:rPr>
                <w:rFonts w:ascii="Book Antiqua" w:hAnsi="Book Antiqua" w:cs="Arial"/>
                <w:color w:val="000000"/>
              </w:rPr>
              <w:t>2 (9.1)</w:t>
            </w:r>
          </w:p>
        </w:tc>
        <w:tc>
          <w:tcPr>
            <w:tcW w:w="1260" w:type="dxa"/>
            <w:shd w:val="clear" w:color="auto" w:fill="auto"/>
            <w:noWrap/>
            <w:vAlign w:val="center"/>
          </w:tcPr>
          <w:p w14:paraId="2C1C4204" w14:textId="6151C7EE" w:rsidR="00A04722" w:rsidRPr="00C33901" w:rsidRDefault="00A04722" w:rsidP="00A04722">
            <w:pPr>
              <w:spacing w:line="360" w:lineRule="auto"/>
              <w:jc w:val="both"/>
              <w:rPr>
                <w:rFonts w:ascii="Book Antiqua" w:hAnsi="Book Antiqua" w:cs="Arial"/>
                <w:color w:val="000000"/>
              </w:rPr>
            </w:pPr>
            <w:r w:rsidRPr="00C33901">
              <w:rPr>
                <w:rFonts w:ascii="Book Antiqua" w:hAnsi="Book Antiqua" w:cs="Arial"/>
                <w:color w:val="000000"/>
              </w:rPr>
              <w:t>1.00</w:t>
            </w:r>
          </w:p>
        </w:tc>
      </w:tr>
      <w:tr w:rsidR="00A04722" w:rsidRPr="00C33901" w14:paraId="719D0253" w14:textId="77777777" w:rsidTr="00352888">
        <w:trPr>
          <w:trHeight w:val="448"/>
        </w:trPr>
        <w:tc>
          <w:tcPr>
            <w:tcW w:w="3870" w:type="dxa"/>
            <w:shd w:val="clear" w:color="auto" w:fill="auto"/>
            <w:noWrap/>
            <w:vAlign w:val="center"/>
          </w:tcPr>
          <w:p w14:paraId="33FF5D0F" w14:textId="42BF8C61" w:rsidR="00A04722" w:rsidRPr="00C33901" w:rsidRDefault="00A04722" w:rsidP="00A04722">
            <w:pPr>
              <w:spacing w:line="360" w:lineRule="auto"/>
              <w:ind w:left="427"/>
              <w:jc w:val="both"/>
              <w:rPr>
                <w:rFonts w:ascii="Book Antiqua" w:hAnsi="Book Antiqua" w:cs="Arial"/>
                <w:color w:val="000000"/>
              </w:rPr>
            </w:pPr>
            <w:r w:rsidRPr="00C33901">
              <w:rPr>
                <w:rFonts w:ascii="Book Antiqua" w:hAnsi="Book Antiqua" w:cs="Arial"/>
                <w:color w:val="000000"/>
              </w:rPr>
              <w:t xml:space="preserve">ECMO/IABP </w:t>
            </w:r>
            <w:r w:rsidR="0004341C" w:rsidRPr="00C33901">
              <w:rPr>
                <w:rFonts w:ascii="Book Antiqua" w:hAnsi="Book Antiqua" w:cs="Arial"/>
                <w:color w:val="000000"/>
              </w:rPr>
              <w:t>use</w:t>
            </w:r>
          </w:p>
        </w:tc>
        <w:tc>
          <w:tcPr>
            <w:tcW w:w="2520" w:type="dxa"/>
            <w:shd w:val="clear" w:color="auto" w:fill="auto"/>
            <w:vAlign w:val="center"/>
          </w:tcPr>
          <w:p w14:paraId="66A1CECE" w14:textId="13CCB715" w:rsidR="00A04722" w:rsidRPr="00C33901" w:rsidRDefault="00A04722" w:rsidP="00A04722">
            <w:pPr>
              <w:spacing w:line="360" w:lineRule="auto"/>
              <w:jc w:val="both"/>
              <w:rPr>
                <w:rFonts w:ascii="Book Antiqua" w:hAnsi="Book Antiqua" w:cs="Arial"/>
                <w:color w:val="000000"/>
              </w:rPr>
            </w:pPr>
            <w:r w:rsidRPr="00C33901">
              <w:rPr>
                <w:rFonts w:ascii="Book Antiqua" w:hAnsi="Book Antiqua" w:cs="Arial"/>
                <w:color w:val="000000"/>
              </w:rPr>
              <w:t>2 (2.3)</w:t>
            </w:r>
          </w:p>
        </w:tc>
        <w:tc>
          <w:tcPr>
            <w:tcW w:w="2700" w:type="dxa"/>
            <w:shd w:val="clear" w:color="auto" w:fill="auto"/>
            <w:noWrap/>
            <w:vAlign w:val="center"/>
          </w:tcPr>
          <w:p w14:paraId="6887A42D" w14:textId="5A4133C3" w:rsidR="00A04722" w:rsidRPr="00C33901" w:rsidRDefault="00A04722" w:rsidP="00A04722">
            <w:pPr>
              <w:spacing w:line="360" w:lineRule="auto"/>
              <w:jc w:val="both"/>
              <w:rPr>
                <w:rFonts w:ascii="Book Antiqua" w:hAnsi="Book Antiqua" w:cs="Arial"/>
                <w:color w:val="000000"/>
              </w:rPr>
            </w:pPr>
            <w:r w:rsidRPr="00C33901">
              <w:rPr>
                <w:rFonts w:ascii="Book Antiqua" w:hAnsi="Book Antiqua" w:cs="Arial"/>
                <w:color w:val="000000"/>
              </w:rPr>
              <w:t>1 (4.5)</w:t>
            </w:r>
          </w:p>
        </w:tc>
        <w:tc>
          <w:tcPr>
            <w:tcW w:w="1260" w:type="dxa"/>
            <w:shd w:val="clear" w:color="auto" w:fill="auto"/>
            <w:noWrap/>
            <w:vAlign w:val="center"/>
          </w:tcPr>
          <w:p w14:paraId="36B24F67" w14:textId="40092B55" w:rsidR="00A04722" w:rsidRPr="00C33901" w:rsidRDefault="00A04722" w:rsidP="00A04722">
            <w:pPr>
              <w:spacing w:line="360" w:lineRule="auto"/>
              <w:jc w:val="both"/>
              <w:rPr>
                <w:rFonts w:ascii="Book Antiqua" w:hAnsi="Book Antiqua" w:cs="Arial"/>
                <w:color w:val="000000"/>
              </w:rPr>
            </w:pPr>
            <w:r w:rsidRPr="00C33901">
              <w:rPr>
                <w:rFonts w:ascii="Book Antiqua" w:hAnsi="Book Antiqua" w:cs="Arial"/>
                <w:color w:val="000000"/>
              </w:rPr>
              <w:t>0.5</w:t>
            </w:r>
          </w:p>
        </w:tc>
      </w:tr>
      <w:tr w:rsidR="00A04722" w:rsidRPr="00C33901" w14:paraId="143C377A" w14:textId="77777777" w:rsidTr="00352888">
        <w:trPr>
          <w:trHeight w:val="544"/>
        </w:trPr>
        <w:tc>
          <w:tcPr>
            <w:tcW w:w="3870" w:type="dxa"/>
            <w:shd w:val="clear" w:color="auto" w:fill="auto"/>
            <w:noWrap/>
            <w:vAlign w:val="center"/>
          </w:tcPr>
          <w:p w14:paraId="2A7A9BF1" w14:textId="4AE1A8EB" w:rsidR="00A04722" w:rsidRPr="00C33901" w:rsidRDefault="00A04722" w:rsidP="00A04722">
            <w:pPr>
              <w:spacing w:line="360" w:lineRule="auto"/>
              <w:ind w:left="427"/>
              <w:jc w:val="both"/>
              <w:rPr>
                <w:rFonts w:ascii="Book Antiqua" w:hAnsi="Book Antiqua" w:cs="Arial"/>
                <w:color w:val="000000"/>
              </w:rPr>
            </w:pPr>
            <w:r w:rsidRPr="00C33901">
              <w:rPr>
                <w:rFonts w:ascii="Book Antiqua" w:hAnsi="Book Antiqua" w:cs="Arial"/>
                <w:color w:val="000000"/>
              </w:rPr>
              <w:t>RRT</w:t>
            </w:r>
          </w:p>
        </w:tc>
        <w:tc>
          <w:tcPr>
            <w:tcW w:w="2520" w:type="dxa"/>
            <w:shd w:val="clear" w:color="auto" w:fill="auto"/>
            <w:vAlign w:val="center"/>
          </w:tcPr>
          <w:p w14:paraId="3CBD4591" w14:textId="2640821F" w:rsidR="00A04722" w:rsidRPr="00C33901" w:rsidRDefault="00A04722" w:rsidP="00A04722">
            <w:pPr>
              <w:spacing w:line="360" w:lineRule="auto"/>
              <w:jc w:val="both"/>
              <w:rPr>
                <w:rFonts w:ascii="Book Antiqua" w:hAnsi="Book Antiqua" w:cs="Arial"/>
                <w:color w:val="000000"/>
              </w:rPr>
            </w:pPr>
            <w:r w:rsidRPr="00C33901">
              <w:rPr>
                <w:rFonts w:ascii="Book Antiqua" w:hAnsi="Book Antiqua" w:cs="Arial"/>
                <w:color w:val="000000"/>
              </w:rPr>
              <w:t>3 (3.4)</w:t>
            </w:r>
          </w:p>
        </w:tc>
        <w:tc>
          <w:tcPr>
            <w:tcW w:w="2700" w:type="dxa"/>
            <w:shd w:val="clear" w:color="auto" w:fill="auto"/>
            <w:noWrap/>
            <w:vAlign w:val="center"/>
          </w:tcPr>
          <w:p w14:paraId="4422A8ED" w14:textId="50B5671A" w:rsidR="00A04722" w:rsidRPr="00C33901" w:rsidRDefault="00A04722" w:rsidP="00A04722">
            <w:pPr>
              <w:spacing w:line="360" w:lineRule="auto"/>
              <w:jc w:val="both"/>
              <w:rPr>
                <w:rFonts w:ascii="Book Antiqua" w:hAnsi="Book Antiqua" w:cs="Arial"/>
                <w:color w:val="000000"/>
              </w:rPr>
            </w:pPr>
            <w:r w:rsidRPr="00C33901">
              <w:rPr>
                <w:rFonts w:ascii="Book Antiqua" w:hAnsi="Book Antiqua" w:cs="Arial"/>
                <w:color w:val="000000"/>
              </w:rPr>
              <w:t>3 (13.6)</w:t>
            </w:r>
          </w:p>
        </w:tc>
        <w:tc>
          <w:tcPr>
            <w:tcW w:w="1260" w:type="dxa"/>
            <w:shd w:val="clear" w:color="auto" w:fill="auto"/>
            <w:noWrap/>
            <w:vAlign w:val="center"/>
          </w:tcPr>
          <w:p w14:paraId="00B754C8" w14:textId="50935AA4" w:rsidR="00A04722" w:rsidRPr="00C33901" w:rsidRDefault="00A04722" w:rsidP="00A04722">
            <w:pPr>
              <w:spacing w:line="360" w:lineRule="auto"/>
              <w:jc w:val="both"/>
              <w:rPr>
                <w:rFonts w:ascii="Book Antiqua" w:hAnsi="Book Antiqua" w:cs="Arial"/>
                <w:color w:val="000000"/>
              </w:rPr>
            </w:pPr>
            <w:r w:rsidRPr="00C33901">
              <w:rPr>
                <w:rFonts w:ascii="Book Antiqua" w:hAnsi="Book Antiqua" w:cs="Arial"/>
                <w:color w:val="000000"/>
              </w:rPr>
              <w:t>0.1</w:t>
            </w:r>
          </w:p>
        </w:tc>
      </w:tr>
      <w:tr w:rsidR="00AC4206" w:rsidRPr="00C33901" w14:paraId="568EEFF7" w14:textId="77777777" w:rsidTr="00352888">
        <w:trPr>
          <w:trHeight w:val="410"/>
        </w:trPr>
        <w:tc>
          <w:tcPr>
            <w:tcW w:w="3870" w:type="dxa"/>
            <w:shd w:val="clear" w:color="auto" w:fill="auto"/>
            <w:noWrap/>
            <w:vAlign w:val="center"/>
            <w:hideMark/>
          </w:tcPr>
          <w:p w14:paraId="4E998E20" w14:textId="7D9CD8E0" w:rsidR="00AC4206" w:rsidRPr="00C33901" w:rsidRDefault="00AC4206" w:rsidP="00C33901">
            <w:pPr>
              <w:spacing w:line="360" w:lineRule="auto"/>
              <w:jc w:val="both"/>
              <w:rPr>
                <w:rFonts w:ascii="Book Antiqua" w:hAnsi="Book Antiqua" w:cs="Arial"/>
                <w:color w:val="000000"/>
              </w:rPr>
            </w:pPr>
            <w:r w:rsidRPr="00C33901">
              <w:rPr>
                <w:rFonts w:ascii="Book Antiqua" w:hAnsi="Book Antiqua" w:cs="Arial"/>
                <w:b/>
                <w:bCs/>
                <w:color w:val="000000"/>
              </w:rPr>
              <w:t xml:space="preserve">Hospital </w:t>
            </w:r>
            <w:r w:rsidR="00CE1617" w:rsidRPr="00C33901">
              <w:rPr>
                <w:rFonts w:ascii="Book Antiqua" w:hAnsi="Book Antiqua" w:cs="Arial"/>
                <w:b/>
                <w:bCs/>
                <w:color w:val="000000"/>
              </w:rPr>
              <w:t>outcomes</w:t>
            </w:r>
            <w:r w:rsidRPr="00C33901">
              <w:rPr>
                <w:rFonts w:ascii="Book Antiqua" w:hAnsi="Book Antiqua" w:cs="Arial"/>
                <w:b/>
                <w:bCs/>
                <w:color w:val="000000"/>
              </w:rPr>
              <w:t xml:space="preserve">- </w:t>
            </w:r>
            <w:r w:rsidRPr="008F3D30">
              <w:rPr>
                <w:rFonts w:ascii="Book Antiqua" w:hAnsi="Book Antiqua" w:cs="Arial"/>
                <w:b/>
                <w:bCs/>
                <w:i/>
                <w:color w:val="000000"/>
              </w:rPr>
              <w:t>n</w:t>
            </w:r>
            <w:r w:rsidRPr="00C33901">
              <w:rPr>
                <w:rFonts w:ascii="Book Antiqua" w:hAnsi="Book Antiqua" w:cs="Arial"/>
                <w:b/>
                <w:bCs/>
                <w:color w:val="000000"/>
              </w:rPr>
              <w:t xml:space="preserve"> (%)</w:t>
            </w:r>
          </w:p>
        </w:tc>
        <w:tc>
          <w:tcPr>
            <w:tcW w:w="2520" w:type="dxa"/>
            <w:shd w:val="clear" w:color="auto" w:fill="auto"/>
            <w:noWrap/>
            <w:vAlign w:val="center"/>
            <w:hideMark/>
          </w:tcPr>
          <w:p w14:paraId="140A45C6" w14:textId="7F7365E8" w:rsidR="00AC4206" w:rsidRPr="00C33901" w:rsidRDefault="00AC4206" w:rsidP="00C33901">
            <w:pPr>
              <w:spacing w:line="360" w:lineRule="auto"/>
              <w:jc w:val="both"/>
              <w:rPr>
                <w:rFonts w:ascii="Book Antiqua" w:hAnsi="Book Antiqua" w:cs="Arial"/>
                <w:color w:val="000000"/>
              </w:rPr>
            </w:pPr>
          </w:p>
        </w:tc>
        <w:tc>
          <w:tcPr>
            <w:tcW w:w="2700" w:type="dxa"/>
            <w:shd w:val="clear" w:color="auto" w:fill="auto"/>
            <w:noWrap/>
            <w:vAlign w:val="center"/>
          </w:tcPr>
          <w:p w14:paraId="05609C48" w14:textId="54117A19" w:rsidR="00AC4206" w:rsidRPr="00C33901" w:rsidRDefault="00AC4206" w:rsidP="00C33901">
            <w:pPr>
              <w:spacing w:line="360" w:lineRule="auto"/>
              <w:jc w:val="both"/>
              <w:rPr>
                <w:rFonts w:ascii="Book Antiqua" w:hAnsi="Book Antiqua" w:cs="Arial"/>
              </w:rPr>
            </w:pPr>
          </w:p>
        </w:tc>
        <w:tc>
          <w:tcPr>
            <w:tcW w:w="1260" w:type="dxa"/>
            <w:shd w:val="clear" w:color="auto" w:fill="auto"/>
            <w:noWrap/>
            <w:vAlign w:val="center"/>
          </w:tcPr>
          <w:p w14:paraId="763E7EAF" w14:textId="50A52E28" w:rsidR="00AC4206" w:rsidRPr="00C33901" w:rsidRDefault="00AC4206" w:rsidP="00C33901">
            <w:pPr>
              <w:spacing w:line="360" w:lineRule="auto"/>
              <w:jc w:val="both"/>
              <w:rPr>
                <w:rFonts w:ascii="Book Antiqua" w:hAnsi="Book Antiqua" w:cs="Arial"/>
              </w:rPr>
            </w:pPr>
          </w:p>
        </w:tc>
      </w:tr>
      <w:tr w:rsidR="00A04722" w:rsidRPr="00C33901" w14:paraId="46A006B3" w14:textId="77777777" w:rsidTr="00352888">
        <w:trPr>
          <w:trHeight w:val="381"/>
        </w:trPr>
        <w:tc>
          <w:tcPr>
            <w:tcW w:w="3870" w:type="dxa"/>
            <w:shd w:val="clear" w:color="auto" w:fill="auto"/>
            <w:noWrap/>
            <w:vAlign w:val="center"/>
          </w:tcPr>
          <w:p w14:paraId="5EB86240" w14:textId="2F4620C9" w:rsidR="00A04722" w:rsidRPr="00C33901" w:rsidRDefault="00A04722" w:rsidP="00A04722">
            <w:pPr>
              <w:spacing w:line="360" w:lineRule="auto"/>
              <w:ind w:left="427"/>
              <w:jc w:val="both"/>
              <w:rPr>
                <w:rFonts w:ascii="Book Antiqua" w:hAnsi="Book Antiqua" w:cs="Arial"/>
                <w:b/>
                <w:bCs/>
                <w:color w:val="000000"/>
              </w:rPr>
            </w:pPr>
            <w:r w:rsidRPr="00C33901">
              <w:rPr>
                <w:rFonts w:ascii="Book Antiqua" w:hAnsi="Book Antiqua" w:cs="Arial"/>
                <w:color w:val="000000"/>
              </w:rPr>
              <w:t>In-hospital mortality</w:t>
            </w:r>
          </w:p>
        </w:tc>
        <w:tc>
          <w:tcPr>
            <w:tcW w:w="2520" w:type="dxa"/>
            <w:shd w:val="clear" w:color="auto" w:fill="auto"/>
            <w:noWrap/>
            <w:vAlign w:val="center"/>
          </w:tcPr>
          <w:p w14:paraId="629E2CF4" w14:textId="0FED4032" w:rsidR="00A04722" w:rsidRPr="00C33901" w:rsidRDefault="00A04722" w:rsidP="00A04722">
            <w:pPr>
              <w:spacing w:line="360" w:lineRule="auto"/>
              <w:jc w:val="both"/>
              <w:rPr>
                <w:rFonts w:ascii="Book Antiqua" w:hAnsi="Book Antiqua" w:cs="Arial"/>
                <w:color w:val="000000"/>
              </w:rPr>
            </w:pPr>
            <w:r w:rsidRPr="00C33901">
              <w:rPr>
                <w:rFonts w:ascii="Book Antiqua" w:hAnsi="Book Antiqua" w:cs="Arial"/>
                <w:color w:val="000000"/>
              </w:rPr>
              <w:t>12 (13.8)</w:t>
            </w:r>
          </w:p>
        </w:tc>
        <w:tc>
          <w:tcPr>
            <w:tcW w:w="2700" w:type="dxa"/>
            <w:shd w:val="clear" w:color="auto" w:fill="auto"/>
            <w:noWrap/>
            <w:vAlign w:val="center"/>
          </w:tcPr>
          <w:p w14:paraId="692F8892" w14:textId="5F22D409" w:rsidR="00A04722" w:rsidRPr="00C33901" w:rsidRDefault="00A04722" w:rsidP="00A04722">
            <w:pPr>
              <w:spacing w:line="360" w:lineRule="auto"/>
              <w:jc w:val="both"/>
              <w:rPr>
                <w:rFonts w:ascii="Book Antiqua" w:hAnsi="Book Antiqua" w:cs="Arial"/>
                <w:color w:val="000000"/>
              </w:rPr>
            </w:pPr>
            <w:r w:rsidRPr="00C33901">
              <w:rPr>
                <w:rFonts w:ascii="Book Antiqua" w:hAnsi="Book Antiqua" w:cs="Arial"/>
                <w:color w:val="000000"/>
              </w:rPr>
              <w:t>3 (13.6)</w:t>
            </w:r>
          </w:p>
        </w:tc>
        <w:tc>
          <w:tcPr>
            <w:tcW w:w="1260" w:type="dxa"/>
            <w:shd w:val="clear" w:color="auto" w:fill="auto"/>
            <w:noWrap/>
            <w:vAlign w:val="center"/>
          </w:tcPr>
          <w:p w14:paraId="5F973383" w14:textId="68A3266C" w:rsidR="00A04722" w:rsidRPr="00C33901" w:rsidRDefault="00A04722" w:rsidP="00A04722">
            <w:pPr>
              <w:spacing w:line="360" w:lineRule="auto"/>
              <w:jc w:val="both"/>
              <w:rPr>
                <w:rFonts w:ascii="Book Antiqua" w:hAnsi="Book Antiqua" w:cs="Arial"/>
                <w:color w:val="000000"/>
              </w:rPr>
            </w:pPr>
            <w:r w:rsidRPr="00C33901">
              <w:rPr>
                <w:rFonts w:ascii="Book Antiqua" w:hAnsi="Book Antiqua" w:cs="Arial"/>
                <w:color w:val="000000"/>
              </w:rPr>
              <w:t>1.00</w:t>
            </w:r>
          </w:p>
        </w:tc>
      </w:tr>
      <w:tr w:rsidR="00A04722" w:rsidRPr="00C33901" w14:paraId="34087315" w14:textId="77777777" w:rsidTr="00352888">
        <w:trPr>
          <w:trHeight w:val="534"/>
        </w:trPr>
        <w:tc>
          <w:tcPr>
            <w:tcW w:w="3870" w:type="dxa"/>
            <w:shd w:val="clear" w:color="auto" w:fill="auto"/>
            <w:noWrap/>
            <w:vAlign w:val="center"/>
          </w:tcPr>
          <w:p w14:paraId="500CD015" w14:textId="16B4C068" w:rsidR="00A04722" w:rsidRPr="00C33901" w:rsidRDefault="00A04722" w:rsidP="00A04722">
            <w:pPr>
              <w:spacing w:line="360" w:lineRule="auto"/>
              <w:ind w:left="427"/>
              <w:jc w:val="both"/>
              <w:rPr>
                <w:rFonts w:ascii="Book Antiqua" w:hAnsi="Book Antiqua" w:cs="Arial"/>
                <w:color w:val="000000"/>
              </w:rPr>
            </w:pPr>
            <w:r w:rsidRPr="00C33901">
              <w:rPr>
                <w:rFonts w:ascii="Book Antiqua" w:hAnsi="Book Antiqua" w:cs="Arial"/>
                <w:color w:val="000000"/>
              </w:rPr>
              <w:t>ICU mortality</w:t>
            </w:r>
          </w:p>
        </w:tc>
        <w:tc>
          <w:tcPr>
            <w:tcW w:w="2520" w:type="dxa"/>
            <w:shd w:val="clear" w:color="auto" w:fill="auto"/>
            <w:noWrap/>
            <w:vAlign w:val="center"/>
          </w:tcPr>
          <w:p w14:paraId="16979338" w14:textId="6A490FBA" w:rsidR="00A04722" w:rsidRPr="00C33901" w:rsidRDefault="00A04722" w:rsidP="00A04722">
            <w:pPr>
              <w:spacing w:line="360" w:lineRule="auto"/>
              <w:jc w:val="both"/>
              <w:rPr>
                <w:rFonts w:ascii="Book Antiqua" w:hAnsi="Book Antiqua" w:cs="Arial"/>
                <w:color w:val="000000"/>
              </w:rPr>
            </w:pPr>
            <w:r w:rsidRPr="00C33901">
              <w:rPr>
                <w:rFonts w:ascii="Book Antiqua" w:hAnsi="Book Antiqua" w:cs="Arial"/>
                <w:color w:val="000000"/>
              </w:rPr>
              <w:t>7 (8)</w:t>
            </w:r>
          </w:p>
        </w:tc>
        <w:tc>
          <w:tcPr>
            <w:tcW w:w="2700" w:type="dxa"/>
            <w:shd w:val="clear" w:color="auto" w:fill="auto"/>
            <w:noWrap/>
            <w:vAlign w:val="center"/>
          </w:tcPr>
          <w:p w14:paraId="4FF779CC" w14:textId="407EE4F8" w:rsidR="00A04722" w:rsidRPr="00C33901" w:rsidRDefault="00A04722" w:rsidP="00A04722">
            <w:pPr>
              <w:spacing w:line="360" w:lineRule="auto"/>
              <w:jc w:val="both"/>
              <w:rPr>
                <w:rFonts w:ascii="Book Antiqua" w:hAnsi="Book Antiqua" w:cs="Arial"/>
                <w:color w:val="000000"/>
              </w:rPr>
            </w:pPr>
            <w:r w:rsidRPr="00C33901">
              <w:rPr>
                <w:rFonts w:ascii="Book Antiqua" w:hAnsi="Book Antiqua" w:cs="Arial"/>
                <w:color w:val="000000"/>
              </w:rPr>
              <w:t>1 (4.5)</w:t>
            </w:r>
          </w:p>
        </w:tc>
        <w:tc>
          <w:tcPr>
            <w:tcW w:w="1260" w:type="dxa"/>
            <w:shd w:val="clear" w:color="auto" w:fill="auto"/>
            <w:noWrap/>
            <w:vAlign w:val="center"/>
          </w:tcPr>
          <w:p w14:paraId="640878A0" w14:textId="45DDCA35" w:rsidR="00A04722" w:rsidRPr="00C33901" w:rsidRDefault="00A04722" w:rsidP="00A04722">
            <w:pPr>
              <w:spacing w:line="360" w:lineRule="auto"/>
              <w:jc w:val="both"/>
              <w:rPr>
                <w:rFonts w:ascii="Book Antiqua" w:hAnsi="Book Antiqua" w:cs="Arial"/>
                <w:color w:val="000000"/>
              </w:rPr>
            </w:pPr>
            <w:r w:rsidRPr="00C33901">
              <w:rPr>
                <w:rFonts w:ascii="Book Antiqua" w:hAnsi="Book Antiqua" w:cs="Arial"/>
                <w:color w:val="000000"/>
              </w:rPr>
              <w:t>1.00</w:t>
            </w:r>
          </w:p>
        </w:tc>
      </w:tr>
    </w:tbl>
    <w:p w14:paraId="332895A9" w14:textId="72DA9529" w:rsidR="00A338EA" w:rsidRDefault="006D6624" w:rsidP="00C33901">
      <w:pPr>
        <w:spacing w:line="360" w:lineRule="auto"/>
        <w:jc w:val="both"/>
        <w:rPr>
          <w:rFonts w:ascii="Book Antiqua" w:hAnsi="Book Antiqua" w:cs="Arial"/>
        </w:rPr>
      </w:pPr>
      <w:r w:rsidRPr="006D6624">
        <w:rPr>
          <w:rFonts w:ascii="Book Antiqua" w:hAnsi="Book Antiqua" w:cs="Arial"/>
          <w:vertAlign w:val="superscript"/>
        </w:rPr>
        <w:t>1</w:t>
      </w:r>
      <w:r>
        <w:rPr>
          <w:rFonts w:ascii="Book Antiqua" w:hAnsi="Book Antiqua" w:cs="Arial"/>
        </w:rPr>
        <w:t>C</w:t>
      </w:r>
      <w:r w:rsidR="00352888" w:rsidRPr="00C33901">
        <w:rPr>
          <w:rFonts w:ascii="Book Antiqua" w:hAnsi="Book Antiqua" w:cs="Arial"/>
        </w:rPr>
        <w:t>orresponds to a Wilcoxon Mann-Whitney test</w:t>
      </w:r>
      <w:r w:rsidR="00A338EA">
        <w:rPr>
          <w:rFonts w:ascii="Book Antiqua" w:hAnsi="Book Antiqua" w:cs="Arial"/>
        </w:rPr>
        <w:t>.</w:t>
      </w:r>
      <w:r w:rsidR="00A338EA" w:rsidRPr="00C33901">
        <w:rPr>
          <w:rFonts w:ascii="Book Antiqua" w:hAnsi="Book Antiqua" w:cs="Arial"/>
        </w:rPr>
        <w:t xml:space="preserve"> </w:t>
      </w:r>
    </w:p>
    <w:p w14:paraId="53E45216" w14:textId="37023E5A" w:rsidR="00AC4206" w:rsidRPr="00C33901" w:rsidRDefault="00AC4206" w:rsidP="00C33901">
      <w:pPr>
        <w:spacing w:line="360" w:lineRule="auto"/>
        <w:jc w:val="both"/>
        <w:rPr>
          <w:rFonts w:ascii="Book Antiqua" w:hAnsi="Book Antiqua" w:cs="Arial"/>
        </w:rPr>
      </w:pPr>
      <w:r w:rsidRPr="00C33901">
        <w:rPr>
          <w:rFonts w:ascii="Book Antiqua" w:hAnsi="Book Antiqua" w:cs="Arial"/>
        </w:rPr>
        <w:t xml:space="preserve">Data are summarized as </w:t>
      </w:r>
      <w:r w:rsidRPr="00D60B37">
        <w:rPr>
          <w:rFonts w:ascii="Book Antiqua" w:hAnsi="Book Antiqua" w:cs="Arial"/>
        </w:rPr>
        <w:t xml:space="preserve">median (IQR) </w:t>
      </w:r>
      <w:r w:rsidRPr="001D2660">
        <w:rPr>
          <w:rFonts w:ascii="Book Antiqua" w:hAnsi="Book Antiqua" w:cs="Arial"/>
        </w:rPr>
        <w:t>or</w:t>
      </w:r>
      <w:r w:rsidRPr="00C33901">
        <w:rPr>
          <w:rFonts w:ascii="Book Antiqua" w:hAnsi="Book Antiqua" w:cs="Arial"/>
          <w:i/>
        </w:rPr>
        <w:t xml:space="preserve"> n</w:t>
      </w:r>
      <w:r w:rsidRPr="001D2660">
        <w:rPr>
          <w:rFonts w:ascii="Book Antiqua" w:hAnsi="Book Antiqua" w:cs="Arial"/>
        </w:rPr>
        <w:t xml:space="preserve"> (%)</w:t>
      </w:r>
      <w:r w:rsidRPr="00C33901">
        <w:rPr>
          <w:rFonts w:ascii="Book Antiqua" w:hAnsi="Book Antiqua" w:cs="Arial"/>
        </w:rPr>
        <w:t xml:space="preserve">, where </w:t>
      </w:r>
      <w:r w:rsidRPr="001D2660">
        <w:rPr>
          <w:rFonts w:ascii="Book Antiqua" w:hAnsi="Book Antiqua" w:cs="Arial"/>
          <w:i/>
        </w:rPr>
        <w:t>n</w:t>
      </w:r>
      <w:r w:rsidR="001D2660">
        <w:rPr>
          <w:rFonts w:ascii="Book Antiqua" w:hAnsi="Book Antiqua" w:cs="Arial"/>
        </w:rPr>
        <w:t xml:space="preserve"> </w:t>
      </w:r>
      <w:r w:rsidRPr="00C33901">
        <w:rPr>
          <w:rFonts w:ascii="Book Antiqua" w:hAnsi="Book Antiqua" w:cs="Arial"/>
        </w:rPr>
        <w:t>=</w:t>
      </w:r>
      <w:r w:rsidR="001D2660">
        <w:rPr>
          <w:rFonts w:ascii="Book Antiqua" w:hAnsi="Book Antiqua" w:cs="Arial"/>
        </w:rPr>
        <w:t xml:space="preserve"> </w:t>
      </w:r>
      <w:r w:rsidRPr="00C33901">
        <w:rPr>
          <w:rFonts w:ascii="Book Antiqua" w:hAnsi="Book Antiqua" w:cs="Arial"/>
        </w:rPr>
        <w:t>available sample size</w:t>
      </w:r>
      <w:r w:rsidR="00352888">
        <w:rPr>
          <w:rFonts w:ascii="Book Antiqua" w:hAnsi="Book Antiqua" w:cs="Arial"/>
        </w:rPr>
        <w:t>.</w:t>
      </w:r>
      <w:r w:rsidR="00352888">
        <w:rPr>
          <w:rFonts w:ascii="Book Antiqua" w:hAnsi="Book Antiqua" w:cs="Arial" w:hint="eastAsia"/>
          <w:lang w:eastAsia="zh-CN"/>
        </w:rPr>
        <w:t xml:space="preserve"> </w:t>
      </w:r>
      <w:r w:rsidRPr="00C33901">
        <w:rPr>
          <w:rFonts w:ascii="Book Antiqua" w:hAnsi="Book Antiqua" w:cs="Arial"/>
        </w:rPr>
        <w:t>CPK</w:t>
      </w:r>
      <w:r w:rsidR="003563A8">
        <w:rPr>
          <w:rFonts w:ascii="Book Antiqua" w:hAnsi="Book Antiqua" w:cs="Arial"/>
        </w:rPr>
        <w:t>:</w:t>
      </w:r>
      <w:r w:rsidRPr="00C33901">
        <w:rPr>
          <w:rFonts w:ascii="Book Antiqua" w:hAnsi="Book Antiqua" w:cs="Arial"/>
        </w:rPr>
        <w:t xml:space="preserve"> Creatine </w:t>
      </w:r>
      <w:r w:rsidR="00AF3721" w:rsidRPr="00C33901">
        <w:rPr>
          <w:rFonts w:ascii="Book Antiqua" w:hAnsi="Book Antiqua" w:cs="Arial"/>
        </w:rPr>
        <w:t>phosphokinase</w:t>
      </w:r>
      <w:r w:rsidRPr="00C33901">
        <w:rPr>
          <w:rFonts w:ascii="Book Antiqua" w:hAnsi="Book Antiqua" w:cs="Arial"/>
        </w:rPr>
        <w:t>, Pro-BNP</w:t>
      </w:r>
      <w:r w:rsidR="003563A8">
        <w:rPr>
          <w:rFonts w:ascii="Book Antiqua" w:hAnsi="Book Antiqua" w:cs="Arial"/>
        </w:rPr>
        <w:t>:</w:t>
      </w:r>
      <w:r w:rsidRPr="00C33901">
        <w:rPr>
          <w:rFonts w:ascii="Book Antiqua" w:hAnsi="Book Antiqua" w:cs="Arial"/>
        </w:rPr>
        <w:t xml:space="preserve"> N-terminal </w:t>
      </w:r>
      <w:r w:rsidR="00A13A3C" w:rsidRPr="00C33901">
        <w:rPr>
          <w:rFonts w:ascii="Book Antiqua" w:hAnsi="Book Antiqua" w:cs="Arial"/>
        </w:rPr>
        <w:t>pro- brain natriuretic peptide</w:t>
      </w:r>
      <w:r w:rsidR="00A13A3C">
        <w:rPr>
          <w:rFonts w:ascii="Book Antiqua" w:hAnsi="Book Antiqua" w:cs="Arial"/>
        </w:rPr>
        <w:t>;</w:t>
      </w:r>
      <w:r w:rsidRPr="00C33901">
        <w:rPr>
          <w:rFonts w:ascii="Book Antiqua" w:hAnsi="Book Antiqua" w:cs="Arial"/>
        </w:rPr>
        <w:t xml:space="preserve"> ECMO</w:t>
      </w:r>
      <w:r w:rsidR="00661939">
        <w:rPr>
          <w:rFonts w:ascii="Book Antiqua" w:hAnsi="Book Antiqua" w:cs="Arial"/>
        </w:rPr>
        <w:t>:</w:t>
      </w:r>
      <w:r w:rsidRPr="00C33901">
        <w:rPr>
          <w:rFonts w:ascii="Book Antiqua" w:hAnsi="Book Antiqua" w:cs="Arial"/>
        </w:rPr>
        <w:t xml:space="preserve"> Extracorporeal </w:t>
      </w:r>
      <w:r w:rsidR="008C2127" w:rsidRPr="00C33901">
        <w:rPr>
          <w:rFonts w:ascii="Book Antiqua" w:hAnsi="Book Antiqua" w:cs="Arial"/>
        </w:rPr>
        <w:t>membrane oxygenation</w:t>
      </w:r>
      <w:r w:rsidR="006F39C5">
        <w:rPr>
          <w:rFonts w:ascii="Book Antiqua" w:hAnsi="Book Antiqua" w:cs="Arial"/>
        </w:rPr>
        <w:t>;</w:t>
      </w:r>
      <w:r w:rsidR="008C2127" w:rsidRPr="00C33901">
        <w:rPr>
          <w:rFonts w:ascii="Book Antiqua" w:hAnsi="Book Antiqua" w:cs="Arial"/>
        </w:rPr>
        <w:t xml:space="preserve"> </w:t>
      </w:r>
      <w:r w:rsidRPr="00C33901">
        <w:rPr>
          <w:rFonts w:ascii="Book Antiqua" w:hAnsi="Book Antiqua" w:cs="Arial"/>
        </w:rPr>
        <w:t>IABP</w:t>
      </w:r>
      <w:r w:rsidR="00661939">
        <w:rPr>
          <w:rFonts w:ascii="Book Antiqua" w:hAnsi="Book Antiqua" w:cs="Arial"/>
        </w:rPr>
        <w:t>:</w:t>
      </w:r>
      <w:r w:rsidRPr="00C33901">
        <w:rPr>
          <w:rFonts w:ascii="Book Antiqua" w:hAnsi="Book Antiqua" w:cs="Arial"/>
        </w:rPr>
        <w:t xml:space="preserve"> </w:t>
      </w:r>
      <w:proofErr w:type="spellStart"/>
      <w:r w:rsidRPr="00C33901">
        <w:rPr>
          <w:rFonts w:ascii="Book Antiqua" w:hAnsi="Book Antiqua" w:cs="Arial"/>
        </w:rPr>
        <w:t>Intraaortic</w:t>
      </w:r>
      <w:proofErr w:type="spellEnd"/>
      <w:r w:rsidRPr="00C33901">
        <w:rPr>
          <w:rFonts w:ascii="Book Antiqua" w:hAnsi="Book Antiqua" w:cs="Arial"/>
        </w:rPr>
        <w:t xml:space="preserve"> </w:t>
      </w:r>
      <w:r w:rsidR="009F06A9" w:rsidRPr="00C33901">
        <w:rPr>
          <w:rFonts w:ascii="Book Antiqua" w:hAnsi="Book Antiqua" w:cs="Arial"/>
        </w:rPr>
        <w:t>balloon pump</w:t>
      </w:r>
      <w:r w:rsidR="008C2127">
        <w:rPr>
          <w:rFonts w:ascii="Book Antiqua" w:hAnsi="Book Antiqua" w:cs="Arial"/>
        </w:rPr>
        <w:t>;</w:t>
      </w:r>
      <w:r w:rsidRPr="00C33901">
        <w:rPr>
          <w:rFonts w:ascii="Book Antiqua" w:hAnsi="Book Antiqua" w:cs="Arial"/>
        </w:rPr>
        <w:t xml:space="preserve"> RRT</w:t>
      </w:r>
      <w:r w:rsidR="00661939">
        <w:rPr>
          <w:rFonts w:ascii="Book Antiqua" w:hAnsi="Book Antiqua" w:cs="Arial"/>
        </w:rPr>
        <w:t>:</w:t>
      </w:r>
      <w:r w:rsidRPr="00C33901">
        <w:rPr>
          <w:rFonts w:ascii="Book Antiqua" w:hAnsi="Book Antiqua" w:cs="Arial"/>
        </w:rPr>
        <w:t xml:space="preserve"> Renal </w:t>
      </w:r>
      <w:r w:rsidR="00E60506" w:rsidRPr="00C33901">
        <w:rPr>
          <w:rFonts w:ascii="Book Antiqua" w:hAnsi="Book Antiqua" w:cs="Arial"/>
        </w:rPr>
        <w:t>replacement therapy</w:t>
      </w:r>
      <w:r w:rsidR="009F06A9">
        <w:rPr>
          <w:rFonts w:ascii="Book Antiqua" w:hAnsi="Book Antiqua" w:cs="Arial"/>
        </w:rPr>
        <w:t>;</w:t>
      </w:r>
      <w:r w:rsidRPr="00C33901">
        <w:rPr>
          <w:rFonts w:ascii="Book Antiqua" w:hAnsi="Book Antiqua" w:cs="Arial"/>
        </w:rPr>
        <w:t xml:space="preserve"> NIPPV</w:t>
      </w:r>
      <w:r w:rsidR="00661939">
        <w:rPr>
          <w:rFonts w:ascii="Book Antiqua" w:hAnsi="Book Antiqua" w:cs="Arial"/>
        </w:rPr>
        <w:t>:</w:t>
      </w:r>
      <w:r w:rsidRPr="00C33901">
        <w:rPr>
          <w:rFonts w:ascii="Book Antiqua" w:hAnsi="Book Antiqua" w:cs="Arial"/>
        </w:rPr>
        <w:t xml:space="preserve"> </w:t>
      </w:r>
      <w:proofErr w:type="spellStart"/>
      <w:r w:rsidRPr="00C33901">
        <w:rPr>
          <w:rFonts w:ascii="Book Antiqua" w:hAnsi="Book Antiqua" w:cs="Arial"/>
        </w:rPr>
        <w:t xml:space="preserve">Non </w:t>
      </w:r>
      <w:r w:rsidR="00661939" w:rsidRPr="00C33901">
        <w:rPr>
          <w:rFonts w:ascii="Book Antiqua" w:hAnsi="Book Antiqua" w:cs="Arial"/>
        </w:rPr>
        <w:t>invasive</w:t>
      </w:r>
      <w:proofErr w:type="spellEnd"/>
      <w:r w:rsidR="00661939" w:rsidRPr="00C33901">
        <w:rPr>
          <w:rFonts w:ascii="Book Antiqua" w:hAnsi="Book Antiqua" w:cs="Arial"/>
        </w:rPr>
        <w:t xml:space="preserve"> positive pressure ventilation</w:t>
      </w:r>
      <w:r w:rsidR="00E60506">
        <w:rPr>
          <w:rFonts w:ascii="Book Antiqua" w:hAnsi="Book Antiqua" w:cs="Arial"/>
        </w:rPr>
        <w:t>.</w:t>
      </w:r>
    </w:p>
    <w:p w14:paraId="792E0AF4" w14:textId="77777777" w:rsidR="00AC4206" w:rsidRPr="00C33901" w:rsidRDefault="00AC4206" w:rsidP="00C33901">
      <w:pPr>
        <w:spacing w:line="360" w:lineRule="auto"/>
        <w:jc w:val="both"/>
        <w:rPr>
          <w:rFonts w:ascii="Book Antiqua" w:hAnsi="Book Antiqua" w:cs="Arial"/>
        </w:rPr>
      </w:pPr>
    </w:p>
    <w:p w14:paraId="7667213B" w14:textId="77777777" w:rsidR="00AC4206" w:rsidRPr="00C33901" w:rsidRDefault="00AC4206" w:rsidP="00C33901">
      <w:pPr>
        <w:spacing w:line="360" w:lineRule="auto"/>
        <w:jc w:val="both"/>
        <w:rPr>
          <w:rFonts w:ascii="Book Antiqua" w:hAnsi="Book Antiqua"/>
        </w:rPr>
      </w:pPr>
    </w:p>
    <w:p w14:paraId="6D72D888" w14:textId="77777777" w:rsidR="00A77B3E" w:rsidRPr="00C33901" w:rsidRDefault="00A77B3E" w:rsidP="00C33901">
      <w:pPr>
        <w:spacing w:line="360" w:lineRule="auto"/>
        <w:jc w:val="both"/>
        <w:rPr>
          <w:rFonts w:ascii="Book Antiqua" w:hAnsi="Book Antiqua"/>
        </w:rPr>
      </w:pPr>
    </w:p>
    <w:sectPr w:rsidR="00A77B3E" w:rsidRPr="00C3390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9BB2A5" w14:textId="77777777" w:rsidR="009E2F21" w:rsidRDefault="009E2F21" w:rsidP="00AF504D">
      <w:r>
        <w:separator/>
      </w:r>
    </w:p>
  </w:endnote>
  <w:endnote w:type="continuationSeparator" w:id="0">
    <w:p w14:paraId="4C1B1587" w14:textId="77777777" w:rsidR="009E2F21" w:rsidRDefault="009E2F21" w:rsidP="00AF50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8899139"/>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52B03C46" w14:textId="387CC4D7" w:rsidR="00AF504D" w:rsidRPr="00AF504D" w:rsidRDefault="00AF504D">
            <w:pPr>
              <w:pStyle w:val="ac"/>
              <w:jc w:val="right"/>
              <w:rPr>
                <w:rFonts w:ascii="Book Antiqua" w:hAnsi="Book Antiqua"/>
                <w:sz w:val="24"/>
                <w:szCs w:val="24"/>
              </w:rPr>
            </w:pPr>
            <w:r w:rsidRPr="00AF504D">
              <w:rPr>
                <w:rFonts w:ascii="Book Antiqua" w:hAnsi="Book Antiqua"/>
                <w:sz w:val="24"/>
                <w:szCs w:val="24"/>
                <w:lang w:val="zh-CN" w:eastAsia="zh-CN"/>
              </w:rPr>
              <w:t xml:space="preserve"> </w:t>
            </w:r>
            <w:r w:rsidRPr="00AF504D">
              <w:rPr>
                <w:rFonts w:ascii="Book Antiqua" w:hAnsi="Book Antiqua"/>
                <w:b/>
                <w:bCs/>
                <w:sz w:val="24"/>
                <w:szCs w:val="24"/>
              </w:rPr>
              <w:fldChar w:fldCharType="begin"/>
            </w:r>
            <w:r w:rsidRPr="00AF504D">
              <w:rPr>
                <w:rFonts w:ascii="Book Antiqua" w:hAnsi="Book Antiqua"/>
                <w:b/>
                <w:bCs/>
                <w:sz w:val="24"/>
                <w:szCs w:val="24"/>
              </w:rPr>
              <w:instrText>PAGE</w:instrText>
            </w:r>
            <w:r w:rsidRPr="00AF504D">
              <w:rPr>
                <w:rFonts w:ascii="Book Antiqua" w:hAnsi="Book Antiqua"/>
                <w:b/>
                <w:bCs/>
                <w:sz w:val="24"/>
                <w:szCs w:val="24"/>
              </w:rPr>
              <w:fldChar w:fldCharType="separate"/>
            </w:r>
            <w:r w:rsidR="00A978CD">
              <w:rPr>
                <w:rFonts w:ascii="Book Antiqua" w:hAnsi="Book Antiqua"/>
                <w:b/>
                <w:bCs/>
                <w:noProof/>
                <w:sz w:val="24"/>
                <w:szCs w:val="24"/>
              </w:rPr>
              <w:t>22</w:t>
            </w:r>
            <w:r w:rsidRPr="00AF504D">
              <w:rPr>
                <w:rFonts w:ascii="Book Antiqua" w:hAnsi="Book Antiqua"/>
                <w:b/>
                <w:bCs/>
                <w:sz w:val="24"/>
                <w:szCs w:val="24"/>
              </w:rPr>
              <w:fldChar w:fldCharType="end"/>
            </w:r>
            <w:r w:rsidRPr="00AF504D">
              <w:rPr>
                <w:rFonts w:ascii="Book Antiqua" w:hAnsi="Book Antiqua"/>
                <w:sz w:val="24"/>
                <w:szCs w:val="24"/>
                <w:lang w:val="zh-CN" w:eastAsia="zh-CN"/>
              </w:rPr>
              <w:t xml:space="preserve"> / </w:t>
            </w:r>
            <w:r w:rsidRPr="00AF504D">
              <w:rPr>
                <w:rFonts w:ascii="Book Antiqua" w:hAnsi="Book Antiqua"/>
                <w:b/>
                <w:bCs/>
                <w:sz w:val="24"/>
                <w:szCs w:val="24"/>
              </w:rPr>
              <w:fldChar w:fldCharType="begin"/>
            </w:r>
            <w:r w:rsidRPr="00AF504D">
              <w:rPr>
                <w:rFonts w:ascii="Book Antiqua" w:hAnsi="Book Antiqua"/>
                <w:b/>
                <w:bCs/>
                <w:sz w:val="24"/>
                <w:szCs w:val="24"/>
              </w:rPr>
              <w:instrText>NUMPAGES</w:instrText>
            </w:r>
            <w:r w:rsidRPr="00AF504D">
              <w:rPr>
                <w:rFonts w:ascii="Book Antiqua" w:hAnsi="Book Antiqua"/>
                <w:b/>
                <w:bCs/>
                <w:sz w:val="24"/>
                <w:szCs w:val="24"/>
              </w:rPr>
              <w:fldChar w:fldCharType="separate"/>
            </w:r>
            <w:r w:rsidR="00A978CD">
              <w:rPr>
                <w:rFonts w:ascii="Book Antiqua" w:hAnsi="Book Antiqua"/>
                <w:b/>
                <w:bCs/>
                <w:noProof/>
                <w:sz w:val="24"/>
                <w:szCs w:val="24"/>
              </w:rPr>
              <w:t>28</w:t>
            </w:r>
            <w:r w:rsidRPr="00AF504D">
              <w:rPr>
                <w:rFonts w:ascii="Book Antiqua" w:hAnsi="Book Antiqua"/>
                <w:b/>
                <w:bCs/>
                <w:sz w:val="24"/>
                <w:szCs w:val="24"/>
              </w:rPr>
              <w:fldChar w:fldCharType="end"/>
            </w:r>
          </w:p>
        </w:sdtContent>
      </w:sdt>
    </w:sdtContent>
  </w:sdt>
  <w:p w14:paraId="6FD3ADEB" w14:textId="77777777" w:rsidR="00AF504D" w:rsidRDefault="00AF504D">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231B9D" w14:textId="77777777" w:rsidR="009E2F21" w:rsidRDefault="009E2F21" w:rsidP="00AF504D">
      <w:r>
        <w:separator/>
      </w:r>
    </w:p>
  </w:footnote>
  <w:footnote w:type="continuationSeparator" w:id="0">
    <w:p w14:paraId="7074C6EA" w14:textId="77777777" w:rsidR="009E2F21" w:rsidRDefault="009E2F21" w:rsidP="00AF504D">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129DD"/>
    <w:rsid w:val="000278C0"/>
    <w:rsid w:val="0004341C"/>
    <w:rsid w:val="000659FD"/>
    <w:rsid w:val="0008458E"/>
    <w:rsid w:val="0008589E"/>
    <w:rsid w:val="000864D8"/>
    <w:rsid w:val="000B3F44"/>
    <w:rsid w:val="000B663E"/>
    <w:rsid w:val="000B76B8"/>
    <w:rsid w:val="000C3560"/>
    <w:rsid w:val="000D3FD7"/>
    <w:rsid w:val="000E4004"/>
    <w:rsid w:val="000F6236"/>
    <w:rsid w:val="00146AA3"/>
    <w:rsid w:val="00167BB5"/>
    <w:rsid w:val="001705EC"/>
    <w:rsid w:val="001858B0"/>
    <w:rsid w:val="00195BF7"/>
    <w:rsid w:val="001A4A83"/>
    <w:rsid w:val="001B24B5"/>
    <w:rsid w:val="001B7606"/>
    <w:rsid w:val="001C5F9D"/>
    <w:rsid w:val="001D2660"/>
    <w:rsid w:val="001D3F91"/>
    <w:rsid w:val="001E102B"/>
    <w:rsid w:val="001F0ABA"/>
    <w:rsid w:val="001F0B40"/>
    <w:rsid w:val="001F621A"/>
    <w:rsid w:val="002063D0"/>
    <w:rsid w:val="002130D9"/>
    <w:rsid w:val="00222CA9"/>
    <w:rsid w:val="00234466"/>
    <w:rsid w:val="00236382"/>
    <w:rsid w:val="00240544"/>
    <w:rsid w:val="00263754"/>
    <w:rsid w:val="00275CEC"/>
    <w:rsid w:val="002776F4"/>
    <w:rsid w:val="0028140F"/>
    <w:rsid w:val="00283142"/>
    <w:rsid w:val="002926B0"/>
    <w:rsid w:val="002A1D2E"/>
    <w:rsid w:val="002A2DD7"/>
    <w:rsid w:val="002A39B1"/>
    <w:rsid w:val="002A3B76"/>
    <w:rsid w:val="002C24B7"/>
    <w:rsid w:val="002C776B"/>
    <w:rsid w:val="002D4B03"/>
    <w:rsid w:val="002D4C4D"/>
    <w:rsid w:val="002D58C0"/>
    <w:rsid w:val="002F6801"/>
    <w:rsid w:val="002F7EA0"/>
    <w:rsid w:val="003003BF"/>
    <w:rsid w:val="00344EE1"/>
    <w:rsid w:val="00352787"/>
    <w:rsid w:val="00352888"/>
    <w:rsid w:val="00354BB9"/>
    <w:rsid w:val="003563A8"/>
    <w:rsid w:val="00361A79"/>
    <w:rsid w:val="003627CB"/>
    <w:rsid w:val="003668BD"/>
    <w:rsid w:val="00367D07"/>
    <w:rsid w:val="00375BCF"/>
    <w:rsid w:val="00386887"/>
    <w:rsid w:val="00394CCC"/>
    <w:rsid w:val="00397670"/>
    <w:rsid w:val="003A21FA"/>
    <w:rsid w:val="003A25A6"/>
    <w:rsid w:val="003B74FF"/>
    <w:rsid w:val="003E0A06"/>
    <w:rsid w:val="003E4D8D"/>
    <w:rsid w:val="003F1750"/>
    <w:rsid w:val="00400D00"/>
    <w:rsid w:val="00403710"/>
    <w:rsid w:val="0040714B"/>
    <w:rsid w:val="004227C9"/>
    <w:rsid w:val="00425A5A"/>
    <w:rsid w:val="00440100"/>
    <w:rsid w:val="00441124"/>
    <w:rsid w:val="00444F24"/>
    <w:rsid w:val="0045111D"/>
    <w:rsid w:val="00451C3D"/>
    <w:rsid w:val="004745BF"/>
    <w:rsid w:val="004974BF"/>
    <w:rsid w:val="004D0040"/>
    <w:rsid w:val="004E24BE"/>
    <w:rsid w:val="004E2E42"/>
    <w:rsid w:val="004E2EDC"/>
    <w:rsid w:val="004E354A"/>
    <w:rsid w:val="0050026E"/>
    <w:rsid w:val="00503760"/>
    <w:rsid w:val="0053427D"/>
    <w:rsid w:val="00537108"/>
    <w:rsid w:val="00562C57"/>
    <w:rsid w:val="0058427A"/>
    <w:rsid w:val="00591975"/>
    <w:rsid w:val="005A1DC5"/>
    <w:rsid w:val="005A6165"/>
    <w:rsid w:val="005C389B"/>
    <w:rsid w:val="005E099F"/>
    <w:rsid w:val="005F1D25"/>
    <w:rsid w:val="00615BE8"/>
    <w:rsid w:val="00617B88"/>
    <w:rsid w:val="006243D1"/>
    <w:rsid w:val="00631C4E"/>
    <w:rsid w:val="006351A2"/>
    <w:rsid w:val="00635E52"/>
    <w:rsid w:val="00641463"/>
    <w:rsid w:val="0064183F"/>
    <w:rsid w:val="00652498"/>
    <w:rsid w:val="00652CDF"/>
    <w:rsid w:val="00656279"/>
    <w:rsid w:val="00661939"/>
    <w:rsid w:val="00670647"/>
    <w:rsid w:val="00670D08"/>
    <w:rsid w:val="00694461"/>
    <w:rsid w:val="006959CB"/>
    <w:rsid w:val="006B07FF"/>
    <w:rsid w:val="006B1953"/>
    <w:rsid w:val="006B34DC"/>
    <w:rsid w:val="006C5788"/>
    <w:rsid w:val="006C5850"/>
    <w:rsid w:val="006D6624"/>
    <w:rsid w:val="006E5B1C"/>
    <w:rsid w:val="006F39C5"/>
    <w:rsid w:val="006F4FFF"/>
    <w:rsid w:val="006F53BC"/>
    <w:rsid w:val="00703ECE"/>
    <w:rsid w:val="0070574E"/>
    <w:rsid w:val="00710B08"/>
    <w:rsid w:val="00717681"/>
    <w:rsid w:val="007204FC"/>
    <w:rsid w:val="0072449C"/>
    <w:rsid w:val="00733E14"/>
    <w:rsid w:val="007364B8"/>
    <w:rsid w:val="00736527"/>
    <w:rsid w:val="007430F1"/>
    <w:rsid w:val="007446A6"/>
    <w:rsid w:val="00756997"/>
    <w:rsid w:val="00764262"/>
    <w:rsid w:val="00783C61"/>
    <w:rsid w:val="00785101"/>
    <w:rsid w:val="007B2ACB"/>
    <w:rsid w:val="007B7993"/>
    <w:rsid w:val="007D1619"/>
    <w:rsid w:val="007D29C7"/>
    <w:rsid w:val="007D4C6E"/>
    <w:rsid w:val="007D754D"/>
    <w:rsid w:val="007E0DEE"/>
    <w:rsid w:val="007E7995"/>
    <w:rsid w:val="00812C0C"/>
    <w:rsid w:val="0084157E"/>
    <w:rsid w:val="0088031F"/>
    <w:rsid w:val="00880B8B"/>
    <w:rsid w:val="00883F48"/>
    <w:rsid w:val="008A6BB9"/>
    <w:rsid w:val="008C0EB3"/>
    <w:rsid w:val="008C13F4"/>
    <w:rsid w:val="008C2127"/>
    <w:rsid w:val="008D31D7"/>
    <w:rsid w:val="008D6007"/>
    <w:rsid w:val="008D76F8"/>
    <w:rsid w:val="008E7D98"/>
    <w:rsid w:val="008F3D30"/>
    <w:rsid w:val="008F46E5"/>
    <w:rsid w:val="008F5197"/>
    <w:rsid w:val="008F6576"/>
    <w:rsid w:val="00942BBA"/>
    <w:rsid w:val="00946A62"/>
    <w:rsid w:val="009477AC"/>
    <w:rsid w:val="00952766"/>
    <w:rsid w:val="00956F91"/>
    <w:rsid w:val="00960C3F"/>
    <w:rsid w:val="00972F95"/>
    <w:rsid w:val="0097367C"/>
    <w:rsid w:val="00982560"/>
    <w:rsid w:val="00993D58"/>
    <w:rsid w:val="009952B1"/>
    <w:rsid w:val="009B6CEC"/>
    <w:rsid w:val="009D126A"/>
    <w:rsid w:val="009D5448"/>
    <w:rsid w:val="009E2F21"/>
    <w:rsid w:val="009F06A9"/>
    <w:rsid w:val="00A0307D"/>
    <w:rsid w:val="00A04722"/>
    <w:rsid w:val="00A10E1C"/>
    <w:rsid w:val="00A13A3C"/>
    <w:rsid w:val="00A23C6A"/>
    <w:rsid w:val="00A338EA"/>
    <w:rsid w:val="00A3400B"/>
    <w:rsid w:val="00A42504"/>
    <w:rsid w:val="00A46C6F"/>
    <w:rsid w:val="00A5577F"/>
    <w:rsid w:val="00A70108"/>
    <w:rsid w:val="00A77B3E"/>
    <w:rsid w:val="00A83780"/>
    <w:rsid w:val="00A84F06"/>
    <w:rsid w:val="00A95DAE"/>
    <w:rsid w:val="00A9714E"/>
    <w:rsid w:val="00A978CD"/>
    <w:rsid w:val="00AC4206"/>
    <w:rsid w:val="00AD065D"/>
    <w:rsid w:val="00AE3BBD"/>
    <w:rsid w:val="00AF3721"/>
    <w:rsid w:val="00AF504D"/>
    <w:rsid w:val="00AF70A8"/>
    <w:rsid w:val="00B129B4"/>
    <w:rsid w:val="00B14AA8"/>
    <w:rsid w:val="00B17D46"/>
    <w:rsid w:val="00B233AA"/>
    <w:rsid w:val="00B41ECC"/>
    <w:rsid w:val="00B629E5"/>
    <w:rsid w:val="00B66729"/>
    <w:rsid w:val="00B817CD"/>
    <w:rsid w:val="00B83807"/>
    <w:rsid w:val="00B96784"/>
    <w:rsid w:val="00B96954"/>
    <w:rsid w:val="00BA287B"/>
    <w:rsid w:val="00BA2B2E"/>
    <w:rsid w:val="00BA3B2B"/>
    <w:rsid w:val="00BA54AD"/>
    <w:rsid w:val="00BB67D0"/>
    <w:rsid w:val="00BC03A7"/>
    <w:rsid w:val="00BC3E28"/>
    <w:rsid w:val="00BD2973"/>
    <w:rsid w:val="00BF1A4F"/>
    <w:rsid w:val="00BF3231"/>
    <w:rsid w:val="00BF3E76"/>
    <w:rsid w:val="00C036DA"/>
    <w:rsid w:val="00C05C0D"/>
    <w:rsid w:val="00C137EE"/>
    <w:rsid w:val="00C14F21"/>
    <w:rsid w:val="00C21E90"/>
    <w:rsid w:val="00C3147D"/>
    <w:rsid w:val="00C33901"/>
    <w:rsid w:val="00C51421"/>
    <w:rsid w:val="00C5328B"/>
    <w:rsid w:val="00C5773A"/>
    <w:rsid w:val="00C658B6"/>
    <w:rsid w:val="00C66BF8"/>
    <w:rsid w:val="00C90E51"/>
    <w:rsid w:val="00CA2A55"/>
    <w:rsid w:val="00CA58A5"/>
    <w:rsid w:val="00CA642B"/>
    <w:rsid w:val="00CC341C"/>
    <w:rsid w:val="00CD0D59"/>
    <w:rsid w:val="00CE1617"/>
    <w:rsid w:val="00CF200D"/>
    <w:rsid w:val="00CF40A9"/>
    <w:rsid w:val="00CF6803"/>
    <w:rsid w:val="00D1669F"/>
    <w:rsid w:val="00D23A3F"/>
    <w:rsid w:val="00D4389D"/>
    <w:rsid w:val="00D51100"/>
    <w:rsid w:val="00D53FD3"/>
    <w:rsid w:val="00D5614C"/>
    <w:rsid w:val="00D60B37"/>
    <w:rsid w:val="00D7627F"/>
    <w:rsid w:val="00D92940"/>
    <w:rsid w:val="00DB1BA7"/>
    <w:rsid w:val="00DC554F"/>
    <w:rsid w:val="00DE3623"/>
    <w:rsid w:val="00DF3E10"/>
    <w:rsid w:val="00DF5502"/>
    <w:rsid w:val="00E21952"/>
    <w:rsid w:val="00E375EA"/>
    <w:rsid w:val="00E52529"/>
    <w:rsid w:val="00E60506"/>
    <w:rsid w:val="00E915E3"/>
    <w:rsid w:val="00E9194E"/>
    <w:rsid w:val="00E949A0"/>
    <w:rsid w:val="00EC07D1"/>
    <w:rsid w:val="00EC6F2E"/>
    <w:rsid w:val="00EE5175"/>
    <w:rsid w:val="00EF6C38"/>
    <w:rsid w:val="00F05634"/>
    <w:rsid w:val="00F06E6E"/>
    <w:rsid w:val="00F14026"/>
    <w:rsid w:val="00F14E57"/>
    <w:rsid w:val="00F17E9C"/>
    <w:rsid w:val="00F2405B"/>
    <w:rsid w:val="00F277BB"/>
    <w:rsid w:val="00F43D0C"/>
    <w:rsid w:val="00F531D3"/>
    <w:rsid w:val="00F55E31"/>
    <w:rsid w:val="00F671F2"/>
    <w:rsid w:val="00F76AA5"/>
    <w:rsid w:val="00F80522"/>
    <w:rsid w:val="00FB4D56"/>
    <w:rsid w:val="00FB7079"/>
    <w:rsid w:val="00FC5A1D"/>
    <w:rsid w:val="00FD23D3"/>
    <w:rsid w:val="00FF14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D4F429D"/>
  <w15:docId w15:val="{07A42A42-884B-4BDF-AAFA-D0307E49E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C776B"/>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1">
    <w:name w:val="Plain Table 1"/>
    <w:basedOn w:val="a1"/>
    <w:uiPriority w:val="41"/>
    <w:rsid w:val="00AC4206"/>
    <w:rPr>
      <w:rFonts w:asciiTheme="minorHAnsi" w:hAnsiTheme="minorHAnsi" w:cstheme="minorBidi"/>
      <w:sz w:val="22"/>
      <w:szCs w:val="22"/>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a3">
    <w:name w:val="annotation reference"/>
    <w:basedOn w:val="a0"/>
    <w:semiHidden/>
    <w:unhideWhenUsed/>
    <w:rsid w:val="00CF6803"/>
    <w:rPr>
      <w:sz w:val="21"/>
      <w:szCs w:val="21"/>
    </w:rPr>
  </w:style>
  <w:style w:type="paragraph" w:styleId="a4">
    <w:name w:val="annotation text"/>
    <w:basedOn w:val="a"/>
    <w:link w:val="a5"/>
    <w:semiHidden/>
    <w:unhideWhenUsed/>
    <w:rsid w:val="00CF6803"/>
  </w:style>
  <w:style w:type="character" w:customStyle="1" w:styleId="a5">
    <w:name w:val="批注文字 字符"/>
    <w:basedOn w:val="a0"/>
    <w:link w:val="a4"/>
    <w:semiHidden/>
    <w:rsid w:val="00CF6803"/>
    <w:rPr>
      <w:sz w:val="24"/>
      <w:szCs w:val="24"/>
    </w:rPr>
  </w:style>
  <w:style w:type="paragraph" w:styleId="a6">
    <w:name w:val="annotation subject"/>
    <w:basedOn w:val="a4"/>
    <w:next w:val="a4"/>
    <w:link w:val="a7"/>
    <w:semiHidden/>
    <w:unhideWhenUsed/>
    <w:rsid w:val="00CF6803"/>
    <w:rPr>
      <w:b/>
      <w:bCs/>
    </w:rPr>
  </w:style>
  <w:style w:type="character" w:customStyle="1" w:styleId="a7">
    <w:name w:val="批注主题 字符"/>
    <w:basedOn w:val="a5"/>
    <w:link w:val="a6"/>
    <w:semiHidden/>
    <w:rsid w:val="00CF6803"/>
    <w:rPr>
      <w:b/>
      <w:bCs/>
      <w:sz w:val="24"/>
      <w:szCs w:val="24"/>
    </w:rPr>
  </w:style>
  <w:style w:type="paragraph" w:styleId="a8">
    <w:name w:val="Balloon Text"/>
    <w:basedOn w:val="a"/>
    <w:link w:val="a9"/>
    <w:semiHidden/>
    <w:unhideWhenUsed/>
    <w:rsid w:val="00CF6803"/>
    <w:rPr>
      <w:sz w:val="18"/>
      <w:szCs w:val="18"/>
    </w:rPr>
  </w:style>
  <w:style w:type="character" w:customStyle="1" w:styleId="a9">
    <w:name w:val="批注框文本 字符"/>
    <w:basedOn w:val="a0"/>
    <w:link w:val="a8"/>
    <w:semiHidden/>
    <w:rsid w:val="00CF6803"/>
    <w:rPr>
      <w:sz w:val="18"/>
      <w:szCs w:val="18"/>
    </w:rPr>
  </w:style>
  <w:style w:type="paragraph" w:styleId="aa">
    <w:name w:val="header"/>
    <w:basedOn w:val="a"/>
    <w:link w:val="ab"/>
    <w:unhideWhenUsed/>
    <w:rsid w:val="00AF504D"/>
    <w:pPr>
      <w:pBdr>
        <w:bottom w:val="single" w:sz="6" w:space="1" w:color="auto"/>
      </w:pBdr>
      <w:tabs>
        <w:tab w:val="center" w:pos="4153"/>
        <w:tab w:val="right" w:pos="8306"/>
      </w:tabs>
      <w:snapToGrid w:val="0"/>
      <w:jc w:val="center"/>
    </w:pPr>
    <w:rPr>
      <w:sz w:val="18"/>
      <w:szCs w:val="18"/>
    </w:rPr>
  </w:style>
  <w:style w:type="character" w:customStyle="1" w:styleId="ab">
    <w:name w:val="页眉 字符"/>
    <w:basedOn w:val="a0"/>
    <w:link w:val="aa"/>
    <w:rsid w:val="00AF504D"/>
    <w:rPr>
      <w:sz w:val="18"/>
      <w:szCs w:val="18"/>
    </w:rPr>
  </w:style>
  <w:style w:type="paragraph" w:styleId="ac">
    <w:name w:val="footer"/>
    <w:basedOn w:val="a"/>
    <w:link w:val="ad"/>
    <w:uiPriority w:val="99"/>
    <w:unhideWhenUsed/>
    <w:rsid w:val="00AF504D"/>
    <w:pPr>
      <w:tabs>
        <w:tab w:val="center" w:pos="4153"/>
        <w:tab w:val="right" w:pos="8306"/>
      </w:tabs>
      <w:snapToGrid w:val="0"/>
    </w:pPr>
    <w:rPr>
      <w:sz w:val="18"/>
      <w:szCs w:val="18"/>
    </w:rPr>
  </w:style>
  <w:style w:type="character" w:customStyle="1" w:styleId="ad">
    <w:name w:val="页脚 字符"/>
    <w:basedOn w:val="a0"/>
    <w:link w:val="ac"/>
    <w:uiPriority w:val="99"/>
    <w:rsid w:val="00AF504D"/>
    <w:rPr>
      <w:sz w:val="18"/>
      <w:szCs w:val="18"/>
    </w:rPr>
  </w:style>
  <w:style w:type="paragraph" w:styleId="ae">
    <w:name w:val="Revision"/>
    <w:hidden/>
    <w:uiPriority w:val="99"/>
    <w:semiHidden/>
    <w:rsid w:val="002C776B"/>
    <w:rPr>
      <w:sz w:val="24"/>
      <w:szCs w:val="24"/>
    </w:rPr>
  </w:style>
  <w:style w:type="character" w:styleId="af">
    <w:name w:val="Hyperlink"/>
    <w:basedOn w:val="a0"/>
    <w:unhideWhenUsed/>
    <w:rsid w:val="002C776B"/>
    <w:rPr>
      <w:color w:val="0000FF" w:themeColor="hyperlink"/>
      <w:u w:val="single"/>
    </w:rPr>
  </w:style>
  <w:style w:type="character" w:customStyle="1" w:styleId="10">
    <w:name w:val="未处理的提及1"/>
    <w:basedOn w:val="a0"/>
    <w:uiPriority w:val="99"/>
    <w:semiHidden/>
    <w:unhideWhenUsed/>
    <w:rsid w:val="002C77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54944">
      <w:bodyDiv w:val="1"/>
      <w:marLeft w:val="0"/>
      <w:marRight w:val="0"/>
      <w:marTop w:val="0"/>
      <w:marBottom w:val="0"/>
      <w:divBdr>
        <w:top w:val="none" w:sz="0" w:space="0" w:color="auto"/>
        <w:left w:val="none" w:sz="0" w:space="0" w:color="auto"/>
        <w:bottom w:val="none" w:sz="0" w:space="0" w:color="auto"/>
        <w:right w:val="none" w:sz="0" w:space="0" w:color="auto"/>
      </w:divBdr>
    </w:div>
    <w:div w:id="85349660">
      <w:bodyDiv w:val="1"/>
      <w:marLeft w:val="0"/>
      <w:marRight w:val="0"/>
      <w:marTop w:val="0"/>
      <w:marBottom w:val="0"/>
      <w:divBdr>
        <w:top w:val="none" w:sz="0" w:space="0" w:color="auto"/>
        <w:left w:val="none" w:sz="0" w:space="0" w:color="auto"/>
        <w:bottom w:val="none" w:sz="0" w:space="0" w:color="auto"/>
        <w:right w:val="none" w:sz="0" w:space="0" w:color="auto"/>
      </w:divBdr>
    </w:div>
    <w:div w:id="1017000954">
      <w:bodyDiv w:val="1"/>
      <w:marLeft w:val="0"/>
      <w:marRight w:val="0"/>
      <w:marTop w:val="0"/>
      <w:marBottom w:val="0"/>
      <w:divBdr>
        <w:top w:val="none" w:sz="0" w:space="0" w:color="auto"/>
        <w:left w:val="none" w:sz="0" w:space="0" w:color="auto"/>
        <w:bottom w:val="none" w:sz="0" w:space="0" w:color="auto"/>
        <w:right w:val="none" w:sz="0" w:space="0" w:color="auto"/>
      </w:divBdr>
    </w:div>
    <w:div w:id="20710345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5973</Words>
  <Characters>34051</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parth pancholi</dc:creator>
  <cp:lastModifiedBy>Liansheng Ma</cp:lastModifiedBy>
  <cp:revision>2</cp:revision>
  <dcterms:created xsi:type="dcterms:W3CDTF">2022-03-15T19:49:00Z</dcterms:created>
  <dcterms:modified xsi:type="dcterms:W3CDTF">2022-03-15T19:49:00Z</dcterms:modified>
</cp:coreProperties>
</file>