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7B13" w14:textId="77777777" w:rsidR="00A77B3E" w:rsidRDefault="00970E7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25774DA" w14:textId="77777777" w:rsidR="00A77B3E" w:rsidRDefault="00970E7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73411</w:t>
      </w:r>
    </w:p>
    <w:p w14:paraId="402A86B8" w14:textId="77777777" w:rsidR="00A77B3E" w:rsidRDefault="00970E7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A7F0B2C" w14:textId="77777777" w:rsidR="00A77B3E" w:rsidRDefault="00A77B3E">
      <w:pPr>
        <w:spacing w:line="360" w:lineRule="auto"/>
        <w:jc w:val="both"/>
      </w:pPr>
    </w:p>
    <w:p w14:paraId="36DC7804" w14:textId="77777777" w:rsidR="00A77B3E" w:rsidRDefault="00970E77">
      <w:pPr>
        <w:spacing w:line="360" w:lineRule="auto"/>
        <w:jc w:val="both"/>
      </w:pPr>
      <w:bookmarkStart w:id="0" w:name="OLE_LINK51"/>
      <w:bookmarkStart w:id="1" w:name="OLE_LINK52"/>
      <w:r>
        <w:rPr>
          <w:rFonts w:ascii="Book Antiqua" w:eastAsia="Book Antiqua" w:hAnsi="Book Antiqua" w:cs="Book Antiqua"/>
          <w:b/>
          <w:i/>
          <w:color w:val="000000"/>
        </w:rPr>
        <w:t>Retrospective Study</w:t>
      </w:r>
    </w:p>
    <w:p w14:paraId="42F513E9" w14:textId="77777777" w:rsidR="00A77B3E" w:rsidRDefault="00970E77">
      <w:pPr>
        <w:spacing w:line="360" w:lineRule="auto"/>
        <w:jc w:val="both"/>
      </w:pPr>
      <w:bookmarkStart w:id="2" w:name="OLE_LINK28"/>
      <w:bookmarkStart w:id="3" w:name="OLE_LINK29"/>
      <w:bookmarkStart w:id="4" w:name="OLE_LINK42"/>
      <w:bookmarkStart w:id="5" w:name="OLE_LINK58"/>
      <w:bookmarkEnd w:id="0"/>
      <w:bookmarkEnd w:id="1"/>
      <w:r>
        <w:rPr>
          <w:rFonts w:ascii="Book Antiqua" w:eastAsia="Book Antiqua" w:hAnsi="Book Antiqua" w:cs="Book Antiqua"/>
          <w:b/>
          <w:color w:val="000000"/>
        </w:rPr>
        <w:t>Development and validation of a prediction model for moderately severe and severe acute pancreatitis in pregnancy</w:t>
      </w:r>
    </w:p>
    <w:bookmarkEnd w:id="2"/>
    <w:bookmarkEnd w:id="3"/>
    <w:bookmarkEnd w:id="4"/>
    <w:bookmarkEnd w:id="5"/>
    <w:p w14:paraId="4F099F0B" w14:textId="77777777" w:rsidR="00A77B3E" w:rsidRDefault="00A77B3E">
      <w:pPr>
        <w:spacing w:line="360" w:lineRule="auto"/>
        <w:jc w:val="both"/>
      </w:pPr>
    </w:p>
    <w:p w14:paraId="3F275B30" w14:textId="77777777" w:rsidR="00A77B3E" w:rsidRDefault="00244782">
      <w:pPr>
        <w:spacing w:line="360" w:lineRule="auto"/>
        <w:jc w:val="both"/>
      </w:pPr>
      <w:r>
        <w:rPr>
          <w:rFonts w:ascii="Book Antiqua" w:eastAsia="Book Antiqua" w:hAnsi="Book Antiqua" w:cs="Book Antiqua"/>
          <w:color w:val="000000"/>
        </w:rPr>
        <w:t xml:space="preserve">Yang </w:t>
      </w:r>
      <w:r>
        <w:rPr>
          <w:rFonts w:ascii="Book Antiqua" w:hAnsi="Book Antiqua" w:cs="Book Antiqua" w:hint="eastAsia"/>
          <w:color w:val="000000"/>
          <w:lang w:eastAsia="zh-CN"/>
        </w:rPr>
        <w:t xml:space="preserve">DJ </w:t>
      </w:r>
      <w:r w:rsidRPr="00244782">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6" w:name="OLE_LINK43"/>
      <w:bookmarkStart w:id="7" w:name="OLE_LINK44"/>
      <w:bookmarkStart w:id="8" w:name="OLE_LINK59"/>
      <w:r w:rsidR="00970E77">
        <w:rPr>
          <w:rFonts w:ascii="Book Antiqua" w:eastAsia="Book Antiqua" w:hAnsi="Book Antiqua" w:cs="Book Antiqua"/>
          <w:color w:val="000000"/>
        </w:rPr>
        <w:t>A prediction model for MSIP</w:t>
      </w:r>
      <w:bookmarkEnd w:id="6"/>
      <w:bookmarkEnd w:id="7"/>
      <w:bookmarkEnd w:id="8"/>
    </w:p>
    <w:p w14:paraId="63E21362" w14:textId="77777777" w:rsidR="00A77B3E" w:rsidRDefault="00A77B3E">
      <w:pPr>
        <w:spacing w:line="360" w:lineRule="auto"/>
        <w:jc w:val="both"/>
      </w:pPr>
    </w:p>
    <w:p w14:paraId="730E735C" w14:textId="77777777" w:rsidR="00A77B3E" w:rsidRDefault="00970E77">
      <w:pPr>
        <w:spacing w:line="360" w:lineRule="auto"/>
        <w:jc w:val="both"/>
      </w:pPr>
      <w:r>
        <w:rPr>
          <w:rFonts w:ascii="Book Antiqua" w:eastAsia="Book Antiqua" w:hAnsi="Book Antiqua" w:cs="Book Antiqua"/>
          <w:color w:val="000000"/>
        </w:rPr>
        <w:t xml:space="preserve">Du-Jiang </w:t>
      </w:r>
      <w:bookmarkStart w:id="9" w:name="OLE_LINK1"/>
      <w:bookmarkStart w:id="10" w:name="OLE_LINK2"/>
      <w:bookmarkStart w:id="11" w:name="OLE_LINK7"/>
      <w:r>
        <w:rPr>
          <w:rFonts w:ascii="Book Antiqua" w:eastAsia="Book Antiqua" w:hAnsi="Book Antiqua" w:cs="Book Antiqua"/>
          <w:color w:val="000000"/>
        </w:rPr>
        <w:t>Yang</w:t>
      </w:r>
      <w:bookmarkEnd w:id="9"/>
      <w:bookmarkEnd w:id="10"/>
      <w:bookmarkEnd w:id="11"/>
      <w:r>
        <w:rPr>
          <w:rFonts w:ascii="Book Antiqua" w:eastAsia="Book Antiqua" w:hAnsi="Book Antiqua" w:cs="Book Antiqua"/>
          <w:color w:val="000000"/>
        </w:rPr>
        <w:t xml:space="preserve">, Hui-Min </w:t>
      </w:r>
      <w:bookmarkStart w:id="12" w:name="OLE_LINK10"/>
      <w:bookmarkStart w:id="13" w:name="OLE_LINK11"/>
      <w:r>
        <w:rPr>
          <w:rFonts w:ascii="Book Antiqua" w:eastAsia="Book Antiqua" w:hAnsi="Book Antiqua" w:cs="Book Antiqua"/>
          <w:color w:val="000000"/>
        </w:rPr>
        <w:t>Lu</w:t>
      </w:r>
      <w:bookmarkEnd w:id="12"/>
      <w:bookmarkEnd w:id="13"/>
      <w:r>
        <w:rPr>
          <w:rFonts w:ascii="Book Antiqua" w:eastAsia="Book Antiqua" w:hAnsi="Book Antiqua" w:cs="Book Antiqua"/>
          <w:color w:val="000000"/>
        </w:rPr>
        <w:t xml:space="preserve">, Yong </w:t>
      </w:r>
      <w:bookmarkStart w:id="14" w:name="OLE_LINK12"/>
      <w:bookmarkStart w:id="15" w:name="OLE_LINK13"/>
      <w:r>
        <w:rPr>
          <w:rFonts w:ascii="Book Antiqua" w:eastAsia="Book Antiqua" w:hAnsi="Book Antiqua" w:cs="Book Antiqua"/>
          <w:color w:val="000000"/>
        </w:rPr>
        <w:t>Liu</w:t>
      </w:r>
      <w:bookmarkEnd w:id="14"/>
      <w:bookmarkEnd w:id="15"/>
      <w:r>
        <w:rPr>
          <w:rFonts w:ascii="Book Antiqua" w:eastAsia="Book Antiqua" w:hAnsi="Book Antiqua" w:cs="Book Antiqua"/>
          <w:color w:val="000000"/>
        </w:rPr>
        <w:t xml:space="preserve">, Mao </w:t>
      </w:r>
      <w:bookmarkStart w:id="16" w:name="OLE_LINK14"/>
      <w:bookmarkStart w:id="17" w:name="OLE_LINK15"/>
      <w:r>
        <w:rPr>
          <w:rFonts w:ascii="Book Antiqua" w:eastAsia="Book Antiqua" w:hAnsi="Book Antiqua" w:cs="Book Antiqua"/>
          <w:color w:val="000000"/>
        </w:rPr>
        <w:t>Li</w:t>
      </w:r>
      <w:bookmarkEnd w:id="16"/>
      <w:bookmarkEnd w:id="17"/>
      <w:r>
        <w:rPr>
          <w:rFonts w:ascii="Book Antiqua" w:eastAsia="Book Antiqua" w:hAnsi="Book Antiqua" w:cs="Book Antiqua"/>
          <w:color w:val="000000"/>
        </w:rPr>
        <w:t xml:space="preserve">, Wei-Ming </w:t>
      </w:r>
      <w:bookmarkStart w:id="18" w:name="OLE_LINK16"/>
      <w:bookmarkStart w:id="19" w:name="OLE_LINK17"/>
      <w:r>
        <w:rPr>
          <w:rFonts w:ascii="Book Antiqua" w:eastAsia="Book Antiqua" w:hAnsi="Book Antiqua" w:cs="Book Antiqua"/>
          <w:color w:val="000000"/>
        </w:rPr>
        <w:t>Hu</w:t>
      </w:r>
      <w:bookmarkEnd w:id="18"/>
      <w:bookmarkEnd w:id="19"/>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Zong-Guang</w:t>
      </w:r>
      <w:proofErr w:type="spellEnd"/>
      <w:r>
        <w:rPr>
          <w:rFonts w:ascii="Book Antiqua" w:eastAsia="Book Antiqua" w:hAnsi="Book Antiqua" w:cs="Book Antiqua"/>
          <w:color w:val="000000"/>
        </w:rPr>
        <w:t xml:space="preserve"> </w:t>
      </w:r>
      <w:bookmarkStart w:id="20" w:name="OLE_LINK18"/>
      <w:bookmarkStart w:id="21" w:name="OLE_LINK19"/>
      <w:r>
        <w:rPr>
          <w:rFonts w:ascii="Book Antiqua" w:eastAsia="Book Antiqua" w:hAnsi="Book Antiqua" w:cs="Book Antiqua"/>
          <w:color w:val="000000"/>
        </w:rPr>
        <w:t>Zhou</w:t>
      </w:r>
      <w:bookmarkEnd w:id="20"/>
      <w:bookmarkEnd w:id="21"/>
    </w:p>
    <w:p w14:paraId="0C6C8BAF" w14:textId="77777777" w:rsidR="00A77B3E" w:rsidRDefault="00A77B3E">
      <w:pPr>
        <w:spacing w:line="360" w:lineRule="auto"/>
        <w:jc w:val="both"/>
      </w:pPr>
    </w:p>
    <w:p w14:paraId="3B376468" w14:textId="77777777" w:rsidR="00A77B3E" w:rsidRDefault="00970E77">
      <w:pPr>
        <w:spacing w:line="360" w:lineRule="auto"/>
        <w:jc w:val="both"/>
      </w:pPr>
      <w:r>
        <w:rPr>
          <w:rFonts w:ascii="Book Antiqua" w:eastAsia="Book Antiqua" w:hAnsi="Book Antiqua" w:cs="Book Antiqua"/>
          <w:b/>
          <w:bCs/>
          <w:color w:val="000000"/>
        </w:rPr>
        <w:t xml:space="preserve">Du-Jiang Yang, Yong Liu, </w:t>
      </w:r>
      <w:proofErr w:type="spellStart"/>
      <w:r>
        <w:rPr>
          <w:rFonts w:ascii="Book Antiqua" w:eastAsia="Book Antiqua" w:hAnsi="Book Antiqua" w:cs="Book Antiqua"/>
          <w:b/>
          <w:bCs/>
          <w:color w:val="000000"/>
        </w:rPr>
        <w:t>Zong-Guang</w:t>
      </w:r>
      <w:proofErr w:type="spellEnd"/>
      <w:r>
        <w:rPr>
          <w:rFonts w:ascii="Book Antiqua" w:eastAsia="Book Antiqua" w:hAnsi="Book Antiqua" w:cs="Book Antiqua"/>
          <w:b/>
          <w:bCs/>
          <w:color w:val="000000"/>
        </w:rPr>
        <w:t xml:space="preserve"> </w:t>
      </w:r>
      <w:bookmarkStart w:id="22" w:name="OLE_LINK8"/>
      <w:bookmarkStart w:id="23" w:name="OLE_LINK9"/>
      <w:r>
        <w:rPr>
          <w:rFonts w:ascii="Book Antiqua" w:eastAsia="Book Antiqua" w:hAnsi="Book Antiqua" w:cs="Book Antiqua"/>
          <w:b/>
          <w:bCs/>
          <w:color w:val="000000"/>
        </w:rPr>
        <w:t>Zhou</w:t>
      </w:r>
      <w:bookmarkEnd w:id="22"/>
      <w:bookmarkEnd w:id="23"/>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Gastroenterological Surgery, West China Hospital, </w:t>
      </w:r>
      <w:bookmarkStart w:id="24" w:name="OLE_LINK3"/>
      <w:bookmarkStart w:id="25" w:name="OLE_LINK4"/>
      <w:r>
        <w:rPr>
          <w:rFonts w:ascii="Book Antiqua" w:eastAsia="Book Antiqua" w:hAnsi="Book Antiqua" w:cs="Book Antiqua"/>
          <w:color w:val="000000"/>
        </w:rPr>
        <w:t xml:space="preserve">Sichuan </w:t>
      </w:r>
      <w:bookmarkEnd w:id="24"/>
      <w:bookmarkEnd w:id="25"/>
      <w:r>
        <w:rPr>
          <w:rFonts w:ascii="Book Antiqua" w:eastAsia="Book Antiqua" w:hAnsi="Book Antiqua" w:cs="Book Antiqua"/>
          <w:color w:val="000000"/>
        </w:rPr>
        <w:t xml:space="preserve">University, Chengdu 610041, </w:t>
      </w:r>
      <w:bookmarkStart w:id="26" w:name="OLE_LINK5"/>
      <w:bookmarkStart w:id="27" w:name="OLE_LINK6"/>
      <w:r w:rsidR="00E2517B">
        <w:rPr>
          <w:rFonts w:ascii="Book Antiqua" w:eastAsia="Book Antiqua" w:hAnsi="Book Antiqua" w:cs="Book Antiqua"/>
          <w:color w:val="000000"/>
        </w:rPr>
        <w:t xml:space="preserve">Sichuan </w:t>
      </w:r>
      <w:r w:rsidR="00E2517B">
        <w:rPr>
          <w:rFonts w:ascii="Book Antiqua" w:hAnsi="Book Antiqua" w:cs="Book Antiqua" w:hint="eastAsia"/>
          <w:color w:val="000000"/>
          <w:lang w:eastAsia="zh-CN"/>
        </w:rPr>
        <w:t>Province</w:t>
      </w:r>
      <w:bookmarkEnd w:id="26"/>
      <w:bookmarkEnd w:id="27"/>
      <w:r w:rsidR="00E2517B">
        <w:rPr>
          <w:rFonts w:ascii="Book Antiqua" w:hAnsi="Book Antiqua" w:cs="Book Antiqua" w:hint="eastAsia"/>
          <w:color w:val="000000"/>
          <w:lang w:eastAsia="zh-CN"/>
        </w:rPr>
        <w:t xml:space="preserve">, </w:t>
      </w:r>
      <w:r>
        <w:rPr>
          <w:rFonts w:ascii="Book Antiqua" w:eastAsia="Book Antiqua" w:hAnsi="Book Antiqua" w:cs="Book Antiqua"/>
          <w:color w:val="000000"/>
        </w:rPr>
        <w:t>China</w:t>
      </w:r>
    </w:p>
    <w:p w14:paraId="5713CD96" w14:textId="77777777" w:rsidR="00A77B3E" w:rsidRDefault="00A77B3E">
      <w:pPr>
        <w:spacing w:line="360" w:lineRule="auto"/>
        <w:jc w:val="both"/>
      </w:pPr>
    </w:p>
    <w:p w14:paraId="2DC2CB3C" w14:textId="77777777" w:rsidR="00A77B3E" w:rsidRDefault="00970E77">
      <w:pPr>
        <w:spacing w:line="360" w:lineRule="auto"/>
        <w:jc w:val="both"/>
      </w:pPr>
      <w:r>
        <w:rPr>
          <w:rFonts w:ascii="Book Antiqua" w:eastAsia="Book Antiqua" w:hAnsi="Book Antiqua" w:cs="Book Antiqua"/>
          <w:b/>
          <w:bCs/>
          <w:color w:val="000000"/>
        </w:rPr>
        <w:t xml:space="preserve">Hui-Min Lu, Mao Li, Wei-Ming Hu, </w:t>
      </w:r>
      <w:r>
        <w:rPr>
          <w:rFonts w:ascii="Book Antiqua" w:eastAsia="Book Antiqua" w:hAnsi="Book Antiqua" w:cs="Book Antiqua"/>
          <w:color w:val="000000"/>
        </w:rPr>
        <w:t xml:space="preserve">Department of Pancreatic Surgery, West China Hospital, Sichuan University, Chengdu 610041, </w:t>
      </w:r>
      <w:bookmarkStart w:id="28" w:name="OLE_LINK47"/>
      <w:bookmarkStart w:id="29" w:name="OLE_LINK48"/>
      <w:r w:rsidR="00E2517B">
        <w:rPr>
          <w:rFonts w:ascii="Book Antiqua" w:eastAsia="Book Antiqua" w:hAnsi="Book Antiqua" w:cs="Book Antiqua"/>
          <w:color w:val="000000"/>
        </w:rPr>
        <w:t xml:space="preserve">Sichuan </w:t>
      </w:r>
      <w:bookmarkEnd w:id="28"/>
      <w:bookmarkEnd w:id="29"/>
      <w:r w:rsidR="00E2517B">
        <w:rPr>
          <w:rFonts w:ascii="Book Antiqua" w:hAnsi="Book Antiqua" w:cs="Book Antiqua" w:hint="eastAsia"/>
          <w:color w:val="000000"/>
          <w:lang w:eastAsia="zh-CN"/>
        </w:rPr>
        <w:t>Province,</w:t>
      </w:r>
      <w:r w:rsidR="00E2517B">
        <w:rPr>
          <w:rFonts w:ascii="Book Antiqua" w:eastAsia="Book Antiqua" w:hAnsi="Book Antiqua" w:cs="Book Antiqua"/>
          <w:color w:val="000000"/>
        </w:rPr>
        <w:t xml:space="preserve"> </w:t>
      </w:r>
      <w:bookmarkStart w:id="30" w:name="OLE_LINK45"/>
      <w:bookmarkStart w:id="31" w:name="OLE_LINK46"/>
      <w:r>
        <w:rPr>
          <w:rFonts w:ascii="Book Antiqua" w:eastAsia="Book Antiqua" w:hAnsi="Book Antiqua" w:cs="Book Antiqua"/>
          <w:color w:val="000000"/>
        </w:rPr>
        <w:t>China</w:t>
      </w:r>
      <w:bookmarkEnd w:id="30"/>
      <w:bookmarkEnd w:id="31"/>
    </w:p>
    <w:p w14:paraId="24FB8B2D" w14:textId="77777777" w:rsidR="00A77B3E" w:rsidRDefault="00A77B3E">
      <w:pPr>
        <w:spacing w:line="360" w:lineRule="auto"/>
        <w:jc w:val="both"/>
      </w:pPr>
    </w:p>
    <w:p w14:paraId="6116F0AC" w14:textId="77777777" w:rsidR="00A77B3E" w:rsidRDefault="00970E77">
      <w:pPr>
        <w:spacing w:line="360" w:lineRule="auto"/>
        <w:jc w:val="both"/>
      </w:pPr>
      <w:r>
        <w:rPr>
          <w:rFonts w:ascii="Book Antiqua" w:eastAsia="Book Antiqua" w:hAnsi="Book Antiqua" w:cs="Book Antiqua"/>
          <w:b/>
          <w:bCs/>
          <w:color w:val="000000"/>
          <w:szCs w:val="21"/>
        </w:rPr>
        <w:t xml:space="preserve">Author contributions: </w:t>
      </w:r>
      <w:bookmarkStart w:id="32" w:name="OLE_LINK22"/>
      <w:bookmarkStart w:id="33" w:name="OLE_LINK23"/>
      <w:bookmarkStart w:id="34" w:name="OLE_LINK60"/>
      <w:bookmarkStart w:id="35" w:name="OLE_LINK61"/>
      <w:r w:rsidR="00114246">
        <w:rPr>
          <w:rFonts w:ascii="Book Antiqua" w:eastAsia="Book Antiqua" w:hAnsi="Book Antiqua" w:cs="Book Antiqua"/>
          <w:color w:val="000000"/>
        </w:rPr>
        <w:t>Yang</w:t>
      </w:r>
      <w:r w:rsidR="00114246">
        <w:rPr>
          <w:rFonts w:ascii="Book Antiqua" w:hAnsi="Book Antiqua" w:cs="Book Antiqua" w:hint="eastAsia"/>
          <w:color w:val="000000"/>
          <w:lang w:eastAsia="zh-CN"/>
        </w:rPr>
        <w:t xml:space="preserve"> DJ</w:t>
      </w:r>
      <w:bookmarkEnd w:id="32"/>
      <w:bookmarkEnd w:id="33"/>
      <w:r w:rsidR="00114246">
        <w:rPr>
          <w:rFonts w:ascii="Book Antiqua" w:eastAsia="Book Antiqua" w:hAnsi="Book Antiqua" w:cs="Book Antiqua"/>
          <w:color w:val="000000"/>
        </w:rPr>
        <w:t xml:space="preserve"> and </w:t>
      </w:r>
      <w:r w:rsidR="00114246" w:rsidRPr="00114246">
        <w:rPr>
          <w:rFonts w:ascii="Book Antiqua" w:eastAsia="Book Antiqua" w:hAnsi="Book Antiqua" w:cs="Book Antiqua"/>
          <w:bCs/>
          <w:color w:val="000000"/>
        </w:rPr>
        <w:t>Zhou</w:t>
      </w:r>
      <w:r w:rsidR="00114246" w:rsidRPr="00114246">
        <w:rPr>
          <w:rFonts w:ascii="Book Antiqua" w:hAnsi="Book Antiqua" w:cs="Book Antiqua" w:hint="eastAsia"/>
          <w:bCs/>
          <w:color w:val="000000"/>
          <w:lang w:eastAsia="zh-CN"/>
        </w:rPr>
        <w:t xml:space="preserve"> ZG</w:t>
      </w:r>
      <w:r w:rsidRPr="00114246">
        <w:rPr>
          <w:rFonts w:ascii="Book Antiqua" w:eastAsia="Book Antiqua" w:hAnsi="Book Antiqua" w:cs="Book Antiqua"/>
          <w:color w:val="000000"/>
        </w:rPr>
        <w:t xml:space="preserve"> </w:t>
      </w:r>
      <w:r w:rsidR="00114246">
        <w:rPr>
          <w:rFonts w:ascii="Book Antiqua" w:eastAsia="Book Antiqua" w:hAnsi="Book Antiqua" w:cs="Book Antiqua"/>
          <w:color w:val="000000"/>
        </w:rPr>
        <w:t>conception and design</w:t>
      </w:r>
      <w:r w:rsidR="00114246">
        <w:rPr>
          <w:rFonts w:ascii="Book Antiqua" w:hAnsi="Book Antiqua" w:cs="Book Antiqua" w:hint="eastAsia"/>
          <w:color w:val="000000"/>
          <w:lang w:eastAsia="zh-CN"/>
        </w:rPr>
        <w:t>;</w:t>
      </w:r>
      <w:r w:rsidR="00114246">
        <w:rPr>
          <w:rFonts w:ascii="Book Antiqua" w:eastAsia="Book Antiqua" w:hAnsi="Book Antiqua" w:cs="Book Antiqua"/>
          <w:color w:val="000000"/>
        </w:rPr>
        <w:t xml:space="preserve"> </w:t>
      </w:r>
      <w:bookmarkStart w:id="36" w:name="OLE_LINK24"/>
      <w:bookmarkStart w:id="37" w:name="OLE_LINK25"/>
      <w:r w:rsidR="00114246">
        <w:rPr>
          <w:rFonts w:ascii="Book Antiqua" w:eastAsia="Book Antiqua" w:hAnsi="Book Antiqua" w:cs="Book Antiqua"/>
          <w:color w:val="000000"/>
        </w:rPr>
        <w:t>Lu</w:t>
      </w:r>
      <w:r w:rsidR="00114246">
        <w:rPr>
          <w:rFonts w:ascii="Book Antiqua" w:hAnsi="Book Antiqua" w:cs="Book Antiqua" w:hint="eastAsia"/>
          <w:color w:val="000000"/>
          <w:lang w:eastAsia="zh-CN"/>
        </w:rPr>
        <w:t xml:space="preserve"> HM</w:t>
      </w:r>
      <w:bookmarkEnd w:id="36"/>
      <w:bookmarkEnd w:id="37"/>
      <w:r w:rsidR="00114246">
        <w:rPr>
          <w:rFonts w:ascii="Book Antiqua" w:eastAsia="Book Antiqua" w:hAnsi="Book Antiqua" w:cs="Book Antiqua"/>
          <w:color w:val="000000"/>
        </w:rPr>
        <w:t>, Liu Y, Li M</w:t>
      </w:r>
      <w:r>
        <w:rPr>
          <w:rFonts w:ascii="Book Antiqua" w:eastAsia="Book Antiqua" w:hAnsi="Book Antiqua" w:cs="Book Antiqua"/>
          <w:color w:val="000000"/>
        </w:rPr>
        <w:t xml:space="preserve">, and WH collection data; </w:t>
      </w:r>
      <w:bookmarkStart w:id="38" w:name="OLE_LINK26"/>
      <w:bookmarkStart w:id="39" w:name="OLE_LINK27"/>
      <w:r w:rsidR="00114246">
        <w:rPr>
          <w:rFonts w:ascii="Book Antiqua" w:eastAsia="Book Antiqua" w:hAnsi="Book Antiqua" w:cs="Book Antiqua"/>
          <w:color w:val="000000"/>
        </w:rPr>
        <w:t>Yang</w:t>
      </w:r>
      <w:r w:rsidR="00114246">
        <w:rPr>
          <w:rFonts w:ascii="Book Antiqua" w:hAnsi="Book Antiqua" w:cs="Book Antiqua"/>
          <w:color w:val="000000"/>
          <w:lang w:eastAsia="zh-CN"/>
        </w:rPr>
        <w:t xml:space="preserve"> DJ</w:t>
      </w:r>
      <w:r>
        <w:rPr>
          <w:rFonts w:ascii="Book Antiqua" w:eastAsia="Book Antiqua" w:hAnsi="Book Antiqua" w:cs="Book Antiqua"/>
          <w:color w:val="000000"/>
        </w:rPr>
        <w:t>,</w:t>
      </w:r>
      <w:bookmarkEnd w:id="38"/>
      <w:bookmarkEnd w:id="39"/>
      <w:r>
        <w:rPr>
          <w:rFonts w:ascii="Book Antiqua" w:eastAsia="Book Antiqua" w:hAnsi="Book Antiqua" w:cs="Book Antiqua"/>
          <w:color w:val="000000"/>
        </w:rPr>
        <w:t xml:space="preserve"> </w:t>
      </w:r>
      <w:r w:rsidR="00114246">
        <w:rPr>
          <w:rFonts w:ascii="Book Antiqua" w:eastAsia="Book Antiqua" w:hAnsi="Book Antiqua" w:cs="Book Antiqua"/>
          <w:color w:val="000000"/>
        </w:rPr>
        <w:t>Lu</w:t>
      </w:r>
      <w:r w:rsidR="00114246">
        <w:rPr>
          <w:rFonts w:ascii="Book Antiqua" w:hAnsi="Book Antiqua" w:cs="Book Antiqua"/>
          <w:color w:val="000000"/>
          <w:lang w:eastAsia="zh-CN"/>
        </w:rPr>
        <w:t xml:space="preserve"> HM</w:t>
      </w:r>
      <w:r>
        <w:rPr>
          <w:rFonts w:ascii="Book Antiqua" w:eastAsia="Book Antiqua" w:hAnsi="Book Antiqua" w:cs="Book Antiqua"/>
          <w:color w:val="000000"/>
        </w:rPr>
        <w:t xml:space="preserve">, and </w:t>
      </w:r>
      <w:r w:rsidR="00114246">
        <w:rPr>
          <w:rFonts w:ascii="Book Antiqua" w:eastAsia="Book Antiqua" w:hAnsi="Book Antiqua" w:cs="Book Antiqua"/>
          <w:color w:val="000000"/>
        </w:rPr>
        <w:t>Zhou Z</w:t>
      </w:r>
      <w:r w:rsidR="00114246">
        <w:rPr>
          <w:rFonts w:ascii="Book Antiqua" w:hAnsi="Book Antiqua" w:cs="Book Antiqua"/>
          <w:color w:val="000000"/>
          <w:lang w:eastAsia="zh-CN"/>
        </w:rPr>
        <w:t>G</w:t>
      </w:r>
      <w:r w:rsidR="00114246">
        <w:rPr>
          <w:rFonts w:ascii="Book Antiqua" w:eastAsia="Book Antiqua" w:hAnsi="Book Antiqua" w:cs="Book Antiqua"/>
          <w:color w:val="000000"/>
        </w:rPr>
        <w:t xml:space="preserve"> </w:t>
      </w:r>
      <w:r>
        <w:rPr>
          <w:rFonts w:ascii="Book Antiqua" w:eastAsia="Book Antiqua" w:hAnsi="Book Antiqua" w:cs="Book Antiqua"/>
          <w:color w:val="000000"/>
        </w:rPr>
        <w:t xml:space="preserve">analysis data; </w:t>
      </w:r>
      <w:r w:rsidR="00114246">
        <w:rPr>
          <w:rFonts w:ascii="Book Antiqua" w:eastAsia="Book Antiqua" w:hAnsi="Book Antiqua" w:cs="Book Antiqua"/>
          <w:color w:val="000000"/>
        </w:rPr>
        <w:t>Yang</w:t>
      </w:r>
      <w:r w:rsidR="00114246">
        <w:rPr>
          <w:rFonts w:ascii="Book Antiqua" w:hAnsi="Book Antiqua" w:cs="Book Antiqua"/>
          <w:color w:val="000000"/>
          <w:lang w:eastAsia="zh-CN"/>
        </w:rPr>
        <w:t xml:space="preserve"> DJ</w:t>
      </w:r>
      <w:r w:rsidR="00114246">
        <w:rPr>
          <w:rFonts w:ascii="Book Antiqua" w:eastAsia="Book Antiqua" w:hAnsi="Book Antiqua" w:cs="Book Antiqua"/>
          <w:color w:val="000000"/>
        </w:rPr>
        <w:t xml:space="preserve"> </w:t>
      </w:r>
      <w:r>
        <w:rPr>
          <w:rFonts w:ascii="Book Antiqua" w:eastAsia="Book Antiqua" w:hAnsi="Book Antiqua" w:cs="Book Antiqua"/>
          <w:color w:val="000000"/>
        </w:rPr>
        <w:t>write the manuscr</w:t>
      </w:r>
      <w:r w:rsidR="00114246">
        <w:rPr>
          <w:rFonts w:ascii="Book Antiqua" w:eastAsia="Book Antiqua" w:hAnsi="Book Antiqua" w:cs="Book Antiqua"/>
          <w:color w:val="000000"/>
        </w:rPr>
        <w:t>ipt; Hu W</w:t>
      </w:r>
      <w:r w:rsidR="00114246">
        <w:rPr>
          <w:rFonts w:ascii="Book Antiqua" w:hAnsi="Book Antiqua" w:cs="Book Antiqua" w:hint="eastAsia"/>
          <w:color w:val="000000"/>
          <w:lang w:eastAsia="zh-CN"/>
        </w:rPr>
        <w:t>M</w:t>
      </w:r>
      <w:r w:rsidR="00114246">
        <w:rPr>
          <w:rFonts w:ascii="Book Antiqua" w:eastAsia="Book Antiqua" w:hAnsi="Book Antiqua" w:cs="Book Antiqua"/>
          <w:color w:val="000000"/>
        </w:rPr>
        <w:t xml:space="preserve"> and </w:t>
      </w:r>
      <w:bookmarkStart w:id="40" w:name="OLE_LINK20"/>
      <w:bookmarkStart w:id="41" w:name="OLE_LINK21"/>
      <w:r w:rsidR="00114246">
        <w:rPr>
          <w:rFonts w:ascii="Book Antiqua" w:eastAsia="Book Antiqua" w:hAnsi="Book Antiqua" w:cs="Book Antiqua"/>
          <w:color w:val="000000"/>
        </w:rPr>
        <w:t>Zhou Z</w:t>
      </w:r>
      <w:r w:rsidR="00114246">
        <w:rPr>
          <w:rFonts w:ascii="Book Antiqua" w:hAnsi="Book Antiqua" w:cs="Book Antiqua" w:hint="eastAsia"/>
          <w:color w:val="000000"/>
          <w:lang w:eastAsia="zh-CN"/>
        </w:rPr>
        <w:t>G</w:t>
      </w:r>
      <w:bookmarkEnd w:id="40"/>
      <w:bookmarkEnd w:id="41"/>
      <w:r>
        <w:rPr>
          <w:rFonts w:ascii="Book Antiqua" w:eastAsia="Book Antiqua" w:hAnsi="Book Antiqua" w:cs="Book Antiqua"/>
          <w:color w:val="000000"/>
        </w:rPr>
        <w:t xml:space="preserve"> revised the manuscript.</w:t>
      </w:r>
      <w:bookmarkEnd w:id="34"/>
      <w:bookmarkEnd w:id="35"/>
    </w:p>
    <w:p w14:paraId="481BE095" w14:textId="77777777" w:rsidR="00A77B3E" w:rsidRDefault="00A77B3E">
      <w:pPr>
        <w:spacing w:line="360" w:lineRule="auto"/>
        <w:jc w:val="both"/>
      </w:pPr>
    </w:p>
    <w:p w14:paraId="708395C2" w14:textId="77777777" w:rsidR="00A77B3E" w:rsidRDefault="00970E77">
      <w:pPr>
        <w:spacing w:line="360" w:lineRule="auto"/>
        <w:jc w:val="both"/>
      </w:pPr>
      <w:r>
        <w:rPr>
          <w:rFonts w:ascii="Book Antiqua" w:eastAsia="Book Antiqua" w:hAnsi="Book Antiqua" w:cs="Book Antiqua"/>
          <w:b/>
          <w:bCs/>
          <w:color w:val="000000"/>
        </w:rPr>
        <w:t xml:space="preserve">Supported by </w:t>
      </w:r>
      <w:bookmarkStart w:id="42" w:name="OLE_LINK62"/>
      <w:bookmarkStart w:id="43" w:name="OLE_LINK63"/>
      <w:r>
        <w:rPr>
          <w:rFonts w:ascii="Book Antiqua" w:eastAsia="Book Antiqua" w:hAnsi="Book Antiqua" w:cs="Book Antiqua"/>
          <w:color w:val="000000"/>
        </w:rPr>
        <w:t xml:space="preserve">the 1.3.5 </w:t>
      </w:r>
      <w:bookmarkStart w:id="44" w:name="OLE_LINK49"/>
      <w:bookmarkStart w:id="45" w:name="OLE_LINK50"/>
      <w:r w:rsidR="00170EC0">
        <w:rPr>
          <w:rFonts w:ascii="Book Antiqua" w:hAnsi="Book Antiqua" w:cs="Book Antiqua" w:hint="eastAsia"/>
          <w:color w:val="000000"/>
          <w:lang w:eastAsia="zh-CN"/>
        </w:rPr>
        <w:t>P</w:t>
      </w:r>
      <w:r w:rsidR="00170EC0">
        <w:rPr>
          <w:rFonts w:ascii="Book Antiqua" w:eastAsia="Book Antiqua" w:hAnsi="Book Antiqua" w:cs="Book Antiqua"/>
          <w:color w:val="000000"/>
        </w:rPr>
        <w:t xml:space="preserve">roject for </w:t>
      </w:r>
      <w:r w:rsidR="00170EC0">
        <w:rPr>
          <w:rFonts w:ascii="Book Antiqua" w:hAnsi="Book Antiqua" w:cs="Book Antiqua" w:hint="eastAsia"/>
          <w:color w:val="000000"/>
          <w:lang w:eastAsia="zh-CN"/>
        </w:rPr>
        <w:t>D</w:t>
      </w:r>
      <w:r w:rsidR="00170EC0">
        <w:rPr>
          <w:rFonts w:ascii="Book Antiqua" w:eastAsia="Book Antiqua" w:hAnsi="Book Antiqua" w:cs="Book Antiqua"/>
          <w:color w:val="000000"/>
        </w:rPr>
        <w:t xml:space="preserve">isciplines of </w:t>
      </w:r>
      <w:r w:rsidR="00170EC0">
        <w:rPr>
          <w:rFonts w:ascii="Book Antiqua" w:hAnsi="Book Antiqua" w:cs="Book Antiqua" w:hint="eastAsia"/>
          <w:color w:val="000000"/>
          <w:lang w:eastAsia="zh-CN"/>
        </w:rPr>
        <w:t>E</w:t>
      </w:r>
      <w:r>
        <w:rPr>
          <w:rFonts w:ascii="Book Antiqua" w:eastAsia="Book Antiqua" w:hAnsi="Book Antiqua" w:cs="Book Antiqua"/>
          <w:color w:val="000000"/>
        </w:rPr>
        <w:t>xcellence</w:t>
      </w:r>
      <w:bookmarkEnd w:id="44"/>
      <w:bookmarkEnd w:id="45"/>
      <w:r>
        <w:rPr>
          <w:rFonts w:ascii="Book Antiqua" w:eastAsia="Book Antiqua" w:hAnsi="Book Antiqua" w:cs="Book Antiqua"/>
          <w:color w:val="000000"/>
        </w:rPr>
        <w:t>, West Chin</w:t>
      </w:r>
      <w:r w:rsidR="00170EC0">
        <w:rPr>
          <w:rFonts w:ascii="Book Antiqua" w:eastAsia="Book Antiqua" w:hAnsi="Book Antiqua" w:cs="Book Antiqua"/>
          <w:color w:val="000000"/>
        </w:rPr>
        <w:t xml:space="preserve">a Hospital, Sichuan University </w:t>
      </w:r>
      <w:r w:rsidR="00170EC0">
        <w:rPr>
          <w:rFonts w:ascii="Book Antiqua" w:hAnsi="Book Antiqua" w:cs="Book Antiqua" w:hint="eastAsia"/>
          <w:color w:val="000000"/>
          <w:lang w:eastAsia="zh-CN"/>
        </w:rPr>
        <w:t xml:space="preserve">No. </w:t>
      </w:r>
      <w:r w:rsidR="00170EC0">
        <w:rPr>
          <w:rFonts w:ascii="Book Antiqua" w:eastAsia="Book Antiqua" w:hAnsi="Book Antiqua" w:cs="Book Antiqua"/>
          <w:color w:val="000000"/>
        </w:rPr>
        <w:t>ZYGD20006</w:t>
      </w:r>
      <w:r w:rsidR="00170EC0">
        <w:rPr>
          <w:rFonts w:ascii="Book Antiqua" w:hAnsi="Book Antiqua" w:cs="Book Antiqua" w:hint="eastAsia"/>
          <w:color w:val="000000"/>
          <w:lang w:eastAsia="zh-CN"/>
        </w:rPr>
        <w:t xml:space="preserve"> and </w:t>
      </w:r>
      <w:r w:rsidR="00170EC0">
        <w:rPr>
          <w:rFonts w:ascii="Book Antiqua" w:eastAsia="Book Antiqua" w:hAnsi="Book Antiqua" w:cs="Book Antiqua"/>
          <w:color w:val="000000"/>
        </w:rPr>
        <w:t>ZYJC18027</w:t>
      </w:r>
      <w:r>
        <w:rPr>
          <w:rFonts w:ascii="Book Antiqua" w:eastAsia="Book Antiqua" w:hAnsi="Book Antiqua" w:cs="Book Antiqua"/>
          <w:color w:val="000000"/>
        </w:rPr>
        <w:t>.</w:t>
      </w:r>
    </w:p>
    <w:bookmarkEnd w:id="42"/>
    <w:bookmarkEnd w:id="43"/>
    <w:p w14:paraId="03152752" w14:textId="77777777" w:rsidR="00A77B3E" w:rsidRDefault="00A77B3E">
      <w:pPr>
        <w:spacing w:line="360" w:lineRule="auto"/>
        <w:jc w:val="both"/>
      </w:pPr>
    </w:p>
    <w:p w14:paraId="5D92215F" w14:textId="77777777" w:rsidR="00A77B3E" w:rsidRDefault="00970E77">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Zong-Guang</w:t>
      </w:r>
      <w:proofErr w:type="spellEnd"/>
      <w:r>
        <w:rPr>
          <w:rFonts w:ascii="Book Antiqua" w:eastAsia="Book Antiqua" w:hAnsi="Book Antiqua" w:cs="Book Antiqua"/>
          <w:b/>
          <w:bCs/>
          <w:color w:val="000000"/>
        </w:rPr>
        <w:t xml:space="preserve"> Zhou, FACS, PhD, Chief Doctor, </w:t>
      </w:r>
      <w:r>
        <w:rPr>
          <w:rFonts w:ascii="Book Antiqua" w:eastAsia="Book Antiqua" w:hAnsi="Book Antiqua" w:cs="Book Antiqua"/>
          <w:color w:val="000000"/>
        </w:rPr>
        <w:t>Department of Gastroenterological Surgery, West China Hospi</w:t>
      </w:r>
      <w:r w:rsidR="007E50C7">
        <w:rPr>
          <w:rFonts w:ascii="Book Antiqua" w:eastAsia="Book Antiqua" w:hAnsi="Book Antiqua" w:cs="Book Antiqua"/>
          <w:color w:val="000000"/>
        </w:rPr>
        <w:t>tal, Sichuan University, No. 37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Guoxue</w:t>
      </w:r>
      <w:proofErr w:type="spellEnd"/>
      <w:r>
        <w:rPr>
          <w:rFonts w:ascii="Book Antiqua" w:eastAsia="Book Antiqua" w:hAnsi="Book Antiqua" w:cs="Book Antiqua"/>
          <w:color w:val="000000"/>
        </w:rPr>
        <w:t xml:space="preserve"> Alley, Chengdu 610041, </w:t>
      </w:r>
      <w:r w:rsidR="007E50C7">
        <w:rPr>
          <w:rFonts w:ascii="Book Antiqua" w:eastAsia="Book Antiqua" w:hAnsi="Book Antiqua" w:cs="Book Antiqua"/>
          <w:color w:val="000000"/>
        </w:rPr>
        <w:t xml:space="preserve">Sichuan </w:t>
      </w:r>
      <w:r w:rsidR="007E50C7">
        <w:rPr>
          <w:rFonts w:ascii="Book Antiqua" w:hAnsi="Book Antiqua" w:cs="Book Antiqua" w:hint="eastAsia"/>
          <w:color w:val="000000"/>
          <w:lang w:eastAsia="zh-CN"/>
        </w:rPr>
        <w:t>Province,</w:t>
      </w:r>
      <w:r w:rsidR="007E50C7">
        <w:rPr>
          <w:rFonts w:ascii="Book Antiqua" w:eastAsia="Book Antiqua" w:hAnsi="Book Antiqua" w:cs="Book Antiqua"/>
          <w:color w:val="000000"/>
        </w:rPr>
        <w:t xml:space="preserve"> </w:t>
      </w:r>
      <w:r>
        <w:rPr>
          <w:rFonts w:ascii="Book Antiqua" w:eastAsia="Book Antiqua" w:hAnsi="Book Antiqua" w:cs="Book Antiqua"/>
          <w:color w:val="000000"/>
        </w:rPr>
        <w:t>China. zhou767@163.com</w:t>
      </w:r>
    </w:p>
    <w:p w14:paraId="4A171646" w14:textId="77777777" w:rsidR="00A77B3E" w:rsidRDefault="00A77B3E">
      <w:pPr>
        <w:spacing w:line="360" w:lineRule="auto"/>
        <w:jc w:val="both"/>
      </w:pPr>
    </w:p>
    <w:p w14:paraId="72BE6753" w14:textId="77777777" w:rsidR="00A77B3E" w:rsidRDefault="00970E77">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November 20, 2021</w:t>
      </w:r>
    </w:p>
    <w:p w14:paraId="0D8ECA93" w14:textId="77777777" w:rsidR="00A77B3E" w:rsidRDefault="00970E7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 2022</w:t>
      </w:r>
    </w:p>
    <w:p w14:paraId="39FE20C6" w14:textId="4409BB3E" w:rsidR="00A77B3E" w:rsidRDefault="00970E77">
      <w:pPr>
        <w:spacing w:line="360" w:lineRule="auto"/>
        <w:jc w:val="both"/>
      </w:pPr>
      <w:r>
        <w:rPr>
          <w:rFonts w:ascii="Book Antiqua" w:eastAsia="Book Antiqua" w:hAnsi="Book Antiqua" w:cs="Book Antiqua"/>
          <w:b/>
          <w:bCs/>
          <w:color w:val="000000"/>
        </w:rPr>
        <w:t xml:space="preserve">Accepted: </w:t>
      </w:r>
      <w:ins w:id="46" w:author="Liansheng Ma" w:date="2022-03-06T08:11:00Z">
        <w:r w:rsidR="00AF35CA" w:rsidRPr="00AF35CA">
          <w:rPr>
            <w:rFonts w:ascii="Book Antiqua" w:eastAsia="Book Antiqua" w:hAnsi="Book Antiqua" w:cs="Book Antiqua"/>
            <w:b/>
            <w:bCs/>
            <w:color w:val="000000"/>
          </w:rPr>
          <w:t>March 6, 2022</w:t>
        </w:r>
      </w:ins>
    </w:p>
    <w:p w14:paraId="653C2EAF" w14:textId="77777777" w:rsidR="00A77B3E" w:rsidRDefault="00970E77">
      <w:pPr>
        <w:spacing w:line="360" w:lineRule="auto"/>
        <w:jc w:val="both"/>
      </w:pPr>
      <w:r>
        <w:rPr>
          <w:rFonts w:ascii="Book Antiqua" w:eastAsia="Book Antiqua" w:hAnsi="Book Antiqua" w:cs="Book Antiqua"/>
          <w:b/>
          <w:bCs/>
          <w:color w:val="000000"/>
        </w:rPr>
        <w:t xml:space="preserve">Published online: </w:t>
      </w:r>
    </w:p>
    <w:p w14:paraId="50D7D8D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3A6DE8B" w14:textId="77777777" w:rsidR="00A77B3E" w:rsidRDefault="00970E77">
      <w:pPr>
        <w:spacing w:line="360" w:lineRule="auto"/>
        <w:jc w:val="both"/>
      </w:pPr>
      <w:r>
        <w:rPr>
          <w:rFonts w:ascii="Book Antiqua" w:eastAsia="Book Antiqua" w:hAnsi="Book Antiqua" w:cs="Book Antiqua"/>
          <w:b/>
          <w:color w:val="000000"/>
        </w:rPr>
        <w:lastRenderedPageBreak/>
        <w:t>Abstract</w:t>
      </w:r>
    </w:p>
    <w:p w14:paraId="33B42894" w14:textId="77777777" w:rsidR="00A77B3E" w:rsidRDefault="00970E77">
      <w:pPr>
        <w:spacing w:line="360" w:lineRule="auto"/>
        <w:jc w:val="both"/>
      </w:pPr>
      <w:r>
        <w:rPr>
          <w:rFonts w:ascii="Book Antiqua" w:eastAsia="Book Antiqua" w:hAnsi="Book Antiqua" w:cs="Book Antiqua"/>
          <w:color w:val="000000"/>
        </w:rPr>
        <w:t>BACKGROUND</w:t>
      </w:r>
    </w:p>
    <w:p w14:paraId="21858471" w14:textId="77777777" w:rsidR="00A77B3E" w:rsidRDefault="00970E77">
      <w:pPr>
        <w:spacing w:line="360" w:lineRule="auto"/>
        <w:jc w:val="both"/>
      </w:pPr>
      <w:bookmarkStart w:id="47" w:name="OLE_LINK68"/>
      <w:bookmarkStart w:id="48" w:name="OLE_LINK69"/>
      <w:r>
        <w:rPr>
          <w:rFonts w:ascii="Book Antiqua" w:eastAsia="Book Antiqua" w:hAnsi="Book Antiqua" w:cs="Book Antiqua"/>
          <w:color w:val="000000"/>
        </w:rPr>
        <w:t>The severity of acute pancreatitis in pregnancy (APIP) is correlated with higher risks of maternal and fetal death.</w:t>
      </w:r>
    </w:p>
    <w:bookmarkEnd w:id="47"/>
    <w:bookmarkEnd w:id="48"/>
    <w:p w14:paraId="1A36B241" w14:textId="77777777" w:rsidR="00A77B3E" w:rsidRDefault="00A77B3E">
      <w:pPr>
        <w:spacing w:line="360" w:lineRule="auto"/>
        <w:jc w:val="both"/>
      </w:pPr>
    </w:p>
    <w:p w14:paraId="3F611ADD" w14:textId="77777777" w:rsidR="00A77B3E" w:rsidRDefault="00970E77">
      <w:pPr>
        <w:spacing w:line="360" w:lineRule="auto"/>
        <w:jc w:val="both"/>
      </w:pPr>
      <w:r>
        <w:rPr>
          <w:rFonts w:ascii="Book Antiqua" w:eastAsia="Book Antiqua" w:hAnsi="Book Antiqua" w:cs="Book Antiqua"/>
          <w:color w:val="000000"/>
        </w:rPr>
        <w:t>AIM</w:t>
      </w:r>
    </w:p>
    <w:p w14:paraId="0B50736B" w14:textId="77777777" w:rsidR="00A77B3E" w:rsidRDefault="00970E77" w:rsidP="00CD6A9A">
      <w:pPr>
        <w:spacing w:line="360" w:lineRule="auto"/>
        <w:jc w:val="both"/>
      </w:pPr>
      <w:bookmarkStart w:id="49" w:name="OLE_LINK70"/>
      <w:bookmarkStart w:id="50" w:name="OLE_LINK71"/>
      <w:r>
        <w:rPr>
          <w:rFonts w:ascii="Book Antiqua" w:eastAsia="Book Antiqua" w:hAnsi="Book Antiqua" w:cs="Book Antiqua"/>
          <w:color w:val="000000"/>
        </w:rPr>
        <w:t>To develop a nomogram that could predict moderately severe and severe acute pancreatitis in pregnancy (MSIP).</w:t>
      </w:r>
    </w:p>
    <w:bookmarkEnd w:id="49"/>
    <w:bookmarkEnd w:id="50"/>
    <w:p w14:paraId="28688F43" w14:textId="77777777" w:rsidR="00A77B3E" w:rsidRDefault="00A77B3E">
      <w:pPr>
        <w:spacing w:line="360" w:lineRule="auto"/>
        <w:ind w:firstLine="240"/>
        <w:jc w:val="both"/>
      </w:pPr>
    </w:p>
    <w:p w14:paraId="4E4CCA71" w14:textId="77777777" w:rsidR="00A77B3E" w:rsidRDefault="00970E77">
      <w:pPr>
        <w:spacing w:line="360" w:lineRule="auto"/>
        <w:jc w:val="both"/>
      </w:pPr>
      <w:r>
        <w:rPr>
          <w:rFonts w:ascii="Book Antiqua" w:eastAsia="Book Antiqua" w:hAnsi="Book Antiqua" w:cs="Book Antiqua"/>
          <w:color w:val="000000"/>
        </w:rPr>
        <w:t>METHODS</w:t>
      </w:r>
    </w:p>
    <w:p w14:paraId="72FF275E" w14:textId="3598537A" w:rsidR="00A77B3E" w:rsidRDefault="00970E77">
      <w:pPr>
        <w:spacing w:line="360" w:lineRule="auto"/>
        <w:jc w:val="both"/>
      </w:pPr>
      <w:bookmarkStart w:id="51" w:name="OLE_LINK72"/>
      <w:bookmarkStart w:id="52" w:name="OLE_LINK73"/>
      <w:r>
        <w:rPr>
          <w:rFonts w:ascii="Book Antiqua" w:eastAsia="Book Antiqua" w:hAnsi="Book Antiqua" w:cs="Book Antiqua"/>
          <w:color w:val="000000"/>
        </w:rPr>
        <w:t xml:space="preserve">Patients with APIP admitted to West China Hospital between January 2012 and December 2018 were included in this study. They were divided into mild acute pancreatitis in pregnancy (MAIP) and MSIP. Characteristic parameters and laboratory results were collected. </w:t>
      </w:r>
      <w:r>
        <w:rPr>
          <w:rFonts w:ascii="Book Antiqua" w:eastAsia="Book Antiqua" w:hAnsi="Book Antiqua" w:cs="Book Antiqua"/>
          <w:color w:val="000000"/>
          <w:shd w:val="clear" w:color="auto" w:fill="FFFFFF"/>
        </w:rPr>
        <w:t xml:space="preserve">The training set and test set were randomly divided at a ratio of 7:3. </w:t>
      </w:r>
      <w:r>
        <w:rPr>
          <w:rFonts w:ascii="Book Antiqua" w:eastAsia="Book Antiqua" w:hAnsi="Book Antiqua" w:cs="Book Antiqua"/>
          <w:color w:val="000000"/>
        </w:rPr>
        <w:t xml:space="preserve">Least absolute shrinkage and selection operator regression was used to select potential prognostic </w:t>
      </w:r>
      <w:r>
        <w:rPr>
          <w:rFonts w:ascii="Book Antiqua" w:eastAsia="Book Antiqua" w:hAnsi="Book Antiqua" w:cs="Book Antiqua"/>
          <w:color w:val="000000"/>
          <w:shd w:val="clear" w:color="auto" w:fill="FFFFFF"/>
        </w:rPr>
        <w:t>factors. A n</w:t>
      </w:r>
      <w:r>
        <w:rPr>
          <w:rFonts w:ascii="Book Antiqua" w:eastAsia="Book Antiqua" w:hAnsi="Book Antiqua" w:cs="Book Antiqua"/>
          <w:color w:val="000000"/>
        </w:rPr>
        <w:t>omogram was developed by logistic regression. A random forest model was used to validate the stability of the prediction factors.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Receiver operating characteristic curves and calibration curves were used to evaluate the model’s predictive performance. </w:t>
      </w:r>
    </w:p>
    <w:bookmarkEnd w:id="51"/>
    <w:bookmarkEnd w:id="52"/>
    <w:p w14:paraId="41962494" w14:textId="77777777" w:rsidR="00A77B3E" w:rsidRDefault="00A77B3E">
      <w:pPr>
        <w:spacing w:line="360" w:lineRule="auto"/>
        <w:jc w:val="both"/>
      </w:pPr>
    </w:p>
    <w:p w14:paraId="38061D1B" w14:textId="77777777" w:rsidR="00A77B3E" w:rsidRDefault="00970E77">
      <w:pPr>
        <w:spacing w:line="360" w:lineRule="auto"/>
        <w:jc w:val="both"/>
      </w:pPr>
      <w:r>
        <w:rPr>
          <w:rFonts w:ascii="Book Antiqua" w:eastAsia="Book Antiqua" w:hAnsi="Book Antiqua" w:cs="Book Antiqua"/>
          <w:color w:val="000000"/>
        </w:rPr>
        <w:t>RESULTS</w:t>
      </w:r>
    </w:p>
    <w:p w14:paraId="5D975864" w14:textId="77777777" w:rsidR="00A77B3E" w:rsidRDefault="00970E77">
      <w:pPr>
        <w:spacing w:line="360" w:lineRule="auto"/>
        <w:jc w:val="both"/>
      </w:pPr>
      <w:bookmarkStart w:id="53" w:name="OLE_LINK74"/>
      <w:bookmarkStart w:id="54" w:name="OLE_LINK75"/>
      <w:r>
        <w:rPr>
          <w:rFonts w:ascii="Book Antiqua" w:eastAsia="Book Antiqua" w:hAnsi="Book Antiqua" w:cs="Book Antiqua"/>
          <w:color w:val="000000"/>
        </w:rPr>
        <w:t xml:space="preserve">A total of 190 patients were included in this study. A total of 134 patients (70.5%) and 56 patients (29.5%) were classified as having MAIP and MSIP, respectively. Four independent predictors (lactate dehydrogenase, triglyceride, cholesterol, and albumin levels) were identified for MSIP. A nomogram prediction model based on these factors was established. The model had areas under the curve of 0.865 and 0.853 in the training and validation sets, respectively. The calibration curves showed that the nomogram has a good consistency. </w:t>
      </w:r>
    </w:p>
    <w:bookmarkEnd w:id="53"/>
    <w:bookmarkEnd w:id="54"/>
    <w:p w14:paraId="1226EE64" w14:textId="77777777" w:rsidR="00A77B3E" w:rsidRDefault="00A77B3E">
      <w:pPr>
        <w:spacing w:line="360" w:lineRule="auto"/>
        <w:jc w:val="both"/>
      </w:pPr>
    </w:p>
    <w:p w14:paraId="7A9421AE" w14:textId="77777777" w:rsidR="00A77B3E" w:rsidRDefault="00970E77">
      <w:pPr>
        <w:spacing w:line="360" w:lineRule="auto"/>
        <w:jc w:val="both"/>
      </w:pPr>
      <w:r>
        <w:rPr>
          <w:rFonts w:ascii="Book Antiqua" w:eastAsia="Book Antiqua" w:hAnsi="Book Antiqua" w:cs="Book Antiqua"/>
          <w:color w:val="000000"/>
        </w:rPr>
        <w:lastRenderedPageBreak/>
        <w:t>CONCLUSION</w:t>
      </w:r>
    </w:p>
    <w:p w14:paraId="1FDD089F" w14:textId="77777777" w:rsidR="00A77B3E" w:rsidRDefault="00970E77">
      <w:pPr>
        <w:spacing w:line="360" w:lineRule="auto"/>
        <w:jc w:val="both"/>
      </w:pPr>
      <w:bookmarkStart w:id="55" w:name="OLE_LINK76"/>
      <w:bookmarkStart w:id="56" w:name="OLE_LINK77"/>
      <w:r>
        <w:rPr>
          <w:rFonts w:ascii="Book Antiqua" w:eastAsia="Book Antiqua" w:hAnsi="Book Antiqua" w:cs="Book Antiqua"/>
          <w:color w:val="000000"/>
        </w:rPr>
        <w:t>A nomogram including lactate dehydrogenase, triglyceride, cholesterol, and albumin levels as independent predictors was built with good performance for MSIP prediction.</w:t>
      </w:r>
    </w:p>
    <w:p w14:paraId="7DA091B3" w14:textId="77777777" w:rsidR="00A77B3E" w:rsidRDefault="00A77B3E">
      <w:pPr>
        <w:spacing w:line="360" w:lineRule="auto"/>
        <w:jc w:val="both"/>
      </w:pPr>
    </w:p>
    <w:bookmarkEnd w:id="55"/>
    <w:bookmarkEnd w:id="56"/>
    <w:p w14:paraId="14028D58" w14:textId="77777777" w:rsidR="00A77B3E" w:rsidRDefault="00970E77">
      <w:pPr>
        <w:spacing w:line="360" w:lineRule="auto"/>
        <w:jc w:val="both"/>
      </w:pPr>
      <w:r>
        <w:rPr>
          <w:rFonts w:ascii="Book Antiqua" w:eastAsia="Book Antiqua" w:hAnsi="Book Antiqua" w:cs="Book Antiqua"/>
          <w:b/>
          <w:bCs/>
          <w:color w:val="000000"/>
        </w:rPr>
        <w:t xml:space="preserve">Key Words: </w:t>
      </w:r>
      <w:bookmarkStart w:id="57" w:name="_Hlk97149485"/>
      <w:bookmarkStart w:id="58" w:name="OLE_LINK53"/>
      <w:bookmarkStart w:id="59" w:name="OLE_LINK64"/>
      <w:bookmarkStart w:id="60" w:name="OLE_LINK65"/>
      <w:r>
        <w:rPr>
          <w:rFonts w:ascii="Book Antiqua" w:eastAsia="Book Antiqua" w:hAnsi="Book Antiqua" w:cs="Book Antiqua"/>
          <w:color w:val="000000"/>
        </w:rPr>
        <w:t>Acute pancreatitis; Prediction model; Pregnancy; Severity; Nomogram; Random forest</w:t>
      </w:r>
      <w:bookmarkEnd w:id="57"/>
      <w:bookmarkEnd w:id="58"/>
    </w:p>
    <w:bookmarkEnd w:id="59"/>
    <w:bookmarkEnd w:id="60"/>
    <w:p w14:paraId="40F532A0" w14:textId="77777777" w:rsidR="00A77B3E" w:rsidRDefault="00A77B3E">
      <w:pPr>
        <w:spacing w:line="360" w:lineRule="auto"/>
        <w:jc w:val="both"/>
      </w:pPr>
    </w:p>
    <w:p w14:paraId="19A3ECCF" w14:textId="77777777" w:rsidR="00A77B3E" w:rsidRDefault="00970E77">
      <w:pPr>
        <w:spacing w:line="360" w:lineRule="auto"/>
        <w:jc w:val="both"/>
      </w:pPr>
      <w:bookmarkStart w:id="61" w:name="OLE_LINK54"/>
      <w:bookmarkStart w:id="62" w:name="OLE_LINK55"/>
      <w:r>
        <w:rPr>
          <w:rFonts w:ascii="Book Antiqua" w:eastAsia="Book Antiqua" w:hAnsi="Book Antiqua" w:cs="Book Antiqua"/>
          <w:color w:val="000000"/>
        </w:rPr>
        <w:t xml:space="preserve">Yang DJ, Lu HM, Liu Y, Li M, Hu WM, Zhou ZG. Development and validation of a prediction model for moderately severe and severe acute pancreatitis in pregnancy.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bookmarkEnd w:id="61"/>
    <w:bookmarkEnd w:id="62"/>
    <w:p w14:paraId="40C07C05" w14:textId="77777777" w:rsidR="00A77B3E" w:rsidRDefault="00A77B3E">
      <w:pPr>
        <w:spacing w:line="360" w:lineRule="auto"/>
        <w:jc w:val="both"/>
      </w:pPr>
    </w:p>
    <w:p w14:paraId="336295D9" w14:textId="062E3896" w:rsidR="00A77B3E" w:rsidRDefault="00970E77">
      <w:pPr>
        <w:spacing w:line="360" w:lineRule="auto"/>
        <w:jc w:val="both"/>
      </w:pPr>
      <w:r>
        <w:rPr>
          <w:rFonts w:ascii="Book Antiqua" w:eastAsia="Book Antiqua" w:hAnsi="Book Antiqua" w:cs="Book Antiqua"/>
          <w:b/>
          <w:bCs/>
          <w:color w:val="000000"/>
        </w:rPr>
        <w:t xml:space="preserve">Core Tip: </w:t>
      </w:r>
      <w:bookmarkStart w:id="63" w:name="OLE_LINK56"/>
      <w:bookmarkStart w:id="64" w:name="OLE_LINK57"/>
      <w:bookmarkStart w:id="65" w:name="OLE_LINK66"/>
      <w:bookmarkStart w:id="66" w:name="OLE_LINK67"/>
      <w:r>
        <w:rPr>
          <w:rFonts w:ascii="Book Antiqua" w:eastAsia="Book Antiqua" w:hAnsi="Book Antiqua" w:cs="Book Antiqua"/>
          <w:color w:val="000000"/>
        </w:rPr>
        <w:t xml:space="preserve">The severity of acute pancreatitis in pregnancy (APIP) is correlated with higher risks of maternal and fetal death. </w:t>
      </w:r>
      <w:r w:rsidR="007D4EA8">
        <w:rPr>
          <w:rFonts w:ascii="Book Antiqua" w:eastAsia="Book Antiqua" w:hAnsi="Book Antiqua" w:cs="Book Antiqua"/>
          <w:color w:val="000000"/>
        </w:rPr>
        <w:t xml:space="preserve">Few </w:t>
      </w:r>
      <w:r>
        <w:rPr>
          <w:rFonts w:ascii="Book Antiqua" w:eastAsia="Book Antiqua" w:hAnsi="Book Antiqua" w:cs="Book Antiqua"/>
          <w:color w:val="000000"/>
        </w:rPr>
        <w:t xml:space="preserve">studies </w:t>
      </w:r>
      <w:r w:rsidR="007D4EA8">
        <w:rPr>
          <w:rFonts w:ascii="Book Antiqua" w:eastAsia="Book Antiqua" w:hAnsi="Book Antiqua" w:cs="Book Antiqua"/>
          <w:color w:val="000000"/>
        </w:rPr>
        <w:t xml:space="preserve">have </w:t>
      </w:r>
      <w:r>
        <w:rPr>
          <w:rFonts w:ascii="Book Antiqua" w:eastAsia="Book Antiqua" w:hAnsi="Book Antiqua" w:cs="Book Antiqua"/>
          <w:color w:val="000000"/>
        </w:rPr>
        <w:t>focus</w:t>
      </w:r>
      <w:r w:rsidR="007D4EA8">
        <w:rPr>
          <w:rFonts w:ascii="Book Antiqua" w:eastAsia="Book Antiqua" w:hAnsi="Book Antiqua" w:cs="Book Antiqua"/>
          <w:color w:val="000000"/>
        </w:rPr>
        <w:t>ed</w:t>
      </w:r>
      <w:r>
        <w:rPr>
          <w:rFonts w:ascii="Book Antiqua" w:eastAsia="Book Antiqua" w:hAnsi="Book Antiqua" w:cs="Book Antiqua"/>
          <w:color w:val="000000"/>
        </w:rPr>
        <w:t xml:space="preserve"> on APIP severity prediction. We identified four predictors developed and established a prediction nomogram model for pregnan</w:t>
      </w:r>
      <w:r w:rsidR="007D4EA8">
        <w:rPr>
          <w:rFonts w:ascii="Book Antiqua" w:eastAsia="Book Antiqua" w:hAnsi="Book Antiqua" w:cs="Book Antiqua"/>
          <w:color w:val="000000"/>
        </w:rPr>
        <w:t>t</w:t>
      </w:r>
      <w:r>
        <w:rPr>
          <w:rFonts w:ascii="Book Antiqua" w:eastAsia="Book Antiqua" w:hAnsi="Book Antiqua" w:cs="Book Antiqua"/>
          <w:color w:val="000000"/>
        </w:rPr>
        <w:t xml:space="preserve"> patients with moderate and severe acute pancreatitis. This model achieved good concordance </w:t>
      </w:r>
      <w:r w:rsidR="00981242" w:rsidRPr="00981242">
        <w:rPr>
          <w:rFonts w:ascii="Book Antiqua" w:hAnsi="Book Antiqua" w:cs="Book Antiqua"/>
          <w:color w:val="000000"/>
          <w:lang w:eastAsia="zh-CN"/>
        </w:rPr>
        <w:t>indexes</w:t>
      </w:r>
      <w:r>
        <w:rPr>
          <w:rFonts w:ascii="Book Antiqua" w:eastAsia="Book Antiqua" w:hAnsi="Book Antiqua" w:cs="Book Antiqua"/>
          <w:color w:val="000000"/>
        </w:rPr>
        <w:t xml:space="preserve"> and may help guide doctors in the </w:t>
      </w:r>
      <w:proofErr w:type="spellStart"/>
      <w:r w:rsidR="00C051CA">
        <w:rPr>
          <w:rFonts w:ascii="Book Antiqua" w:eastAsia="Book Antiqua" w:hAnsi="Book Antiqua" w:cs="Book Antiqua"/>
          <w:color w:val="000000"/>
        </w:rPr>
        <w:t>management</w:t>
      </w:r>
      <w:r>
        <w:rPr>
          <w:rFonts w:ascii="Book Antiqua" w:eastAsia="Book Antiqua" w:hAnsi="Book Antiqua" w:cs="Book Antiqua"/>
          <w:color w:val="000000"/>
        </w:rPr>
        <w:t>of</w:t>
      </w:r>
      <w:proofErr w:type="spellEnd"/>
      <w:r>
        <w:rPr>
          <w:rFonts w:ascii="Book Antiqua" w:eastAsia="Book Antiqua" w:hAnsi="Book Antiqua" w:cs="Book Antiqua"/>
          <w:color w:val="000000"/>
        </w:rPr>
        <w:t xml:space="preserve"> APIP.</w:t>
      </w:r>
      <w:bookmarkEnd w:id="63"/>
      <w:bookmarkEnd w:id="64"/>
    </w:p>
    <w:bookmarkEnd w:id="65"/>
    <w:bookmarkEnd w:id="66"/>
    <w:p w14:paraId="681B6AFD" w14:textId="77777777" w:rsidR="00A77B3E" w:rsidRDefault="00CD6A9A">
      <w:pPr>
        <w:spacing w:line="360" w:lineRule="auto"/>
        <w:jc w:val="both"/>
      </w:pPr>
      <w:r>
        <w:rPr>
          <w:rFonts w:ascii="Book Antiqua" w:eastAsia="Book Antiqua" w:hAnsi="Book Antiqua" w:cs="Book Antiqua"/>
          <w:b/>
          <w:caps/>
          <w:color w:val="000000"/>
          <w:u w:val="single"/>
        </w:rPr>
        <w:br w:type="page"/>
      </w:r>
      <w:r w:rsidR="00970E77">
        <w:rPr>
          <w:rFonts w:ascii="Book Antiqua" w:eastAsia="Book Antiqua" w:hAnsi="Book Antiqua" w:cs="Book Antiqua"/>
          <w:b/>
          <w:caps/>
          <w:color w:val="000000"/>
          <w:u w:val="single"/>
        </w:rPr>
        <w:lastRenderedPageBreak/>
        <w:t>INTRODUCTION</w:t>
      </w:r>
    </w:p>
    <w:p w14:paraId="7EE45ED9" w14:textId="77777777" w:rsidR="00A77B3E" w:rsidRDefault="00970E77">
      <w:pPr>
        <w:spacing w:line="360" w:lineRule="auto"/>
        <w:jc w:val="both"/>
      </w:pPr>
      <w:bookmarkStart w:id="67" w:name="OLE_LINK78"/>
      <w:bookmarkStart w:id="68" w:name="OLE_LINK79"/>
      <w:r>
        <w:rPr>
          <w:rFonts w:ascii="Book Antiqua" w:eastAsia="Book Antiqua" w:hAnsi="Book Antiqua" w:cs="Book Antiqua"/>
          <w:color w:val="000000"/>
        </w:rPr>
        <w:t xml:space="preserve">Acute pancreatitis (AP) is the most common gastrointestinal disease requiring acute admission to the </w:t>
      </w:r>
      <w:proofErr w:type="gramStart"/>
      <w:r>
        <w:rPr>
          <w:rFonts w:ascii="Book Antiqua" w:eastAsia="Book Antiqua" w:hAnsi="Book Antiqua" w:cs="Book Antiqua"/>
          <w:color w:val="000000"/>
        </w:rPr>
        <w:t>hospital</w:t>
      </w:r>
      <w:r w:rsidR="00363712">
        <w:rPr>
          <w:rFonts w:ascii="Book Antiqua" w:eastAsia="Book Antiqua" w:hAnsi="Book Antiqua" w:cs="Book Antiqua"/>
          <w:color w:val="000000"/>
          <w:szCs w:val="30"/>
          <w:vertAlign w:val="superscript"/>
        </w:rPr>
        <w:t>[</w:t>
      </w:r>
      <w:proofErr w:type="gramEnd"/>
      <w:r w:rsidR="00363712">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incidence of acute pancreatitis in pregnancy (APIP) varies from 1/10000 to 11.3/10000</w:t>
      </w:r>
      <w:r w:rsidR="00363712">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63712">
        <w:rPr>
          <w:rFonts w:ascii="Book Antiqua" w:eastAsia="Book Antiqua" w:hAnsi="Book Antiqua" w:cs="Book Antiqua"/>
          <w:color w:val="000000"/>
          <w:szCs w:val="30"/>
          <w:vertAlign w:val="superscript"/>
        </w:rPr>
        <w:t>[</w:t>
      </w:r>
      <w:proofErr w:type="gramEnd"/>
      <w:r w:rsidR="00363712">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showed that APIP contributes to increased maternal death and fetal loss. Previous studies have shown that the maternal and perinatal mortality rates of AP</w:t>
      </w:r>
      <w:r w:rsidR="00363712">
        <w:rPr>
          <w:rFonts w:ascii="Book Antiqua" w:eastAsia="Book Antiqua" w:hAnsi="Book Antiqua" w:cs="Book Antiqua"/>
          <w:color w:val="000000"/>
        </w:rPr>
        <w:t>IP are as high as 3.3% and 11.6</w:t>
      </w:r>
      <w:r w:rsidR="00363712">
        <w:rPr>
          <w:rFonts w:ascii="Book Antiqua" w:hAnsi="Book Antiqua" w:cs="Book Antiqua" w:hint="eastAsia"/>
          <w:color w:val="000000"/>
          <w:lang w:eastAsia="zh-CN"/>
        </w:rPr>
        <w:t>%-</w:t>
      </w:r>
      <w:r>
        <w:rPr>
          <w:rFonts w:ascii="Book Antiqua" w:eastAsia="Book Antiqua" w:hAnsi="Book Antiqua" w:cs="Book Antiqua"/>
          <w:color w:val="000000"/>
        </w:rPr>
        <w:t xml:space="preserve">18.7%, </w:t>
      </w:r>
      <w:proofErr w:type="gramStart"/>
      <w:r>
        <w:rPr>
          <w:rFonts w:ascii="Book Antiqua" w:eastAsia="Book Antiqua" w:hAnsi="Book Antiqua" w:cs="Book Antiqua"/>
          <w:color w:val="000000"/>
        </w:rPr>
        <w:t>respectively</w:t>
      </w:r>
      <w:r w:rsidR="00363712">
        <w:rPr>
          <w:rFonts w:ascii="Book Antiqua" w:eastAsia="Book Antiqua" w:hAnsi="Book Antiqua" w:cs="Book Antiqua"/>
          <w:color w:val="000000"/>
          <w:szCs w:val="30"/>
          <w:vertAlign w:val="superscript"/>
        </w:rPr>
        <w:t>[</w:t>
      </w:r>
      <w:proofErr w:type="gramEnd"/>
      <w:r w:rsidR="00363712">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According to the revised Atlanta classification, AP was classified as mild acute pancreatitis (MAP), moderately severe acute pancreatitis (MSAP), and severe acute pancreatitis (SAP</w:t>
      </w:r>
      <w:proofErr w:type="gramStart"/>
      <w:r>
        <w:rPr>
          <w:rFonts w:ascii="Book Antiqua" w:eastAsia="Book Antiqua" w:hAnsi="Book Antiqua" w:cs="Book Antiqua"/>
          <w:color w:val="000000"/>
        </w:rPr>
        <w:t>)</w:t>
      </w:r>
      <w:r w:rsidR="00363712">
        <w:rPr>
          <w:rFonts w:ascii="Book Antiqua" w:eastAsia="Book Antiqua" w:hAnsi="Book Antiqua" w:cs="Book Antiqua"/>
          <w:color w:val="000000"/>
          <w:szCs w:val="30"/>
          <w:vertAlign w:val="superscript"/>
        </w:rPr>
        <w:t>[</w:t>
      </w:r>
      <w:proofErr w:type="gramEnd"/>
      <w:r w:rsidR="00363712">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MSAP and SAP develop in 20% of AP patients. Although, management strategies such as fluid resuscitation, early enteral nutrition, and organ supportive care are usually performed in the clinical setting, the mortality rate of MSAP and SAP can be as high as 35%, which is significantly higher than that of </w:t>
      </w:r>
      <w:proofErr w:type="gramStart"/>
      <w:r>
        <w:rPr>
          <w:rFonts w:ascii="Book Antiqua" w:eastAsia="Book Antiqua" w:hAnsi="Book Antiqua" w:cs="Book Antiqua"/>
          <w:color w:val="000000"/>
        </w:rPr>
        <w:t>MAP</w:t>
      </w:r>
      <w:r w:rsidR="00F31360">
        <w:rPr>
          <w:rFonts w:ascii="Book Antiqua" w:eastAsia="Book Antiqua" w:hAnsi="Book Antiqua" w:cs="Book Antiqua"/>
          <w:color w:val="000000"/>
          <w:szCs w:val="30"/>
          <w:vertAlign w:val="superscript"/>
        </w:rPr>
        <w:t>[</w:t>
      </w:r>
      <w:proofErr w:type="gramEnd"/>
      <w:r w:rsidR="00F31360">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Furthermore, some studies have shown that APIP severity is significantly associated with a higher risk of maternal and fetal </w:t>
      </w:r>
      <w:proofErr w:type="gramStart"/>
      <w:r>
        <w:rPr>
          <w:rFonts w:ascii="Book Antiqua" w:eastAsia="Book Antiqua" w:hAnsi="Book Antiqua" w:cs="Book Antiqua"/>
          <w:color w:val="000000"/>
        </w:rPr>
        <w:t>death</w:t>
      </w:r>
      <w:r w:rsidR="00F31360">
        <w:rPr>
          <w:rFonts w:ascii="Book Antiqua" w:eastAsia="Book Antiqua" w:hAnsi="Book Antiqua" w:cs="Book Antiqua"/>
          <w:color w:val="000000"/>
          <w:szCs w:val="30"/>
          <w:vertAlign w:val="superscript"/>
        </w:rPr>
        <w:t>[</w:t>
      </w:r>
      <w:proofErr w:type="gramEnd"/>
      <w:r w:rsidR="00F31360">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The first week after AP onset is usually defined as the early </w:t>
      </w:r>
      <w:proofErr w:type="gramStart"/>
      <w:r>
        <w:rPr>
          <w:rFonts w:ascii="Book Antiqua" w:eastAsia="Book Antiqua" w:hAnsi="Book Antiqua" w:cs="Book Antiqua"/>
          <w:color w:val="000000"/>
        </w:rPr>
        <w:t>phase</w:t>
      </w:r>
      <w:r w:rsidR="00F31360">
        <w:rPr>
          <w:rFonts w:ascii="Book Antiqua" w:eastAsia="Book Antiqua" w:hAnsi="Book Antiqua" w:cs="Book Antiqua"/>
          <w:color w:val="000000"/>
          <w:szCs w:val="30"/>
          <w:vertAlign w:val="superscript"/>
        </w:rPr>
        <w:t>[</w:t>
      </w:r>
      <w:proofErr w:type="gramEnd"/>
      <w:r w:rsidR="00F31360">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It would be useful in clinical management if the severity of APIP could be predicted in the early phase. Currently, several prediction systems, including the Acute Physiology and Chronic Health Evaluation, </w:t>
      </w:r>
      <w:proofErr w:type="spellStart"/>
      <w:r>
        <w:rPr>
          <w:rFonts w:ascii="Book Antiqua" w:eastAsia="Book Antiqua" w:hAnsi="Book Antiqua" w:cs="Book Antiqua"/>
          <w:color w:val="000000"/>
        </w:rPr>
        <w:t>Ranson</w:t>
      </w:r>
      <w:proofErr w:type="spellEnd"/>
      <w:r>
        <w:rPr>
          <w:rFonts w:ascii="Book Antiqua" w:eastAsia="Book Antiqua" w:hAnsi="Book Antiqua" w:cs="Book Antiqua"/>
          <w:color w:val="000000"/>
        </w:rPr>
        <w:t xml:space="preserve"> score, and Bedside Index for Severity in AP, are usually used for AP patients. However, the sensitivity and specificity of these prediction systems are not high enough, and cumbersome items limit their clinical </w:t>
      </w:r>
      <w:proofErr w:type="gramStart"/>
      <w:r>
        <w:rPr>
          <w:rFonts w:ascii="Book Antiqua" w:eastAsia="Book Antiqua" w:hAnsi="Book Antiqua" w:cs="Book Antiqua"/>
          <w:color w:val="000000"/>
        </w:rPr>
        <w:t>use</w:t>
      </w:r>
      <w:r w:rsidR="00F31360">
        <w:rPr>
          <w:rFonts w:ascii="Book Antiqua" w:eastAsia="Book Antiqua" w:hAnsi="Book Antiqua" w:cs="Book Antiqua"/>
          <w:color w:val="000000"/>
          <w:szCs w:val="30"/>
          <w:vertAlign w:val="superscript"/>
        </w:rPr>
        <w:t>[</w:t>
      </w:r>
      <w:proofErr w:type="gramEnd"/>
      <w:r w:rsidR="00F31360">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At present, few scoring systems have been designed for patients with </w:t>
      </w:r>
      <w:proofErr w:type="gramStart"/>
      <w:r>
        <w:rPr>
          <w:rFonts w:ascii="Book Antiqua" w:eastAsia="Book Antiqua" w:hAnsi="Book Antiqua" w:cs="Book Antiqua"/>
          <w:color w:val="000000"/>
        </w:rPr>
        <w:t>APIP</w:t>
      </w:r>
      <w:r w:rsidR="00F31360">
        <w:rPr>
          <w:rFonts w:ascii="Book Antiqua" w:eastAsia="Book Antiqua" w:hAnsi="Book Antiqua" w:cs="Book Antiqua"/>
          <w:color w:val="000000"/>
          <w:szCs w:val="30"/>
          <w:vertAlign w:val="superscript"/>
        </w:rPr>
        <w:t>[</w:t>
      </w:r>
      <w:proofErr w:type="gramEnd"/>
      <w:r w:rsidR="00F31360">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Therefore, this study aimed to develop a simple and useful prediction model to predict moderately severe and severe acute pancreatitis in pregnancy (MSIP).</w:t>
      </w:r>
    </w:p>
    <w:bookmarkEnd w:id="67"/>
    <w:bookmarkEnd w:id="68"/>
    <w:p w14:paraId="1A179D1A" w14:textId="77777777" w:rsidR="00A77B3E" w:rsidRDefault="00A77B3E">
      <w:pPr>
        <w:spacing w:line="360" w:lineRule="auto"/>
        <w:jc w:val="both"/>
      </w:pPr>
    </w:p>
    <w:p w14:paraId="16F2A213" w14:textId="77777777" w:rsidR="00A77B3E" w:rsidRDefault="00970E77">
      <w:pPr>
        <w:spacing w:line="360" w:lineRule="auto"/>
        <w:jc w:val="both"/>
      </w:pPr>
      <w:r>
        <w:rPr>
          <w:rFonts w:ascii="Book Antiqua" w:eastAsia="Book Antiqua" w:hAnsi="Book Antiqua" w:cs="Book Antiqua"/>
          <w:b/>
          <w:caps/>
          <w:color w:val="000000"/>
          <w:u w:val="single"/>
        </w:rPr>
        <w:t>MATERIALS AND METHODS</w:t>
      </w:r>
    </w:p>
    <w:p w14:paraId="75406C25" w14:textId="77777777" w:rsidR="00A77B3E" w:rsidRDefault="00970E77">
      <w:pPr>
        <w:spacing w:line="360" w:lineRule="auto"/>
        <w:jc w:val="both"/>
      </w:pPr>
      <w:bookmarkStart w:id="69" w:name="OLE_LINK80"/>
      <w:bookmarkStart w:id="70" w:name="OLE_LINK81"/>
      <w:bookmarkStart w:id="71" w:name="OLE_LINK82"/>
      <w:r>
        <w:rPr>
          <w:rFonts w:ascii="Book Antiqua" w:eastAsia="Book Antiqua" w:hAnsi="Book Antiqua" w:cs="Book Antiqua"/>
          <w:b/>
          <w:bCs/>
          <w:i/>
          <w:iCs/>
          <w:color w:val="000000"/>
        </w:rPr>
        <w:t xml:space="preserve">Study design and patients </w:t>
      </w:r>
    </w:p>
    <w:p w14:paraId="4381BEF4" w14:textId="77777777" w:rsidR="00A77B3E" w:rsidRDefault="00970E77" w:rsidP="00F31360">
      <w:pPr>
        <w:spacing w:line="360" w:lineRule="auto"/>
        <w:jc w:val="both"/>
      </w:pPr>
      <w:r>
        <w:rPr>
          <w:rFonts w:ascii="Book Antiqua" w:eastAsia="Book Antiqua" w:hAnsi="Book Antiqua" w:cs="Book Antiqua"/>
          <w:color w:val="000000"/>
        </w:rPr>
        <w:t xml:space="preserve">We retrospectively collected the medical records of patients who were diagnosed with AP during pregnancy at West China Hospital from January 2012 to December 2018. Patients meeting the following criteria were excluded: </w:t>
      </w:r>
      <w:r w:rsidR="00F31360">
        <w:rPr>
          <w:rFonts w:ascii="Book Antiqua" w:hAnsi="Book Antiqua" w:cs="Book Antiqua" w:hint="eastAsia"/>
          <w:color w:val="000000"/>
          <w:lang w:eastAsia="zh-CN"/>
        </w:rPr>
        <w:t>(</w:t>
      </w:r>
      <w:r w:rsidR="00F31360">
        <w:rPr>
          <w:rFonts w:ascii="Book Antiqua" w:eastAsia="Book Antiqua" w:hAnsi="Book Antiqua" w:cs="Book Antiqua"/>
          <w:color w:val="000000"/>
        </w:rPr>
        <w:t>1</w:t>
      </w:r>
      <w:r w:rsidR="00F31360">
        <w:rPr>
          <w:rFonts w:ascii="Book Antiqua" w:hAnsi="Book Antiqua" w:cs="Book Antiqua" w:hint="eastAsia"/>
          <w:color w:val="000000"/>
          <w:lang w:eastAsia="zh-CN"/>
        </w:rPr>
        <w:t>)</w:t>
      </w:r>
      <w:r>
        <w:rPr>
          <w:rFonts w:ascii="Book Antiqua" w:eastAsia="Book Antiqua" w:hAnsi="Book Antiqua" w:cs="Book Antiqua"/>
          <w:color w:val="000000"/>
        </w:rPr>
        <w:t xml:space="preserve"> Were readmitted (only </w:t>
      </w:r>
      <w:r>
        <w:rPr>
          <w:rFonts w:ascii="Book Antiqua" w:eastAsia="Book Antiqua" w:hAnsi="Book Antiqua" w:cs="Book Antiqua"/>
          <w:color w:val="000000"/>
        </w:rPr>
        <w:lastRenderedPageBreak/>
        <w:t xml:space="preserve">included first-time record); </w:t>
      </w:r>
      <w:r w:rsidR="00F31360">
        <w:rPr>
          <w:rFonts w:ascii="Book Antiqua" w:hAnsi="Book Antiqua" w:cs="Book Antiqua" w:hint="eastAsia"/>
          <w:color w:val="000000"/>
          <w:lang w:eastAsia="zh-CN"/>
        </w:rPr>
        <w:t>(</w:t>
      </w:r>
      <w:r w:rsidR="00F31360">
        <w:rPr>
          <w:rFonts w:ascii="Book Antiqua" w:eastAsia="Book Antiqua" w:hAnsi="Book Antiqua" w:cs="Book Antiqua"/>
          <w:color w:val="000000"/>
        </w:rPr>
        <w:t>2</w:t>
      </w:r>
      <w:r w:rsidR="00F31360">
        <w:rPr>
          <w:rFonts w:ascii="Book Antiqua" w:hAnsi="Book Antiqua" w:cs="Book Antiqua" w:hint="eastAsia"/>
          <w:color w:val="000000"/>
          <w:lang w:eastAsia="zh-CN"/>
        </w:rPr>
        <w:t>)</w:t>
      </w:r>
      <w:r>
        <w:rPr>
          <w:rFonts w:ascii="Book Antiqua" w:eastAsia="Book Antiqua" w:hAnsi="Book Antiqua" w:cs="Book Antiqua"/>
          <w:color w:val="000000"/>
        </w:rPr>
        <w:t xml:space="preserve"> Received a cesarean section before admission to West China Hospital; </w:t>
      </w:r>
      <w:r w:rsidR="00F31360">
        <w:rPr>
          <w:rFonts w:ascii="Book Antiqua" w:hAnsi="Book Antiqua" w:cs="Book Antiqua" w:hint="eastAsia"/>
          <w:color w:val="000000"/>
          <w:lang w:eastAsia="zh-CN"/>
        </w:rPr>
        <w:t>(</w:t>
      </w:r>
      <w:r w:rsidR="00F31360">
        <w:rPr>
          <w:rFonts w:ascii="Book Antiqua" w:eastAsia="Book Antiqua" w:hAnsi="Book Antiqua" w:cs="Book Antiqua"/>
          <w:color w:val="000000"/>
        </w:rPr>
        <w:t>3</w:t>
      </w:r>
      <w:r w:rsidR="00F31360">
        <w:rPr>
          <w:rFonts w:ascii="Book Antiqua" w:hAnsi="Book Antiqua" w:cs="Book Antiqua" w:hint="eastAsia"/>
          <w:color w:val="000000"/>
          <w:lang w:eastAsia="zh-CN"/>
        </w:rPr>
        <w:t>)</w:t>
      </w:r>
      <w:r>
        <w:rPr>
          <w:rFonts w:ascii="Book Antiqua" w:eastAsia="Book Antiqua" w:hAnsi="Book Antiqua" w:cs="Book Antiqua"/>
          <w:color w:val="000000"/>
        </w:rPr>
        <w:t xml:space="preserve"> Had a length</w:t>
      </w:r>
      <w:r w:rsidR="00F31360">
        <w:rPr>
          <w:rFonts w:ascii="Book Antiqua" w:eastAsia="Book Antiqua" w:hAnsi="Book Antiqua" w:cs="Book Antiqua"/>
          <w:color w:val="000000"/>
        </w:rPr>
        <w:t xml:space="preserve"> of more than 7 d</w:t>
      </w:r>
      <w:r>
        <w:rPr>
          <w:rFonts w:ascii="Book Antiqua" w:eastAsia="Book Antiqua" w:hAnsi="Book Antiqua" w:cs="Book Antiqua"/>
          <w:color w:val="000000"/>
        </w:rPr>
        <w:t xml:space="preserve"> from AP onset to admission; </w:t>
      </w:r>
      <w:r w:rsidR="00F31360">
        <w:rPr>
          <w:rFonts w:ascii="Book Antiqua" w:hAnsi="Book Antiqua" w:cs="Book Antiqua" w:hint="eastAsia"/>
          <w:color w:val="000000"/>
          <w:lang w:eastAsia="zh-CN"/>
        </w:rPr>
        <w:t>(</w:t>
      </w:r>
      <w:r w:rsidR="00F31360">
        <w:rPr>
          <w:rFonts w:ascii="Book Antiqua" w:eastAsia="Book Antiqua" w:hAnsi="Book Antiqua" w:cs="Book Antiqua"/>
          <w:color w:val="000000"/>
        </w:rPr>
        <w:t>4</w:t>
      </w:r>
      <w:r w:rsidR="00F31360">
        <w:rPr>
          <w:rFonts w:ascii="Book Antiqua" w:hAnsi="Book Antiqua" w:cs="Book Antiqua" w:hint="eastAsia"/>
          <w:color w:val="000000"/>
          <w:lang w:eastAsia="zh-CN"/>
        </w:rPr>
        <w:t>)</w:t>
      </w:r>
      <w:r>
        <w:rPr>
          <w:rFonts w:ascii="Book Antiqua" w:eastAsia="Book Antiqua" w:hAnsi="Book Antiqua" w:cs="Book Antiqua"/>
          <w:color w:val="000000"/>
        </w:rPr>
        <w:t xml:space="preserve"> Had chronic kidney dysfunction; and </w:t>
      </w:r>
      <w:r w:rsidR="00F31360">
        <w:rPr>
          <w:rFonts w:ascii="Book Antiqua" w:hAnsi="Book Antiqua" w:cs="Book Antiqua" w:hint="eastAsia"/>
          <w:color w:val="000000"/>
          <w:lang w:eastAsia="zh-CN"/>
        </w:rPr>
        <w:t>(</w:t>
      </w:r>
      <w:r w:rsidR="00F31360">
        <w:rPr>
          <w:rFonts w:ascii="Book Antiqua" w:eastAsia="Book Antiqua" w:hAnsi="Book Antiqua" w:cs="Book Antiqua"/>
          <w:color w:val="000000"/>
        </w:rPr>
        <w:t>5</w:t>
      </w:r>
      <w:r w:rsidR="00F31360">
        <w:rPr>
          <w:rFonts w:ascii="Book Antiqua" w:hAnsi="Book Antiqua" w:cs="Book Antiqua" w:hint="eastAsia"/>
          <w:color w:val="000000"/>
          <w:lang w:eastAsia="zh-CN"/>
        </w:rPr>
        <w:t>)</w:t>
      </w:r>
      <w:r>
        <w:rPr>
          <w:rFonts w:ascii="Book Antiqua" w:eastAsia="Book Antiqua" w:hAnsi="Book Antiqua" w:cs="Book Antiqua"/>
          <w:color w:val="000000"/>
        </w:rPr>
        <w:t xml:space="preserve"> Had any missing data of candidate variables. The Ethics Committee of West China Hospital approved the study, and it was conducted according to the Declaration of Helsinki. </w:t>
      </w:r>
    </w:p>
    <w:p w14:paraId="638765B0" w14:textId="77777777" w:rsidR="00F31360" w:rsidRDefault="00F31360">
      <w:pPr>
        <w:spacing w:line="360" w:lineRule="auto"/>
        <w:jc w:val="both"/>
        <w:rPr>
          <w:rFonts w:ascii="Book Antiqua" w:hAnsi="Book Antiqua" w:cs="Book Antiqua"/>
          <w:b/>
          <w:bCs/>
          <w:i/>
          <w:iCs/>
          <w:color w:val="000000"/>
          <w:lang w:eastAsia="zh-CN"/>
        </w:rPr>
      </w:pPr>
    </w:p>
    <w:p w14:paraId="5C5502FA" w14:textId="77777777" w:rsidR="00A77B3E" w:rsidRDefault="00970E77">
      <w:pPr>
        <w:spacing w:line="360" w:lineRule="auto"/>
        <w:jc w:val="both"/>
      </w:pPr>
      <w:r>
        <w:rPr>
          <w:rFonts w:ascii="Book Antiqua" w:eastAsia="Book Antiqua" w:hAnsi="Book Antiqua" w:cs="Book Antiqua"/>
          <w:b/>
          <w:bCs/>
          <w:i/>
          <w:iCs/>
          <w:color w:val="000000"/>
        </w:rPr>
        <w:t>Data collection</w:t>
      </w:r>
    </w:p>
    <w:p w14:paraId="44601C31" w14:textId="77777777" w:rsidR="00A77B3E" w:rsidRDefault="00970E77" w:rsidP="00F31360">
      <w:pPr>
        <w:spacing w:line="360" w:lineRule="auto"/>
        <w:jc w:val="both"/>
      </w:pPr>
      <w:r>
        <w:rPr>
          <w:rFonts w:ascii="Book Antiqua" w:eastAsia="Book Antiqua" w:hAnsi="Book Antiqua" w:cs="Book Antiqua"/>
          <w:color w:val="000000"/>
        </w:rPr>
        <w:t>The following clinical variables were collected: age, etiology (hypertriglyceridemia, gallstones, other), comorbidities (hypertension, diabetes, fatty liver), smoking, drinking, length of time from onset to admission, gestational weeks on admission, trimester of pregnancy on admission, blood infection, length of hospital stay (LOS), fetal death, and maternal hospital mortality. All laboratory variables were tested in the hospital, including hematocrit, platelet, white blood cell (WBC), and neutrophil levels. Laboratory variables were collected within 48 h of admission. The average levels of retested laboratory variables are shown.</w:t>
      </w:r>
    </w:p>
    <w:p w14:paraId="362668CE" w14:textId="77777777" w:rsidR="00A77B3E" w:rsidRDefault="00970E77">
      <w:pPr>
        <w:spacing w:line="360" w:lineRule="auto"/>
        <w:ind w:firstLine="240"/>
        <w:jc w:val="both"/>
      </w:pPr>
      <w:r>
        <w:rPr>
          <w:rFonts w:ascii="Book Antiqua" w:eastAsia="Book Antiqua" w:hAnsi="Book Antiqua" w:cs="Book Antiqua"/>
          <w:color w:val="000000"/>
        </w:rPr>
        <w:t xml:space="preserve">Candidate variables were age, etiology, comorbidity, smoking, drinking, gestational weeks on admission, trimester of pregnancy on admission, length of time from onset to admission, blood infection, and hematocrit, platelet, WBC, neutrophil, lymphocyte, monocyte, alanine aminotransferase, albumin, creatinine, aspartate aminotransferase, alkaline phosphatase, creatine kinase, </w:t>
      </w:r>
      <w:r w:rsidR="00F31360">
        <w:rPr>
          <w:rFonts w:ascii="Book Antiqua" w:hAnsi="Book Antiqua" w:cs="Book Antiqua" w:hint="eastAsia"/>
          <w:color w:val="000000"/>
          <w:lang w:eastAsia="zh-CN"/>
        </w:rPr>
        <w:t>l</w:t>
      </w:r>
      <w:r w:rsidR="00F31360" w:rsidRPr="00F31360">
        <w:rPr>
          <w:rFonts w:ascii="Book Antiqua" w:eastAsia="Book Antiqua" w:hAnsi="Book Antiqua" w:cs="Book Antiqua"/>
          <w:color w:val="000000"/>
        </w:rPr>
        <w:t>actate dehydrogenase (LDH)</w:t>
      </w:r>
      <w:r>
        <w:rPr>
          <w:rFonts w:ascii="Book Antiqua" w:eastAsia="Book Antiqua" w:hAnsi="Book Antiqua" w:cs="Book Antiqua"/>
          <w:color w:val="000000"/>
        </w:rPr>
        <w:t>, triglyceride, cholesterol, high-density lipoprotein, low-density lipoprotein, sodium, potassium, and chlorine levels..</w:t>
      </w:r>
    </w:p>
    <w:p w14:paraId="7A8F7AFA" w14:textId="77777777" w:rsidR="00F31360" w:rsidRDefault="00F31360">
      <w:pPr>
        <w:spacing w:line="360" w:lineRule="auto"/>
        <w:jc w:val="both"/>
        <w:rPr>
          <w:rFonts w:ascii="Book Antiqua" w:hAnsi="Book Antiqua" w:cs="Book Antiqua"/>
          <w:b/>
          <w:bCs/>
          <w:i/>
          <w:iCs/>
          <w:color w:val="000000"/>
          <w:lang w:eastAsia="zh-CN"/>
        </w:rPr>
      </w:pPr>
    </w:p>
    <w:p w14:paraId="6D6DC859" w14:textId="77777777" w:rsidR="00A77B3E" w:rsidRDefault="00970E77">
      <w:pPr>
        <w:spacing w:line="360" w:lineRule="auto"/>
        <w:jc w:val="both"/>
      </w:pPr>
      <w:r>
        <w:rPr>
          <w:rFonts w:ascii="Book Antiqua" w:eastAsia="Book Antiqua" w:hAnsi="Book Antiqua" w:cs="Book Antiqua"/>
          <w:b/>
          <w:bCs/>
          <w:i/>
          <w:iCs/>
          <w:color w:val="000000"/>
        </w:rPr>
        <w:t>Definitions</w:t>
      </w:r>
    </w:p>
    <w:p w14:paraId="27ABDE2B" w14:textId="77777777" w:rsidR="00A77B3E" w:rsidRDefault="00970E77" w:rsidP="00F31360">
      <w:pPr>
        <w:spacing w:line="360" w:lineRule="auto"/>
        <w:jc w:val="both"/>
      </w:pPr>
      <w:r>
        <w:rPr>
          <w:rFonts w:ascii="Book Antiqua" w:eastAsia="Book Antiqua" w:hAnsi="Book Antiqua" w:cs="Book Antiqua"/>
          <w:color w:val="000000"/>
        </w:rPr>
        <w:t>According to the revised Atlanta Classification of Acute Pancreatitis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 diagnosis of acute pancreatitis requires two of the following three features: (1) abdominal pain consistent with acute pancreatitis (acute onset of a persistent, severe, epigastric pain often radiating to the back); (2) serum lipase activity (or amylase activity) at least three times greater than the upper limit of normal; and (3) characteristic findings of acute </w:t>
      </w:r>
      <w:r>
        <w:rPr>
          <w:rFonts w:ascii="Book Antiqua" w:eastAsia="Book Antiqua" w:hAnsi="Book Antiqua" w:cs="Book Antiqua"/>
          <w:color w:val="000000"/>
        </w:rPr>
        <w:lastRenderedPageBreak/>
        <w:t xml:space="preserve">pancreatitis on contrast-enhanced computed tomography, and less commonly on magnetic resonance imaging or transabdominal ultrasonography. The grades of severity were also based on the revised Atlanta Classification of Acute </w:t>
      </w:r>
      <w:proofErr w:type="gramStart"/>
      <w:r>
        <w:rPr>
          <w:rFonts w:ascii="Book Antiqua" w:eastAsia="Book Antiqua" w:hAnsi="Book Antiqua" w:cs="Book Antiqua"/>
          <w:color w:val="000000"/>
        </w:rPr>
        <w:t>Pancreatitis</w:t>
      </w:r>
      <w:r w:rsidR="00F31360">
        <w:rPr>
          <w:rFonts w:ascii="Book Antiqua" w:eastAsia="Book Antiqua" w:hAnsi="Book Antiqua" w:cs="Book Antiqua"/>
          <w:color w:val="000000"/>
          <w:szCs w:val="30"/>
          <w:vertAlign w:val="superscript"/>
        </w:rPr>
        <w:t>[</w:t>
      </w:r>
      <w:proofErr w:type="gramEnd"/>
      <w:r w:rsidR="00F31360">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Patients with persistent organ failure (&gt;</w:t>
      </w:r>
      <w:r w:rsidR="00F31360">
        <w:rPr>
          <w:rFonts w:ascii="Book Antiqua" w:hAnsi="Book Antiqua" w:cs="Book Antiqua" w:hint="eastAsia"/>
          <w:color w:val="000000"/>
          <w:lang w:eastAsia="zh-CN"/>
        </w:rPr>
        <w:t xml:space="preserve"> </w:t>
      </w:r>
      <w:r>
        <w:rPr>
          <w:rFonts w:ascii="Book Antiqua" w:eastAsia="Book Antiqua" w:hAnsi="Book Antiqua" w:cs="Book Antiqua"/>
          <w:color w:val="000000"/>
        </w:rPr>
        <w:t>48 h) were classified as having severe acute pancreatitis. Patients with transient organ failure (&lt;</w:t>
      </w:r>
      <w:r w:rsidR="00F3136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48 h) and/or local or systemic complications without persistent organ failure were classified as having moderately severe acute pancreatitis. Organ failure was classified according to the Modified Marshall scoring system for organ </w:t>
      </w:r>
      <w:proofErr w:type="gramStart"/>
      <w:r>
        <w:rPr>
          <w:rFonts w:ascii="Book Antiqua" w:eastAsia="Book Antiqua" w:hAnsi="Book Antiqua" w:cs="Book Antiqua"/>
          <w:color w:val="000000"/>
        </w:rPr>
        <w:t>dysfunction</w:t>
      </w:r>
      <w:r w:rsidR="00F31360">
        <w:rPr>
          <w:rFonts w:ascii="Book Antiqua" w:eastAsia="Book Antiqua" w:hAnsi="Book Antiqua" w:cs="Book Antiqua"/>
          <w:color w:val="000000"/>
          <w:szCs w:val="30"/>
          <w:vertAlign w:val="superscript"/>
        </w:rPr>
        <w:t>[</w:t>
      </w:r>
      <w:proofErr w:type="gramEnd"/>
      <w:r w:rsidR="00F31360">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Patients who needed mechanical ventilation or had a PaO</w:t>
      </w:r>
      <w:r w:rsidRPr="00F31360">
        <w:rPr>
          <w:rFonts w:ascii="Book Antiqua" w:eastAsia="Book Antiqua" w:hAnsi="Book Antiqua" w:cs="Book Antiqua"/>
          <w:color w:val="000000"/>
          <w:vertAlign w:val="subscript"/>
        </w:rPr>
        <w:t>2</w:t>
      </w:r>
      <w:r>
        <w:rPr>
          <w:rFonts w:ascii="Book Antiqua" w:eastAsia="Book Antiqua" w:hAnsi="Book Antiqua" w:cs="Book Antiqua"/>
          <w:color w:val="000000"/>
        </w:rPr>
        <w:t>/FiO</w:t>
      </w:r>
      <w:r w:rsidRPr="00F31360">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ratio less than 300 were diagnosed with respiratory failure. Patient </w:t>
      </w:r>
      <w:r>
        <w:rPr>
          <w:rFonts w:ascii="Book Antiqua" w:eastAsia="Book Antiqua" w:hAnsi="Book Antiqua" w:cs="Book Antiqua"/>
          <w:color w:val="000000"/>
          <w:shd w:val="clear" w:color="auto" w:fill="FFFFFF"/>
        </w:rPr>
        <w:t>need for vasopressor support</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rPr>
        <w:t xml:space="preserve">was thought to indicate cardiovascular failure. When the serum creatinine level was over 170 </w:t>
      </w:r>
      <w:proofErr w:type="spellStart"/>
      <w:r>
        <w:rPr>
          <w:rFonts w:ascii="Book Antiqua" w:eastAsia="Book Antiqua" w:hAnsi="Book Antiqua" w:cs="Book Antiqua"/>
          <w:color w:val="000000"/>
          <w:shd w:val="clear" w:color="auto" w:fill="FFFFFF"/>
        </w:rPr>
        <w:t>μ</w:t>
      </w:r>
      <w:r>
        <w:rPr>
          <w:rFonts w:ascii="Book Antiqua" w:eastAsia="Book Antiqua" w:hAnsi="Book Antiqua" w:cs="Book Antiqua"/>
          <w:color w:val="000000"/>
        </w:rPr>
        <w:t>mol</w:t>
      </w:r>
      <w:proofErr w:type="spellEnd"/>
      <w:r>
        <w:rPr>
          <w:rFonts w:ascii="Book Antiqua" w:eastAsia="Book Antiqua" w:hAnsi="Book Antiqua" w:cs="Book Antiqua"/>
          <w:color w:val="000000"/>
        </w:rPr>
        <w:t xml:space="preserve">/L, renal failure was diagnosed. Blood infection was defined as described in a previous </w:t>
      </w:r>
      <w:proofErr w:type="gramStart"/>
      <w:r>
        <w:rPr>
          <w:rFonts w:ascii="Book Antiqua" w:eastAsia="Book Antiqua" w:hAnsi="Book Antiqua" w:cs="Book Antiqua"/>
          <w:color w:val="000000"/>
        </w:rPr>
        <w:t>study</w:t>
      </w:r>
      <w:r w:rsidR="00F31360">
        <w:rPr>
          <w:rFonts w:ascii="Book Antiqua" w:eastAsia="Book Antiqua" w:hAnsi="Book Antiqua" w:cs="Book Antiqua"/>
          <w:color w:val="000000"/>
          <w:szCs w:val="30"/>
          <w:vertAlign w:val="superscript"/>
        </w:rPr>
        <w:t>[</w:t>
      </w:r>
      <w:proofErr w:type="gramEnd"/>
      <w:r w:rsidR="00F31360">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p>
    <w:p w14:paraId="0776D764" w14:textId="77777777" w:rsidR="00F31360" w:rsidRDefault="00F31360">
      <w:pPr>
        <w:spacing w:line="360" w:lineRule="auto"/>
        <w:jc w:val="both"/>
        <w:rPr>
          <w:rFonts w:ascii="Book Antiqua" w:hAnsi="Book Antiqua" w:cs="Book Antiqua"/>
          <w:b/>
          <w:bCs/>
          <w:i/>
          <w:iCs/>
          <w:color w:val="000000"/>
          <w:lang w:eastAsia="zh-CN"/>
        </w:rPr>
      </w:pPr>
    </w:p>
    <w:p w14:paraId="7531BA8B" w14:textId="77777777" w:rsidR="00A77B3E" w:rsidRDefault="00970E77">
      <w:pPr>
        <w:spacing w:line="360" w:lineRule="auto"/>
        <w:jc w:val="both"/>
      </w:pPr>
      <w:r>
        <w:rPr>
          <w:rFonts w:ascii="Book Antiqua" w:eastAsia="Book Antiqua" w:hAnsi="Book Antiqua" w:cs="Book Antiqua"/>
          <w:b/>
          <w:bCs/>
          <w:i/>
          <w:iCs/>
          <w:color w:val="000000"/>
        </w:rPr>
        <w:t>Statistical analysis</w:t>
      </w:r>
    </w:p>
    <w:p w14:paraId="0FCE4E93" w14:textId="77777777" w:rsidR="00A77B3E" w:rsidRDefault="00970E77" w:rsidP="00F31360">
      <w:pPr>
        <w:spacing w:line="360" w:lineRule="auto"/>
        <w:jc w:val="both"/>
      </w:pPr>
      <w:r>
        <w:rPr>
          <w:rFonts w:ascii="Book Antiqua" w:eastAsia="Book Antiqua" w:hAnsi="Book Antiqua" w:cs="Book Antiqua"/>
          <w:color w:val="000000"/>
        </w:rPr>
        <w:t xml:space="preserve">Data are expressed as the mean ± SD for normally distributed continuous variables and as the median (interquartile range) for nonnormally distributed variables. Categorical data are expressed as numbers (percentages). Student’s t-test was used to compare normally distributed continuous variables, and the Wilcoxon rank-sum test was used to compare nonnormally distributed continuous variables. The </w:t>
      </w:r>
      <w:r w:rsidRPr="00F31360">
        <w:rPr>
          <w:rFonts w:ascii="Book Antiqua" w:eastAsia="Book Antiqua" w:hAnsi="Book Antiqua" w:cs="Book Antiqua"/>
          <w:i/>
          <w:color w:val="000000"/>
        </w:rPr>
        <w:t>χ</w:t>
      </w:r>
      <w:r w:rsidRPr="00F3136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or Fisher’s exact test was used to compare categorical variables. Statistical analysis was performed using R software. (Version 3.6.1) A 2-sided </w:t>
      </w:r>
      <w:r w:rsidRPr="00F31360">
        <w:rPr>
          <w:rFonts w:ascii="Book Antiqua" w:eastAsia="Book Antiqua" w:hAnsi="Book Antiqua" w:cs="Book Antiqua"/>
          <w:i/>
          <w:color w:val="000000"/>
        </w:rPr>
        <w:t>P</w:t>
      </w:r>
      <w:r>
        <w:rPr>
          <w:rFonts w:ascii="Book Antiqua" w:eastAsia="Book Antiqua" w:hAnsi="Book Antiqua" w:cs="Book Antiqua"/>
          <w:color w:val="000000"/>
        </w:rPr>
        <w:t xml:space="preserve"> value &lt;</w:t>
      </w:r>
      <w:r w:rsidR="00F3136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was considered statistically significant. </w:t>
      </w:r>
    </w:p>
    <w:p w14:paraId="78A91C6A" w14:textId="77777777" w:rsidR="00A77B3E" w:rsidRDefault="00970E77" w:rsidP="00F31360">
      <w:pPr>
        <w:spacing w:line="360" w:lineRule="auto"/>
        <w:ind w:firstLineChars="200" w:firstLine="480"/>
        <w:jc w:val="both"/>
      </w:pPr>
      <w:r>
        <w:rPr>
          <w:rFonts w:ascii="Book Antiqua" w:eastAsia="Book Antiqua" w:hAnsi="Book Antiqua" w:cs="Book Antiqua"/>
          <w:color w:val="000000"/>
        </w:rPr>
        <w:t>First,</w:t>
      </w:r>
      <w:bookmarkStart w:id="72" w:name="OLE_LINK38"/>
      <w:bookmarkStart w:id="73" w:name="OLE_LINK39"/>
      <w:r>
        <w:rPr>
          <w:rFonts w:ascii="Book Antiqua" w:eastAsia="Book Antiqua" w:hAnsi="Book Antiqua" w:cs="Book Antiqua"/>
          <w:color w:val="000000"/>
        </w:rPr>
        <w:t xml:space="preserve"> least absolute shrinkage and selection operator</w:t>
      </w:r>
      <w:bookmarkEnd w:id="72"/>
      <w:bookmarkEnd w:id="73"/>
      <w:r>
        <w:rPr>
          <w:rFonts w:ascii="Book Antiqua" w:eastAsia="Book Antiqua" w:hAnsi="Book Antiqua" w:cs="Book Antiqua"/>
          <w:color w:val="000000"/>
        </w:rPr>
        <w:t xml:space="preserve"> (LASSO) regression was used to select potential prognostic </w:t>
      </w:r>
      <w:r>
        <w:rPr>
          <w:rFonts w:ascii="Book Antiqua" w:eastAsia="Book Antiqua" w:hAnsi="Book Antiqua" w:cs="Book Antiqua"/>
          <w:color w:val="000000"/>
          <w:shd w:val="clear" w:color="auto" w:fill="FFFFFF"/>
        </w:rPr>
        <w:t xml:space="preserve">factors from the candidate variables. Logistic regression was used to develop a nomogram. The random forest model further validated the predictive performance of the selected factors. To reduce the risk of overfitting, the whole dataset was randomly divided into the training set and validation set at a ratio of 7:3. The model’s development was based on the training set, and the model’s performance assessment was based on the validation set. Finally, a new nomogram </w:t>
      </w:r>
      <w:r>
        <w:rPr>
          <w:rFonts w:ascii="Book Antiqua" w:eastAsia="Book Antiqua" w:hAnsi="Book Antiqua" w:cs="Book Antiqua"/>
          <w:color w:val="000000"/>
          <w:shd w:val="clear" w:color="auto" w:fill="FFFFFF"/>
        </w:rPr>
        <w:lastRenderedPageBreak/>
        <w:t xml:space="preserve">based on the selected predictors was established. </w:t>
      </w:r>
      <w:r>
        <w:rPr>
          <w:rFonts w:ascii="Book Antiqua" w:eastAsia="Book Antiqua" w:hAnsi="Book Antiqua" w:cs="Book Antiqua"/>
          <w:color w:val="000000"/>
        </w:rPr>
        <w:t>Receiver operating characteristic (ROC) curves and calibration curves were used to evaluate the model’s predictive performance. ROC curves were calculated to estimate the discrimination of the prediction model. Calibration curves were plotted to evaluate the consistency between the predicted MSIP probability and actual MSIP proportion. Values of 1 and 0.5 indicated perfect discrimination and no discrimination, respectively.</w:t>
      </w:r>
    </w:p>
    <w:p w14:paraId="0AB4057F" w14:textId="77777777" w:rsidR="00A77B3E" w:rsidRDefault="00A77B3E">
      <w:pPr>
        <w:spacing w:line="360" w:lineRule="auto"/>
        <w:jc w:val="both"/>
      </w:pPr>
    </w:p>
    <w:bookmarkEnd w:id="69"/>
    <w:bookmarkEnd w:id="70"/>
    <w:bookmarkEnd w:id="71"/>
    <w:p w14:paraId="37439DB2" w14:textId="77777777" w:rsidR="00A77B3E" w:rsidRDefault="00970E77">
      <w:pPr>
        <w:spacing w:line="360" w:lineRule="auto"/>
        <w:jc w:val="both"/>
      </w:pPr>
      <w:r>
        <w:rPr>
          <w:rFonts w:ascii="Book Antiqua" w:eastAsia="Book Antiqua" w:hAnsi="Book Antiqua" w:cs="Book Antiqua"/>
          <w:b/>
          <w:caps/>
          <w:color w:val="000000"/>
          <w:u w:val="single"/>
        </w:rPr>
        <w:t>RESULTS</w:t>
      </w:r>
    </w:p>
    <w:p w14:paraId="38059739" w14:textId="77777777" w:rsidR="00A77B3E" w:rsidRDefault="00970E77">
      <w:pPr>
        <w:spacing w:line="360" w:lineRule="auto"/>
        <w:jc w:val="both"/>
      </w:pPr>
      <w:bookmarkStart w:id="74" w:name="OLE_LINK83"/>
      <w:bookmarkStart w:id="75" w:name="OLE_LINK84"/>
      <w:bookmarkStart w:id="76" w:name="OLE_LINK88"/>
      <w:r>
        <w:rPr>
          <w:rFonts w:ascii="Book Antiqua" w:eastAsia="Book Antiqua" w:hAnsi="Book Antiqua" w:cs="Book Antiqua"/>
          <w:b/>
          <w:bCs/>
          <w:i/>
          <w:iCs/>
          <w:color w:val="000000"/>
        </w:rPr>
        <w:t xml:space="preserve">Basic </w:t>
      </w:r>
      <w:r w:rsidR="00697E1B">
        <w:rPr>
          <w:rFonts w:ascii="Book Antiqua" w:eastAsia="Book Antiqua" w:hAnsi="Book Antiqua" w:cs="Book Antiqua"/>
          <w:b/>
          <w:bCs/>
          <w:i/>
          <w:iCs/>
          <w:color w:val="000000"/>
        </w:rPr>
        <w:t>characteristics of the par</w:t>
      </w:r>
      <w:r>
        <w:rPr>
          <w:rFonts w:ascii="Book Antiqua" w:eastAsia="Book Antiqua" w:hAnsi="Book Antiqua" w:cs="Book Antiqua"/>
          <w:b/>
          <w:bCs/>
          <w:i/>
          <w:iCs/>
          <w:color w:val="000000"/>
        </w:rPr>
        <w:t xml:space="preserve">ticipants </w:t>
      </w:r>
    </w:p>
    <w:p w14:paraId="49872C37" w14:textId="77777777" w:rsidR="00A77B3E" w:rsidRDefault="00970E77" w:rsidP="00697E1B">
      <w:pPr>
        <w:spacing w:line="360" w:lineRule="auto"/>
        <w:jc w:val="both"/>
      </w:pPr>
      <w:r>
        <w:rPr>
          <w:rFonts w:ascii="Book Antiqua" w:eastAsia="Book Antiqua" w:hAnsi="Book Antiqua" w:cs="Book Antiqua"/>
          <w:color w:val="000000"/>
        </w:rPr>
        <w:t xml:space="preserve">Figure 1 shows the flow chart of the study. During the 7 years, 302 patients with APIP were admitted to West China Hospital. A total of 112 patients were excluded for various reasons, such as readmission, having a cesarean section before admission, and missing data. Finally, a total of 190 patients with APIP were included in this study. Among them, 134 patients (70.5%) were classified as having MAIP, and 56 patients (29.5%) were classified as having MSIP. The overall characteristics of the patients are presented in Table 1. </w:t>
      </w:r>
    </w:p>
    <w:p w14:paraId="61B810E5" w14:textId="77777777" w:rsidR="00A77B3E" w:rsidRDefault="00970E77">
      <w:pPr>
        <w:spacing w:line="360" w:lineRule="auto"/>
        <w:ind w:firstLine="240"/>
        <w:jc w:val="both"/>
      </w:pPr>
      <w:r>
        <w:rPr>
          <w:rFonts w:ascii="Book Antiqua" w:eastAsia="Book Antiqua" w:hAnsi="Book Antiqua" w:cs="Book Antiqua"/>
          <w:color w:val="000000"/>
        </w:rPr>
        <w:t>The mean ages of the MAIP and MSIP groups were 27.61</w:t>
      </w:r>
      <w:r w:rsidR="00697E1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97E1B">
        <w:rPr>
          <w:rFonts w:ascii="Book Antiqua" w:hAnsi="Book Antiqua" w:cs="Book Antiqua" w:hint="eastAsia"/>
          <w:color w:val="000000"/>
          <w:lang w:eastAsia="zh-CN"/>
        </w:rPr>
        <w:t xml:space="preserve"> </w:t>
      </w:r>
      <w:r>
        <w:rPr>
          <w:rFonts w:ascii="Book Antiqua" w:eastAsia="Book Antiqua" w:hAnsi="Book Antiqua" w:cs="Book Antiqua"/>
          <w:color w:val="000000"/>
        </w:rPr>
        <w:t>5.25 years and 29.46</w:t>
      </w:r>
      <w:r w:rsidR="00697E1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97E1B">
        <w:rPr>
          <w:rFonts w:ascii="Book Antiqua" w:hAnsi="Book Antiqua" w:cs="Book Antiqua" w:hint="eastAsia"/>
          <w:color w:val="000000"/>
          <w:lang w:eastAsia="zh-CN"/>
        </w:rPr>
        <w:t xml:space="preserve"> </w:t>
      </w:r>
      <w:r>
        <w:rPr>
          <w:rFonts w:ascii="Book Antiqua" w:eastAsia="Book Antiqua" w:hAnsi="Book Antiqua" w:cs="Book Antiqua"/>
          <w:color w:val="000000"/>
        </w:rPr>
        <w:t>5.57 years, respectively. Patients in the MSIP group were significantly older than those in the MAIP group (</w:t>
      </w:r>
      <w:r w:rsidRPr="00697E1B">
        <w:rPr>
          <w:rFonts w:ascii="Book Antiqua" w:eastAsia="Book Antiqua" w:hAnsi="Book Antiqua" w:cs="Book Antiqua"/>
          <w:i/>
          <w:color w:val="000000"/>
        </w:rPr>
        <w:t>P</w:t>
      </w:r>
      <w:r w:rsidR="00697E1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97E1B">
        <w:rPr>
          <w:rFonts w:ascii="Book Antiqua" w:hAnsi="Book Antiqua" w:cs="Book Antiqua" w:hint="eastAsia"/>
          <w:color w:val="000000"/>
          <w:lang w:eastAsia="zh-CN"/>
        </w:rPr>
        <w:t xml:space="preserve"> </w:t>
      </w:r>
      <w:r>
        <w:rPr>
          <w:rFonts w:ascii="Book Antiqua" w:eastAsia="Book Antiqua" w:hAnsi="Book Antiqua" w:cs="Book Antiqua"/>
          <w:color w:val="000000"/>
        </w:rPr>
        <w:t>0.032). The most common cause of APIP in both groups was hypertriglyceridemia. Biliary disease was the second most common cause of APIP, which was found in 45 (33.1%) and 19 (35.2%) patients in the MAIP and MSIP groups, respectively. The number of patients with diabetes in the MSIP group was significantly higher than that in the MAIP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The rate of blood infections (</w:t>
      </w:r>
      <w:r w:rsidRPr="00697E1B">
        <w:rPr>
          <w:rFonts w:ascii="Book Antiqua" w:eastAsia="Book Antiqua" w:hAnsi="Book Antiqua" w:cs="Book Antiqua"/>
          <w:i/>
          <w:color w:val="000000"/>
        </w:rPr>
        <w:t>P</w:t>
      </w:r>
      <w:r w:rsidR="00697E1B">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697E1B">
        <w:rPr>
          <w:rFonts w:ascii="Book Antiqua" w:hAnsi="Book Antiqua" w:cs="Book Antiqua" w:hint="eastAsia"/>
          <w:color w:val="000000"/>
          <w:lang w:eastAsia="zh-CN"/>
        </w:rPr>
        <w:t xml:space="preserve"> </w:t>
      </w:r>
      <w:r>
        <w:rPr>
          <w:rFonts w:ascii="Book Antiqua" w:eastAsia="Book Antiqua" w:hAnsi="Book Antiqua" w:cs="Book Antiqua"/>
          <w:color w:val="000000"/>
        </w:rPr>
        <w:t>0.001) in the MSIP group was significantly higher than that in the MAIP group. The LOS (</w:t>
      </w:r>
      <w:r w:rsidRPr="00697E1B">
        <w:rPr>
          <w:rFonts w:ascii="Book Antiqua" w:eastAsia="Book Antiqua" w:hAnsi="Book Antiqua" w:cs="Book Antiqua"/>
          <w:i/>
          <w:color w:val="000000"/>
        </w:rPr>
        <w:t>P</w:t>
      </w:r>
      <w:r w:rsidR="00697E1B">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697E1B">
        <w:rPr>
          <w:rFonts w:ascii="Book Antiqua" w:hAnsi="Book Antiqua" w:cs="Book Antiqua" w:hint="eastAsia"/>
          <w:color w:val="000000"/>
          <w:lang w:eastAsia="zh-CN"/>
        </w:rPr>
        <w:t xml:space="preserve"> </w:t>
      </w:r>
      <w:r>
        <w:rPr>
          <w:rFonts w:ascii="Book Antiqua" w:eastAsia="Book Antiqua" w:hAnsi="Book Antiqua" w:cs="Book Antiqua"/>
          <w:color w:val="000000"/>
        </w:rPr>
        <w:t>0.001) in the MSIP group was significantly longer than that in the MAIP group, and the rate of fetal deaths (</w:t>
      </w:r>
      <w:r w:rsidRPr="00697E1B">
        <w:rPr>
          <w:rFonts w:ascii="Book Antiqua" w:eastAsia="Book Antiqua" w:hAnsi="Book Antiqua" w:cs="Book Antiqua"/>
          <w:i/>
          <w:color w:val="000000"/>
        </w:rPr>
        <w:t>P</w:t>
      </w:r>
      <w:r w:rsidR="00697E1B">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697E1B">
        <w:rPr>
          <w:rFonts w:ascii="Book Antiqua" w:hAnsi="Book Antiqua" w:cs="Book Antiqua" w:hint="eastAsia"/>
          <w:color w:val="000000"/>
          <w:lang w:eastAsia="zh-CN"/>
        </w:rPr>
        <w:t xml:space="preserve"> </w:t>
      </w:r>
      <w:r>
        <w:rPr>
          <w:rFonts w:ascii="Book Antiqua" w:eastAsia="Book Antiqua" w:hAnsi="Book Antiqua" w:cs="Book Antiqua"/>
          <w:color w:val="000000"/>
        </w:rPr>
        <w:t>0.001) in the MSIP group was significantly higher than that in the MAIP group. Other clinical indicators were not different between the two groups.</w:t>
      </w:r>
    </w:p>
    <w:p w14:paraId="6D6D1601" w14:textId="77777777" w:rsidR="00A77B3E" w:rsidRDefault="00970E77">
      <w:pPr>
        <w:spacing w:line="360" w:lineRule="auto"/>
        <w:ind w:firstLine="240"/>
        <w:jc w:val="both"/>
      </w:pPr>
      <w:r>
        <w:rPr>
          <w:rFonts w:ascii="Book Antiqua" w:eastAsia="Book Antiqua" w:hAnsi="Book Antiqua" w:cs="Book Antiqua"/>
          <w:color w:val="000000"/>
        </w:rPr>
        <w:t>Laboratory indices such as WBC (</w:t>
      </w:r>
      <w:r>
        <w:rPr>
          <w:rFonts w:ascii="Book Antiqua" w:eastAsia="Book Antiqua" w:hAnsi="Book Antiqua" w:cs="Book Antiqua"/>
          <w:i/>
          <w:iCs/>
          <w:color w:val="000000"/>
        </w:rPr>
        <w:t>P</w:t>
      </w:r>
      <w:r>
        <w:rPr>
          <w:rFonts w:ascii="Book Antiqua" w:eastAsia="Book Antiqua" w:hAnsi="Book Antiqua" w:cs="Book Antiqua"/>
          <w:color w:val="000000"/>
        </w:rPr>
        <w:t xml:space="preserve"> = 0.035), neutrophil (</w:t>
      </w:r>
      <w:r>
        <w:rPr>
          <w:rFonts w:ascii="Book Antiqua" w:eastAsia="Book Antiqua" w:hAnsi="Book Antiqua" w:cs="Book Antiqua"/>
          <w:i/>
          <w:iCs/>
          <w:color w:val="000000"/>
        </w:rPr>
        <w:t>P</w:t>
      </w:r>
      <w:r>
        <w:rPr>
          <w:rFonts w:ascii="Book Antiqua" w:eastAsia="Book Antiqua" w:hAnsi="Book Antiqua" w:cs="Book Antiqua"/>
          <w:color w:val="000000"/>
        </w:rPr>
        <w:t xml:space="preserve"> = 0.019), alanine aminotransferase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albumin (</w:t>
      </w:r>
      <w:r w:rsidRPr="00697E1B">
        <w:rPr>
          <w:rFonts w:ascii="Book Antiqua" w:eastAsia="Book Antiqua" w:hAnsi="Book Antiqua" w:cs="Book Antiqua"/>
          <w:i/>
          <w:color w:val="000000"/>
        </w:rPr>
        <w:t>P</w:t>
      </w:r>
      <w:r w:rsidR="00697E1B">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697E1B">
        <w:rPr>
          <w:rFonts w:ascii="Book Antiqua" w:hAnsi="Book Antiqua" w:cs="Book Antiqua" w:hint="eastAsia"/>
          <w:color w:val="000000"/>
          <w:lang w:eastAsia="zh-CN"/>
        </w:rPr>
        <w:t xml:space="preserve"> </w:t>
      </w:r>
      <w:r>
        <w:rPr>
          <w:rFonts w:ascii="Book Antiqua" w:eastAsia="Book Antiqua" w:hAnsi="Book Antiqua" w:cs="Book Antiqua"/>
          <w:color w:val="000000"/>
        </w:rPr>
        <w:t>0.001), creatinine (</w:t>
      </w:r>
      <w:r w:rsidRPr="00697E1B">
        <w:rPr>
          <w:rFonts w:ascii="Book Antiqua" w:eastAsia="Book Antiqua" w:hAnsi="Book Antiqua" w:cs="Book Antiqua"/>
          <w:i/>
          <w:color w:val="000000"/>
        </w:rPr>
        <w:t>P</w:t>
      </w:r>
      <w:r w:rsidR="00697E1B">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697E1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alkaline </w:t>
      </w:r>
      <w:r>
        <w:rPr>
          <w:rFonts w:ascii="Book Antiqua" w:eastAsia="Book Antiqua" w:hAnsi="Book Antiqua" w:cs="Book Antiqua"/>
          <w:color w:val="000000"/>
        </w:rPr>
        <w:lastRenderedPageBreak/>
        <w:t>phosphatase (</w:t>
      </w:r>
      <w:r>
        <w:rPr>
          <w:rFonts w:ascii="Book Antiqua" w:eastAsia="Book Antiqua" w:hAnsi="Book Antiqua" w:cs="Book Antiqua"/>
          <w:i/>
          <w:iCs/>
          <w:color w:val="000000"/>
        </w:rPr>
        <w:t>P</w:t>
      </w:r>
      <w:r>
        <w:rPr>
          <w:rFonts w:ascii="Book Antiqua" w:eastAsia="Book Antiqua" w:hAnsi="Book Antiqua" w:cs="Book Antiqua"/>
          <w:color w:val="000000"/>
        </w:rPr>
        <w:t xml:space="preserve"> = 0.020), creatine kinase (</w:t>
      </w:r>
      <w:r w:rsidRPr="007F02F3">
        <w:rPr>
          <w:rFonts w:ascii="Book Antiqua" w:eastAsia="Book Antiqua" w:hAnsi="Book Antiqua" w:cs="Book Antiqua"/>
          <w:i/>
          <w:color w:val="000000"/>
        </w:rPr>
        <w:t>P</w:t>
      </w:r>
      <w:r w:rsidR="007F02F3">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7F02F3">
        <w:rPr>
          <w:rFonts w:ascii="Book Antiqua" w:hAnsi="Book Antiqua" w:cs="Book Antiqua" w:hint="eastAsia"/>
          <w:color w:val="000000"/>
          <w:lang w:eastAsia="zh-CN"/>
        </w:rPr>
        <w:t xml:space="preserve"> </w:t>
      </w:r>
      <w:r>
        <w:rPr>
          <w:rFonts w:ascii="Book Antiqua" w:eastAsia="Book Antiqua" w:hAnsi="Book Antiqua" w:cs="Book Antiqua"/>
          <w:color w:val="000000"/>
        </w:rPr>
        <w:t>0.001), LDH (</w:t>
      </w:r>
      <w:r w:rsidRPr="007F02F3">
        <w:rPr>
          <w:rFonts w:ascii="Book Antiqua" w:eastAsia="Book Antiqua" w:hAnsi="Book Antiqua" w:cs="Book Antiqua"/>
          <w:i/>
          <w:color w:val="000000"/>
        </w:rPr>
        <w:t>P</w:t>
      </w:r>
      <w:r w:rsidR="007F02F3">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7F02F3">
        <w:rPr>
          <w:rFonts w:ascii="Book Antiqua" w:hAnsi="Book Antiqua" w:cs="Book Antiqua" w:hint="eastAsia"/>
          <w:color w:val="000000"/>
          <w:lang w:eastAsia="zh-CN"/>
        </w:rPr>
        <w:t xml:space="preserve"> </w:t>
      </w:r>
      <w:r>
        <w:rPr>
          <w:rFonts w:ascii="Book Antiqua" w:eastAsia="Book Antiqua" w:hAnsi="Book Antiqua" w:cs="Book Antiqua"/>
          <w:color w:val="000000"/>
        </w:rPr>
        <w:t>0.001), triglyceride (</w:t>
      </w:r>
      <w:r w:rsidRPr="007F02F3">
        <w:rPr>
          <w:rFonts w:ascii="Book Antiqua" w:eastAsia="Book Antiqua" w:hAnsi="Book Antiqua" w:cs="Book Antiqua"/>
          <w:i/>
          <w:color w:val="000000"/>
        </w:rPr>
        <w:t>P</w:t>
      </w:r>
      <w:r w:rsidR="007F02F3">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7F02F3">
        <w:rPr>
          <w:rFonts w:ascii="Book Antiqua" w:hAnsi="Book Antiqua" w:cs="Book Antiqua" w:hint="eastAsia"/>
          <w:color w:val="000000"/>
          <w:lang w:eastAsia="zh-CN"/>
        </w:rPr>
        <w:t xml:space="preserve"> </w:t>
      </w:r>
      <w:r>
        <w:rPr>
          <w:rFonts w:ascii="Book Antiqua" w:eastAsia="Book Antiqua" w:hAnsi="Book Antiqua" w:cs="Book Antiqua"/>
          <w:color w:val="000000"/>
        </w:rPr>
        <w:t>0.001), cholesterol (</w:t>
      </w:r>
      <w:r w:rsidRPr="007F02F3">
        <w:rPr>
          <w:rFonts w:ascii="Book Antiqua" w:eastAsia="Book Antiqua" w:hAnsi="Book Antiqua" w:cs="Book Antiqua"/>
          <w:i/>
          <w:color w:val="000000"/>
        </w:rPr>
        <w:t>P</w:t>
      </w:r>
      <w:r w:rsidR="007F02F3">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7F02F3">
        <w:rPr>
          <w:rFonts w:ascii="Book Antiqua" w:hAnsi="Book Antiqua" w:cs="Book Antiqua" w:hint="eastAsia"/>
          <w:color w:val="000000"/>
          <w:lang w:eastAsia="zh-CN"/>
        </w:rPr>
        <w:t xml:space="preserve"> </w:t>
      </w:r>
      <w:r>
        <w:rPr>
          <w:rFonts w:ascii="Book Antiqua" w:eastAsia="Book Antiqua" w:hAnsi="Book Antiqua" w:cs="Book Antiqua"/>
          <w:color w:val="000000"/>
        </w:rPr>
        <w:t>0.001), high density lipoprotein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sodium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levels were significantly different between the two groups (</w:t>
      </w:r>
      <w:r w:rsidRPr="007F02F3">
        <w:rPr>
          <w:rFonts w:ascii="Book Antiqua" w:eastAsia="Book Antiqua" w:hAnsi="Book Antiqua" w:cs="Book Antiqua"/>
          <w:i/>
          <w:color w:val="000000"/>
        </w:rPr>
        <w:t>P</w:t>
      </w:r>
      <w:r w:rsidR="007F02F3">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7F02F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t>
      </w:r>
    </w:p>
    <w:p w14:paraId="0CF20506" w14:textId="77777777" w:rsidR="007F02F3" w:rsidRDefault="007F02F3">
      <w:pPr>
        <w:spacing w:line="360" w:lineRule="auto"/>
        <w:jc w:val="both"/>
        <w:rPr>
          <w:rFonts w:ascii="Book Antiqua" w:hAnsi="Book Antiqua" w:cs="Book Antiqua"/>
          <w:b/>
          <w:bCs/>
          <w:i/>
          <w:iCs/>
          <w:color w:val="000000"/>
          <w:lang w:eastAsia="zh-CN"/>
        </w:rPr>
      </w:pPr>
    </w:p>
    <w:p w14:paraId="3BB776F2" w14:textId="77777777" w:rsidR="00A77B3E" w:rsidRDefault="00970E77">
      <w:pPr>
        <w:spacing w:line="360" w:lineRule="auto"/>
        <w:jc w:val="both"/>
      </w:pPr>
      <w:r>
        <w:rPr>
          <w:rFonts w:ascii="Book Antiqua" w:eastAsia="Book Antiqua" w:hAnsi="Book Antiqua" w:cs="Book Antiqua"/>
          <w:b/>
          <w:bCs/>
          <w:i/>
          <w:iCs/>
          <w:color w:val="000000"/>
        </w:rPr>
        <w:t>Identification and validation of predictive factors for patients with MSIP</w:t>
      </w:r>
    </w:p>
    <w:p w14:paraId="085AEB7F" w14:textId="77777777" w:rsidR="00A77B3E" w:rsidRPr="007F02F3" w:rsidRDefault="00970E77" w:rsidP="007F02F3">
      <w:pPr>
        <w:spacing w:line="360" w:lineRule="auto"/>
        <w:jc w:val="both"/>
        <w:rPr>
          <w:b/>
        </w:rPr>
      </w:pPr>
      <w:r w:rsidRPr="007F02F3">
        <w:rPr>
          <w:rFonts w:ascii="Book Antiqua" w:eastAsia="Book Antiqua" w:hAnsi="Book Antiqua" w:cs="Book Antiqua"/>
          <w:b/>
          <w:bCs/>
          <w:iCs/>
          <w:color w:val="000000"/>
        </w:rPr>
        <w:t>Variable selection using the LASSO regression model</w:t>
      </w:r>
      <w:r w:rsidR="007F02F3">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 xml:space="preserve">The data were randomly divided into the training set and test set at a ratio of 7:3. The characteristics of the patients in the training and test sets are displayed in Table 2. Most of the included variables were well balanced between the two groups. Four variables (albumin, lactate dehydrogenase, triglyceride, and cholesterol levels) had nonzero coefficients in the LASSO regression model based on the analysis of the whole dataset (Figure 2). </w:t>
      </w:r>
    </w:p>
    <w:p w14:paraId="230928DA" w14:textId="77777777" w:rsidR="007F02F3" w:rsidRDefault="007F02F3" w:rsidP="007F02F3">
      <w:pPr>
        <w:spacing w:line="360" w:lineRule="auto"/>
        <w:jc w:val="both"/>
        <w:rPr>
          <w:rFonts w:ascii="Book Antiqua" w:hAnsi="Book Antiqua" w:cs="Book Antiqua"/>
          <w:b/>
          <w:bCs/>
          <w:iCs/>
          <w:color w:val="000000"/>
          <w:lang w:eastAsia="zh-CN"/>
        </w:rPr>
      </w:pPr>
    </w:p>
    <w:p w14:paraId="3170F223" w14:textId="77777777" w:rsidR="00A77B3E" w:rsidRDefault="00970E77" w:rsidP="007F02F3">
      <w:pPr>
        <w:spacing w:line="360" w:lineRule="auto"/>
        <w:jc w:val="both"/>
        <w:rPr>
          <w:lang w:eastAsia="zh-CN"/>
        </w:rPr>
      </w:pPr>
      <w:r w:rsidRPr="007F02F3">
        <w:rPr>
          <w:rFonts w:ascii="Book Antiqua" w:eastAsia="Book Antiqua" w:hAnsi="Book Antiqua" w:cs="Book Antiqua"/>
          <w:b/>
          <w:bCs/>
          <w:iCs/>
          <w:color w:val="000000"/>
        </w:rPr>
        <w:t>Logistic regression development and validation prediction model</w:t>
      </w:r>
      <w:r w:rsidR="007F02F3">
        <w:rPr>
          <w:rFonts w:ascii="Book Antiqua" w:hAnsi="Book Antiqua" w:cs="Book Antiqua" w:hint="eastAsia"/>
          <w:b/>
          <w:bCs/>
          <w:iCs/>
          <w:color w:val="000000"/>
          <w:lang w:eastAsia="zh-CN"/>
        </w:rPr>
        <w:t>:</w:t>
      </w:r>
      <w:r w:rsidR="007F02F3">
        <w:rPr>
          <w:rFonts w:hint="eastAsia"/>
          <w:lang w:eastAsia="zh-CN"/>
        </w:rPr>
        <w:t xml:space="preserve"> </w:t>
      </w:r>
      <w:r>
        <w:rPr>
          <w:rFonts w:ascii="Book Antiqua" w:eastAsia="Book Antiqua" w:hAnsi="Book Antiqua" w:cs="Book Antiqua"/>
          <w:color w:val="000000"/>
        </w:rPr>
        <w:t xml:space="preserve">Four selected variables albumin, lactate dehydrogenase, triglyceride, and cholesterol levels, were incorporated into the nomogram model (Figure 3). The ROC curves and calibration curves of the training set and test set are shown in Figure 4. The parameters of the ROC curve at the optimal cutoff point are displayed in Table 3. The areas under the curve in the training and validation sets were 0.865 and 0.853, respectively. The calibration curves showed that the nomogram has good consistency. The positive predictive value was 0.8750, and the negative predictive value was 0.8125. </w:t>
      </w:r>
    </w:p>
    <w:p w14:paraId="5505F25E" w14:textId="77777777" w:rsidR="007F02F3" w:rsidRDefault="007F02F3">
      <w:pPr>
        <w:spacing w:line="360" w:lineRule="auto"/>
        <w:jc w:val="both"/>
        <w:rPr>
          <w:rFonts w:ascii="Book Antiqua" w:hAnsi="Book Antiqua" w:cs="Book Antiqua"/>
          <w:b/>
          <w:bCs/>
          <w:i/>
          <w:iCs/>
          <w:color w:val="000000"/>
          <w:lang w:eastAsia="zh-CN"/>
        </w:rPr>
      </w:pPr>
    </w:p>
    <w:p w14:paraId="602FEF31" w14:textId="77777777" w:rsidR="00A77B3E" w:rsidRPr="007F02F3" w:rsidRDefault="00970E77" w:rsidP="007F02F3">
      <w:pPr>
        <w:spacing w:line="360" w:lineRule="auto"/>
        <w:jc w:val="both"/>
        <w:rPr>
          <w:b/>
          <w:lang w:eastAsia="zh-CN"/>
        </w:rPr>
      </w:pPr>
      <w:r w:rsidRPr="007F02F3">
        <w:rPr>
          <w:rFonts w:ascii="Book Antiqua" w:eastAsia="Book Antiqua" w:hAnsi="Book Antiqua" w:cs="Book Antiqua"/>
          <w:b/>
          <w:bCs/>
          <w:iCs/>
          <w:color w:val="000000"/>
        </w:rPr>
        <w:t>Random forest model development and validation prediction model</w:t>
      </w:r>
      <w:r w:rsidR="007F02F3">
        <w:rPr>
          <w:rFonts w:ascii="Book Antiqua" w:hAnsi="Book Antiqua" w:cs="Book Antiqua" w:hint="eastAsia"/>
          <w:b/>
          <w:bCs/>
          <w:iCs/>
          <w:color w:val="000000"/>
          <w:lang w:eastAsia="zh-CN"/>
        </w:rPr>
        <w:t>:</w:t>
      </w:r>
      <w:r w:rsidR="007F02F3">
        <w:rPr>
          <w:rFonts w:hint="eastAsia"/>
          <w:b/>
          <w:lang w:eastAsia="zh-CN"/>
        </w:rPr>
        <w:t xml:space="preserve"> </w:t>
      </w:r>
      <w:r>
        <w:rPr>
          <w:rFonts w:ascii="Book Antiqua" w:eastAsia="Book Antiqua" w:hAnsi="Book Antiqua" w:cs="Book Antiqua"/>
          <w:color w:val="000000"/>
        </w:rPr>
        <w:t>The relationship between out-of-bag error and the number of trees is shown in Figure 5A. In total, 100 trees were selected to establish a random forest model. Two methods were used to rank the importance of the variables (Figure 5B). The ROC curves are shown in Figure 5C</w:t>
      </w:r>
      <w:r w:rsidR="001E265A">
        <w:rPr>
          <w:rFonts w:ascii="Book Antiqua" w:hAnsi="Book Antiqua" w:cs="Book Antiqua" w:hint="eastAsia"/>
          <w:color w:val="000000"/>
          <w:lang w:eastAsia="zh-CN"/>
        </w:rPr>
        <w:t xml:space="preserve"> and </w:t>
      </w:r>
      <w:r>
        <w:rPr>
          <w:rFonts w:ascii="Book Antiqua" w:eastAsia="Book Antiqua" w:hAnsi="Book Antiqua" w:cs="Book Antiqua"/>
          <w:color w:val="000000"/>
        </w:rPr>
        <w:t>D, and the optimal cutoff point is displayed in Table 3. In addition, the calibration curves indicated good agreement between the predicted probability and observed probability for MSIP in the t</w:t>
      </w:r>
      <w:r w:rsidR="001E265A">
        <w:rPr>
          <w:rFonts w:ascii="Book Antiqua" w:eastAsia="Book Antiqua" w:hAnsi="Book Antiqua" w:cs="Book Antiqua"/>
          <w:color w:val="000000"/>
        </w:rPr>
        <w:t>raining and test sets (Figure 5</w:t>
      </w:r>
      <w:r>
        <w:rPr>
          <w:rFonts w:ascii="Book Antiqua" w:eastAsia="Book Antiqua" w:hAnsi="Book Antiqua" w:cs="Book Antiqua"/>
          <w:color w:val="000000"/>
        </w:rPr>
        <w:t>E</w:t>
      </w:r>
      <w:r w:rsidR="007F02F3">
        <w:rPr>
          <w:rFonts w:ascii="Book Antiqua" w:hAnsi="Book Antiqua" w:cs="Book Antiqua" w:hint="eastAsia"/>
          <w:color w:val="000000"/>
          <w:lang w:eastAsia="zh-CN"/>
        </w:rPr>
        <w:t xml:space="preserve"> and </w:t>
      </w:r>
      <w:r>
        <w:rPr>
          <w:rFonts w:ascii="Book Antiqua" w:eastAsia="Book Antiqua" w:hAnsi="Book Antiqua" w:cs="Book Antiqua"/>
          <w:color w:val="000000"/>
        </w:rPr>
        <w:t xml:space="preserve">F). </w:t>
      </w:r>
    </w:p>
    <w:bookmarkEnd w:id="74"/>
    <w:bookmarkEnd w:id="75"/>
    <w:bookmarkEnd w:id="76"/>
    <w:p w14:paraId="29F80BFC" w14:textId="77777777" w:rsidR="00A77B3E" w:rsidRDefault="00A77B3E">
      <w:pPr>
        <w:spacing w:line="360" w:lineRule="auto"/>
        <w:ind w:firstLine="240"/>
        <w:jc w:val="both"/>
      </w:pPr>
    </w:p>
    <w:p w14:paraId="2BF08C94" w14:textId="77777777" w:rsidR="00A77B3E" w:rsidRDefault="00970E77">
      <w:pPr>
        <w:spacing w:line="360" w:lineRule="auto"/>
        <w:jc w:val="both"/>
      </w:pPr>
      <w:r>
        <w:rPr>
          <w:rFonts w:ascii="Book Antiqua" w:eastAsia="Book Antiqua" w:hAnsi="Book Antiqua" w:cs="Book Antiqua"/>
          <w:b/>
          <w:caps/>
          <w:color w:val="000000"/>
          <w:u w:val="single"/>
        </w:rPr>
        <w:lastRenderedPageBreak/>
        <w:t>DISCUSSION</w:t>
      </w:r>
    </w:p>
    <w:p w14:paraId="464DCEED" w14:textId="77777777" w:rsidR="00A77B3E" w:rsidRDefault="00970E77">
      <w:pPr>
        <w:spacing w:line="360" w:lineRule="auto"/>
        <w:jc w:val="both"/>
      </w:pPr>
      <w:bookmarkStart w:id="77" w:name="OLE_LINK85"/>
      <w:bookmarkStart w:id="78" w:name="OLE_LINK86"/>
      <w:bookmarkStart w:id="79" w:name="OLE_LINK87"/>
      <w:r>
        <w:rPr>
          <w:rFonts w:ascii="Book Antiqua" w:eastAsia="Book Antiqua" w:hAnsi="Book Antiqua" w:cs="Book Antiqua"/>
          <w:color w:val="000000"/>
        </w:rPr>
        <w:t xml:space="preserve">APIP was thought to be associated with high rates of maternal death and fetal loss. The early and accurate prediction of APIP severity is of great importance for effective therapy. Previous studies have not only focused on the treatments of </w:t>
      </w:r>
      <w:proofErr w:type="gramStart"/>
      <w:r>
        <w:rPr>
          <w:rFonts w:ascii="Book Antiqua" w:eastAsia="Book Antiqua" w:hAnsi="Book Antiqua" w:cs="Book Antiqua"/>
          <w:color w:val="000000"/>
        </w:rPr>
        <w:t>APIP</w:t>
      </w:r>
      <w:r w:rsidR="001E265A">
        <w:rPr>
          <w:rFonts w:ascii="Book Antiqua" w:eastAsia="Book Antiqua" w:hAnsi="Book Antiqua" w:cs="Book Antiqua"/>
          <w:color w:val="000000"/>
          <w:szCs w:val="30"/>
          <w:vertAlign w:val="superscript"/>
        </w:rPr>
        <w:t>[</w:t>
      </w:r>
      <w:proofErr w:type="gramEnd"/>
      <w:r w:rsidR="001E265A">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but have also shown interest in the prediction factors for APIP</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 single prediction factor cannot achieve the expected predictive power. Therefore, it is necessary to establish a multifactor model to predict the severity of APIP to help with risk stratification and management. In the present study, a new prediction model consisting of four risk factors (albumin, lactate dehydrogenase, triglyceride, and cholesterol levels) with good predictive value was built and verified. </w:t>
      </w:r>
    </w:p>
    <w:p w14:paraId="320826AD" w14:textId="77777777" w:rsidR="00A77B3E" w:rsidRDefault="00970E77">
      <w:pPr>
        <w:spacing w:line="360" w:lineRule="auto"/>
        <w:ind w:firstLine="240"/>
        <w:jc w:val="both"/>
      </w:pPr>
      <w:r>
        <w:rPr>
          <w:rFonts w:ascii="Book Antiqua" w:eastAsia="Book Antiqua" w:hAnsi="Book Antiqua" w:cs="Book Antiqua"/>
          <w:color w:val="000000"/>
        </w:rPr>
        <w:t xml:space="preserve">Hypertriglyceridemia (HTG) induced APIP has received continuous </w:t>
      </w:r>
      <w:proofErr w:type="gramStart"/>
      <w:r>
        <w:rPr>
          <w:rFonts w:ascii="Book Antiqua" w:eastAsia="Book Antiqua" w:hAnsi="Book Antiqua" w:cs="Book Antiqua"/>
          <w:color w:val="000000"/>
        </w:rPr>
        <w:t>attention</w:t>
      </w:r>
      <w:r w:rsidR="001E265A">
        <w:rPr>
          <w:rFonts w:ascii="Book Antiqua" w:eastAsia="Book Antiqua" w:hAnsi="Book Antiqua" w:cs="Book Antiqua"/>
          <w:color w:val="000000"/>
          <w:szCs w:val="30"/>
          <w:vertAlign w:val="superscript"/>
        </w:rPr>
        <w:t>[</w:t>
      </w:r>
      <w:proofErr w:type="gramEnd"/>
      <w:r w:rsidR="001E265A">
        <w:rPr>
          <w:rFonts w:ascii="Book Antiqua" w:eastAsia="Book Antiqua" w:hAnsi="Book Antiqua" w:cs="Book Antiqua"/>
          <w:color w:val="000000"/>
          <w:szCs w:val="30"/>
          <w:vertAlign w:val="superscript"/>
        </w:rPr>
        <w:t>16-18]</w:t>
      </w:r>
      <w:r>
        <w:rPr>
          <w:rFonts w:ascii="Book Antiqua" w:eastAsia="Book Antiqua" w:hAnsi="Book Antiqua" w:cs="Book Antiqua"/>
          <w:color w:val="000000"/>
        </w:rPr>
        <w:t xml:space="preserve">. HTG-induced AP is defined as AP patients with a triglyceride level above 1000 mg/dL (11.3 mmol/L) alone, or 500 mg/dL (5.65 mmol/L) accompanied by lipemic or lactescent blood, after excluding other </w:t>
      </w:r>
      <w:proofErr w:type="gramStart"/>
      <w:r>
        <w:rPr>
          <w:rFonts w:ascii="Book Antiqua" w:eastAsia="Book Antiqua" w:hAnsi="Book Antiqua" w:cs="Book Antiqua"/>
          <w:color w:val="000000"/>
        </w:rPr>
        <w:t>etiologies</w:t>
      </w:r>
      <w:r w:rsidR="001E265A">
        <w:rPr>
          <w:rFonts w:ascii="Book Antiqua" w:eastAsia="Book Antiqua" w:hAnsi="Book Antiqua" w:cs="Book Antiqua"/>
          <w:color w:val="000000"/>
          <w:szCs w:val="30"/>
          <w:vertAlign w:val="superscript"/>
        </w:rPr>
        <w:t>[</w:t>
      </w:r>
      <w:proofErr w:type="gramEnd"/>
      <w:r w:rsidR="001E265A">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In a recent study by Olesen</w:t>
      </w:r>
      <w:r w:rsidR="001E265A">
        <w:rPr>
          <w:rFonts w:ascii="Book Antiqua" w:hAnsi="Book Antiqua" w:cs="Book Antiqua" w:hint="eastAsia"/>
          <w:color w:val="000000"/>
          <w:lang w:eastAsia="zh-CN"/>
        </w:rPr>
        <w:t xml:space="preserve"> </w:t>
      </w:r>
      <w:r w:rsidR="001E265A" w:rsidRPr="001E265A">
        <w:rPr>
          <w:rFonts w:ascii="Book Antiqua" w:hAnsi="Book Antiqua" w:cs="Book Antiqua" w:hint="eastAsia"/>
          <w:i/>
          <w:color w:val="000000"/>
          <w:lang w:eastAsia="zh-CN"/>
        </w:rPr>
        <w:t xml:space="preserve">et </w:t>
      </w:r>
      <w:proofErr w:type="gramStart"/>
      <w:r w:rsidR="001E265A" w:rsidRPr="001E265A">
        <w:rPr>
          <w:rFonts w:ascii="Book Antiqua" w:hAnsi="Book Antiqua" w:cs="Book Antiqua" w:hint="eastAsia"/>
          <w:i/>
          <w:color w:val="000000"/>
          <w:lang w:eastAsia="zh-CN"/>
        </w:rPr>
        <w:t>al</w:t>
      </w:r>
      <w:r w:rsidR="001E265A">
        <w:rPr>
          <w:rFonts w:ascii="Book Antiqua" w:eastAsia="Book Antiqua" w:hAnsi="Book Antiqua" w:cs="Book Antiqua"/>
          <w:color w:val="000000"/>
          <w:szCs w:val="30"/>
          <w:vertAlign w:val="superscript"/>
        </w:rPr>
        <w:t>[</w:t>
      </w:r>
      <w:proofErr w:type="gramEnd"/>
      <w:r w:rsidR="001E265A">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the mean incidence rate of HTG associated pancreatitis w</w:t>
      </w:r>
      <w:r w:rsidR="001E265A">
        <w:rPr>
          <w:rFonts w:ascii="Book Antiqua" w:eastAsia="Book Antiqua" w:hAnsi="Book Antiqua" w:cs="Book Antiqua"/>
          <w:color w:val="000000"/>
        </w:rPr>
        <w:t>as 1.4 (95%CI, 1.1-1.7) per 100</w:t>
      </w:r>
      <w:r>
        <w:rPr>
          <w:rFonts w:ascii="Book Antiqua" w:eastAsia="Book Antiqua" w:hAnsi="Book Antiqua" w:cs="Book Antiqua"/>
          <w:color w:val="000000"/>
        </w:rPr>
        <w:t xml:space="preserve">000 person-years and it has increased year by year. In addition, AP patients with severe HTG are not rare in </w:t>
      </w:r>
      <w:proofErr w:type="gramStart"/>
      <w:r>
        <w:rPr>
          <w:rFonts w:ascii="Book Antiqua" w:eastAsia="Book Antiqua" w:hAnsi="Book Antiqua" w:cs="Book Antiqua"/>
          <w:color w:val="000000"/>
        </w:rPr>
        <w:t>Asia</w:t>
      </w:r>
      <w:r w:rsidR="001E265A">
        <w:rPr>
          <w:rFonts w:ascii="Book Antiqua" w:eastAsia="Book Antiqua" w:hAnsi="Book Antiqua" w:cs="Book Antiqua"/>
          <w:color w:val="000000"/>
          <w:szCs w:val="30"/>
          <w:vertAlign w:val="superscript"/>
        </w:rPr>
        <w:t>[</w:t>
      </w:r>
      <w:proofErr w:type="gramEnd"/>
      <w:r w:rsidR="001E265A">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High-fat diets are common among pregnant women in China. In some studies, HTG was the second leading cause of AP in </w:t>
      </w:r>
      <w:proofErr w:type="gramStart"/>
      <w:r>
        <w:rPr>
          <w:rFonts w:ascii="Book Antiqua" w:eastAsia="Book Antiqua" w:hAnsi="Book Antiqua" w:cs="Book Antiqua"/>
          <w:color w:val="000000"/>
        </w:rPr>
        <w:t>China</w:t>
      </w:r>
      <w:r w:rsidR="001E265A">
        <w:rPr>
          <w:rFonts w:ascii="Book Antiqua" w:eastAsia="Book Antiqua" w:hAnsi="Book Antiqua" w:cs="Book Antiqua"/>
          <w:color w:val="000000"/>
          <w:szCs w:val="30"/>
          <w:vertAlign w:val="superscript"/>
        </w:rPr>
        <w:t>[</w:t>
      </w:r>
      <w:proofErr w:type="gramEnd"/>
      <w:r w:rsidR="001E265A">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 xml:space="preserve">. In our study, HTG (38.9%) was the leading cause of APIP. A higher level of triglycerides not only contributes to more severe </w:t>
      </w:r>
      <w:proofErr w:type="gramStart"/>
      <w:r>
        <w:rPr>
          <w:rFonts w:ascii="Book Antiqua" w:eastAsia="Book Antiqua" w:hAnsi="Book Antiqua" w:cs="Book Antiqua"/>
          <w:color w:val="000000"/>
        </w:rPr>
        <w:t>pancreatitis</w:t>
      </w:r>
      <w:r w:rsidR="001E265A">
        <w:rPr>
          <w:rFonts w:ascii="Book Antiqua" w:eastAsia="Book Antiqua" w:hAnsi="Book Antiqua" w:cs="Book Antiqua"/>
          <w:color w:val="000000"/>
          <w:szCs w:val="30"/>
          <w:vertAlign w:val="superscript"/>
        </w:rPr>
        <w:t>[</w:t>
      </w:r>
      <w:proofErr w:type="gramEnd"/>
      <w:r w:rsidR="001E265A">
        <w:rPr>
          <w:rFonts w:ascii="Book Antiqua" w:eastAsia="Book Antiqua" w:hAnsi="Book Antiqua" w:cs="Book Antiqua"/>
          <w:color w:val="000000"/>
          <w:szCs w:val="30"/>
          <w:vertAlign w:val="superscript"/>
        </w:rPr>
        <w:t>21,</w:t>
      </w:r>
      <w:r>
        <w:rPr>
          <w:rFonts w:ascii="Book Antiqua" w:eastAsia="Book Antiqua" w:hAnsi="Book Antiqua" w:cs="Book Antiqua"/>
          <w:color w:val="000000"/>
          <w:szCs w:val="30"/>
          <w:vertAlign w:val="superscript"/>
        </w:rPr>
        <w:t>24-26]</w:t>
      </w:r>
      <w:r>
        <w:rPr>
          <w:rFonts w:ascii="Book Antiqua" w:eastAsia="Book Antiqua" w:hAnsi="Book Antiqua" w:cs="Book Antiqua"/>
          <w:color w:val="000000"/>
        </w:rPr>
        <w:t xml:space="preserve"> but is also associated with more severe complications</w:t>
      </w:r>
      <w:r w:rsidR="001E265A">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Thus, the detection of HTG is very important in APIP prediction. </w:t>
      </w:r>
    </w:p>
    <w:p w14:paraId="7DC086BF" w14:textId="77777777" w:rsidR="00A77B3E" w:rsidRDefault="00970E77" w:rsidP="001E265A">
      <w:pPr>
        <w:spacing w:line="360" w:lineRule="auto"/>
        <w:ind w:firstLineChars="100" w:firstLine="240"/>
        <w:jc w:val="both"/>
      </w:pPr>
      <w:r>
        <w:rPr>
          <w:rFonts w:ascii="Book Antiqua" w:eastAsia="Book Antiqua" w:hAnsi="Book Antiqua" w:cs="Book Antiqua"/>
          <w:color w:val="000000"/>
        </w:rPr>
        <w:t xml:space="preserve">As a cytoplasmic enzyme, LDH is widely expressed in tissues. It converts pyruvate to lactate when oxygen is in short </w:t>
      </w:r>
      <w:proofErr w:type="gramStart"/>
      <w:r>
        <w:rPr>
          <w:rFonts w:ascii="Book Antiqua" w:eastAsia="Book Antiqua" w:hAnsi="Book Antiqua" w:cs="Book Antiqua"/>
          <w:color w:val="000000"/>
        </w:rPr>
        <w:t>supply</w:t>
      </w:r>
      <w:r w:rsidR="001E265A">
        <w:rPr>
          <w:rFonts w:ascii="Book Antiqua" w:eastAsia="Book Antiqua" w:hAnsi="Book Antiqua" w:cs="Book Antiqua"/>
          <w:color w:val="000000"/>
          <w:szCs w:val="30"/>
          <w:vertAlign w:val="superscript"/>
        </w:rPr>
        <w:t>[</w:t>
      </w:r>
      <w:proofErr w:type="gramEnd"/>
      <w:r w:rsidR="001E265A">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In some disease conditions, such as tissue injury, hypoxia, or necrosis, elevated LDH levels are </w:t>
      </w:r>
      <w:proofErr w:type="gramStart"/>
      <w:r>
        <w:rPr>
          <w:rFonts w:ascii="Book Antiqua" w:eastAsia="Book Antiqua" w:hAnsi="Book Antiqua" w:cs="Book Antiqua"/>
          <w:color w:val="000000"/>
        </w:rPr>
        <w:t>observed</w:t>
      </w:r>
      <w:r w:rsidR="001E265A">
        <w:rPr>
          <w:rFonts w:ascii="Book Antiqua" w:eastAsia="Book Antiqua" w:hAnsi="Book Antiqua" w:cs="Book Antiqua"/>
          <w:color w:val="000000"/>
          <w:szCs w:val="30"/>
          <w:vertAlign w:val="superscript"/>
        </w:rPr>
        <w:t>[</w:t>
      </w:r>
      <w:proofErr w:type="gramEnd"/>
      <w:r w:rsidR="001E265A">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 xml:space="preserve">. As a systemic inflammatory disease, AP can lead to organ dysfunction and pancreatic or peripancreatic necrosis when the disease progresses. Thus, LDH was recognized as a prognostic factor for severe AP in the 1992 Atlanta </w:t>
      </w:r>
      <w:proofErr w:type="gramStart"/>
      <w:r>
        <w:rPr>
          <w:rFonts w:ascii="Book Antiqua" w:eastAsia="Book Antiqua" w:hAnsi="Book Antiqua" w:cs="Book Antiqua"/>
          <w:color w:val="000000"/>
        </w:rPr>
        <w:t>criteria</w:t>
      </w:r>
      <w:r w:rsidR="001E265A">
        <w:rPr>
          <w:rFonts w:ascii="Book Antiqua" w:eastAsia="Book Antiqua" w:hAnsi="Book Antiqua" w:cs="Book Antiqua"/>
          <w:color w:val="000000"/>
          <w:szCs w:val="30"/>
          <w:vertAlign w:val="superscript"/>
        </w:rPr>
        <w:t>[</w:t>
      </w:r>
      <w:proofErr w:type="gramEnd"/>
      <w:r w:rsidR="001E265A">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More studies have shown that LDH is a useful predictor of AP </w:t>
      </w:r>
      <w:proofErr w:type="gramStart"/>
      <w:r>
        <w:rPr>
          <w:rFonts w:ascii="Book Antiqua" w:eastAsia="Book Antiqua" w:hAnsi="Book Antiqua" w:cs="Book Antiqua"/>
          <w:color w:val="000000"/>
        </w:rPr>
        <w:t>severity</w:t>
      </w:r>
      <w:r w:rsidR="001E265A">
        <w:rPr>
          <w:rFonts w:ascii="Book Antiqua" w:eastAsia="Book Antiqua" w:hAnsi="Book Antiqua" w:cs="Book Antiqua"/>
          <w:color w:val="000000"/>
          <w:szCs w:val="30"/>
          <w:vertAlign w:val="superscript"/>
        </w:rPr>
        <w:t>[</w:t>
      </w:r>
      <w:proofErr w:type="gramEnd"/>
      <w:r w:rsidR="001E265A">
        <w:rPr>
          <w:rFonts w:ascii="Book Antiqua" w:eastAsia="Book Antiqua" w:hAnsi="Book Antiqua" w:cs="Book Antiqua"/>
          <w:color w:val="000000"/>
          <w:szCs w:val="30"/>
          <w:vertAlign w:val="superscript"/>
        </w:rPr>
        <w:t>32,33]</w:t>
      </w:r>
      <w:r>
        <w:rPr>
          <w:rFonts w:ascii="Book Antiqua" w:eastAsia="Book Antiqua" w:hAnsi="Book Antiqua" w:cs="Book Antiqua"/>
          <w:color w:val="000000"/>
        </w:rPr>
        <w:t xml:space="preserve">. Furthermore, LDH is used not only </w:t>
      </w:r>
      <w:r>
        <w:rPr>
          <w:rFonts w:ascii="Book Antiqua" w:eastAsia="Book Antiqua" w:hAnsi="Book Antiqua" w:cs="Book Antiqua"/>
          <w:color w:val="000000"/>
        </w:rPr>
        <w:lastRenderedPageBreak/>
        <w:t xml:space="preserve">for the prediction of severity but also for the prediction of organ failure in AP </w:t>
      </w:r>
      <w:proofErr w:type="gramStart"/>
      <w:r>
        <w:rPr>
          <w:rFonts w:ascii="Book Antiqua" w:eastAsia="Book Antiqua" w:hAnsi="Book Antiqua" w:cs="Book Antiqua"/>
          <w:color w:val="000000"/>
        </w:rPr>
        <w:t>patients</w:t>
      </w:r>
      <w:r w:rsidR="001E265A">
        <w:rPr>
          <w:rFonts w:ascii="Book Antiqua" w:eastAsia="Book Antiqua" w:hAnsi="Book Antiqua" w:cs="Book Antiqua"/>
          <w:color w:val="000000"/>
          <w:vertAlign w:val="superscript"/>
        </w:rPr>
        <w:t>[</w:t>
      </w:r>
      <w:proofErr w:type="gramEnd"/>
      <w:r w:rsidR="001E265A">
        <w:rPr>
          <w:rFonts w:ascii="Book Antiqua" w:eastAsia="Book Antiqua" w:hAnsi="Book Antiqua" w:cs="Book Antiqua"/>
          <w:color w:val="000000"/>
          <w:vertAlign w:val="superscript"/>
        </w:rPr>
        <w:t>34]</w:t>
      </w:r>
      <w:r>
        <w:rPr>
          <w:rFonts w:ascii="Book Antiqua" w:eastAsia="Book Antiqua" w:hAnsi="Book Antiqua" w:cs="Book Antiqua"/>
          <w:color w:val="000000"/>
        </w:rPr>
        <w:t>. A recent study displayed the high prediction ability of LDH in SAP prediction when levels were over 273.04 U/</w:t>
      </w:r>
      <w:proofErr w:type="gramStart"/>
      <w:r>
        <w:rPr>
          <w:rFonts w:ascii="Book Antiqua" w:eastAsia="Book Antiqua" w:hAnsi="Book Antiqua" w:cs="Book Antiqua"/>
          <w:color w:val="000000"/>
        </w:rPr>
        <w:t>L</w:t>
      </w:r>
      <w:r w:rsidR="001E265A">
        <w:rPr>
          <w:rFonts w:ascii="Book Antiqua" w:eastAsia="Book Antiqua" w:hAnsi="Book Antiqua" w:cs="Book Antiqua"/>
          <w:color w:val="000000"/>
          <w:szCs w:val="30"/>
          <w:vertAlign w:val="superscript"/>
        </w:rPr>
        <w:t>[</w:t>
      </w:r>
      <w:proofErr w:type="gramEnd"/>
      <w:r w:rsidR="001E265A">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In a study by Cui, an LDH level over 647 U/L showed a good ability to predict persistent organ failure in patients with </w:t>
      </w:r>
      <w:proofErr w:type="gramStart"/>
      <w:r>
        <w:rPr>
          <w:rFonts w:ascii="Book Antiqua" w:eastAsia="Book Antiqua" w:hAnsi="Book Antiqua" w:cs="Book Antiqua"/>
          <w:color w:val="000000"/>
        </w:rPr>
        <w:t>AP</w:t>
      </w:r>
      <w:r w:rsidR="001E265A">
        <w:rPr>
          <w:rFonts w:ascii="Book Antiqua" w:eastAsia="Book Antiqua" w:hAnsi="Book Antiqua" w:cs="Book Antiqua"/>
          <w:color w:val="000000"/>
          <w:szCs w:val="30"/>
          <w:vertAlign w:val="superscript"/>
        </w:rPr>
        <w:t>[</w:t>
      </w:r>
      <w:proofErr w:type="gramEnd"/>
      <w:r w:rsidR="001E265A">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In this study, LDH was the most important factor in the accuracy and Gini rank of the random forest model. Additionally, LDH accounted for the highest score in the final nomogram model. Moreover, convenient laboratory tests for LDH could be routinely utilized in the clinical setting. </w:t>
      </w:r>
    </w:p>
    <w:p w14:paraId="5DFE4DAA" w14:textId="77777777" w:rsidR="00A77B3E" w:rsidRDefault="00970E77">
      <w:pPr>
        <w:spacing w:line="360" w:lineRule="auto"/>
        <w:ind w:firstLine="240"/>
        <w:jc w:val="both"/>
      </w:pPr>
      <w:r>
        <w:rPr>
          <w:rFonts w:ascii="Book Antiqua" w:eastAsia="Book Antiqua" w:hAnsi="Book Antiqua" w:cs="Book Antiqua"/>
          <w:color w:val="000000"/>
        </w:rPr>
        <w:t xml:space="preserve">Although hypercholesterolemia is a known risk factor for cardiovascular diseases, with further investigation of AP, the relationship between AP and hypercholesterolemia has been revealed. Hypercholesterolemia may lead to inflammatory responses, lysosomal damage, and proinflammatory cytokine </w:t>
      </w:r>
      <w:proofErr w:type="gramStart"/>
      <w:r>
        <w:rPr>
          <w:rFonts w:ascii="Book Antiqua" w:eastAsia="Book Antiqua" w:hAnsi="Book Antiqua" w:cs="Book Antiqua"/>
          <w:color w:val="000000"/>
        </w:rPr>
        <w:t>secretion</w:t>
      </w:r>
      <w:r w:rsidR="001E265A">
        <w:rPr>
          <w:rFonts w:ascii="Book Antiqua" w:eastAsia="Book Antiqua" w:hAnsi="Book Antiqua" w:cs="Book Antiqua"/>
          <w:color w:val="000000"/>
          <w:szCs w:val="30"/>
          <w:vertAlign w:val="superscript"/>
        </w:rPr>
        <w:t>[</w:t>
      </w:r>
      <w:proofErr w:type="gramEnd"/>
      <w:r w:rsidR="001E265A">
        <w:rPr>
          <w:rFonts w:ascii="Book Antiqua" w:eastAsia="Book Antiqua" w:hAnsi="Book Antiqua" w:cs="Book Antiqua"/>
          <w:color w:val="000000"/>
          <w:szCs w:val="30"/>
          <w:vertAlign w:val="superscript"/>
        </w:rPr>
        <w:t>37,38]</w:t>
      </w:r>
      <w:r>
        <w:rPr>
          <w:rFonts w:ascii="Book Antiqua" w:eastAsia="Book Antiqua" w:hAnsi="Book Antiqua" w:cs="Book Antiqua"/>
          <w:color w:val="000000"/>
        </w:rPr>
        <w:t>. In particular, i</w:t>
      </w:r>
      <w:r w:rsidR="001E265A">
        <w:rPr>
          <w:rFonts w:ascii="Book Antiqua" w:eastAsia="Book Antiqua" w:hAnsi="Book Antiqua" w:cs="Book Antiqua"/>
          <w:color w:val="000000"/>
        </w:rPr>
        <w:t xml:space="preserve">t promotes the augmentation of </w:t>
      </w:r>
      <w:r w:rsidR="001E265A">
        <w:rPr>
          <w:rFonts w:ascii="Book Antiqua" w:hAnsi="Book Antiqua" w:cs="Book Antiqua" w:hint="eastAsia"/>
          <w:color w:val="000000"/>
          <w:lang w:eastAsia="zh-CN"/>
        </w:rPr>
        <w:t>t</w:t>
      </w:r>
      <w:r>
        <w:rPr>
          <w:rFonts w:ascii="Book Antiqua" w:eastAsia="Book Antiqua" w:hAnsi="Book Antiqua" w:cs="Book Antiqua"/>
          <w:color w:val="000000"/>
        </w:rPr>
        <w:t xml:space="preserve">oll-like receptor signaling, which plays a significant proinflammatory role in the progression of </w:t>
      </w:r>
      <w:proofErr w:type="gramStart"/>
      <w:r>
        <w:rPr>
          <w:rFonts w:ascii="Book Antiqua" w:eastAsia="Book Antiqua" w:hAnsi="Book Antiqua" w:cs="Book Antiqua"/>
          <w:color w:val="000000"/>
        </w:rPr>
        <w:t>AP</w:t>
      </w:r>
      <w:r w:rsidR="001E265A">
        <w:rPr>
          <w:rFonts w:ascii="Book Antiqua" w:eastAsia="Book Antiqua" w:hAnsi="Book Antiqua" w:cs="Book Antiqua"/>
          <w:color w:val="000000"/>
          <w:szCs w:val="30"/>
          <w:vertAlign w:val="superscript"/>
        </w:rPr>
        <w:t>[</w:t>
      </w:r>
      <w:proofErr w:type="gramEnd"/>
      <w:r w:rsidR="001E265A">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Clinical studies also found a relationship between cholesterol and AP. Cholesterol is not only associated with AP </w:t>
      </w:r>
      <w:proofErr w:type="gramStart"/>
      <w:r>
        <w:rPr>
          <w:rFonts w:ascii="Book Antiqua" w:eastAsia="Book Antiqua" w:hAnsi="Book Antiqua" w:cs="Book Antiqua"/>
          <w:color w:val="000000"/>
        </w:rPr>
        <w:t>occurrence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but is also thought to be an early predictor of persistent organ failure and mortality in AP patients</w:t>
      </w:r>
      <w:r w:rsidR="005A511C">
        <w:rPr>
          <w:rFonts w:ascii="Book Antiqua" w:eastAsia="Book Antiqua" w:hAnsi="Book Antiqua" w:cs="Book Antiqua"/>
          <w:color w:val="000000"/>
          <w:szCs w:val="30"/>
          <w:vertAlign w:val="superscript"/>
        </w:rPr>
        <w:t>[41,42]</w:t>
      </w:r>
      <w:r>
        <w:rPr>
          <w:rFonts w:ascii="Book Antiqua" w:eastAsia="Book Antiqua" w:hAnsi="Book Antiqua" w:cs="Book Antiqua"/>
          <w:color w:val="000000"/>
        </w:rPr>
        <w:t xml:space="preserve">. Some studies have produced inconsistent conclusions. Some reported that cholesterol was not identified as an independent risk factor for </w:t>
      </w:r>
      <w:proofErr w:type="gramStart"/>
      <w:r>
        <w:rPr>
          <w:rFonts w:ascii="Book Antiqua" w:eastAsia="Book Antiqua" w:hAnsi="Book Antiqua" w:cs="Book Antiqua"/>
          <w:color w:val="000000"/>
        </w:rPr>
        <w:t>SAP</w:t>
      </w:r>
      <w:r w:rsidR="005A511C">
        <w:rPr>
          <w:rFonts w:ascii="Book Antiqua" w:eastAsia="Book Antiqua" w:hAnsi="Book Antiqua" w:cs="Book Antiqua"/>
          <w:color w:val="000000"/>
          <w:szCs w:val="30"/>
          <w:vertAlign w:val="superscript"/>
        </w:rPr>
        <w:t>[</w:t>
      </w:r>
      <w:proofErr w:type="gramEnd"/>
      <w:r w:rsidR="005A511C">
        <w:rPr>
          <w:rFonts w:ascii="Book Antiqua" w:eastAsia="Book Antiqua" w:hAnsi="Book Antiqua" w:cs="Book Antiqua"/>
          <w:color w:val="000000"/>
          <w:szCs w:val="30"/>
          <w:vertAlign w:val="superscript"/>
        </w:rPr>
        <w:t>43,44]</w:t>
      </w:r>
      <w:r>
        <w:rPr>
          <w:rFonts w:ascii="Book Antiqua" w:eastAsia="Book Antiqua" w:hAnsi="Book Antiqua" w:cs="Book Antiqua"/>
          <w:color w:val="000000"/>
        </w:rPr>
        <w:t>. However, cholesterol was thought to be a predictor of SAP development in the</w:t>
      </w:r>
      <w:r w:rsidR="005A511C">
        <w:rPr>
          <w:rFonts w:ascii="Book Antiqua" w:hAnsi="Book Antiqua" w:cs="Book Antiqua" w:hint="eastAsia"/>
          <w:color w:val="000000"/>
          <w:lang w:eastAsia="zh-CN"/>
        </w:rPr>
        <w:t xml:space="preserve"> </w:t>
      </w:r>
      <w:r w:rsidR="005A511C">
        <w:rPr>
          <w:rFonts w:ascii="Book Antiqua" w:eastAsia="Book Antiqua" w:hAnsi="Book Antiqua" w:cs="Book Antiqua"/>
          <w:color w:val="000000"/>
        </w:rPr>
        <w:t>study</w:t>
      </w:r>
      <w:r w:rsidR="005A511C">
        <w:rPr>
          <w:rFonts w:ascii="Book Antiqua" w:hAnsi="Book Antiqua" w:cs="Book Antiqua" w:hint="eastAsia"/>
          <w:color w:val="000000"/>
          <w:lang w:eastAsia="zh-CN"/>
        </w:rPr>
        <w:t xml:space="preserve"> by</w:t>
      </w:r>
      <w:r>
        <w:rPr>
          <w:rFonts w:ascii="Book Antiqua" w:eastAsia="Book Antiqua" w:hAnsi="Book Antiqua" w:cs="Book Antiqua"/>
          <w:color w:val="000000"/>
        </w:rPr>
        <w:t xml:space="preserve"> Hong </w:t>
      </w:r>
      <w:r w:rsidR="005A511C" w:rsidRPr="005A511C">
        <w:rPr>
          <w:rFonts w:ascii="Book Antiqua" w:hAnsi="Book Antiqua" w:cs="Book Antiqua" w:hint="eastAsia"/>
          <w:i/>
          <w:color w:val="000000"/>
          <w:lang w:eastAsia="zh-CN"/>
        </w:rPr>
        <w:t xml:space="preserve">et </w:t>
      </w:r>
      <w:proofErr w:type="gramStart"/>
      <w:r w:rsidR="005A511C" w:rsidRPr="005A511C">
        <w:rPr>
          <w:rFonts w:ascii="Book Antiqua" w:hAnsi="Book Antiqua" w:cs="Book Antiqua" w:hint="eastAsia"/>
          <w:i/>
          <w:color w:val="000000"/>
          <w:lang w:eastAsia="zh-CN"/>
        </w:rPr>
        <w:t>al</w:t>
      </w:r>
      <w:r w:rsidR="005A511C">
        <w:rPr>
          <w:rFonts w:ascii="Book Antiqua" w:eastAsia="Book Antiqua" w:hAnsi="Book Antiqua" w:cs="Book Antiqua"/>
          <w:color w:val="000000"/>
          <w:szCs w:val="30"/>
          <w:vertAlign w:val="superscript"/>
        </w:rPr>
        <w:t>[</w:t>
      </w:r>
      <w:proofErr w:type="gramEnd"/>
      <w:r w:rsidR="005A511C">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Thus, it is unclear whether the relationship between AP severity and cholesterol is linear. A recent study suggested that cholesterol levels have a U-shaped association with AP </w:t>
      </w:r>
      <w:proofErr w:type="gramStart"/>
      <w:r>
        <w:rPr>
          <w:rFonts w:ascii="Book Antiqua" w:eastAsia="Book Antiqua" w:hAnsi="Book Antiqua" w:cs="Book Antiqua"/>
          <w:color w:val="000000"/>
        </w:rPr>
        <w:t>severity</w:t>
      </w:r>
      <w:r w:rsidR="005A511C">
        <w:rPr>
          <w:rFonts w:ascii="Book Antiqua" w:eastAsia="Book Antiqua" w:hAnsi="Book Antiqua" w:cs="Book Antiqua"/>
          <w:color w:val="000000"/>
          <w:szCs w:val="30"/>
          <w:vertAlign w:val="superscript"/>
        </w:rPr>
        <w:t>[</w:t>
      </w:r>
      <w:proofErr w:type="gramEnd"/>
      <w:r w:rsidR="005A511C">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This may explain the different conclusions in previous studies. </w:t>
      </w:r>
    </w:p>
    <w:p w14:paraId="7FF64B65" w14:textId="77777777" w:rsidR="00A77B3E" w:rsidRDefault="00970E77" w:rsidP="005A511C">
      <w:pPr>
        <w:spacing w:line="360" w:lineRule="auto"/>
        <w:ind w:firstLineChars="100" w:firstLine="240"/>
        <w:jc w:val="both"/>
      </w:pPr>
      <w:r>
        <w:rPr>
          <w:rFonts w:ascii="Book Antiqua" w:eastAsia="Book Antiqua" w:hAnsi="Book Antiqua" w:cs="Book Antiqua"/>
          <w:color w:val="000000"/>
        </w:rPr>
        <w:t xml:space="preserve">Some studies have shown that decreases in albumin levels predict the severity of </w:t>
      </w:r>
      <w:proofErr w:type="gramStart"/>
      <w:r>
        <w:rPr>
          <w:rFonts w:ascii="Book Antiqua" w:eastAsia="Book Antiqua" w:hAnsi="Book Antiqua" w:cs="Book Antiqua"/>
          <w:color w:val="000000"/>
        </w:rPr>
        <w:t>AP</w:t>
      </w:r>
      <w:r w:rsidR="005A511C">
        <w:rPr>
          <w:rFonts w:ascii="Book Antiqua" w:eastAsia="Book Antiqua" w:hAnsi="Book Antiqua" w:cs="Book Antiqua"/>
          <w:color w:val="000000"/>
          <w:szCs w:val="30"/>
          <w:vertAlign w:val="superscript"/>
        </w:rPr>
        <w:t>[</w:t>
      </w:r>
      <w:proofErr w:type="gramEnd"/>
      <w:r w:rsidR="005A511C">
        <w:rPr>
          <w:rFonts w:ascii="Book Antiqua" w:eastAsia="Book Antiqua" w:hAnsi="Book Antiqua" w:cs="Book Antiqua"/>
          <w:color w:val="000000"/>
          <w:szCs w:val="30"/>
          <w:vertAlign w:val="superscript"/>
        </w:rPr>
        <w:t>47,48]</w:t>
      </w:r>
      <w:r>
        <w:rPr>
          <w:rFonts w:ascii="Book Antiqua" w:eastAsia="Book Antiqua" w:hAnsi="Book Antiqua" w:cs="Book Antiqua"/>
          <w:color w:val="000000"/>
        </w:rPr>
        <w:t>. An albumin</w:t>
      </w:r>
      <w:r w:rsidR="005A511C">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level less than 30 g/L was an independent risk factor for acute respiratory distress syndrome in SAP </w:t>
      </w:r>
      <w:proofErr w:type="gramStart"/>
      <w:r>
        <w:rPr>
          <w:rFonts w:ascii="Book Antiqua" w:eastAsia="Book Antiqua" w:hAnsi="Book Antiqua" w:cs="Book Antiqua"/>
          <w:color w:val="000000"/>
          <w:shd w:val="clear" w:color="auto" w:fill="FFFFFF"/>
        </w:rPr>
        <w:t>patients</w:t>
      </w:r>
      <w:r w:rsidR="005A511C">
        <w:rPr>
          <w:rFonts w:ascii="Book Antiqua" w:eastAsia="Book Antiqua" w:hAnsi="Book Antiqua" w:cs="Book Antiqua"/>
          <w:color w:val="000000"/>
          <w:szCs w:val="30"/>
          <w:shd w:val="clear" w:color="auto" w:fill="FFFFFF"/>
          <w:vertAlign w:val="superscript"/>
        </w:rPr>
        <w:t>[</w:t>
      </w:r>
      <w:proofErr w:type="gramEnd"/>
      <w:r w:rsidR="005A511C">
        <w:rPr>
          <w:rFonts w:ascii="Book Antiqua" w:eastAsia="Book Antiqua" w:hAnsi="Book Antiqua" w:cs="Book Antiqua"/>
          <w:color w:val="000000"/>
          <w:szCs w:val="30"/>
          <w:shd w:val="clear" w:color="auto" w:fill="FFFFFF"/>
          <w:vertAlign w:val="superscript"/>
        </w:rPr>
        <w:t>49]</w:t>
      </w:r>
      <w:r>
        <w:rPr>
          <w:rFonts w:ascii="Book Antiqua" w:eastAsia="Book Antiqua" w:hAnsi="Book Antiqua" w:cs="Book Antiqua"/>
          <w:color w:val="000000"/>
          <w:shd w:val="clear" w:color="auto" w:fill="FFFFFF"/>
        </w:rPr>
        <w:t xml:space="preserve">. In the present study, the </w:t>
      </w:r>
      <w:r>
        <w:rPr>
          <w:rFonts w:ascii="Book Antiqua" w:eastAsia="Book Antiqua" w:hAnsi="Book Antiqua" w:cs="Book Antiqua"/>
          <w:color w:val="000000"/>
        </w:rPr>
        <w:t xml:space="preserve">albumin levels of patients in the MSIP group were less than 30 g/L and significantly lower than those of patients in the MAIP group. This was in accordance with previous studies. </w:t>
      </w:r>
    </w:p>
    <w:p w14:paraId="26B75D53" w14:textId="77777777" w:rsidR="00A77B3E" w:rsidRDefault="00970E77" w:rsidP="005A511C">
      <w:pPr>
        <w:spacing w:line="360" w:lineRule="auto"/>
        <w:ind w:firstLineChars="100" w:firstLine="240"/>
        <w:jc w:val="both"/>
      </w:pPr>
      <w:r>
        <w:rPr>
          <w:rFonts w:ascii="Book Antiqua" w:eastAsia="Book Antiqua" w:hAnsi="Book Antiqua" w:cs="Book Antiqua"/>
          <w:color w:val="000000"/>
        </w:rPr>
        <w:lastRenderedPageBreak/>
        <w:t>Lactate dehydrogenase, triglyceride, albumin, and cholesterol are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routine test items in clinical practice. They can be easily detected from blood samples at a low cost. Therefore, this nomogram will be easy to use and function for MSIP prediction in the clinical setting. </w:t>
      </w:r>
    </w:p>
    <w:p w14:paraId="638407E6" w14:textId="77777777" w:rsidR="00A77B3E" w:rsidRDefault="00970E77" w:rsidP="005A511C">
      <w:pPr>
        <w:spacing w:line="360" w:lineRule="auto"/>
        <w:ind w:firstLineChars="100" w:firstLine="240"/>
        <w:jc w:val="both"/>
      </w:pPr>
      <w:r>
        <w:rPr>
          <w:rFonts w:ascii="Book Antiqua" w:eastAsia="Book Antiqua" w:hAnsi="Book Antiqua" w:cs="Book Antiqua"/>
          <w:color w:val="000000"/>
        </w:rPr>
        <w:t xml:space="preserve">There are some limitations to this study. First, the sample size of 190 patients with APIP was greater than those of most previous studies, but the sample size of this study was still small. Second, this was a retrospective study, so some data were missing. Thus, some variables were not included in this study. Third, the prediction model has a good prediction ability of MSIP (consisting of MSAP and SAP), but further differentiation of MSAP and SAP cannot be achieved. The prognosis of MSAP is not as poor as that of SAP. Thus, separate predictions of MSAP and SAP should be considered in future studies. Moreover, this study only collected data from our institution. If validation can be performed in </w:t>
      </w:r>
      <w:r>
        <w:rPr>
          <w:rFonts w:ascii="Book Antiqua" w:eastAsia="Book Antiqua" w:hAnsi="Book Antiqua" w:cs="Book Antiqua"/>
          <w:color w:val="000000"/>
          <w:shd w:val="clear" w:color="auto" w:fill="FFFFFF"/>
        </w:rPr>
        <w:t>external</w:t>
      </w:r>
      <w:r>
        <w:rPr>
          <w:rFonts w:ascii="Book Antiqua" w:eastAsia="Book Antiqua" w:hAnsi="Book Antiqua" w:cs="Book Antiqua"/>
          <w:color w:val="000000"/>
        </w:rPr>
        <w:t xml:space="preserve"> institutions, the conclusion of this study would be more substantial.</w:t>
      </w:r>
    </w:p>
    <w:bookmarkEnd w:id="77"/>
    <w:bookmarkEnd w:id="78"/>
    <w:bookmarkEnd w:id="79"/>
    <w:p w14:paraId="5B2FFF16" w14:textId="77777777" w:rsidR="00A77B3E" w:rsidRDefault="00A77B3E">
      <w:pPr>
        <w:spacing w:line="360" w:lineRule="auto"/>
        <w:jc w:val="both"/>
      </w:pPr>
    </w:p>
    <w:p w14:paraId="5B59C47C" w14:textId="77777777" w:rsidR="00A77B3E" w:rsidRDefault="00970E77">
      <w:pPr>
        <w:spacing w:line="360" w:lineRule="auto"/>
        <w:jc w:val="both"/>
      </w:pPr>
      <w:r>
        <w:rPr>
          <w:rFonts w:ascii="Book Antiqua" w:eastAsia="Book Antiqua" w:hAnsi="Book Antiqua" w:cs="Book Antiqua"/>
          <w:b/>
          <w:caps/>
          <w:color w:val="000000"/>
          <w:u w:val="single"/>
        </w:rPr>
        <w:t>CONCLUSION</w:t>
      </w:r>
    </w:p>
    <w:p w14:paraId="1DD3AC8E" w14:textId="77777777" w:rsidR="00A77B3E" w:rsidRDefault="00970E77">
      <w:pPr>
        <w:spacing w:line="360" w:lineRule="auto"/>
        <w:jc w:val="both"/>
      </w:pPr>
      <w:bookmarkStart w:id="80" w:name="OLE_LINK89"/>
      <w:bookmarkStart w:id="81" w:name="OLE_LINK90"/>
      <w:r>
        <w:rPr>
          <w:rFonts w:ascii="Book Antiqua" w:eastAsia="Book Antiqua" w:hAnsi="Book Antiqua" w:cs="Book Antiqua"/>
          <w:color w:val="000000"/>
        </w:rPr>
        <w:t>We developed and validated a nomogram with good accordance for the prediction of MSIP. Incorporating blood indices for</w:t>
      </w:r>
      <w:r>
        <w:rPr>
          <w:rFonts w:ascii="Book Antiqua" w:eastAsia="Book Antiqua" w:hAnsi="Book Antiqua" w:cs="Book Antiqua"/>
          <w:b/>
          <w:bCs/>
          <w:color w:val="000000"/>
        </w:rPr>
        <w:t xml:space="preserve"> </w:t>
      </w:r>
      <w:r>
        <w:rPr>
          <w:rFonts w:ascii="Book Antiqua" w:eastAsia="Book Antiqua" w:hAnsi="Book Antiqua" w:cs="Book Antiqua"/>
          <w:color w:val="000000"/>
        </w:rPr>
        <w:t>albumin, lactate dehydrogenase, triglyceride, and cholesterol</w:t>
      </w:r>
      <w:r>
        <w:rPr>
          <w:rFonts w:ascii="Book Antiqua" w:eastAsia="Book Antiqua" w:hAnsi="Book Antiqua" w:cs="Book Antiqua"/>
          <w:b/>
          <w:bCs/>
          <w:color w:val="000000"/>
        </w:rPr>
        <w:t xml:space="preserve"> </w:t>
      </w:r>
      <w:r>
        <w:rPr>
          <w:rFonts w:ascii="Book Antiqua" w:eastAsia="Book Antiqua" w:hAnsi="Book Antiqua" w:cs="Book Antiqua"/>
          <w:color w:val="000000"/>
        </w:rPr>
        <w:t>levels into the nomogram facilitates the early individualized prediction of APIP severity.</w:t>
      </w:r>
    </w:p>
    <w:bookmarkEnd w:id="80"/>
    <w:bookmarkEnd w:id="81"/>
    <w:p w14:paraId="5C8F7F74" w14:textId="77777777" w:rsidR="00A77B3E" w:rsidRDefault="00A77B3E">
      <w:pPr>
        <w:spacing w:line="360" w:lineRule="auto"/>
        <w:jc w:val="both"/>
      </w:pPr>
    </w:p>
    <w:p w14:paraId="08196401" w14:textId="77777777" w:rsidR="00A77B3E" w:rsidRDefault="00970E77">
      <w:pPr>
        <w:spacing w:line="360" w:lineRule="auto"/>
        <w:jc w:val="both"/>
      </w:pPr>
      <w:r>
        <w:rPr>
          <w:rFonts w:ascii="Book Antiqua" w:eastAsia="Book Antiqua" w:hAnsi="Book Antiqua" w:cs="Book Antiqua"/>
          <w:b/>
          <w:caps/>
          <w:color w:val="000000"/>
          <w:u w:val="single"/>
        </w:rPr>
        <w:t>ARTICLE HIGHLIGHTS</w:t>
      </w:r>
    </w:p>
    <w:p w14:paraId="511E2C31" w14:textId="77777777" w:rsidR="00A77B3E" w:rsidRDefault="00970E77">
      <w:pPr>
        <w:spacing w:line="360" w:lineRule="auto"/>
        <w:jc w:val="both"/>
      </w:pPr>
      <w:r>
        <w:rPr>
          <w:rFonts w:ascii="Book Antiqua" w:eastAsia="Book Antiqua" w:hAnsi="Book Antiqua" w:cs="Book Antiqua"/>
          <w:b/>
          <w:i/>
          <w:color w:val="000000"/>
        </w:rPr>
        <w:t>Research background</w:t>
      </w:r>
    </w:p>
    <w:p w14:paraId="0D9225A0" w14:textId="77777777" w:rsidR="00A77B3E" w:rsidRDefault="00970E77">
      <w:pPr>
        <w:spacing w:line="360" w:lineRule="auto"/>
        <w:jc w:val="both"/>
      </w:pPr>
      <w:bookmarkStart w:id="82" w:name="OLE_LINK91"/>
      <w:bookmarkStart w:id="83" w:name="OLE_LINK92"/>
      <w:r>
        <w:rPr>
          <w:rFonts w:ascii="Book Antiqua" w:eastAsia="Book Antiqua" w:hAnsi="Book Antiqua" w:cs="Book Antiqua"/>
          <w:color w:val="000000"/>
        </w:rPr>
        <w:t xml:space="preserve">The severity of acute pancreatitis in pregnancy is correlated with higher risks of maternal and fetal death. </w:t>
      </w:r>
    </w:p>
    <w:bookmarkEnd w:id="82"/>
    <w:bookmarkEnd w:id="83"/>
    <w:p w14:paraId="3ABA2C17" w14:textId="77777777" w:rsidR="00A77B3E" w:rsidRDefault="00A77B3E">
      <w:pPr>
        <w:spacing w:line="360" w:lineRule="auto"/>
        <w:jc w:val="both"/>
      </w:pPr>
    </w:p>
    <w:p w14:paraId="133A3457" w14:textId="77777777" w:rsidR="00A77B3E" w:rsidRDefault="00970E77">
      <w:pPr>
        <w:spacing w:line="360" w:lineRule="auto"/>
        <w:jc w:val="both"/>
      </w:pPr>
      <w:r>
        <w:rPr>
          <w:rFonts w:ascii="Book Antiqua" w:eastAsia="Book Antiqua" w:hAnsi="Book Antiqua" w:cs="Book Antiqua"/>
          <w:b/>
          <w:i/>
          <w:color w:val="000000"/>
        </w:rPr>
        <w:t>Research motivation</w:t>
      </w:r>
    </w:p>
    <w:p w14:paraId="3AF6BA1C" w14:textId="77777777" w:rsidR="00A77B3E" w:rsidRDefault="00970E77">
      <w:pPr>
        <w:spacing w:line="360" w:lineRule="auto"/>
        <w:jc w:val="both"/>
      </w:pPr>
      <w:bookmarkStart w:id="84" w:name="OLE_LINK93"/>
      <w:bookmarkStart w:id="85" w:name="OLE_LINK94"/>
      <w:r>
        <w:rPr>
          <w:rFonts w:ascii="Book Antiqua" w:eastAsia="Book Antiqua" w:hAnsi="Book Antiqua" w:cs="Book Antiqua"/>
          <w:color w:val="000000"/>
        </w:rPr>
        <w:t>There is a lack of a scoring model for predicting the moderately severe and severe acute pancreatitis in pregnancy (MSIP).</w:t>
      </w:r>
    </w:p>
    <w:bookmarkEnd w:id="84"/>
    <w:bookmarkEnd w:id="85"/>
    <w:p w14:paraId="264E891C" w14:textId="77777777" w:rsidR="00A77B3E" w:rsidRDefault="00A77B3E">
      <w:pPr>
        <w:spacing w:line="360" w:lineRule="auto"/>
        <w:jc w:val="both"/>
      </w:pPr>
    </w:p>
    <w:p w14:paraId="2DEEAED8" w14:textId="77777777" w:rsidR="00A77B3E" w:rsidRDefault="00970E77">
      <w:pPr>
        <w:spacing w:line="360" w:lineRule="auto"/>
        <w:jc w:val="both"/>
      </w:pPr>
      <w:r>
        <w:rPr>
          <w:rFonts w:ascii="Book Antiqua" w:eastAsia="Book Antiqua" w:hAnsi="Book Antiqua" w:cs="Book Antiqua"/>
          <w:b/>
          <w:i/>
          <w:color w:val="000000"/>
        </w:rPr>
        <w:t>Research objectives</w:t>
      </w:r>
    </w:p>
    <w:p w14:paraId="38B66CBC" w14:textId="77777777" w:rsidR="00A77B3E" w:rsidRDefault="00970E77">
      <w:pPr>
        <w:spacing w:line="360" w:lineRule="auto"/>
        <w:jc w:val="both"/>
      </w:pPr>
      <w:bookmarkStart w:id="86" w:name="OLE_LINK95"/>
      <w:bookmarkStart w:id="87" w:name="OLE_LINK96"/>
      <w:r>
        <w:rPr>
          <w:rFonts w:ascii="Book Antiqua" w:eastAsia="Book Antiqua" w:hAnsi="Book Antiqua" w:cs="Book Antiqua"/>
          <w:color w:val="000000"/>
        </w:rPr>
        <w:t>We aimed to develop a prediction model for moderately severe and severe acute pancreatitis in pregnancy.</w:t>
      </w:r>
    </w:p>
    <w:bookmarkEnd w:id="86"/>
    <w:bookmarkEnd w:id="87"/>
    <w:p w14:paraId="49764116" w14:textId="77777777" w:rsidR="00A77B3E" w:rsidRDefault="00A77B3E">
      <w:pPr>
        <w:spacing w:line="360" w:lineRule="auto"/>
        <w:jc w:val="both"/>
      </w:pPr>
    </w:p>
    <w:p w14:paraId="58ABCC32" w14:textId="77777777" w:rsidR="00A77B3E" w:rsidRDefault="00970E77">
      <w:pPr>
        <w:spacing w:line="360" w:lineRule="auto"/>
        <w:jc w:val="both"/>
      </w:pPr>
      <w:r>
        <w:rPr>
          <w:rFonts w:ascii="Book Antiqua" w:eastAsia="Book Antiqua" w:hAnsi="Book Antiqua" w:cs="Book Antiqua"/>
          <w:b/>
          <w:i/>
          <w:color w:val="000000"/>
        </w:rPr>
        <w:t>Research methods</w:t>
      </w:r>
    </w:p>
    <w:p w14:paraId="51C586E2" w14:textId="77777777" w:rsidR="00A77B3E" w:rsidRDefault="00970E77">
      <w:pPr>
        <w:spacing w:line="360" w:lineRule="auto"/>
        <w:jc w:val="both"/>
      </w:pPr>
      <w:bookmarkStart w:id="88" w:name="OLE_LINK97"/>
      <w:bookmarkStart w:id="89" w:name="OLE_LINK98"/>
      <w:r>
        <w:rPr>
          <w:rFonts w:ascii="Book Antiqua" w:eastAsia="Book Antiqua" w:hAnsi="Book Antiqua" w:cs="Book Antiqua"/>
          <w:color w:val="000000"/>
          <w:shd w:val="clear" w:color="auto" w:fill="FFFFFF"/>
        </w:rPr>
        <w:t xml:space="preserve">The training set and test set were randomly divided at a ratio of 7:3. </w:t>
      </w:r>
      <w:r>
        <w:rPr>
          <w:rFonts w:ascii="Book Antiqua" w:eastAsia="Book Antiqua" w:hAnsi="Book Antiqua" w:cs="Book Antiqua"/>
          <w:color w:val="000000"/>
        </w:rPr>
        <w:t xml:space="preserve">Least absolute shrinkage and selection operator regression was used to select potential prognostic </w:t>
      </w:r>
      <w:r>
        <w:rPr>
          <w:rFonts w:ascii="Book Antiqua" w:eastAsia="Book Antiqua" w:hAnsi="Book Antiqua" w:cs="Book Antiqua"/>
          <w:color w:val="000000"/>
          <w:shd w:val="clear" w:color="auto" w:fill="FFFFFF"/>
        </w:rPr>
        <w:t>factors. A n</w:t>
      </w:r>
      <w:r>
        <w:rPr>
          <w:rFonts w:ascii="Book Antiqua" w:eastAsia="Book Antiqua" w:hAnsi="Book Antiqua" w:cs="Book Antiqua"/>
          <w:color w:val="000000"/>
        </w:rPr>
        <w:t>omogram was developed by logistic regression. A random forest model was used to validate the stability of the of prediction factors.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Receiver operating characteristic curves and calibration curves were used to evaluate the model’s predictive performance.</w:t>
      </w:r>
    </w:p>
    <w:bookmarkEnd w:id="88"/>
    <w:bookmarkEnd w:id="89"/>
    <w:p w14:paraId="21D47B72" w14:textId="77777777" w:rsidR="00A77B3E" w:rsidRDefault="00A77B3E">
      <w:pPr>
        <w:spacing w:line="360" w:lineRule="auto"/>
        <w:jc w:val="both"/>
      </w:pPr>
    </w:p>
    <w:p w14:paraId="6F909B1B" w14:textId="77777777" w:rsidR="00A77B3E" w:rsidRDefault="00970E77">
      <w:pPr>
        <w:spacing w:line="360" w:lineRule="auto"/>
        <w:jc w:val="both"/>
      </w:pPr>
      <w:r>
        <w:rPr>
          <w:rFonts w:ascii="Book Antiqua" w:eastAsia="Book Antiqua" w:hAnsi="Book Antiqua" w:cs="Book Antiqua"/>
          <w:b/>
          <w:i/>
          <w:color w:val="000000"/>
        </w:rPr>
        <w:t>Research results</w:t>
      </w:r>
    </w:p>
    <w:p w14:paraId="199B3AB8" w14:textId="77777777" w:rsidR="00A77B3E" w:rsidRDefault="00970E77">
      <w:pPr>
        <w:spacing w:line="360" w:lineRule="auto"/>
        <w:jc w:val="both"/>
      </w:pPr>
      <w:bookmarkStart w:id="90" w:name="OLE_LINK99"/>
      <w:bookmarkStart w:id="91" w:name="OLE_LINK100"/>
      <w:r>
        <w:rPr>
          <w:rFonts w:ascii="Book Antiqua" w:eastAsia="Book Antiqua" w:hAnsi="Book Antiqua" w:cs="Book Antiqua"/>
          <w:color w:val="000000"/>
        </w:rPr>
        <w:t xml:space="preserve">A total of 190 patients were included in this study. Four predictors including lactate dehydrogenase, triglyceride, cholesterol, and albumin levels constitute the prediction model. The model had areas under the curve of 0.865 and 0.853 in the training and validation sets, respectively. The calibration curves showed that the prediction model has a good consistency. </w:t>
      </w:r>
    </w:p>
    <w:bookmarkEnd w:id="90"/>
    <w:bookmarkEnd w:id="91"/>
    <w:p w14:paraId="73286B80" w14:textId="77777777" w:rsidR="00A77B3E" w:rsidRDefault="00A77B3E">
      <w:pPr>
        <w:spacing w:line="360" w:lineRule="auto"/>
        <w:jc w:val="both"/>
      </w:pPr>
    </w:p>
    <w:p w14:paraId="70B0F25A" w14:textId="77777777" w:rsidR="00A77B3E" w:rsidRDefault="00970E77">
      <w:pPr>
        <w:spacing w:line="360" w:lineRule="auto"/>
        <w:jc w:val="both"/>
      </w:pPr>
      <w:r>
        <w:rPr>
          <w:rFonts w:ascii="Book Antiqua" w:eastAsia="Book Antiqua" w:hAnsi="Book Antiqua" w:cs="Book Antiqua"/>
          <w:b/>
          <w:i/>
          <w:color w:val="000000"/>
        </w:rPr>
        <w:t>Research conclusions</w:t>
      </w:r>
    </w:p>
    <w:p w14:paraId="4F4E536A" w14:textId="77777777" w:rsidR="00A77B3E" w:rsidRDefault="00970E77">
      <w:pPr>
        <w:spacing w:line="360" w:lineRule="auto"/>
        <w:jc w:val="both"/>
      </w:pPr>
      <w:r>
        <w:rPr>
          <w:rFonts w:ascii="Book Antiqua" w:eastAsia="Book Antiqua" w:hAnsi="Book Antiqua" w:cs="Book Antiqua"/>
          <w:color w:val="000000"/>
        </w:rPr>
        <w:t>An effective prediction model that can predict MSIP was constructed.</w:t>
      </w:r>
    </w:p>
    <w:p w14:paraId="0AE2F8EE" w14:textId="77777777" w:rsidR="00A77B3E" w:rsidRDefault="00A77B3E">
      <w:pPr>
        <w:spacing w:line="360" w:lineRule="auto"/>
        <w:jc w:val="both"/>
      </w:pPr>
    </w:p>
    <w:p w14:paraId="407479C2" w14:textId="77777777" w:rsidR="00A77B3E" w:rsidRDefault="00970E77">
      <w:pPr>
        <w:spacing w:line="360" w:lineRule="auto"/>
        <w:jc w:val="both"/>
      </w:pPr>
      <w:r>
        <w:rPr>
          <w:rFonts w:ascii="Book Antiqua" w:eastAsia="Book Antiqua" w:hAnsi="Book Antiqua" w:cs="Book Antiqua"/>
          <w:b/>
          <w:i/>
          <w:color w:val="000000"/>
        </w:rPr>
        <w:t>Research perspectives</w:t>
      </w:r>
    </w:p>
    <w:p w14:paraId="4F6FE343" w14:textId="77777777" w:rsidR="00A77B3E" w:rsidRDefault="00970E77">
      <w:pPr>
        <w:spacing w:line="360" w:lineRule="auto"/>
        <w:jc w:val="both"/>
      </w:pPr>
      <w:bookmarkStart w:id="92" w:name="OLE_LINK101"/>
      <w:bookmarkStart w:id="93" w:name="OLE_LINK102"/>
      <w:r>
        <w:rPr>
          <w:rFonts w:ascii="Book Antiqua" w:eastAsia="Book Antiqua" w:hAnsi="Book Antiqua" w:cs="Book Antiqua"/>
          <w:color w:val="000000"/>
        </w:rPr>
        <w:t>Our model could help to predict moderately severe and severe acute pancreatitis in pregnancy. Usability of the model needs validation by other center data.</w:t>
      </w:r>
    </w:p>
    <w:bookmarkEnd w:id="92"/>
    <w:bookmarkEnd w:id="93"/>
    <w:p w14:paraId="126E6EBD" w14:textId="77777777" w:rsidR="00A77B3E" w:rsidRDefault="00A77B3E">
      <w:pPr>
        <w:spacing w:line="360" w:lineRule="auto"/>
        <w:jc w:val="both"/>
      </w:pPr>
    </w:p>
    <w:p w14:paraId="319B03A1" w14:textId="77777777" w:rsidR="00A77B3E" w:rsidRDefault="00970E77">
      <w:pPr>
        <w:spacing w:line="360" w:lineRule="auto"/>
        <w:jc w:val="both"/>
      </w:pPr>
      <w:r>
        <w:rPr>
          <w:rFonts w:ascii="Book Antiqua" w:eastAsia="Book Antiqua" w:hAnsi="Book Antiqua" w:cs="Book Antiqua"/>
          <w:b/>
          <w:color w:val="000000"/>
        </w:rPr>
        <w:t>REFERENCES</w:t>
      </w:r>
    </w:p>
    <w:p w14:paraId="22E70F75" w14:textId="77777777" w:rsidR="00A77B3E" w:rsidRDefault="00970E77">
      <w:pPr>
        <w:spacing w:line="360" w:lineRule="auto"/>
        <w:jc w:val="both"/>
      </w:pPr>
      <w:bookmarkStart w:id="94" w:name="OLE_LINK30"/>
      <w:bookmarkStart w:id="95" w:name="OLE_LINK31"/>
      <w:bookmarkStart w:id="96" w:name="OLE_LINK103"/>
      <w:r>
        <w:rPr>
          <w:rFonts w:ascii="Book Antiqua" w:eastAsia="Book Antiqua" w:hAnsi="Book Antiqua" w:cs="Book Antiqua"/>
          <w:color w:val="000000"/>
        </w:rPr>
        <w:lastRenderedPageBreak/>
        <w:t xml:space="preserve">1 </w:t>
      </w:r>
      <w:proofErr w:type="spellStart"/>
      <w:r>
        <w:rPr>
          <w:rFonts w:ascii="Book Antiqua" w:eastAsia="Book Antiqua" w:hAnsi="Book Antiqua" w:cs="Book Antiqua"/>
          <w:b/>
          <w:bCs/>
          <w:color w:val="000000"/>
        </w:rPr>
        <w:t>Boxhoorn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Voermans</w:t>
      </w:r>
      <w:proofErr w:type="spellEnd"/>
      <w:r>
        <w:rPr>
          <w:rFonts w:ascii="Book Antiqua" w:eastAsia="Book Antiqua" w:hAnsi="Book Antiqua" w:cs="Book Antiqua"/>
          <w:color w:val="000000"/>
        </w:rPr>
        <w:t xml:space="preserve"> RP, </w:t>
      </w:r>
      <w:proofErr w:type="spellStart"/>
      <w:r>
        <w:rPr>
          <w:rFonts w:ascii="Book Antiqua" w:eastAsia="Book Antiqua" w:hAnsi="Book Antiqua" w:cs="Book Antiqua"/>
          <w:color w:val="000000"/>
        </w:rPr>
        <w:t>Bouwense</w:t>
      </w:r>
      <w:proofErr w:type="spellEnd"/>
      <w:r>
        <w:rPr>
          <w:rFonts w:ascii="Book Antiqua" w:eastAsia="Book Antiqua" w:hAnsi="Book Antiqua" w:cs="Book Antiqua"/>
          <w:color w:val="000000"/>
        </w:rPr>
        <w:t xml:space="preserve"> SA, Bruno MJ, </w:t>
      </w:r>
      <w:proofErr w:type="spellStart"/>
      <w:r>
        <w:rPr>
          <w:rFonts w:ascii="Book Antiqua" w:eastAsia="Book Antiqua" w:hAnsi="Book Antiqua" w:cs="Book Antiqua"/>
          <w:color w:val="000000"/>
        </w:rPr>
        <w:t>Verdonk</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Boermeester</w:t>
      </w:r>
      <w:proofErr w:type="spellEnd"/>
      <w:r>
        <w:rPr>
          <w:rFonts w:ascii="Book Antiqua" w:eastAsia="Book Antiqua" w:hAnsi="Book Antiqua" w:cs="Book Antiqua"/>
          <w:color w:val="000000"/>
        </w:rPr>
        <w:t xml:space="preserve"> MA, van </w:t>
      </w:r>
      <w:proofErr w:type="spellStart"/>
      <w:r>
        <w:rPr>
          <w:rFonts w:ascii="Book Antiqua" w:eastAsia="Book Antiqua" w:hAnsi="Book Antiqua" w:cs="Book Antiqua"/>
          <w:color w:val="000000"/>
        </w:rPr>
        <w:t>Santvoort</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Acute pancreatitis.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396</w:t>
      </w:r>
      <w:r>
        <w:rPr>
          <w:rFonts w:ascii="Book Antiqua" w:eastAsia="Book Antiqua" w:hAnsi="Book Antiqua" w:cs="Book Antiqua"/>
          <w:color w:val="000000"/>
        </w:rPr>
        <w:t>: 726-734 [PMID: 32891214 DOI: 10.1016/S0140-6736(20)31310-6]</w:t>
      </w:r>
    </w:p>
    <w:p w14:paraId="1548B86C" w14:textId="77777777" w:rsidR="00A77B3E" w:rsidRDefault="00970E77">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Magudapathi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Shanthi S, </w:t>
      </w:r>
      <w:proofErr w:type="spellStart"/>
      <w:r>
        <w:rPr>
          <w:rFonts w:ascii="Book Antiqua" w:eastAsia="Book Antiqua" w:hAnsi="Book Antiqua" w:cs="Book Antiqua"/>
          <w:color w:val="000000"/>
        </w:rPr>
        <w:t>Palanisamy</w:t>
      </w:r>
      <w:proofErr w:type="spellEnd"/>
      <w:r>
        <w:rPr>
          <w:rFonts w:ascii="Book Antiqua" w:eastAsia="Book Antiqua" w:hAnsi="Book Antiqua" w:cs="Book Antiqua"/>
          <w:color w:val="000000"/>
        </w:rPr>
        <w:t xml:space="preserve"> R. Pancreatitis in Pregnancy: Case Series for 5 Years.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Gynaecol</w:t>
      </w:r>
      <w:proofErr w:type="spellEnd"/>
      <w:r>
        <w:rPr>
          <w:rFonts w:ascii="Book Antiqua" w:eastAsia="Book Antiqua" w:hAnsi="Book Antiqua" w:cs="Book Antiqua"/>
          <w:i/>
          <w:iCs/>
          <w:color w:val="000000"/>
        </w:rPr>
        <w:t xml:space="preserve"> India</w:t>
      </w:r>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169-172 [PMID: 32255957 DOI: 10.1007/s13224-019-01267-7]</w:t>
      </w:r>
    </w:p>
    <w:p w14:paraId="21D7D490" w14:textId="77777777" w:rsidR="00A77B3E" w:rsidRDefault="00970E77">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Tang SJ</w:t>
      </w:r>
      <w:r>
        <w:rPr>
          <w:rFonts w:ascii="Book Antiqua" w:eastAsia="Book Antiqua" w:hAnsi="Book Antiqua" w:cs="Book Antiqua"/>
          <w:color w:val="000000"/>
        </w:rPr>
        <w:t xml:space="preserve">, Rodriguez-Frias E, Singh S, Mayo MJ, </w:t>
      </w:r>
      <w:proofErr w:type="spellStart"/>
      <w:r>
        <w:rPr>
          <w:rFonts w:ascii="Book Antiqua" w:eastAsia="Book Antiqua" w:hAnsi="Book Antiqua" w:cs="Book Antiqua"/>
          <w:color w:val="000000"/>
        </w:rPr>
        <w:t>Jazrawi</w:t>
      </w:r>
      <w:proofErr w:type="spellEnd"/>
      <w:r>
        <w:rPr>
          <w:rFonts w:ascii="Book Antiqua" w:eastAsia="Book Antiqua" w:hAnsi="Book Antiqua" w:cs="Book Antiqua"/>
          <w:color w:val="000000"/>
        </w:rPr>
        <w:t xml:space="preserve"> SF, </w:t>
      </w:r>
      <w:proofErr w:type="spellStart"/>
      <w:r>
        <w:rPr>
          <w:rFonts w:ascii="Book Antiqua" w:eastAsia="Book Antiqua" w:hAnsi="Book Antiqua" w:cs="Book Antiqua"/>
          <w:color w:val="000000"/>
        </w:rPr>
        <w:t>Sreenarasimhaiah</w:t>
      </w:r>
      <w:proofErr w:type="spellEnd"/>
      <w:r>
        <w:rPr>
          <w:rFonts w:ascii="Book Antiqua" w:eastAsia="Book Antiqua" w:hAnsi="Book Antiqua" w:cs="Book Antiqua"/>
          <w:color w:val="000000"/>
        </w:rPr>
        <w:t xml:space="preserve"> J, Lara LF, </w:t>
      </w:r>
      <w:proofErr w:type="spellStart"/>
      <w:r>
        <w:rPr>
          <w:rFonts w:ascii="Book Antiqua" w:eastAsia="Book Antiqua" w:hAnsi="Book Antiqua" w:cs="Book Antiqua"/>
          <w:color w:val="000000"/>
        </w:rPr>
        <w:t>Rockey</w:t>
      </w:r>
      <w:proofErr w:type="spellEnd"/>
      <w:r>
        <w:rPr>
          <w:rFonts w:ascii="Book Antiqua" w:eastAsia="Book Antiqua" w:hAnsi="Book Antiqua" w:cs="Book Antiqua"/>
          <w:color w:val="000000"/>
        </w:rPr>
        <w:t xml:space="preserve"> DC. Acute pancreatitis during pregnancy.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8</w:t>
      </w:r>
      <w:r>
        <w:rPr>
          <w:rFonts w:ascii="Book Antiqua" w:eastAsia="Book Antiqua" w:hAnsi="Book Antiqua" w:cs="Book Antiqua"/>
          <w:color w:val="000000"/>
        </w:rPr>
        <w:t>: 85-90 [PMID: 19747985 DOI: 10.1016/j.cgh.2009.08.035]</w:t>
      </w:r>
    </w:p>
    <w:p w14:paraId="70025D2B" w14:textId="77777777" w:rsidR="00A77B3E" w:rsidRDefault="00970E77">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Geng</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Li W, Sun L, Tong Z, Li N, Li J. Severe acute pancreatitis during pregnancy: eleven </w:t>
      </w:r>
      <w:proofErr w:type="spellStart"/>
      <w:r>
        <w:rPr>
          <w:rFonts w:ascii="Book Antiqua" w:eastAsia="Book Antiqua" w:hAnsi="Book Antiqua" w:cs="Book Antiqua"/>
          <w:color w:val="000000"/>
        </w:rPr>
        <w:t>years experience</w:t>
      </w:r>
      <w:proofErr w:type="spellEnd"/>
      <w:r>
        <w:rPr>
          <w:rFonts w:ascii="Book Antiqua" w:eastAsia="Book Antiqua" w:hAnsi="Book Antiqua" w:cs="Book Antiqua"/>
          <w:color w:val="000000"/>
        </w:rPr>
        <w:t xml:space="preserve"> from a surgical intensive care unit.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56</w:t>
      </w:r>
      <w:r>
        <w:rPr>
          <w:rFonts w:ascii="Book Antiqua" w:eastAsia="Book Antiqua" w:hAnsi="Book Antiqua" w:cs="Book Antiqua"/>
          <w:color w:val="000000"/>
        </w:rPr>
        <w:t>: 3672-3677 [PMID: 21735079 DOI: 10.1007/s10620-011-1809-5]</w:t>
      </w:r>
    </w:p>
    <w:p w14:paraId="25BD380E" w14:textId="77777777" w:rsidR="00A77B3E" w:rsidRDefault="00970E7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Luo L</w:t>
      </w:r>
      <w:r>
        <w:rPr>
          <w:rFonts w:ascii="Book Antiqua" w:eastAsia="Book Antiqua" w:hAnsi="Book Antiqua" w:cs="Book Antiqua"/>
          <w:color w:val="000000"/>
        </w:rPr>
        <w:t xml:space="preserve">, Zen H, Xu H, Zhu Y, Liu P, Xia L, He W,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N. Clinical characteristics of acute pancreatitis in pregnancy: experience based on 121 cases.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297</w:t>
      </w:r>
      <w:r>
        <w:rPr>
          <w:rFonts w:ascii="Book Antiqua" w:eastAsia="Book Antiqua" w:hAnsi="Book Antiqua" w:cs="Book Antiqua"/>
          <w:color w:val="000000"/>
        </w:rPr>
        <w:t>: 333-339 [PMID: 29164335 DOI: 10.1007/s00404-017-4558-7]</w:t>
      </w:r>
    </w:p>
    <w:p w14:paraId="671C2742" w14:textId="77777777" w:rsidR="00A77B3E" w:rsidRDefault="00970E7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Banks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Bollen</w:t>
      </w:r>
      <w:proofErr w:type="spellEnd"/>
      <w:r>
        <w:rPr>
          <w:rFonts w:ascii="Book Antiqua" w:eastAsia="Book Antiqua" w:hAnsi="Book Antiqua" w:cs="Book Antiqua"/>
          <w:color w:val="000000"/>
        </w:rPr>
        <w:t xml:space="preserve"> TL, </w:t>
      </w:r>
      <w:proofErr w:type="spellStart"/>
      <w:r>
        <w:rPr>
          <w:rFonts w:ascii="Book Antiqua" w:eastAsia="Book Antiqua" w:hAnsi="Book Antiqua" w:cs="Book Antiqua"/>
          <w:color w:val="000000"/>
        </w:rPr>
        <w:t>Dervenis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Gooszen</w:t>
      </w:r>
      <w:proofErr w:type="spellEnd"/>
      <w:r>
        <w:rPr>
          <w:rFonts w:ascii="Book Antiqua" w:eastAsia="Book Antiqua" w:hAnsi="Book Antiqua" w:cs="Book Antiqua"/>
          <w:color w:val="000000"/>
        </w:rPr>
        <w:t xml:space="preserve"> HG, Johnson CD, </w:t>
      </w:r>
      <w:proofErr w:type="spellStart"/>
      <w:r>
        <w:rPr>
          <w:rFonts w:ascii="Book Antiqua" w:eastAsia="Book Antiqua" w:hAnsi="Book Antiqua" w:cs="Book Antiqua"/>
          <w:color w:val="000000"/>
        </w:rPr>
        <w:t>Sarr</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Tsiotos</w:t>
      </w:r>
      <w:proofErr w:type="spellEnd"/>
      <w:r>
        <w:rPr>
          <w:rFonts w:ascii="Book Antiqua" w:eastAsia="Book Antiqua" w:hAnsi="Book Antiqua" w:cs="Book Antiqua"/>
          <w:color w:val="000000"/>
        </w:rPr>
        <w:t xml:space="preserve"> GG, Vege SS; Acute Pancreatitis Classification Working Group. Classification of acute pancreatitis--2012: revision of the Atlanta classification and definitions by international consensus.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102-111 [PMID: 23100216 DOI: 10.1136/gutjnl-2012-302779]</w:t>
      </w:r>
    </w:p>
    <w:p w14:paraId="3E1AF554" w14:textId="77777777" w:rsidR="00A77B3E" w:rsidRDefault="00970E7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van Dijk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Hallensleben</w:t>
      </w:r>
      <w:proofErr w:type="spellEnd"/>
      <w:r>
        <w:rPr>
          <w:rFonts w:ascii="Book Antiqua" w:eastAsia="Book Antiqua" w:hAnsi="Book Antiqua" w:cs="Book Antiqua"/>
          <w:color w:val="000000"/>
        </w:rPr>
        <w:t xml:space="preserve"> NDL, van </w:t>
      </w:r>
      <w:proofErr w:type="spellStart"/>
      <w:r>
        <w:rPr>
          <w:rFonts w:ascii="Book Antiqua" w:eastAsia="Book Antiqua" w:hAnsi="Book Antiqua" w:cs="Book Antiqua"/>
          <w:color w:val="000000"/>
        </w:rPr>
        <w:t>Santvoort</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Fockens</w:t>
      </w:r>
      <w:proofErr w:type="spellEnd"/>
      <w:r>
        <w:rPr>
          <w:rFonts w:ascii="Book Antiqua" w:eastAsia="Book Antiqua" w:hAnsi="Book Antiqua" w:cs="Book Antiqua"/>
          <w:color w:val="000000"/>
        </w:rPr>
        <w:t xml:space="preserve"> P, van </w:t>
      </w:r>
      <w:proofErr w:type="spellStart"/>
      <w:r>
        <w:rPr>
          <w:rFonts w:ascii="Book Antiqua" w:eastAsia="Book Antiqua" w:hAnsi="Book Antiqua" w:cs="Book Antiqua"/>
          <w:color w:val="000000"/>
        </w:rPr>
        <w:t>Goor</w:t>
      </w:r>
      <w:proofErr w:type="spellEnd"/>
      <w:r>
        <w:rPr>
          <w:rFonts w:ascii="Book Antiqua" w:eastAsia="Book Antiqua" w:hAnsi="Book Antiqua" w:cs="Book Antiqua"/>
          <w:color w:val="000000"/>
        </w:rPr>
        <w:t xml:space="preserve"> H, Bruno MJ,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Dutch Pancreatitis Study Group. Acute pancreatitis: recent advances through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2024-2032 [PMID: 28838972 DOI: 10.1136/gutjnl-2016-313595]</w:t>
      </w:r>
    </w:p>
    <w:p w14:paraId="2B427600" w14:textId="77777777" w:rsidR="00A77B3E" w:rsidRDefault="00970E77">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Lankisch</w:t>
      </w:r>
      <w:proofErr w:type="spellEnd"/>
      <w:r>
        <w:rPr>
          <w:rFonts w:ascii="Book Antiqua" w:eastAsia="Book Antiqua" w:hAnsi="Book Antiqua" w:cs="Book Antiqua"/>
          <w:b/>
          <w:bCs/>
          <w:color w:val="000000"/>
        </w:rPr>
        <w:t xml:space="preserve"> PG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Apte</w:t>
      </w:r>
      <w:proofErr w:type="spellEnd"/>
      <w:r>
        <w:rPr>
          <w:rFonts w:ascii="Book Antiqua" w:eastAsia="Book Antiqua" w:hAnsi="Book Antiqua" w:cs="Book Antiqua"/>
          <w:color w:val="000000"/>
        </w:rPr>
        <w:t xml:space="preserve"> M, Banks PA. Acute pancreatitis.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2015; </w:t>
      </w:r>
      <w:r>
        <w:rPr>
          <w:rFonts w:ascii="Book Antiqua" w:eastAsia="Book Antiqua" w:hAnsi="Book Antiqua" w:cs="Book Antiqua"/>
          <w:b/>
          <w:bCs/>
          <w:color w:val="000000"/>
        </w:rPr>
        <w:t>386</w:t>
      </w:r>
      <w:r>
        <w:rPr>
          <w:rFonts w:ascii="Book Antiqua" w:eastAsia="Book Antiqua" w:hAnsi="Book Antiqua" w:cs="Book Antiqua"/>
          <w:color w:val="000000"/>
        </w:rPr>
        <w:t>: 85-96 [PMID: 25616312 DOI: 10.1016/S0140-6736(14)60649-8]</w:t>
      </w:r>
    </w:p>
    <w:p w14:paraId="2FB5B9B7" w14:textId="77777777" w:rsidR="00A77B3E" w:rsidRDefault="00970E7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Sun L</w:t>
      </w:r>
      <w:r>
        <w:rPr>
          <w:rFonts w:ascii="Book Antiqua" w:eastAsia="Book Antiqua" w:hAnsi="Book Antiqua" w:cs="Book Antiqua"/>
          <w:color w:val="000000"/>
        </w:rPr>
        <w:t xml:space="preserve">, Li W,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Y, Shen B, Li J. Acute pancreatitis in pregnancy.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90</w:t>
      </w:r>
      <w:r>
        <w:rPr>
          <w:rFonts w:ascii="Book Antiqua" w:eastAsia="Book Antiqua" w:hAnsi="Book Antiqua" w:cs="Book Antiqua"/>
          <w:color w:val="000000"/>
        </w:rPr>
        <w:t>: 671-676 [PMID: 21306332 DOI: 10.1111/j.1600-0412.2011.01072.x]</w:t>
      </w:r>
    </w:p>
    <w:p w14:paraId="69A2618B" w14:textId="77777777" w:rsidR="00A77B3E" w:rsidRDefault="00970E77">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Cho JH</w:t>
      </w:r>
      <w:r>
        <w:rPr>
          <w:rFonts w:ascii="Book Antiqua" w:eastAsia="Book Antiqua" w:hAnsi="Book Antiqua" w:cs="Book Antiqua"/>
          <w:color w:val="000000"/>
        </w:rPr>
        <w:t xml:space="preserve">, Kim TN, Chung HH, Kim KH. Comparison of scoring systems in predicting the severity of acute pancreatitis.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2387-2394 [PMID: 25741146 DOI: 10.3748/wjg.v21.i8.2387]</w:t>
      </w:r>
    </w:p>
    <w:p w14:paraId="1584F6F4" w14:textId="77777777" w:rsidR="00A77B3E" w:rsidRDefault="00970E7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Yang Z</w:t>
      </w:r>
      <w:r>
        <w:rPr>
          <w:rFonts w:ascii="Book Antiqua" w:eastAsia="Book Antiqua" w:hAnsi="Book Antiqua" w:cs="Book Antiqua"/>
          <w:color w:val="000000"/>
        </w:rPr>
        <w:t xml:space="preserve">, Guo G, Li H. Predicting fetal loss in severe acute pancreatitis during pregnancy: a 5-year single-tertiary-center retrospective analysis. </w:t>
      </w:r>
      <w:r>
        <w:rPr>
          <w:rFonts w:ascii="Book Antiqua" w:eastAsia="Book Antiqua" w:hAnsi="Book Antiqua" w:cs="Book Antiqua"/>
          <w:i/>
          <w:iCs/>
          <w:color w:val="000000"/>
        </w:rPr>
        <w:t>Postgrad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132</w:t>
      </w:r>
      <w:r>
        <w:rPr>
          <w:rFonts w:ascii="Book Antiqua" w:eastAsia="Book Antiqua" w:hAnsi="Book Antiqua" w:cs="Book Antiqua"/>
          <w:color w:val="000000"/>
        </w:rPr>
        <w:t>: 473-478 [PMID: 32249649 DOI: 10.1080/00325481.2020.1752010]</w:t>
      </w:r>
    </w:p>
    <w:p w14:paraId="29029FDF" w14:textId="77777777" w:rsidR="00A77B3E" w:rsidRDefault="00970E77">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Huerta LE</w:t>
      </w:r>
      <w:r>
        <w:rPr>
          <w:rFonts w:ascii="Book Antiqua" w:eastAsia="Book Antiqua" w:hAnsi="Book Antiqua" w:cs="Book Antiqua"/>
          <w:color w:val="000000"/>
        </w:rPr>
        <w:t xml:space="preserve">, Rice TW. Pathologic Difference between Sepsis and Bloodstream Infections. </w:t>
      </w:r>
      <w:r>
        <w:rPr>
          <w:rFonts w:ascii="Book Antiqua" w:eastAsia="Book Antiqua" w:hAnsi="Book Antiqua" w:cs="Book Antiqua"/>
          <w:i/>
          <w:iCs/>
          <w:color w:val="000000"/>
        </w:rPr>
        <w:t>J Appl Lab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654-663 [PMID: 31639733 DOI: 10.1373/jalm.2018.026245]</w:t>
      </w:r>
    </w:p>
    <w:p w14:paraId="64BBEE73" w14:textId="77777777" w:rsidR="00A77B3E" w:rsidRDefault="00970E77">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Goto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Ookawara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Tabei</w:t>
      </w:r>
      <w:proofErr w:type="spellEnd"/>
      <w:r>
        <w:rPr>
          <w:rFonts w:ascii="Book Antiqua" w:eastAsia="Book Antiqua" w:hAnsi="Book Antiqua" w:cs="Book Antiqua"/>
          <w:color w:val="000000"/>
        </w:rPr>
        <w:t xml:space="preserve"> K. Effectiveness of Plasma Exchange for Acute Pancreatitis Induced by Hypertriglyceridemia During Pregnancy.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Apher</w:t>
      </w:r>
      <w:proofErr w:type="spellEnd"/>
      <w:r>
        <w:rPr>
          <w:rFonts w:ascii="Book Antiqua" w:eastAsia="Book Antiqua" w:hAnsi="Book Antiqua" w:cs="Book Antiqua"/>
          <w:i/>
          <w:iCs/>
          <w:color w:val="000000"/>
        </w:rPr>
        <w:t xml:space="preserve"> Dial</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98-99 [PMID: 26626304 DOI: 10.1111/1744-9987.12373]</w:t>
      </w:r>
    </w:p>
    <w:p w14:paraId="18B793B6" w14:textId="77777777" w:rsidR="00A77B3E" w:rsidRDefault="00970E77">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Talebi-Bakhshayesh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Mohammadzadeh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Zargar</w:t>
      </w:r>
      <w:proofErr w:type="spellEnd"/>
      <w:r>
        <w:rPr>
          <w:rFonts w:ascii="Book Antiqua" w:eastAsia="Book Antiqua" w:hAnsi="Book Antiqua" w:cs="Book Antiqua"/>
          <w:color w:val="000000"/>
        </w:rPr>
        <w:t xml:space="preserve"> A. Timing of cholecystectomy after acute severe pancreatitis in pregnancy. </w:t>
      </w:r>
      <w:r>
        <w:rPr>
          <w:rFonts w:ascii="Book Antiqua" w:eastAsia="Book Antiqua" w:hAnsi="Book Antiqua" w:cs="Book Antiqua"/>
          <w:i/>
          <w:iCs/>
          <w:color w:val="000000"/>
        </w:rPr>
        <w:t>Malays J Med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68-70 [</w:t>
      </w:r>
      <w:bookmarkStart w:id="97" w:name="OLE_LINK32"/>
      <w:bookmarkStart w:id="98" w:name="OLE_LINK33"/>
      <w:r>
        <w:rPr>
          <w:rFonts w:ascii="Book Antiqua" w:eastAsia="Book Antiqua" w:hAnsi="Book Antiqua" w:cs="Book Antiqua"/>
          <w:color w:val="000000"/>
        </w:rPr>
        <w:t>PMID: 26715899</w:t>
      </w:r>
      <w:bookmarkEnd w:id="97"/>
      <w:bookmarkEnd w:id="98"/>
      <w:r>
        <w:rPr>
          <w:rFonts w:ascii="Book Antiqua" w:eastAsia="Book Antiqua" w:hAnsi="Book Antiqua" w:cs="Book Antiqua"/>
          <w:color w:val="000000"/>
        </w:rPr>
        <w:t>]</w:t>
      </w:r>
    </w:p>
    <w:p w14:paraId="55AA701A" w14:textId="77777777" w:rsidR="00A77B3E" w:rsidRDefault="00970E7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Wang Y, Han J, Shen H, Zhao M, Cai S. Neutrophil-lymphocyte ratio, gamma-glutamyl transpeptidase, lipase, high-density lipoprotein as a panel of factors to predict acute pancreatitis in pregnancy.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e11189 [PMID: 29952970 DOI: 10.1097/MD.0000000000011189]</w:t>
      </w:r>
    </w:p>
    <w:p w14:paraId="069B7E20" w14:textId="77777777" w:rsidR="00A77B3E" w:rsidRDefault="00970E77">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Tan SYT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Teh</w:t>
      </w:r>
      <w:proofErr w:type="spellEnd"/>
      <w:r>
        <w:rPr>
          <w:rFonts w:ascii="Book Antiqua" w:eastAsia="Book Antiqua" w:hAnsi="Book Antiqua" w:cs="Book Antiqua"/>
          <w:color w:val="000000"/>
        </w:rPr>
        <w:t xml:space="preserve"> SP, Kaushik M, Yong TT, </w:t>
      </w:r>
      <w:proofErr w:type="spellStart"/>
      <w:r>
        <w:rPr>
          <w:rFonts w:ascii="Book Antiqua" w:eastAsia="Book Antiqua" w:hAnsi="Book Antiqua" w:cs="Book Antiqua"/>
          <w:color w:val="000000"/>
        </w:rPr>
        <w:t>Durai</w:t>
      </w:r>
      <w:proofErr w:type="spellEnd"/>
      <w:r>
        <w:rPr>
          <w:rFonts w:ascii="Book Antiqua" w:eastAsia="Book Antiqua" w:hAnsi="Book Antiqua" w:cs="Book Antiqua"/>
          <w:color w:val="000000"/>
        </w:rPr>
        <w:t xml:space="preserve"> S, Tien CJ, Gardner DS. Hypertriglyceridemia-induced pancreatitis in pregnancy: case review on the role of therapeutic plasma exchange. </w:t>
      </w:r>
      <w:r>
        <w:rPr>
          <w:rFonts w:ascii="Book Antiqua" w:eastAsia="Book Antiqua" w:hAnsi="Book Antiqua" w:cs="Book Antiqua"/>
          <w:i/>
          <w:iCs/>
          <w:color w:val="000000"/>
        </w:rPr>
        <w:t xml:space="preserve">Endocrinol 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Case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2021</w:t>
      </w:r>
      <w:r>
        <w:rPr>
          <w:rFonts w:ascii="Book Antiqua" w:eastAsia="Book Antiqua" w:hAnsi="Book Antiqua" w:cs="Book Antiqua"/>
          <w:color w:val="000000"/>
        </w:rPr>
        <w:t xml:space="preserve"> [PMID: 34013888 DOI: 10.1530/EDM-21-0017]</w:t>
      </w:r>
    </w:p>
    <w:p w14:paraId="16423B96" w14:textId="77777777" w:rsidR="00A77B3E" w:rsidRDefault="00970E77">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Zeng L</w:t>
      </w:r>
      <w:r>
        <w:rPr>
          <w:rFonts w:ascii="Book Antiqua" w:eastAsia="Book Antiqua" w:hAnsi="Book Antiqua" w:cs="Book Antiqua"/>
          <w:color w:val="000000"/>
        </w:rPr>
        <w:t xml:space="preserve">, Cai X, Chen J,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G, Zheng Y. Role of mean platelet volume in hypertriglyceridemia-induced acute pancreatitis during pregnancy. </w:t>
      </w:r>
      <w:r>
        <w:rPr>
          <w:rFonts w:ascii="Book Antiqua" w:eastAsia="Book Antiqua" w:hAnsi="Book Antiqua" w:cs="Book Antiqua"/>
          <w:i/>
          <w:iCs/>
          <w:color w:val="000000"/>
        </w:rPr>
        <w:t>BMC Pregnancy Childbirth</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592 [PMID: 33023512 DOI: 10.1186/s12884-020-03295-y]</w:t>
      </w:r>
    </w:p>
    <w:p w14:paraId="05F4B88C" w14:textId="77777777" w:rsidR="00A77B3E" w:rsidRDefault="00970E77">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Chyzhyk</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Kozmic</w:t>
      </w:r>
      <w:proofErr w:type="spellEnd"/>
      <w:r>
        <w:rPr>
          <w:rFonts w:ascii="Book Antiqua" w:eastAsia="Book Antiqua" w:hAnsi="Book Antiqua" w:cs="Book Antiqua"/>
          <w:color w:val="000000"/>
        </w:rPr>
        <w:t xml:space="preserve"> S, Brown AS, Hudgins LC, </w:t>
      </w:r>
      <w:proofErr w:type="spellStart"/>
      <w:r>
        <w:rPr>
          <w:rFonts w:ascii="Book Antiqua" w:eastAsia="Book Antiqua" w:hAnsi="Book Antiqua" w:cs="Book Antiqua"/>
          <w:color w:val="000000"/>
        </w:rPr>
        <w:t>Starc</w:t>
      </w:r>
      <w:proofErr w:type="spellEnd"/>
      <w:r>
        <w:rPr>
          <w:rFonts w:ascii="Book Antiqua" w:eastAsia="Book Antiqua" w:hAnsi="Book Antiqua" w:cs="Book Antiqua"/>
          <w:color w:val="000000"/>
        </w:rPr>
        <w:t xml:space="preserve"> TJ, Davila AD, Blevins TC, </w:t>
      </w:r>
      <w:proofErr w:type="spellStart"/>
      <w:r>
        <w:rPr>
          <w:rFonts w:ascii="Book Antiqua" w:eastAsia="Book Antiqua" w:hAnsi="Book Antiqua" w:cs="Book Antiqua"/>
          <w:color w:val="000000"/>
        </w:rPr>
        <w:t>Diffenderfer</w:t>
      </w:r>
      <w:proofErr w:type="spellEnd"/>
      <w:r>
        <w:rPr>
          <w:rFonts w:ascii="Book Antiqua" w:eastAsia="Book Antiqua" w:hAnsi="Book Antiqua" w:cs="Book Antiqua"/>
          <w:color w:val="000000"/>
        </w:rPr>
        <w:t xml:space="preserve"> MR, He L, Geller AS, Rush C, </w:t>
      </w:r>
      <w:proofErr w:type="spellStart"/>
      <w:r>
        <w:rPr>
          <w:rFonts w:ascii="Book Antiqua" w:eastAsia="Book Antiqua" w:hAnsi="Book Antiqua" w:cs="Book Antiqua"/>
          <w:color w:val="000000"/>
        </w:rPr>
        <w:t>Hegele</w:t>
      </w:r>
      <w:proofErr w:type="spellEnd"/>
      <w:r>
        <w:rPr>
          <w:rFonts w:ascii="Book Antiqua" w:eastAsia="Book Antiqua" w:hAnsi="Book Antiqua" w:cs="Book Antiqua"/>
          <w:color w:val="000000"/>
        </w:rPr>
        <w:t xml:space="preserve"> RA, Schaefer EJ. Extreme </w:t>
      </w:r>
      <w:r>
        <w:rPr>
          <w:rFonts w:ascii="Book Antiqua" w:eastAsia="Book Antiqua" w:hAnsi="Book Antiqua" w:cs="Book Antiqua"/>
          <w:color w:val="000000"/>
        </w:rPr>
        <w:lastRenderedPageBreak/>
        <w:t xml:space="preserve">hypertriglyceridemia: Genetic diversity, pancreatitis, pregnancy, and prevalence.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Lipidol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89-99 [PMID: 30352774 DOI: 10.1016/j.jacl.2018.09.007]</w:t>
      </w:r>
    </w:p>
    <w:p w14:paraId="1858782D" w14:textId="77777777" w:rsidR="00A77B3E" w:rsidRDefault="00970E77">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Zafrir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Jubran</w:t>
      </w:r>
      <w:proofErr w:type="spellEnd"/>
      <w:r>
        <w:rPr>
          <w:rFonts w:ascii="Book Antiqua" w:eastAsia="Book Antiqua" w:hAnsi="Book Antiqua" w:cs="Book Antiqua"/>
          <w:color w:val="000000"/>
        </w:rPr>
        <w:t xml:space="preserve"> A, Hijazi R, Shapira C. Clinical features and outcomes of severe, very severe, and extreme hypertriglyceridemia in a regional health service.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Lipidol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928-936 [PMID: 29685592 DOI: 10.1016/j.jacl.2018.03.086]</w:t>
      </w:r>
    </w:p>
    <w:p w14:paraId="15071B5C" w14:textId="77777777" w:rsidR="00A77B3E" w:rsidRDefault="00970E77">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Olesen SS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Harakow</w:t>
      </w:r>
      <w:proofErr w:type="spellEnd"/>
      <w:r>
        <w:rPr>
          <w:rFonts w:ascii="Book Antiqua" w:eastAsia="Book Antiqua" w:hAnsi="Book Antiqua" w:cs="Book Antiqua"/>
          <w:color w:val="000000"/>
        </w:rPr>
        <w:t xml:space="preserve"> A, Krogh K, Drewes AM, </w:t>
      </w:r>
      <w:proofErr w:type="spellStart"/>
      <w:r>
        <w:rPr>
          <w:rFonts w:ascii="Book Antiqua" w:eastAsia="Book Antiqua" w:hAnsi="Book Antiqua" w:cs="Book Antiqua"/>
          <w:color w:val="000000"/>
        </w:rPr>
        <w:t>Handberg</w:t>
      </w:r>
      <w:proofErr w:type="spellEnd"/>
      <w:r>
        <w:rPr>
          <w:rFonts w:ascii="Book Antiqua" w:eastAsia="Book Antiqua" w:hAnsi="Book Antiqua" w:cs="Book Antiqua"/>
          <w:color w:val="000000"/>
        </w:rPr>
        <w:t xml:space="preserve"> A, Christensen PA. Hypertriglyceridemia is often under recognized as an aetiologic risk factor for acute pancreatitis: A population-based cohort study.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334-341 [PMID: 33608229 DOI: 10.1016/j.pan.2021.02.005]</w:t>
      </w:r>
    </w:p>
    <w:p w14:paraId="4CB15710" w14:textId="77777777" w:rsidR="00A77B3E" w:rsidRDefault="00970E77">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Jo SI</w:t>
      </w:r>
      <w:r>
        <w:rPr>
          <w:rFonts w:ascii="Book Antiqua" w:eastAsia="Book Antiqua" w:hAnsi="Book Antiqua" w:cs="Book Antiqua"/>
          <w:color w:val="000000"/>
        </w:rPr>
        <w:t xml:space="preserve">, Chang JH, Kim TH, Kim CW, Kim JK, Han SW. Subsets associated with developing acute pancreatitis in patients with severe hypertriglyceridemia and the severity of pancreatitis.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795-800 [PMID: 31421975 DOI: 10.1016/j.pan.2019.08.002]</w:t>
      </w:r>
    </w:p>
    <w:p w14:paraId="4A65D4F5" w14:textId="77777777" w:rsidR="00A77B3E" w:rsidRDefault="00970E77">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Yin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Cang</w:t>
      </w:r>
      <w:proofErr w:type="spellEnd"/>
      <w:r>
        <w:rPr>
          <w:rFonts w:ascii="Book Antiqua" w:eastAsia="Book Antiqua" w:hAnsi="Book Antiqua" w:cs="Book Antiqua"/>
          <w:color w:val="000000"/>
        </w:rPr>
        <w:t xml:space="preserve"> X, Yu G, Hu G, Ni J,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J, Hu Y, Xing M, Chen C, Huang Y, Tang M, Zhao Y, Cheng G, Wan R, Wang S, Wang X. Different Clinical Presentations of Hyperlipidemic Acute Pancreatitis: A Retrospective Study.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1105-1110 [PMID: 26348469 DOI: 10.1097/MPA.0000000000000403]</w:t>
      </w:r>
    </w:p>
    <w:p w14:paraId="3FA7942B" w14:textId="77777777" w:rsidR="00A77B3E" w:rsidRDefault="00970E77">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Bai X, Chen X, Zhang H, Lu B, Li Y, Lai Y, Qian J, Yang H. A 16-year trend of etiology in acute pancreatitis: The increasing proportion of hypertriglyceridemia-associated acute pancreatitis and its adverse effect on prognosis.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Lipidol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947-953.e1 [PMID: 31735687 DOI: 10.1016/j.jacl.2019.09.005]</w:t>
      </w:r>
    </w:p>
    <w:p w14:paraId="1AEC154F" w14:textId="77777777" w:rsidR="00A77B3E" w:rsidRDefault="00970E77">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Valdivielso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Ramírez-Bueno A, Ewald N. Current knowledge of </w:t>
      </w:r>
      <w:proofErr w:type="spellStart"/>
      <w:r>
        <w:rPr>
          <w:rFonts w:ascii="Book Antiqua" w:eastAsia="Book Antiqua" w:hAnsi="Book Antiqua" w:cs="Book Antiqua"/>
          <w:color w:val="000000"/>
        </w:rPr>
        <w:t>hypertriglyceridemic</w:t>
      </w:r>
      <w:proofErr w:type="spellEnd"/>
      <w:r>
        <w:rPr>
          <w:rFonts w:ascii="Book Antiqua" w:eastAsia="Book Antiqua" w:hAnsi="Book Antiqua" w:cs="Book Antiqua"/>
          <w:color w:val="000000"/>
        </w:rPr>
        <w:t xml:space="preserve"> pancreatitis.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Intern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689-694 [PMID: 25269432 DOI: 10.1016/j.ejim.2014.08.008]</w:t>
      </w:r>
    </w:p>
    <w:p w14:paraId="6DFA2973" w14:textId="77777777" w:rsidR="00A77B3E" w:rsidRDefault="00970E77">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Vipperla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Somerville C, </w:t>
      </w:r>
      <w:proofErr w:type="spellStart"/>
      <w:r>
        <w:rPr>
          <w:rFonts w:ascii="Book Antiqua" w:eastAsia="Book Antiqua" w:hAnsi="Book Antiqua" w:cs="Book Antiqua"/>
          <w:color w:val="000000"/>
        </w:rPr>
        <w:t>Furlan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Koutroumpakis</w:t>
      </w:r>
      <w:proofErr w:type="spellEnd"/>
      <w:r>
        <w:rPr>
          <w:rFonts w:ascii="Book Antiqua" w:eastAsia="Book Antiqua" w:hAnsi="Book Antiqua" w:cs="Book Antiqua"/>
          <w:color w:val="000000"/>
        </w:rPr>
        <w:t xml:space="preserve"> E, Saul M, </w:t>
      </w:r>
      <w:proofErr w:type="spellStart"/>
      <w:r>
        <w:rPr>
          <w:rFonts w:ascii="Book Antiqua" w:eastAsia="Book Antiqua" w:hAnsi="Book Antiqua" w:cs="Book Antiqua"/>
          <w:color w:val="000000"/>
        </w:rPr>
        <w:t>Chennat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Rabinovitz</w:t>
      </w:r>
      <w:proofErr w:type="spellEnd"/>
      <w:r>
        <w:rPr>
          <w:rFonts w:ascii="Book Antiqua" w:eastAsia="Book Antiqua" w:hAnsi="Book Antiqua" w:cs="Book Antiqua"/>
          <w:color w:val="000000"/>
        </w:rPr>
        <w:t xml:space="preserve"> M, Whitcomb DC, </w:t>
      </w:r>
      <w:proofErr w:type="spellStart"/>
      <w:r>
        <w:rPr>
          <w:rFonts w:ascii="Book Antiqua" w:eastAsia="Book Antiqua" w:hAnsi="Book Antiqua" w:cs="Book Antiqua"/>
          <w:color w:val="000000"/>
        </w:rPr>
        <w:t>Slivka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Papachristou</w:t>
      </w:r>
      <w:proofErr w:type="spellEnd"/>
      <w:r>
        <w:rPr>
          <w:rFonts w:ascii="Book Antiqua" w:eastAsia="Book Antiqua" w:hAnsi="Book Antiqua" w:cs="Book Antiqua"/>
          <w:color w:val="000000"/>
        </w:rPr>
        <w:t xml:space="preserve"> GI, Yadav D. Clinical Profile and Natural Course in a Large Cohort of Patients With Hypertriglyceridemia and Pancreatitis.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51</w:t>
      </w:r>
      <w:r>
        <w:rPr>
          <w:rFonts w:ascii="Book Antiqua" w:eastAsia="Book Antiqua" w:hAnsi="Book Antiqua" w:cs="Book Antiqua"/>
          <w:color w:val="000000"/>
        </w:rPr>
        <w:t>: 77-85 [PMID: 27322530 DOI: 10.1097/MCG.0000000000000579]</w:t>
      </w:r>
    </w:p>
    <w:p w14:paraId="311511FF" w14:textId="77777777" w:rsidR="00A77B3E" w:rsidRDefault="00970E77">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Wang SH</w:t>
      </w:r>
      <w:r>
        <w:rPr>
          <w:rFonts w:ascii="Book Antiqua" w:eastAsia="Book Antiqua" w:hAnsi="Book Antiqua" w:cs="Book Antiqua"/>
          <w:color w:val="000000"/>
        </w:rPr>
        <w:t xml:space="preserve">, Chou YC, </w:t>
      </w:r>
      <w:proofErr w:type="spellStart"/>
      <w:r>
        <w:rPr>
          <w:rFonts w:ascii="Book Antiqua" w:eastAsia="Book Antiqua" w:hAnsi="Book Antiqua" w:cs="Book Antiqua"/>
          <w:color w:val="000000"/>
        </w:rPr>
        <w:t>Shangkuan</w:t>
      </w:r>
      <w:proofErr w:type="spellEnd"/>
      <w:r>
        <w:rPr>
          <w:rFonts w:ascii="Book Antiqua" w:eastAsia="Book Antiqua" w:hAnsi="Book Antiqua" w:cs="Book Antiqua"/>
          <w:color w:val="000000"/>
        </w:rPr>
        <w:t xml:space="preserve"> WC, Wei KY, Pan YH, Lin HC. Relationship between Plasma Triglyceride Level and Severity of </w:t>
      </w:r>
      <w:proofErr w:type="spellStart"/>
      <w:r>
        <w:rPr>
          <w:rFonts w:ascii="Book Antiqua" w:eastAsia="Book Antiqua" w:hAnsi="Book Antiqua" w:cs="Book Antiqua"/>
          <w:color w:val="000000"/>
        </w:rPr>
        <w:t>Hypertriglyceridemic</w:t>
      </w:r>
      <w:proofErr w:type="spellEnd"/>
      <w:r>
        <w:rPr>
          <w:rFonts w:ascii="Book Antiqua" w:eastAsia="Book Antiqua" w:hAnsi="Book Antiqua" w:cs="Book Antiqua"/>
          <w:color w:val="000000"/>
        </w:rPr>
        <w:t xml:space="preserve"> Pancreatitis.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e0163984 [PMID: 27727299 DOI: 10.1371/journal.pone.0163984]</w:t>
      </w:r>
    </w:p>
    <w:p w14:paraId="106028CC" w14:textId="77777777" w:rsidR="00A77B3E" w:rsidRDefault="00970E77">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Deng LH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P, Xia Q, Yang XN, Wan MH. Effect of admission hypertriglyceridemia on the episodes of severe acute pancreatitis.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4558-4561 [PMID: 18680239 DOI: 10.3748/wjg.14.4558]</w:t>
      </w:r>
    </w:p>
    <w:p w14:paraId="5409E6AF" w14:textId="77777777" w:rsidR="00A77B3E" w:rsidRDefault="00970E77">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Feron</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Pyruvate into lactate and back: from the Warburg effect to symbiotic energy fuel exchange in cancer cells. </w:t>
      </w:r>
      <w:proofErr w:type="spellStart"/>
      <w:r>
        <w:rPr>
          <w:rFonts w:ascii="Book Antiqua" w:eastAsia="Book Antiqua" w:hAnsi="Book Antiqua" w:cs="Book Antiqua"/>
          <w:i/>
          <w:iCs/>
          <w:color w:val="000000"/>
        </w:rPr>
        <w:t>Radiother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92</w:t>
      </w:r>
      <w:r>
        <w:rPr>
          <w:rFonts w:ascii="Book Antiqua" w:eastAsia="Book Antiqua" w:hAnsi="Book Antiqua" w:cs="Book Antiqua"/>
          <w:color w:val="000000"/>
        </w:rPr>
        <w:t>: 329-333 [PMID: 19604589 DOI: 10.1016/j.radonc.2009.06.025]</w:t>
      </w:r>
    </w:p>
    <w:p w14:paraId="1AE3B9D8" w14:textId="77777777" w:rsidR="00A77B3E" w:rsidRDefault="00970E77">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Karlsson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Wiberg</w:t>
      </w:r>
      <w:proofErr w:type="spellEnd"/>
      <w:r>
        <w:rPr>
          <w:rFonts w:ascii="Book Antiqua" w:eastAsia="Book Antiqua" w:hAnsi="Book Antiqua" w:cs="Book Antiqua"/>
          <w:color w:val="000000"/>
        </w:rPr>
        <w:t xml:space="preserve">-Itzel E, </w:t>
      </w:r>
      <w:proofErr w:type="spellStart"/>
      <w:r>
        <w:rPr>
          <w:rFonts w:ascii="Book Antiqua" w:eastAsia="Book Antiqua" w:hAnsi="Book Antiqua" w:cs="Book Antiqua"/>
          <w:color w:val="000000"/>
        </w:rPr>
        <w:t>Chakkarapani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Blennow</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Winbladh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Thoresen</w:t>
      </w:r>
      <w:proofErr w:type="spellEnd"/>
      <w:r>
        <w:rPr>
          <w:rFonts w:ascii="Book Antiqua" w:eastAsia="Book Antiqua" w:hAnsi="Book Antiqua" w:cs="Book Antiqua"/>
          <w:color w:val="000000"/>
        </w:rPr>
        <w:t xml:space="preserve"> M. Lactate dehydrogenase predicts hypoxic </w:t>
      </w:r>
      <w:proofErr w:type="spellStart"/>
      <w:r>
        <w:rPr>
          <w:rFonts w:ascii="Book Antiqua" w:eastAsia="Book Antiqua" w:hAnsi="Book Antiqua" w:cs="Book Antiqua"/>
          <w:color w:val="000000"/>
        </w:rPr>
        <w:t>ischaemic</w:t>
      </w:r>
      <w:proofErr w:type="spellEnd"/>
      <w:r>
        <w:rPr>
          <w:rFonts w:ascii="Book Antiqua" w:eastAsia="Book Antiqua" w:hAnsi="Book Antiqua" w:cs="Book Antiqua"/>
          <w:color w:val="000000"/>
        </w:rPr>
        <w:t xml:space="preserve"> encephalopathy in newborn infants: a preliminary study.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99</w:t>
      </w:r>
      <w:r>
        <w:rPr>
          <w:rFonts w:ascii="Book Antiqua" w:eastAsia="Book Antiqua" w:hAnsi="Book Antiqua" w:cs="Book Antiqua"/>
          <w:color w:val="000000"/>
        </w:rPr>
        <w:t>: 1139-1144 [PMID: 20236255 DOI: 10.1111/j.1651-2227.2010.01802.x]</w:t>
      </w:r>
    </w:p>
    <w:p w14:paraId="2D5D4705" w14:textId="77777777" w:rsidR="00A77B3E" w:rsidRPr="005A511C" w:rsidRDefault="00970E77">
      <w:pPr>
        <w:spacing w:line="360" w:lineRule="auto"/>
        <w:jc w:val="both"/>
        <w:rPr>
          <w:lang w:eastAsia="zh-CN"/>
        </w:rPr>
      </w:pPr>
      <w:r>
        <w:rPr>
          <w:rFonts w:ascii="Book Antiqua" w:eastAsia="Book Antiqua" w:hAnsi="Book Antiqua" w:cs="Book Antiqua"/>
          <w:color w:val="000000"/>
        </w:rPr>
        <w:t xml:space="preserve">30 </w:t>
      </w:r>
      <w:r w:rsidR="005A511C" w:rsidRPr="005A511C">
        <w:rPr>
          <w:rFonts w:ascii="Book Antiqua" w:eastAsia="Book Antiqua" w:hAnsi="Book Antiqua" w:cs="Book Antiqua"/>
          <w:b/>
          <w:bCs/>
          <w:color w:val="000000"/>
        </w:rPr>
        <w:t>Kato GJ</w:t>
      </w:r>
      <w:r w:rsidR="005A511C" w:rsidRPr="005A511C">
        <w:rPr>
          <w:rFonts w:ascii="Book Antiqua" w:eastAsia="Book Antiqua" w:hAnsi="Book Antiqua" w:cs="Book Antiqua"/>
          <w:bCs/>
          <w:color w:val="000000"/>
        </w:rPr>
        <w:t xml:space="preserve">, McGowan V, Machado RF, Little JA, Taylor J 6th, Morris CR, Nichols JS, Wang X, </w:t>
      </w:r>
      <w:proofErr w:type="spellStart"/>
      <w:r w:rsidR="005A511C" w:rsidRPr="005A511C">
        <w:rPr>
          <w:rFonts w:ascii="Book Antiqua" w:eastAsia="Book Antiqua" w:hAnsi="Book Antiqua" w:cs="Book Antiqua"/>
          <w:bCs/>
          <w:color w:val="000000"/>
        </w:rPr>
        <w:t>Poljakovic</w:t>
      </w:r>
      <w:proofErr w:type="spellEnd"/>
      <w:r w:rsidR="005A511C" w:rsidRPr="005A511C">
        <w:rPr>
          <w:rFonts w:ascii="Book Antiqua" w:eastAsia="Book Antiqua" w:hAnsi="Book Antiqua" w:cs="Book Antiqua"/>
          <w:bCs/>
          <w:color w:val="000000"/>
        </w:rPr>
        <w:t xml:space="preserve"> M, Morris SM Jr, Gladwin MT. Lactate dehydrogenase as a biomarker of hemolysis-associated nitric oxide resistance, priapism, leg ulceration, pulmonary hypertension, and death in patients with sickle cell disease. </w:t>
      </w:r>
      <w:r w:rsidR="005A511C" w:rsidRPr="005A511C">
        <w:rPr>
          <w:rFonts w:ascii="Book Antiqua" w:eastAsia="Book Antiqua" w:hAnsi="Book Antiqua" w:cs="Book Antiqua"/>
          <w:bCs/>
          <w:i/>
          <w:color w:val="000000"/>
        </w:rPr>
        <w:t>Blood</w:t>
      </w:r>
      <w:r w:rsidR="005A511C" w:rsidRPr="005A511C">
        <w:rPr>
          <w:rFonts w:ascii="Book Antiqua" w:eastAsia="Book Antiqua" w:hAnsi="Book Antiqua" w:cs="Book Antiqua"/>
          <w:bCs/>
          <w:color w:val="000000"/>
        </w:rPr>
        <w:t xml:space="preserve"> 2006;</w:t>
      </w:r>
      <w:r w:rsidR="005A511C">
        <w:rPr>
          <w:rFonts w:ascii="Book Antiqua" w:hAnsi="Book Antiqua" w:cs="Book Antiqua" w:hint="eastAsia"/>
          <w:bCs/>
          <w:color w:val="000000"/>
          <w:lang w:eastAsia="zh-CN"/>
        </w:rPr>
        <w:t xml:space="preserve"> </w:t>
      </w:r>
      <w:r w:rsidR="005A511C" w:rsidRPr="005A511C">
        <w:rPr>
          <w:rFonts w:ascii="Book Antiqua" w:eastAsia="Book Antiqua" w:hAnsi="Book Antiqua" w:cs="Book Antiqua"/>
          <w:b/>
          <w:bCs/>
          <w:color w:val="000000"/>
        </w:rPr>
        <w:t>107</w:t>
      </w:r>
      <w:r w:rsidR="005A511C" w:rsidRPr="005A511C">
        <w:rPr>
          <w:rFonts w:ascii="Book Antiqua" w:eastAsia="Book Antiqua" w:hAnsi="Book Antiqua" w:cs="Book Antiqua"/>
          <w:bCs/>
          <w:color w:val="000000"/>
        </w:rPr>
        <w:t>:</w:t>
      </w:r>
      <w:r w:rsidR="005A511C">
        <w:rPr>
          <w:rFonts w:ascii="Book Antiqua" w:hAnsi="Book Antiqua" w:cs="Book Antiqua" w:hint="eastAsia"/>
          <w:bCs/>
          <w:color w:val="000000"/>
          <w:lang w:eastAsia="zh-CN"/>
        </w:rPr>
        <w:t xml:space="preserve"> </w:t>
      </w:r>
      <w:r w:rsidR="005A511C" w:rsidRPr="005A511C">
        <w:rPr>
          <w:rFonts w:ascii="Book Antiqua" w:eastAsia="Book Antiqua" w:hAnsi="Book Antiqua" w:cs="Book Antiqua"/>
          <w:bCs/>
          <w:color w:val="000000"/>
        </w:rPr>
        <w:t>2279-</w:t>
      </w:r>
      <w:r w:rsidR="005A511C">
        <w:rPr>
          <w:rFonts w:ascii="Book Antiqua" w:hAnsi="Book Antiqua" w:cs="Book Antiqua" w:hint="eastAsia"/>
          <w:bCs/>
          <w:color w:val="000000"/>
          <w:lang w:eastAsia="zh-CN"/>
        </w:rPr>
        <w:t>22</w:t>
      </w:r>
      <w:r w:rsidR="005A511C">
        <w:rPr>
          <w:rFonts w:ascii="Book Antiqua" w:eastAsia="Book Antiqua" w:hAnsi="Book Antiqua" w:cs="Book Antiqua"/>
          <w:bCs/>
          <w:color w:val="000000"/>
        </w:rPr>
        <w:t>85</w:t>
      </w:r>
      <w:r w:rsidR="005A511C" w:rsidRPr="005A511C">
        <w:rPr>
          <w:rFonts w:ascii="Book Antiqua" w:eastAsia="Book Antiqua" w:hAnsi="Book Antiqua" w:cs="Book Antiqua"/>
          <w:bCs/>
          <w:color w:val="000000"/>
        </w:rPr>
        <w:t xml:space="preserve"> </w:t>
      </w:r>
      <w:r w:rsidR="005A511C">
        <w:rPr>
          <w:rFonts w:ascii="Book Antiqua" w:hAnsi="Book Antiqua" w:cs="Book Antiqua" w:hint="eastAsia"/>
          <w:bCs/>
          <w:color w:val="000000"/>
          <w:lang w:eastAsia="zh-CN"/>
        </w:rPr>
        <w:t>[</w:t>
      </w:r>
      <w:r w:rsidR="005A511C" w:rsidRPr="005A511C">
        <w:rPr>
          <w:rFonts w:ascii="Book Antiqua" w:eastAsia="Book Antiqua" w:hAnsi="Book Antiqua" w:cs="Book Antiqua"/>
          <w:bCs/>
          <w:color w:val="000000"/>
        </w:rPr>
        <w:t>PMID: 16291595</w:t>
      </w:r>
      <w:r w:rsidR="005A511C">
        <w:rPr>
          <w:rFonts w:ascii="Book Antiqua" w:hAnsi="Book Antiqua" w:cs="Book Antiqua" w:hint="eastAsia"/>
          <w:bCs/>
          <w:color w:val="000000"/>
          <w:lang w:eastAsia="zh-CN"/>
        </w:rPr>
        <w:t xml:space="preserve"> DOI</w:t>
      </w:r>
      <w:r w:rsidR="005A511C" w:rsidRPr="005A511C">
        <w:rPr>
          <w:rFonts w:ascii="Book Antiqua" w:eastAsia="Book Antiqua" w:hAnsi="Book Antiqua" w:cs="Book Antiqua"/>
          <w:bCs/>
          <w:color w:val="000000"/>
        </w:rPr>
        <w:t>: 10.1182/blood-2005-06-2373</w:t>
      </w:r>
      <w:r w:rsidR="005A511C">
        <w:rPr>
          <w:rFonts w:ascii="Book Antiqua" w:hAnsi="Book Antiqua" w:cs="Book Antiqua" w:hint="eastAsia"/>
          <w:bCs/>
          <w:color w:val="000000"/>
          <w:lang w:eastAsia="zh-CN"/>
        </w:rPr>
        <w:t>]</w:t>
      </w:r>
    </w:p>
    <w:p w14:paraId="6E7A6374" w14:textId="77777777" w:rsidR="00A77B3E" w:rsidRDefault="00970E77">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Chen CC</w:t>
      </w:r>
      <w:r>
        <w:rPr>
          <w:rFonts w:ascii="Book Antiqua" w:eastAsia="Book Antiqua" w:hAnsi="Book Antiqua" w:cs="Book Antiqua"/>
          <w:color w:val="000000"/>
        </w:rPr>
        <w:t xml:space="preserve">, Wang SS, Chao Y, Lu CW, Lee SD, Tsai YT, Lo KJ. C-reactive protein and lactate dehydrogenase isoenzymes in the assessment of the prognosis of acute pancreatitis.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1992; </w:t>
      </w:r>
      <w:r>
        <w:rPr>
          <w:rFonts w:ascii="Book Antiqua" w:eastAsia="Book Antiqua" w:hAnsi="Book Antiqua" w:cs="Book Antiqua"/>
          <w:b/>
          <w:bCs/>
          <w:color w:val="000000"/>
        </w:rPr>
        <w:t>7</w:t>
      </w:r>
      <w:r>
        <w:rPr>
          <w:rFonts w:ascii="Book Antiqua" w:eastAsia="Book Antiqua" w:hAnsi="Book Antiqua" w:cs="Book Antiqua"/>
          <w:color w:val="000000"/>
        </w:rPr>
        <w:t>: 363-366 [PMID: 1515559 DOI: 10.1111/j.1440-1746.1992.tb00998.x]</w:t>
      </w:r>
    </w:p>
    <w:p w14:paraId="684654C5" w14:textId="77777777" w:rsidR="00A77B3E" w:rsidRDefault="00970E77">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Losurdo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Iannone A, </w:t>
      </w:r>
      <w:proofErr w:type="spellStart"/>
      <w:r>
        <w:rPr>
          <w:rFonts w:ascii="Book Antiqua" w:eastAsia="Book Antiqua" w:hAnsi="Book Antiqua" w:cs="Book Antiqua"/>
          <w:color w:val="000000"/>
        </w:rPr>
        <w:t>Principi</w:t>
      </w:r>
      <w:proofErr w:type="spellEnd"/>
      <w:r>
        <w:rPr>
          <w:rFonts w:ascii="Book Antiqua" w:eastAsia="Book Antiqua" w:hAnsi="Book Antiqua" w:cs="Book Antiqua"/>
          <w:color w:val="000000"/>
        </w:rPr>
        <w:t xml:space="preserve"> M, Barone M, </w:t>
      </w:r>
      <w:proofErr w:type="spellStart"/>
      <w:r>
        <w:rPr>
          <w:rFonts w:ascii="Book Antiqua" w:eastAsia="Book Antiqua" w:hAnsi="Book Antiqua" w:cs="Book Antiqua"/>
          <w:color w:val="000000"/>
        </w:rPr>
        <w:t>Ranaldo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Ierardi</w:t>
      </w:r>
      <w:proofErr w:type="spellEnd"/>
      <w:r>
        <w:rPr>
          <w:rFonts w:ascii="Book Antiqua" w:eastAsia="Book Antiqua" w:hAnsi="Book Antiqua" w:cs="Book Antiqua"/>
          <w:color w:val="000000"/>
        </w:rPr>
        <w:t xml:space="preserve"> E, Di Leo A. Acute pancreatitis in elderly patients: A retrospective evaluation at hospital admission.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Intern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88-93 [PMID: 26806437 DOI: 10.1016/j.ejim.2016.01.011]</w:t>
      </w:r>
    </w:p>
    <w:p w14:paraId="6D2EFEAD" w14:textId="77777777" w:rsidR="00A77B3E" w:rsidRDefault="00970E77">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Ćeranić</w:t>
      </w:r>
      <w:proofErr w:type="spellEnd"/>
      <w:r>
        <w:rPr>
          <w:rFonts w:ascii="Book Antiqua" w:eastAsia="Book Antiqua" w:hAnsi="Book Antiqua" w:cs="Book Antiqua"/>
          <w:b/>
          <w:bCs/>
          <w:color w:val="000000"/>
        </w:rPr>
        <w:t xml:space="preserve"> DB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Zorman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Skok</w:t>
      </w:r>
      <w:proofErr w:type="spellEnd"/>
      <w:r>
        <w:rPr>
          <w:rFonts w:ascii="Book Antiqua" w:eastAsia="Book Antiqua" w:hAnsi="Book Antiqua" w:cs="Book Antiqua"/>
          <w:color w:val="000000"/>
        </w:rPr>
        <w:t xml:space="preserve"> P. Interleukins and inflammatory markers are useful in predicting the severity of acute pancreatitis. </w:t>
      </w:r>
      <w:proofErr w:type="spellStart"/>
      <w:r>
        <w:rPr>
          <w:rFonts w:ascii="Book Antiqua" w:eastAsia="Book Antiqua" w:hAnsi="Book Antiqua" w:cs="Book Antiqua"/>
          <w:i/>
          <w:iCs/>
          <w:color w:val="000000"/>
        </w:rPr>
        <w:t>Bosn</w:t>
      </w:r>
      <w:proofErr w:type="spellEnd"/>
      <w:r>
        <w:rPr>
          <w:rFonts w:ascii="Book Antiqua" w:eastAsia="Book Antiqua" w:hAnsi="Book Antiqua" w:cs="Book Antiqua"/>
          <w:i/>
          <w:iCs/>
          <w:color w:val="000000"/>
        </w:rPr>
        <w:t xml:space="preserve"> J Basic Med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99-105 [PMID: 31242405 DOI: 10.17305/bjbms.2019.4253]</w:t>
      </w:r>
    </w:p>
    <w:p w14:paraId="3EED2F61" w14:textId="77777777" w:rsidR="00A77B3E" w:rsidRDefault="00970E77">
      <w:pPr>
        <w:spacing w:line="360" w:lineRule="auto"/>
        <w:jc w:val="both"/>
      </w:pPr>
      <w:r>
        <w:rPr>
          <w:rFonts w:ascii="Book Antiqua" w:eastAsia="Book Antiqua" w:hAnsi="Book Antiqua" w:cs="Book Antiqua"/>
          <w:color w:val="000000"/>
        </w:rPr>
        <w:lastRenderedPageBreak/>
        <w:t xml:space="preserve">34 </w:t>
      </w:r>
      <w:r>
        <w:rPr>
          <w:rFonts w:ascii="Book Antiqua" w:eastAsia="Book Antiqua" w:hAnsi="Book Antiqua" w:cs="Book Antiqua"/>
          <w:b/>
          <w:bCs/>
          <w:color w:val="000000"/>
        </w:rPr>
        <w:t>Cui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J, Zhang Y, Peng T, Huang M, Lin Y, Guo Y, Wu H, Wang C. Serum lactate dehydrogenase is predictive of persistent organ failure in acute pancreatitis.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41</w:t>
      </w:r>
      <w:r>
        <w:rPr>
          <w:rFonts w:ascii="Book Antiqua" w:eastAsia="Book Antiqua" w:hAnsi="Book Antiqua" w:cs="Book Antiqua"/>
          <w:color w:val="000000"/>
        </w:rPr>
        <w:t>: 161-165 [PMID: 28554094 DOI: 10.1016/j.jcrc.2017.05.001]</w:t>
      </w:r>
    </w:p>
    <w:p w14:paraId="2C3F71E2" w14:textId="77777777" w:rsidR="00A77B3E" w:rsidRDefault="00970E77">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Tian F</w:t>
      </w:r>
      <w:r>
        <w:rPr>
          <w:rFonts w:ascii="Book Antiqua" w:eastAsia="Book Antiqua" w:hAnsi="Book Antiqua" w:cs="Book Antiqua"/>
          <w:color w:val="000000"/>
        </w:rPr>
        <w:t xml:space="preserve">, Li H, Wang L, Li B, </w:t>
      </w:r>
      <w:proofErr w:type="spellStart"/>
      <w:r>
        <w:rPr>
          <w:rFonts w:ascii="Book Antiqua" w:eastAsia="Book Antiqua" w:hAnsi="Book Antiqua" w:cs="Book Antiqua"/>
          <w:color w:val="000000"/>
        </w:rPr>
        <w:t>Aibibula</w:t>
      </w:r>
      <w:proofErr w:type="spellEnd"/>
      <w:r>
        <w:rPr>
          <w:rFonts w:ascii="Book Antiqua" w:eastAsia="Book Antiqua" w:hAnsi="Book Antiqua" w:cs="Book Antiqua"/>
          <w:color w:val="000000"/>
        </w:rPr>
        <w:t xml:space="preserve"> M, Zhao H, Feng N,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J, Zhang G, Ma X. The diagnostic value of serum C-reactive protein, procalcitonin, interleukin-6 and lactate dehydrogenase in patients with severe acute pancreatitis.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2020; </w:t>
      </w:r>
      <w:r>
        <w:rPr>
          <w:rFonts w:ascii="Book Antiqua" w:eastAsia="Book Antiqua" w:hAnsi="Book Antiqua" w:cs="Book Antiqua"/>
          <w:b/>
          <w:bCs/>
          <w:color w:val="000000"/>
        </w:rPr>
        <w:t>510</w:t>
      </w:r>
      <w:r>
        <w:rPr>
          <w:rFonts w:ascii="Book Antiqua" w:eastAsia="Book Antiqua" w:hAnsi="Book Antiqua" w:cs="Book Antiqua"/>
          <w:color w:val="000000"/>
        </w:rPr>
        <w:t>: 665-670 [PMID: 32828732 DOI: 10.1016/j.cca.2020.08.029]</w:t>
      </w:r>
    </w:p>
    <w:p w14:paraId="1900B62F" w14:textId="77777777" w:rsidR="00A77B3E" w:rsidRDefault="00970E77">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Plesko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Suvada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Makohusova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Waczulikova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Behulova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Vasilenkova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Vargova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Stecova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Kaiserova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Kolenova</w:t>
      </w:r>
      <w:proofErr w:type="spellEnd"/>
      <w:r>
        <w:rPr>
          <w:rFonts w:ascii="Book Antiqua" w:eastAsia="Book Antiqua" w:hAnsi="Book Antiqua" w:cs="Book Antiqua"/>
          <w:color w:val="000000"/>
        </w:rPr>
        <w:t xml:space="preserve"> A. The role of CRP, PCT, IL-6 and </w:t>
      </w:r>
      <w:proofErr w:type="spellStart"/>
      <w:r>
        <w:rPr>
          <w:rFonts w:ascii="Book Antiqua" w:eastAsia="Book Antiqua" w:hAnsi="Book Antiqua" w:cs="Book Antiqua"/>
          <w:color w:val="000000"/>
        </w:rPr>
        <w:t>presepsin</w:t>
      </w:r>
      <w:proofErr w:type="spellEnd"/>
      <w:r>
        <w:rPr>
          <w:rFonts w:ascii="Book Antiqua" w:eastAsia="Book Antiqua" w:hAnsi="Book Antiqua" w:cs="Book Antiqua"/>
          <w:color w:val="000000"/>
        </w:rPr>
        <w:t xml:space="preserve"> in early diagnosis of bacterial infectious complications in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haemato-oncological patients. </w:t>
      </w:r>
      <w:proofErr w:type="spellStart"/>
      <w:r>
        <w:rPr>
          <w:rFonts w:ascii="Book Antiqua" w:eastAsia="Book Antiqua" w:hAnsi="Book Antiqua" w:cs="Book Antiqua"/>
          <w:i/>
          <w:iCs/>
          <w:color w:val="000000"/>
        </w:rPr>
        <w:t>Neoplasma</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63</w:t>
      </w:r>
      <w:r>
        <w:rPr>
          <w:rFonts w:ascii="Book Antiqua" w:eastAsia="Book Antiqua" w:hAnsi="Book Antiqua" w:cs="Book Antiqua"/>
          <w:color w:val="000000"/>
        </w:rPr>
        <w:t>: 752-760 [PMID: 27468879 DOI: 10.4149/neo_2016_512]</w:t>
      </w:r>
    </w:p>
    <w:p w14:paraId="4B59DCB3" w14:textId="77777777" w:rsidR="00A77B3E" w:rsidRPr="005A511C" w:rsidRDefault="00970E77">
      <w:pPr>
        <w:spacing w:line="360" w:lineRule="auto"/>
        <w:jc w:val="both"/>
        <w:rPr>
          <w:lang w:eastAsia="zh-CN"/>
        </w:rPr>
      </w:pPr>
      <w:r>
        <w:rPr>
          <w:rFonts w:ascii="Book Antiqua" w:eastAsia="Book Antiqua" w:hAnsi="Book Antiqua" w:cs="Book Antiqua"/>
          <w:color w:val="000000"/>
        </w:rPr>
        <w:t xml:space="preserve">37 </w:t>
      </w:r>
      <w:proofErr w:type="spellStart"/>
      <w:r w:rsidR="005A511C" w:rsidRPr="005A511C">
        <w:rPr>
          <w:rFonts w:ascii="Book Antiqua" w:eastAsia="Book Antiqua" w:hAnsi="Book Antiqua" w:cs="Book Antiqua"/>
          <w:b/>
          <w:bCs/>
          <w:color w:val="000000"/>
        </w:rPr>
        <w:t>Triantafilou</w:t>
      </w:r>
      <w:proofErr w:type="spellEnd"/>
      <w:r w:rsidR="005A511C" w:rsidRPr="005A511C">
        <w:rPr>
          <w:rFonts w:ascii="Book Antiqua" w:eastAsia="Book Antiqua" w:hAnsi="Book Antiqua" w:cs="Book Antiqua"/>
          <w:b/>
          <w:bCs/>
          <w:color w:val="000000"/>
        </w:rPr>
        <w:t xml:space="preserve"> M</w:t>
      </w:r>
      <w:r w:rsidR="005A511C" w:rsidRPr="005A511C">
        <w:rPr>
          <w:rFonts w:ascii="Book Antiqua" w:eastAsia="Book Antiqua" w:hAnsi="Book Antiqua" w:cs="Book Antiqua"/>
          <w:bCs/>
          <w:color w:val="000000"/>
        </w:rPr>
        <w:t xml:space="preserve">, Miyake K, </w:t>
      </w:r>
      <w:proofErr w:type="spellStart"/>
      <w:r w:rsidR="005A511C" w:rsidRPr="005A511C">
        <w:rPr>
          <w:rFonts w:ascii="Book Antiqua" w:eastAsia="Book Antiqua" w:hAnsi="Book Antiqua" w:cs="Book Antiqua"/>
          <w:bCs/>
          <w:color w:val="000000"/>
        </w:rPr>
        <w:t>Golenbock</w:t>
      </w:r>
      <w:proofErr w:type="spellEnd"/>
      <w:r w:rsidR="005A511C" w:rsidRPr="005A511C">
        <w:rPr>
          <w:rFonts w:ascii="Book Antiqua" w:eastAsia="Book Antiqua" w:hAnsi="Book Antiqua" w:cs="Book Antiqua"/>
          <w:bCs/>
          <w:color w:val="000000"/>
        </w:rPr>
        <w:t xml:space="preserve"> DT, </w:t>
      </w:r>
      <w:proofErr w:type="spellStart"/>
      <w:r w:rsidR="005A511C" w:rsidRPr="005A511C">
        <w:rPr>
          <w:rFonts w:ascii="Book Antiqua" w:eastAsia="Book Antiqua" w:hAnsi="Book Antiqua" w:cs="Book Antiqua"/>
          <w:bCs/>
          <w:color w:val="000000"/>
        </w:rPr>
        <w:t>Triantafilou</w:t>
      </w:r>
      <w:proofErr w:type="spellEnd"/>
      <w:r w:rsidR="005A511C" w:rsidRPr="005A511C">
        <w:rPr>
          <w:rFonts w:ascii="Book Antiqua" w:eastAsia="Book Antiqua" w:hAnsi="Book Antiqua" w:cs="Book Antiqua"/>
          <w:bCs/>
          <w:color w:val="000000"/>
        </w:rPr>
        <w:t xml:space="preserve"> K. Mediators of innate immune recognition of bacteria concentrate in lipid rafts and facilitate lipopolysaccharide-induced cell activation. </w:t>
      </w:r>
      <w:r w:rsidR="005A511C" w:rsidRPr="005A511C">
        <w:rPr>
          <w:rFonts w:ascii="Book Antiqua" w:eastAsia="Book Antiqua" w:hAnsi="Book Antiqua" w:cs="Book Antiqua"/>
          <w:bCs/>
          <w:i/>
          <w:color w:val="000000"/>
        </w:rPr>
        <w:t>J Cell Sci</w:t>
      </w:r>
      <w:r w:rsidR="005A511C" w:rsidRPr="005A511C">
        <w:rPr>
          <w:rFonts w:ascii="Book Antiqua" w:eastAsia="Book Antiqua" w:hAnsi="Book Antiqua" w:cs="Book Antiqua"/>
          <w:bCs/>
          <w:color w:val="000000"/>
        </w:rPr>
        <w:t xml:space="preserve"> 2002;</w:t>
      </w:r>
      <w:r w:rsidR="005A511C">
        <w:rPr>
          <w:rFonts w:ascii="Book Antiqua" w:hAnsi="Book Antiqua" w:cs="Book Antiqua" w:hint="eastAsia"/>
          <w:bCs/>
          <w:color w:val="000000"/>
          <w:lang w:eastAsia="zh-CN"/>
        </w:rPr>
        <w:t xml:space="preserve"> </w:t>
      </w:r>
      <w:r w:rsidR="005A511C" w:rsidRPr="005A511C">
        <w:rPr>
          <w:rFonts w:ascii="Book Antiqua" w:eastAsia="Book Antiqua" w:hAnsi="Book Antiqua" w:cs="Book Antiqua"/>
          <w:b/>
          <w:bCs/>
          <w:color w:val="000000"/>
        </w:rPr>
        <w:t>115</w:t>
      </w:r>
      <w:r w:rsidR="005A511C" w:rsidRPr="005A511C">
        <w:rPr>
          <w:rFonts w:ascii="Book Antiqua" w:eastAsia="Book Antiqua" w:hAnsi="Book Antiqua" w:cs="Book Antiqua"/>
          <w:bCs/>
          <w:color w:val="000000"/>
        </w:rPr>
        <w:t>:</w:t>
      </w:r>
      <w:r w:rsidR="005A511C">
        <w:rPr>
          <w:rFonts w:ascii="Book Antiqua" w:hAnsi="Book Antiqua" w:cs="Book Antiqua" w:hint="eastAsia"/>
          <w:bCs/>
          <w:color w:val="000000"/>
          <w:lang w:eastAsia="zh-CN"/>
        </w:rPr>
        <w:t xml:space="preserve"> </w:t>
      </w:r>
      <w:r w:rsidR="005A511C" w:rsidRPr="005A511C">
        <w:rPr>
          <w:rFonts w:ascii="Book Antiqua" w:eastAsia="Book Antiqua" w:hAnsi="Book Antiqua" w:cs="Book Antiqua"/>
          <w:bCs/>
          <w:color w:val="000000"/>
        </w:rPr>
        <w:t>2603-</w:t>
      </w:r>
      <w:r w:rsidR="005A511C">
        <w:rPr>
          <w:rFonts w:ascii="Book Antiqua" w:hAnsi="Book Antiqua" w:cs="Book Antiqua" w:hint="eastAsia"/>
          <w:bCs/>
          <w:color w:val="000000"/>
          <w:lang w:eastAsia="zh-CN"/>
        </w:rPr>
        <w:t>22</w:t>
      </w:r>
      <w:r w:rsidR="005A511C">
        <w:rPr>
          <w:rFonts w:ascii="Book Antiqua" w:eastAsia="Book Antiqua" w:hAnsi="Book Antiqua" w:cs="Book Antiqua"/>
          <w:bCs/>
          <w:color w:val="000000"/>
        </w:rPr>
        <w:t>11</w:t>
      </w:r>
      <w:r w:rsidR="005A511C" w:rsidRPr="005A511C">
        <w:rPr>
          <w:rFonts w:ascii="Book Antiqua" w:eastAsia="Book Antiqua" w:hAnsi="Book Antiqua" w:cs="Book Antiqua"/>
          <w:bCs/>
          <w:color w:val="000000"/>
        </w:rPr>
        <w:t xml:space="preserve"> </w:t>
      </w:r>
      <w:r w:rsidR="005A511C">
        <w:rPr>
          <w:rFonts w:ascii="Book Antiqua" w:hAnsi="Book Antiqua" w:cs="Book Antiqua" w:hint="eastAsia"/>
          <w:bCs/>
          <w:color w:val="000000"/>
          <w:lang w:eastAsia="zh-CN"/>
        </w:rPr>
        <w:t>[</w:t>
      </w:r>
      <w:r w:rsidR="005A511C" w:rsidRPr="005A511C">
        <w:rPr>
          <w:rFonts w:ascii="Book Antiqua" w:eastAsia="Book Antiqua" w:hAnsi="Book Antiqua" w:cs="Book Antiqua"/>
          <w:bCs/>
          <w:color w:val="000000"/>
        </w:rPr>
        <w:t>PMID: 12045230</w:t>
      </w:r>
      <w:r w:rsidR="005A511C">
        <w:rPr>
          <w:rFonts w:ascii="Book Antiqua" w:hAnsi="Book Antiqua" w:cs="Book Antiqua" w:hint="eastAsia"/>
          <w:bCs/>
          <w:color w:val="000000"/>
          <w:lang w:eastAsia="zh-CN"/>
        </w:rPr>
        <w:t xml:space="preserve"> DOI</w:t>
      </w:r>
      <w:r w:rsidR="005A511C" w:rsidRPr="005A511C">
        <w:rPr>
          <w:rFonts w:ascii="Book Antiqua" w:eastAsia="Book Antiqua" w:hAnsi="Book Antiqua" w:cs="Book Antiqua"/>
          <w:bCs/>
          <w:color w:val="000000"/>
        </w:rPr>
        <w:t>: 10.1242/jcs.115.12.2603</w:t>
      </w:r>
      <w:r w:rsidR="005A511C">
        <w:rPr>
          <w:rFonts w:ascii="Book Antiqua" w:hAnsi="Book Antiqua" w:cs="Book Antiqua" w:hint="eastAsia"/>
          <w:bCs/>
          <w:color w:val="000000"/>
          <w:lang w:eastAsia="zh-CN"/>
        </w:rPr>
        <w:t>]</w:t>
      </w:r>
    </w:p>
    <w:p w14:paraId="51749EA3" w14:textId="77777777" w:rsidR="00A77B3E" w:rsidRDefault="00970E77">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Li HB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C, Chen Y, Flavell RA. Inflammasome activation and metabolic disease progression. </w:t>
      </w:r>
      <w:r>
        <w:rPr>
          <w:rFonts w:ascii="Book Antiqua" w:eastAsia="Book Antiqua" w:hAnsi="Book Antiqua" w:cs="Book Antiqua"/>
          <w:i/>
          <w:iCs/>
          <w:color w:val="000000"/>
        </w:rPr>
        <w:t>Cytokine Growth Factor 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699-706 [PMID: 25156419 DOI: 10.1016/j.cytogfr.2014.07.020]</w:t>
      </w:r>
    </w:p>
    <w:p w14:paraId="01F6A45E" w14:textId="77777777" w:rsidR="00A77B3E" w:rsidRDefault="00970E77">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Sharif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Dawra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Wasiluk</w:t>
      </w:r>
      <w:proofErr w:type="spellEnd"/>
      <w:r>
        <w:rPr>
          <w:rFonts w:ascii="Book Antiqua" w:eastAsia="Book Antiqua" w:hAnsi="Book Antiqua" w:cs="Book Antiqua"/>
          <w:color w:val="000000"/>
        </w:rPr>
        <w:t xml:space="preserve"> K, Phillips P, </w:t>
      </w:r>
      <w:proofErr w:type="spellStart"/>
      <w:r>
        <w:rPr>
          <w:rFonts w:ascii="Book Antiqua" w:eastAsia="Book Antiqua" w:hAnsi="Book Antiqua" w:cs="Book Antiqua"/>
          <w:color w:val="000000"/>
        </w:rPr>
        <w:t>Dudeja</w:t>
      </w:r>
      <w:proofErr w:type="spellEnd"/>
      <w:r>
        <w:rPr>
          <w:rFonts w:ascii="Book Antiqua" w:eastAsia="Book Antiqua" w:hAnsi="Book Antiqua" w:cs="Book Antiqua"/>
          <w:color w:val="000000"/>
        </w:rPr>
        <w:t xml:space="preserve"> V, Kurt-Jones E, Finberg R, </w:t>
      </w:r>
      <w:proofErr w:type="spellStart"/>
      <w:r>
        <w:rPr>
          <w:rFonts w:ascii="Book Antiqua" w:eastAsia="Book Antiqua" w:hAnsi="Book Antiqua" w:cs="Book Antiqua"/>
          <w:color w:val="000000"/>
        </w:rPr>
        <w:t>Saluja</w:t>
      </w:r>
      <w:proofErr w:type="spellEnd"/>
      <w:r>
        <w:rPr>
          <w:rFonts w:ascii="Book Antiqua" w:eastAsia="Book Antiqua" w:hAnsi="Book Antiqua" w:cs="Book Antiqua"/>
          <w:color w:val="000000"/>
        </w:rPr>
        <w:t xml:space="preserve"> A. Impact of toll-like receptor 4 on the severity of acute pancreatitis and pancreatitis-associated lung injury in mice. </w:t>
      </w:r>
      <w:r>
        <w:rPr>
          <w:rFonts w:ascii="Book Antiqua" w:eastAsia="Book Antiqua" w:hAnsi="Book Antiqua" w:cs="Book Antiqua"/>
          <w:i/>
          <w:iCs/>
          <w:color w:val="000000"/>
        </w:rPr>
        <w:t>Gut</w:t>
      </w:r>
      <w:r>
        <w:rPr>
          <w:rFonts w:ascii="Book Antiqua" w:eastAsia="Book Antiqua" w:hAnsi="Book Antiqua" w:cs="Book Antiqua"/>
          <w:color w:val="000000"/>
        </w:rPr>
        <w:t xml:space="preserve"> 2009; </w:t>
      </w:r>
      <w:r>
        <w:rPr>
          <w:rFonts w:ascii="Book Antiqua" w:eastAsia="Book Antiqua" w:hAnsi="Book Antiqua" w:cs="Book Antiqua"/>
          <w:b/>
          <w:bCs/>
          <w:color w:val="000000"/>
        </w:rPr>
        <w:t>58</w:t>
      </w:r>
      <w:r>
        <w:rPr>
          <w:rFonts w:ascii="Book Antiqua" w:eastAsia="Book Antiqua" w:hAnsi="Book Antiqua" w:cs="Book Antiqua"/>
          <w:color w:val="000000"/>
        </w:rPr>
        <w:t>: 813-819 [PMID: 19201771 DOI: 10.1136/gut.2008.170423]</w:t>
      </w:r>
    </w:p>
    <w:p w14:paraId="6E0C52C2" w14:textId="77777777" w:rsidR="00A77B3E" w:rsidRDefault="00970E77">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Shen Z</w:t>
      </w:r>
      <w:r>
        <w:rPr>
          <w:rFonts w:ascii="Book Antiqua" w:eastAsia="Book Antiqua" w:hAnsi="Book Antiqua" w:cs="Book Antiqua"/>
          <w:color w:val="000000"/>
        </w:rPr>
        <w:t xml:space="preserve">, Wang X, Zhen Z, Wang Y, Sun P. Metabolic syndrome components and acute pancreatitis: a case-control study in China.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17 [PMID: 33407178 DOI: 10.1186/s12876-020-01579-3]</w:t>
      </w:r>
    </w:p>
    <w:p w14:paraId="69CFC78D" w14:textId="77777777" w:rsidR="00A77B3E" w:rsidRDefault="00970E77">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Zhou CL</w:t>
      </w:r>
      <w:r>
        <w:rPr>
          <w:rFonts w:ascii="Book Antiqua" w:eastAsia="Book Antiqua" w:hAnsi="Book Antiqua" w:cs="Book Antiqua"/>
          <w:color w:val="000000"/>
        </w:rPr>
        <w:t xml:space="preserve">, Zhang CH, Zhao XY, Chen SH, Liang HJ, Hu CL, Chen NW. Early prediction of persistent organ failure by serum apolipoprotein A-I and high-density </w:t>
      </w:r>
      <w:r>
        <w:rPr>
          <w:rFonts w:ascii="Book Antiqua" w:eastAsia="Book Antiqua" w:hAnsi="Book Antiqua" w:cs="Book Antiqua"/>
          <w:color w:val="000000"/>
        </w:rPr>
        <w:lastRenderedPageBreak/>
        <w:t xml:space="preserve">lipoprotein cholesterol in patients with acute pancreatitis.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2018; </w:t>
      </w:r>
      <w:r>
        <w:rPr>
          <w:rFonts w:ascii="Book Antiqua" w:eastAsia="Book Antiqua" w:hAnsi="Book Antiqua" w:cs="Book Antiqua"/>
          <w:b/>
          <w:bCs/>
          <w:color w:val="000000"/>
        </w:rPr>
        <w:t>476</w:t>
      </w:r>
      <w:r>
        <w:rPr>
          <w:rFonts w:ascii="Book Antiqua" w:eastAsia="Book Antiqua" w:hAnsi="Book Antiqua" w:cs="Book Antiqua"/>
          <w:color w:val="000000"/>
        </w:rPr>
        <w:t>: 139-145 [PMID: 29183667 DOI: 10.1016/j.cca.2017.11.028]</w:t>
      </w:r>
    </w:p>
    <w:p w14:paraId="63274C5B" w14:textId="77777777" w:rsidR="00A77B3E" w:rsidRDefault="00970E77">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Guo F, Li S, Wang F, Meng Z, Zhao J, Liu Z, Wang B, Fan P, Wang C, Wu H. Decreased high density lipoprotein cholesterol is an independent predictor for persistent organ failure, pancreatic necrosis and mortality in acute pancreatitis.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8064 [PMID: 28808236 DOI: 10.1038/s41598-017-06618-w]</w:t>
      </w:r>
    </w:p>
    <w:p w14:paraId="75A91A9E" w14:textId="77777777" w:rsidR="00A77B3E" w:rsidRDefault="00970E77">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Peng YS</w:t>
      </w:r>
      <w:r>
        <w:rPr>
          <w:rFonts w:ascii="Book Antiqua" w:eastAsia="Book Antiqua" w:hAnsi="Book Antiqua" w:cs="Book Antiqua"/>
          <w:color w:val="000000"/>
        </w:rPr>
        <w:t xml:space="preserve">, Chen YC, Tian YC, Yang CW, Lien JM, Fang JT, Wu CS, Hung CF, Hwang TL, Tsai YH, Lee MS, Tsai MH. Serum levels of apolipoprotein A-I and high-density lipoprotein can predict organ failure in acute pancreatitis.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88 [PMID: 25851781 DOI: 10.1186/s13054-015-0832-x]</w:t>
      </w:r>
    </w:p>
    <w:p w14:paraId="736F1E40" w14:textId="77777777" w:rsidR="00A77B3E" w:rsidRDefault="00970E77">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Khan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Nordback</w:t>
      </w:r>
      <w:proofErr w:type="spellEnd"/>
      <w:r>
        <w:rPr>
          <w:rFonts w:ascii="Book Antiqua" w:eastAsia="Book Antiqua" w:hAnsi="Book Antiqua" w:cs="Book Antiqua"/>
          <w:color w:val="000000"/>
        </w:rPr>
        <w:t xml:space="preserve"> I, Sand J. Serum lipid levels are associated with the severity of acute pancreatitis.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2013; </w:t>
      </w:r>
      <w:r>
        <w:rPr>
          <w:rFonts w:ascii="Book Antiqua" w:eastAsia="Book Antiqua" w:hAnsi="Book Antiqua" w:cs="Book Antiqua"/>
          <w:b/>
          <w:bCs/>
          <w:color w:val="000000"/>
        </w:rPr>
        <w:t>87</w:t>
      </w:r>
      <w:r>
        <w:rPr>
          <w:rFonts w:ascii="Book Antiqua" w:eastAsia="Book Antiqua" w:hAnsi="Book Antiqua" w:cs="Book Antiqua"/>
          <w:color w:val="000000"/>
        </w:rPr>
        <w:t>: 223-228 [PMID: 23751273 DOI: 10.1159/000348438]</w:t>
      </w:r>
    </w:p>
    <w:p w14:paraId="08E86B06" w14:textId="77777777" w:rsidR="00A77B3E" w:rsidRDefault="00970E77">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Hong W</w:t>
      </w:r>
      <w:r>
        <w:rPr>
          <w:rFonts w:ascii="Book Antiqua" w:eastAsia="Book Antiqua" w:hAnsi="Book Antiqua" w:cs="Book Antiqua"/>
          <w:color w:val="000000"/>
        </w:rPr>
        <w:t xml:space="preserve">, Lin S, </w:t>
      </w:r>
      <w:proofErr w:type="spellStart"/>
      <w:r>
        <w:rPr>
          <w:rFonts w:ascii="Book Antiqua" w:eastAsia="Book Antiqua" w:hAnsi="Book Antiqua" w:cs="Book Antiqua"/>
          <w:color w:val="000000"/>
        </w:rPr>
        <w:t>Zippi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W, Stock S, Zimmer V, Xu C, Zhou M. High-Density Lipoprotein Cholesterol, Blood Urea Nitrogen, and Serum Creatinine Can Predict Severe Acute Pancreatitis.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1648385 [PMID: 28904946 DOI: 10.1155/2017/1648385]</w:t>
      </w:r>
    </w:p>
    <w:p w14:paraId="575E7CB3" w14:textId="77777777" w:rsidR="00A77B3E" w:rsidRDefault="00970E77">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Hong W</w:t>
      </w:r>
      <w:r>
        <w:rPr>
          <w:rFonts w:ascii="Book Antiqua" w:eastAsia="Book Antiqua" w:hAnsi="Book Antiqua" w:cs="Book Antiqua"/>
          <w:color w:val="000000"/>
        </w:rPr>
        <w:t xml:space="preserve">, Zimmer V, Basharat Z, </w:t>
      </w:r>
      <w:proofErr w:type="spellStart"/>
      <w:r>
        <w:rPr>
          <w:rFonts w:ascii="Book Antiqua" w:eastAsia="Book Antiqua" w:hAnsi="Book Antiqua" w:cs="Book Antiqua"/>
          <w:color w:val="000000"/>
        </w:rPr>
        <w:t>Zippi</w:t>
      </w:r>
      <w:proofErr w:type="spellEnd"/>
      <w:r>
        <w:rPr>
          <w:rFonts w:ascii="Book Antiqua" w:eastAsia="Book Antiqua" w:hAnsi="Book Antiqua" w:cs="Book Antiqua"/>
          <w:color w:val="000000"/>
        </w:rPr>
        <w:t xml:space="preserve"> M, Stock S,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W, Bao X, Dong J, Pan J, Zhou M. Association of total cholesterol with severe acute pancreatitis: A U-shaped relationship.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250-257 [PMID: 30772093 DOI: 10.1016/j.clnu.2019.01.022]</w:t>
      </w:r>
    </w:p>
    <w:p w14:paraId="5EE2CFB8" w14:textId="77777777" w:rsidR="00A77B3E" w:rsidRDefault="00970E77">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Farrell PR</w:t>
      </w:r>
      <w:r>
        <w:rPr>
          <w:rFonts w:ascii="Book Antiqua" w:eastAsia="Book Antiqua" w:hAnsi="Book Antiqua" w:cs="Book Antiqua"/>
          <w:color w:val="000000"/>
        </w:rPr>
        <w:t xml:space="preserve">, Hornung L, Farmer P, </w:t>
      </w:r>
      <w:proofErr w:type="spellStart"/>
      <w:r>
        <w:rPr>
          <w:rFonts w:ascii="Book Antiqua" w:eastAsia="Book Antiqua" w:hAnsi="Book Antiqua" w:cs="Book Antiqua"/>
          <w:color w:val="000000"/>
        </w:rPr>
        <w:t>DesPain</w:t>
      </w:r>
      <w:proofErr w:type="spellEnd"/>
      <w:r>
        <w:rPr>
          <w:rFonts w:ascii="Book Antiqua" w:eastAsia="Book Antiqua" w:hAnsi="Book Antiqua" w:cs="Book Antiqua"/>
          <w:color w:val="000000"/>
        </w:rPr>
        <w:t xml:space="preserve"> AW, Kim E, Pearman R, </w:t>
      </w:r>
      <w:proofErr w:type="spellStart"/>
      <w:r>
        <w:rPr>
          <w:rFonts w:ascii="Book Antiqua" w:eastAsia="Book Antiqua" w:hAnsi="Book Antiqua" w:cs="Book Antiqua"/>
          <w:color w:val="000000"/>
        </w:rPr>
        <w:t>Neway</w:t>
      </w:r>
      <w:proofErr w:type="spellEnd"/>
      <w:r>
        <w:rPr>
          <w:rFonts w:ascii="Book Antiqua" w:eastAsia="Book Antiqua" w:hAnsi="Book Antiqua" w:cs="Book Antiqua"/>
          <w:color w:val="000000"/>
        </w:rPr>
        <w:t xml:space="preserve"> B, Serrette A, Sehgal S, </w:t>
      </w:r>
      <w:proofErr w:type="spellStart"/>
      <w:r>
        <w:rPr>
          <w:rFonts w:ascii="Book Antiqua" w:eastAsia="Book Antiqua" w:hAnsi="Book Antiqua" w:cs="Book Antiqua"/>
          <w:color w:val="000000"/>
        </w:rPr>
        <w:t>Heubi</w:t>
      </w:r>
      <w:proofErr w:type="spellEnd"/>
      <w:r>
        <w:rPr>
          <w:rFonts w:ascii="Book Antiqua" w:eastAsia="Book Antiqua" w:hAnsi="Book Antiqua" w:cs="Book Antiqua"/>
          <w:color w:val="000000"/>
        </w:rPr>
        <w:t xml:space="preserve"> JE, Lin TK, Nathan JD, Vitale DS, Abu-El-</w:t>
      </w:r>
      <w:proofErr w:type="spellStart"/>
      <w:r>
        <w:rPr>
          <w:rFonts w:ascii="Book Antiqua" w:eastAsia="Book Antiqua" w:hAnsi="Book Antiqua" w:cs="Book Antiqua"/>
          <w:color w:val="000000"/>
        </w:rPr>
        <w:t>Haija</w:t>
      </w:r>
      <w:proofErr w:type="spellEnd"/>
      <w:r>
        <w:rPr>
          <w:rFonts w:ascii="Book Antiqua" w:eastAsia="Book Antiqua" w:hAnsi="Book Antiqua" w:cs="Book Antiqua"/>
          <w:color w:val="000000"/>
        </w:rPr>
        <w:t xml:space="preserve"> M. Who's at Risk? A Prognostic Model for Severity Prediction in Pediatric Acute Pancreatitis.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536-542 [PMID: 32541203 DOI: 10.1097/MPG.0000000000002807]</w:t>
      </w:r>
    </w:p>
    <w:p w14:paraId="3E47A6E0" w14:textId="77777777" w:rsidR="00A77B3E" w:rsidRPr="00E00A42" w:rsidRDefault="00970E77">
      <w:pPr>
        <w:spacing w:line="360" w:lineRule="auto"/>
        <w:jc w:val="both"/>
        <w:rPr>
          <w:lang w:eastAsia="zh-CN"/>
        </w:rPr>
      </w:pPr>
      <w:r>
        <w:rPr>
          <w:rFonts w:ascii="Book Antiqua" w:eastAsia="Book Antiqua" w:hAnsi="Book Antiqua" w:cs="Book Antiqua"/>
          <w:color w:val="000000"/>
        </w:rPr>
        <w:t xml:space="preserve">48 </w:t>
      </w:r>
      <w:r w:rsidR="004A63D4" w:rsidRPr="004A63D4">
        <w:rPr>
          <w:rFonts w:ascii="Book Antiqua" w:eastAsia="Book Antiqua" w:hAnsi="Book Antiqua" w:cs="Book Antiqua"/>
          <w:b/>
          <w:bCs/>
          <w:color w:val="000000"/>
        </w:rPr>
        <w:t>Li S</w:t>
      </w:r>
      <w:r w:rsidR="004A63D4" w:rsidRPr="004A63D4">
        <w:rPr>
          <w:rFonts w:ascii="Book Antiqua" w:eastAsia="Book Antiqua" w:hAnsi="Book Antiqua" w:cs="Book Antiqua"/>
          <w:bCs/>
          <w:color w:val="000000"/>
        </w:rPr>
        <w:t xml:space="preserve">, Zhang Y, Li M, </w:t>
      </w:r>
      <w:proofErr w:type="spellStart"/>
      <w:r w:rsidR="004A63D4" w:rsidRPr="004A63D4">
        <w:rPr>
          <w:rFonts w:ascii="Book Antiqua" w:eastAsia="Book Antiqua" w:hAnsi="Book Antiqua" w:cs="Book Antiqua"/>
          <w:bCs/>
          <w:color w:val="000000"/>
        </w:rPr>
        <w:t>Xie</w:t>
      </w:r>
      <w:proofErr w:type="spellEnd"/>
      <w:r w:rsidR="004A63D4" w:rsidRPr="004A63D4">
        <w:rPr>
          <w:rFonts w:ascii="Book Antiqua" w:eastAsia="Book Antiqua" w:hAnsi="Book Antiqua" w:cs="Book Antiqua"/>
          <w:bCs/>
          <w:color w:val="000000"/>
        </w:rPr>
        <w:t xml:space="preserve"> C, Wu H. Serum albumin, a good indicator of persistent organ failure in acute pancreatitis. </w:t>
      </w:r>
      <w:r w:rsidR="00E00A42">
        <w:rPr>
          <w:rFonts w:ascii="Book Antiqua" w:eastAsia="Book Antiqua" w:hAnsi="Book Antiqua" w:cs="Book Antiqua"/>
          <w:bCs/>
          <w:i/>
          <w:color w:val="000000"/>
        </w:rPr>
        <w:t xml:space="preserve">BMC </w:t>
      </w:r>
      <w:proofErr w:type="spellStart"/>
      <w:r w:rsidR="00E00A42">
        <w:rPr>
          <w:rFonts w:ascii="Book Antiqua" w:eastAsia="Book Antiqua" w:hAnsi="Book Antiqua" w:cs="Book Antiqua"/>
          <w:bCs/>
          <w:i/>
          <w:color w:val="000000"/>
        </w:rPr>
        <w:t>Gastroentero</w:t>
      </w:r>
      <w:proofErr w:type="spellEnd"/>
      <w:r w:rsidR="004A63D4" w:rsidRPr="00E00A42">
        <w:rPr>
          <w:rFonts w:ascii="Book Antiqua" w:eastAsia="Book Antiqua" w:hAnsi="Book Antiqua" w:cs="Book Antiqua"/>
          <w:bCs/>
          <w:i/>
          <w:color w:val="000000"/>
        </w:rPr>
        <w:t>.</w:t>
      </w:r>
      <w:r w:rsidR="004A63D4" w:rsidRPr="004A63D4">
        <w:rPr>
          <w:rFonts w:ascii="Book Antiqua" w:eastAsia="Book Antiqua" w:hAnsi="Book Antiqua" w:cs="Book Antiqua"/>
          <w:bCs/>
          <w:color w:val="000000"/>
        </w:rPr>
        <w:t xml:space="preserve"> 2017;</w:t>
      </w:r>
      <w:r w:rsidR="00E00A42">
        <w:rPr>
          <w:rFonts w:ascii="Book Antiqua" w:hAnsi="Book Antiqua" w:cs="Book Antiqua" w:hint="eastAsia"/>
          <w:bCs/>
          <w:color w:val="000000"/>
          <w:lang w:eastAsia="zh-CN"/>
        </w:rPr>
        <w:t xml:space="preserve"> </w:t>
      </w:r>
      <w:r w:rsidR="00E00A42" w:rsidRPr="00E00A42">
        <w:rPr>
          <w:rFonts w:ascii="Book Antiqua" w:eastAsia="Book Antiqua" w:hAnsi="Book Antiqua" w:cs="Book Antiqua"/>
          <w:b/>
          <w:bCs/>
          <w:color w:val="000000"/>
        </w:rPr>
        <w:t>17</w:t>
      </w:r>
      <w:r w:rsidR="004A63D4" w:rsidRPr="004A63D4">
        <w:rPr>
          <w:rFonts w:ascii="Book Antiqua" w:eastAsia="Book Antiqua" w:hAnsi="Book Antiqua" w:cs="Book Antiqua"/>
          <w:bCs/>
          <w:color w:val="000000"/>
        </w:rPr>
        <w:t>:</w:t>
      </w:r>
      <w:r w:rsidR="00E00A42">
        <w:rPr>
          <w:rFonts w:ascii="Book Antiqua" w:hAnsi="Book Antiqua" w:cs="Book Antiqua" w:hint="eastAsia"/>
          <w:bCs/>
          <w:color w:val="000000"/>
          <w:lang w:eastAsia="zh-CN"/>
        </w:rPr>
        <w:t xml:space="preserve"> </w:t>
      </w:r>
      <w:r w:rsidR="00E00A42">
        <w:rPr>
          <w:rFonts w:ascii="Book Antiqua" w:eastAsia="Book Antiqua" w:hAnsi="Book Antiqua" w:cs="Book Antiqua"/>
          <w:bCs/>
          <w:color w:val="000000"/>
        </w:rPr>
        <w:t>59</w:t>
      </w:r>
      <w:r w:rsidR="004A63D4" w:rsidRPr="004A63D4">
        <w:rPr>
          <w:rFonts w:ascii="Book Antiqua" w:eastAsia="Book Antiqua" w:hAnsi="Book Antiqua" w:cs="Book Antiqua"/>
          <w:bCs/>
          <w:color w:val="000000"/>
        </w:rPr>
        <w:t xml:space="preserve"> </w:t>
      </w:r>
      <w:r w:rsidR="00E00A42">
        <w:rPr>
          <w:rFonts w:ascii="Book Antiqua" w:hAnsi="Book Antiqua" w:cs="Book Antiqua" w:hint="eastAsia"/>
          <w:bCs/>
          <w:color w:val="000000"/>
          <w:lang w:eastAsia="zh-CN"/>
        </w:rPr>
        <w:t>[</w:t>
      </w:r>
      <w:r w:rsidR="00E00A42" w:rsidRPr="004A63D4">
        <w:rPr>
          <w:rFonts w:ascii="Book Antiqua" w:eastAsia="Book Antiqua" w:hAnsi="Book Antiqua" w:cs="Book Antiqua"/>
          <w:bCs/>
          <w:color w:val="000000"/>
        </w:rPr>
        <w:t>PMID: 28446147</w:t>
      </w:r>
      <w:r w:rsidR="00E00A42">
        <w:rPr>
          <w:rFonts w:ascii="Book Antiqua" w:hAnsi="Book Antiqua" w:cs="Book Antiqua" w:hint="eastAsia"/>
          <w:bCs/>
          <w:color w:val="000000"/>
          <w:lang w:eastAsia="zh-CN"/>
        </w:rPr>
        <w:t xml:space="preserve"> DOI</w:t>
      </w:r>
      <w:r w:rsidR="004A63D4" w:rsidRPr="004A63D4">
        <w:rPr>
          <w:rFonts w:ascii="Book Antiqua" w:eastAsia="Book Antiqua" w:hAnsi="Book Antiqua" w:cs="Book Antiqua"/>
          <w:bCs/>
          <w:color w:val="000000"/>
        </w:rPr>
        <w:t>: 10.1186/s12876-017-0615-8</w:t>
      </w:r>
      <w:r w:rsidR="00E00A42">
        <w:rPr>
          <w:rFonts w:ascii="Book Antiqua" w:hAnsi="Book Antiqua" w:cs="Book Antiqua" w:hint="eastAsia"/>
          <w:bCs/>
          <w:color w:val="000000"/>
          <w:lang w:eastAsia="zh-CN"/>
        </w:rPr>
        <w:t>]</w:t>
      </w:r>
    </w:p>
    <w:p w14:paraId="5DD9C1D4" w14:textId="77777777" w:rsidR="00A77B3E" w:rsidRDefault="00970E77">
      <w:pPr>
        <w:spacing w:line="360" w:lineRule="auto"/>
        <w:jc w:val="both"/>
      </w:pPr>
      <w:r>
        <w:rPr>
          <w:rFonts w:ascii="Book Antiqua" w:eastAsia="Book Antiqua" w:hAnsi="Book Antiqua" w:cs="Book Antiqua"/>
          <w:color w:val="000000"/>
        </w:rPr>
        <w:lastRenderedPageBreak/>
        <w:t xml:space="preserve">49 </w:t>
      </w:r>
      <w:r>
        <w:rPr>
          <w:rFonts w:ascii="Book Antiqua" w:eastAsia="Book Antiqua" w:hAnsi="Book Antiqua" w:cs="Book Antiqua"/>
          <w:b/>
          <w:bCs/>
          <w:color w:val="000000"/>
        </w:rPr>
        <w:t>Zhang W</w:t>
      </w:r>
      <w:r>
        <w:rPr>
          <w:rFonts w:ascii="Book Antiqua" w:eastAsia="Book Antiqua" w:hAnsi="Book Antiqua" w:cs="Book Antiqua"/>
          <w:color w:val="000000"/>
        </w:rPr>
        <w:t xml:space="preserve">, Zhang M,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Z, Huang Z, Gao L, Zhu J. The risk factors for acute respiratory distress syndrome in patients with severe acute pancreatitis: A retrospective 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2021; </w:t>
      </w:r>
      <w:r>
        <w:rPr>
          <w:rFonts w:ascii="Book Antiqua" w:eastAsia="Book Antiqua" w:hAnsi="Book Antiqua" w:cs="Book Antiqua"/>
          <w:b/>
          <w:bCs/>
          <w:color w:val="000000"/>
        </w:rPr>
        <w:t>100</w:t>
      </w:r>
      <w:r>
        <w:rPr>
          <w:rFonts w:ascii="Book Antiqua" w:eastAsia="Book Antiqua" w:hAnsi="Book Antiqua" w:cs="Book Antiqua"/>
          <w:color w:val="000000"/>
        </w:rPr>
        <w:t>: e23982 [PMID: 33466140 DOI: 10.1097/MD.0000000000023982]</w:t>
      </w:r>
    </w:p>
    <w:bookmarkEnd w:id="94"/>
    <w:bookmarkEnd w:id="95"/>
    <w:bookmarkEnd w:id="96"/>
    <w:p w14:paraId="05EDD5C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02F257D" w14:textId="77777777" w:rsidR="00A77B3E" w:rsidRDefault="00970E77">
      <w:pPr>
        <w:spacing w:line="360" w:lineRule="auto"/>
        <w:jc w:val="both"/>
      </w:pPr>
      <w:r>
        <w:rPr>
          <w:rFonts w:ascii="Book Antiqua" w:eastAsia="Book Antiqua" w:hAnsi="Book Antiqua" w:cs="Book Antiqua"/>
          <w:b/>
          <w:color w:val="000000"/>
        </w:rPr>
        <w:lastRenderedPageBreak/>
        <w:t>Footnotes</w:t>
      </w:r>
    </w:p>
    <w:p w14:paraId="7BBDD8FD" w14:textId="77777777" w:rsidR="00A77B3E" w:rsidRDefault="00970E77">
      <w:pPr>
        <w:spacing w:line="360" w:lineRule="auto"/>
        <w:jc w:val="both"/>
      </w:pPr>
      <w:r>
        <w:rPr>
          <w:rFonts w:ascii="Book Antiqua" w:eastAsia="Book Antiqua" w:hAnsi="Book Antiqua" w:cs="Book Antiqua"/>
          <w:b/>
          <w:bCs/>
          <w:color w:val="000000"/>
        </w:rPr>
        <w:t xml:space="preserve">Institutional review board statement: </w:t>
      </w:r>
      <w:bookmarkStart w:id="99" w:name="OLE_LINK104"/>
      <w:bookmarkStart w:id="100" w:name="OLE_LINK105"/>
      <w:r>
        <w:rPr>
          <w:rFonts w:ascii="Book Antiqua" w:eastAsia="Book Antiqua" w:hAnsi="Book Antiqua" w:cs="Book Antiqua"/>
          <w:color w:val="000000"/>
        </w:rPr>
        <w:t>This study was reviewed and approved by the Institutional Ethics Committee of the West China Hospital.</w:t>
      </w:r>
      <w:bookmarkEnd w:id="99"/>
      <w:bookmarkEnd w:id="100"/>
    </w:p>
    <w:p w14:paraId="3D3A6509" w14:textId="77777777" w:rsidR="00A77B3E" w:rsidRDefault="00A77B3E">
      <w:pPr>
        <w:spacing w:line="360" w:lineRule="auto"/>
        <w:jc w:val="both"/>
      </w:pPr>
    </w:p>
    <w:p w14:paraId="0442DF51" w14:textId="77777777" w:rsidR="00A77B3E" w:rsidRDefault="00970E77">
      <w:pPr>
        <w:spacing w:line="360" w:lineRule="auto"/>
        <w:jc w:val="both"/>
      </w:pPr>
      <w:r>
        <w:rPr>
          <w:rFonts w:ascii="Book Antiqua" w:eastAsia="Book Antiqua" w:hAnsi="Book Antiqua" w:cs="Book Antiqua"/>
          <w:b/>
          <w:bCs/>
          <w:color w:val="000000"/>
          <w:szCs w:val="21"/>
        </w:rPr>
        <w:t xml:space="preserve">Informed consent statement: </w:t>
      </w:r>
      <w:bookmarkStart w:id="101" w:name="OLE_LINK106"/>
      <w:bookmarkStart w:id="102" w:name="OLE_LINK107"/>
      <w:r>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bookmarkEnd w:id="101"/>
    <w:bookmarkEnd w:id="102"/>
    <w:p w14:paraId="147DE020" w14:textId="77777777" w:rsidR="00A77B3E" w:rsidRDefault="00A77B3E">
      <w:pPr>
        <w:spacing w:line="360" w:lineRule="auto"/>
        <w:jc w:val="both"/>
      </w:pPr>
    </w:p>
    <w:p w14:paraId="3C0BD9DB" w14:textId="77777777" w:rsidR="00A77B3E" w:rsidRDefault="00970E77">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There are no conflicts of interest to report.</w:t>
      </w:r>
    </w:p>
    <w:p w14:paraId="2DB1832C" w14:textId="77777777" w:rsidR="00A77B3E" w:rsidRDefault="00A77B3E">
      <w:pPr>
        <w:spacing w:line="360" w:lineRule="auto"/>
        <w:jc w:val="both"/>
      </w:pPr>
    </w:p>
    <w:p w14:paraId="0E01F5F2" w14:textId="77777777" w:rsidR="00A77B3E" w:rsidRDefault="00970E77" w:rsidP="003878D6">
      <w:pPr>
        <w:spacing w:line="360" w:lineRule="auto"/>
        <w:jc w:val="both"/>
      </w:pPr>
      <w:r>
        <w:rPr>
          <w:rFonts w:ascii="Book Antiqua" w:eastAsia="Book Antiqua" w:hAnsi="Book Antiqua" w:cs="Book Antiqua"/>
          <w:b/>
          <w:bCs/>
          <w:color w:val="000000"/>
          <w:szCs w:val="20"/>
        </w:rPr>
        <w:t xml:space="preserve">Data sharing statement: </w:t>
      </w:r>
      <w:r>
        <w:rPr>
          <w:rFonts w:ascii="Book Antiqua" w:eastAsia="Book Antiqua" w:hAnsi="Book Antiqua" w:cs="Book Antiqua"/>
          <w:color w:val="000000"/>
        </w:rPr>
        <w:t>No additional data are available.</w:t>
      </w:r>
    </w:p>
    <w:p w14:paraId="7C44F8E9" w14:textId="77777777" w:rsidR="00A77B3E" w:rsidRDefault="00A77B3E" w:rsidP="003878D6">
      <w:pPr>
        <w:spacing w:line="360" w:lineRule="auto"/>
        <w:jc w:val="both"/>
        <w:rPr>
          <w:lang w:eastAsia="zh-CN"/>
        </w:rPr>
      </w:pPr>
    </w:p>
    <w:p w14:paraId="7D0E0517" w14:textId="77777777" w:rsidR="00A77B3E" w:rsidRDefault="00970E7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E64CB4" w14:textId="77777777" w:rsidR="00A77B3E" w:rsidRDefault="00A77B3E">
      <w:pPr>
        <w:spacing w:line="360" w:lineRule="auto"/>
        <w:jc w:val="both"/>
      </w:pPr>
    </w:p>
    <w:p w14:paraId="271946EC" w14:textId="77777777" w:rsidR="00A77B3E" w:rsidRDefault="00970E77">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FC281B0" w14:textId="77777777" w:rsidR="00A77B3E" w:rsidRDefault="00970E7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3F5E806" w14:textId="77777777" w:rsidR="00A77B3E" w:rsidRDefault="00A77B3E">
      <w:pPr>
        <w:spacing w:line="360" w:lineRule="auto"/>
        <w:jc w:val="both"/>
      </w:pPr>
    </w:p>
    <w:p w14:paraId="7BD2F2A9" w14:textId="77777777" w:rsidR="00A77B3E" w:rsidRDefault="00970E7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20, 2021</w:t>
      </w:r>
    </w:p>
    <w:p w14:paraId="66B43E58" w14:textId="77777777" w:rsidR="00A77B3E" w:rsidRDefault="00970E7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11, 2022</w:t>
      </w:r>
    </w:p>
    <w:p w14:paraId="2BC8A709" w14:textId="77777777" w:rsidR="00A77B3E" w:rsidRDefault="00970E77">
      <w:pPr>
        <w:spacing w:line="360" w:lineRule="auto"/>
        <w:jc w:val="both"/>
      </w:pPr>
      <w:r>
        <w:rPr>
          <w:rFonts w:ascii="Book Antiqua" w:eastAsia="Book Antiqua" w:hAnsi="Book Antiqua" w:cs="Book Antiqua"/>
          <w:b/>
          <w:color w:val="000000"/>
        </w:rPr>
        <w:t xml:space="preserve">Article in press: </w:t>
      </w:r>
    </w:p>
    <w:p w14:paraId="4BBCE1C8" w14:textId="77777777" w:rsidR="00A77B3E" w:rsidRDefault="00A77B3E">
      <w:pPr>
        <w:spacing w:line="360" w:lineRule="auto"/>
        <w:jc w:val="both"/>
      </w:pPr>
    </w:p>
    <w:p w14:paraId="282E8382" w14:textId="77777777" w:rsidR="00A77B3E" w:rsidRDefault="00970E77">
      <w:pPr>
        <w:spacing w:line="360" w:lineRule="auto"/>
        <w:jc w:val="both"/>
      </w:pPr>
      <w:r>
        <w:rPr>
          <w:rFonts w:ascii="Book Antiqua" w:eastAsia="Book Antiqua" w:hAnsi="Book Antiqua" w:cs="Book Antiqua"/>
          <w:b/>
          <w:color w:val="000000"/>
        </w:rPr>
        <w:t xml:space="preserve">Specialty type: </w:t>
      </w:r>
      <w:r w:rsidR="003878D6">
        <w:rPr>
          <w:rFonts w:ascii="Book Antiqua" w:eastAsia="Book Antiqua" w:hAnsi="Book Antiqua" w:cs="Book Antiqua"/>
          <w:color w:val="000000"/>
        </w:rPr>
        <w:t xml:space="preserve">Gastroenterology and </w:t>
      </w:r>
      <w:r w:rsidR="003878D6">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1B77E181" w14:textId="77777777" w:rsidR="00A77B3E" w:rsidRDefault="00970E7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112CC15" w14:textId="77777777" w:rsidR="00A77B3E" w:rsidRDefault="00970E77">
      <w:pPr>
        <w:spacing w:line="360" w:lineRule="auto"/>
        <w:jc w:val="both"/>
      </w:pPr>
      <w:r>
        <w:rPr>
          <w:rFonts w:ascii="Book Antiqua" w:eastAsia="Book Antiqua" w:hAnsi="Book Antiqua" w:cs="Book Antiqua"/>
          <w:b/>
          <w:color w:val="000000"/>
        </w:rPr>
        <w:lastRenderedPageBreak/>
        <w:t>Peer-review report’s scientific quality classification</w:t>
      </w:r>
    </w:p>
    <w:p w14:paraId="292C20A4" w14:textId="77777777" w:rsidR="00A77B3E" w:rsidRDefault="00970E77">
      <w:pPr>
        <w:spacing w:line="360" w:lineRule="auto"/>
        <w:jc w:val="both"/>
      </w:pPr>
      <w:r>
        <w:rPr>
          <w:rFonts w:ascii="Book Antiqua" w:eastAsia="Book Antiqua" w:hAnsi="Book Antiqua" w:cs="Book Antiqua"/>
          <w:color w:val="000000"/>
        </w:rPr>
        <w:t>Grade A (Excellent): 0</w:t>
      </w:r>
    </w:p>
    <w:p w14:paraId="1CECF358" w14:textId="77777777" w:rsidR="00A77B3E" w:rsidRDefault="00970E77">
      <w:pPr>
        <w:spacing w:line="360" w:lineRule="auto"/>
        <w:jc w:val="both"/>
      </w:pPr>
      <w:r>
        <w:rPr>
          <w:rFonts w:ascii="Book Antiqua" w:eastAsia="Book Antiqua" w:hAnsi="Book Antiqua" w:cs="Book Antiqua"/>
          <w:color w:val="000000"/>
        </w:rPr>
        <w:t>Grade B (Very good): B</w:t>
      </w:r>
    </w:p>
    <w:p w14:paraId="4940408C" w14:textId="77777777" w:rsidR="00A77B3E" w:rsidRDefault="00970E77">
      <w:pPr>
        <w:spacing w:line="360" w:lineRule="auto"/>
        <w:jc w:val="both"/>
      </w:pPr>
      <w:r>
        <w:rPr>
          <w:rFonts w:ascii="Book Antiqua" w:eastAsia="Book Antiqua" w:hAnsi="Book Antiqua" w:cs="Book Antiqua"/>
          <w:color w:val="000000"/>
        </w:rPr>
        <w:t>Grade C (Good): C</w:t>
      </w:r>
    </w:p>
    <w:p w14:paraId="40F922EF" w14:textId="77777777" w:rsidR="00A77B3E" w:rsidRDefault="00970E77">
      <w:pPr>
        <w:spacing w:line="360" w:lineRule="auto"/>
        <w:jc w:val="both"/>
      </w:pPr>
      <w:r>
        <w:rPr>
          <w:rFonts w:ascii="Book Antiqua" w:eastAsia="Book Antiqua" w:hAnsi="Book Antiqua" w:cs="Book Antiqua"/>
          <w:color w:val="000000"/>
        </w:rPr>
        <w:t>Grade D (Fair): 0</w:t>
      </w:r>
    </w:p>
    <w:p w14:paraId="30BE1021" w14:textId="77777777" w:rsidR="00A77B3E" w:rsidRDefault="00970E77">
      <w:pPr>
        <w:spacing w:line="360" w:lineRule="auto"/>
        <w:jc w:val="both"/>
      </w:pPr>
      <w:r>
        <w:rPr>
          <w:rFonts w:ascii="Book Antiqua" w:eastAsia="Book Antiqua" w:hAnsi="Book Antiqua" w:cs="Book Antiqua"/>
          <w:color w:val="000000"/>
        </w:rPr>
        <w:t>Grade E (Poor): 0</w:t>
      </w:r>
    </w:p>
    <w:p w14:paraId="067D8BA6" w14:textId="77777777" w:rsidR="00A77B3E" w:rsidRDefault="00A77B3E">
      <w:pPr>
        <w:spacing w:line="360" w:lineRule="auto"/>
        <w:jc w:val="both"/>
      </w:pPr>
    </w:p>
    <w:p w14:paraId="679809D9" w14:textId="77777777" w:rsidR="0080437F" w:rsidRDefault="00970E77">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Dambrauskas</w:t>
      </w:r>
      <w:proofErr w:type="spellEnd"/>
      <w:r>
        <w:rPr>
          <w:rFonts w:ascii="Book Antiqua" w:eastAsia="Book Antiqua" w:hAnsi="Book Antiqua" w:cs="Book Antiqua"/>
          <w:color w:val="000000"/>
        </w:rPr>
        <w:t xml:space="preserve"> Z, </w:t>
      </w:r>
      <w:r w:rsidR="0080437F" w:rsidRPr="0080437F">
        <w:rPr>
          <w:rFonts w:ascii="Book Antiqua" w:eastAsia="Book Antiqua" w:hAnsi="Book Antiqua" w:cs="Book Antiqua"/>
          <w:color w:val="000000"/>
        </w:rPr>
        <w:t>Lithuania</w:t>
      </w:r>
      <w:r w:rsidR="0080437F">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Szakács</w:t>
      </w:r>
      <w:proofErr w:type="spellEnd"/>
      <w:r>
        <w:rPr>
          <w:rFonts w:ascii="Book Antiqua" w:eastAsia="Book Antiqua" w:hAnsi="Book Antiqua" w:cs="Book Antiqua"/>
          <w:color w:val="000000"/>
        </w:rPr>
        <w:t xml:space="preserve"> Z</w:t>
      </w:r>
      <w:r w:rsidR="0080437F">
        <w:rPr>
          <w:rFonts w:ascii="Book Antiqua" w:hAnsi="Book Antiqua" w:cs="Book Antiqua" w:hint="eastAsia"/>
          <w:color w:val="000000"/>
          <w:lang w:eastAsia="zh-CN"/>
        </w:rPr>
        <w:t xml:space="preserve">, </w:t>
      </w:r>
      <w:r w:rsidR="0080437F" w:rsidRPr="0080437F">
        <w:rPr>
          <w:rFonts w:ascii="Book Antiqua" w:hAnsi="Book Antiqua" w:cs="Book Antiqua"/>
          <w:color w:val="000000"/>
          <w:lang w:eastAsia="zh-CN"/>
        </w:rPr>
        <w:t>Hungary</w:t>
      </w:r>
      <w:r>
        <w:rPr>
          <w:rFonts w:ascii="Book Antiqua" w:eastAsia="Book Antiqua" w:hAnsi="Book Antiqua" w:cs="Book Antiqua"/>
          <w:b/>
          <w:color w:val="000000"/>
        </w:rPr>
        <w:t xml:space="preserve"> S-Editor: </w:t>
      </w:r>
      <w:bookmarkStart w:id="103" w:name="OLE_LINK34"/>
      <w:bookmarkStart w:id="104" w:name="OLE_LINK35"/>
      <w:r>
        <w:rPr>
          <w:rFonts w:ascii="Book Antiqua" w:eastAsia="Book Antiqua" w:hAnsi="Book Antiqua" w:cs="Book Antiqua"/>
          <w:color w:val="000000"/>
        </w:rPr>
        <w:t>Zhang H</w:t>
      </w:r>
      <w:bookmarkEnd w:id="103"/>
      <w:bookmarkEnd w:id="104"/>
      <w:r>
        <w:rPr>
          <w:rFonts w:ascii="Book Antiqua" w:eastAsia="Book Antiqua" w:hAnsi="Book Antiqua" w:cs="Book Antiqua"/>
          <w:b/>
          <w:color w:val="000000"/>
        </w:rPr>
        <w:t xml:space="preserve"> L-Editor: </w:t>
      </w:r>
      <w:r w:rsidR="0011180D" w:rsidRPr="0011180D">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11180D">
        <w:rPr>
          <w:rFonts w:ascii="Book Antiqua" w:hAnsi="Book Antiqua" w:cs="Book Antiqua" w:hint="eastAsia"/>
          <w:b/>
          <w:color w:val="000000"/>
          <w:lang w:eastAsia="zh-CN"/>
        </w:rPr>
        <w:t xml:space="preserve"> </w:t>
      </w:r>
      <w:r w:rsidR="0011180D">
        <w:rPr>
          <w:rFonts w:ascii="Book Antiqua" w:eastAsia="Book Antiqua" w:hAnsi="Book Antiqua" w:cs="Book Antiqua"/>
          <w:color w:val="000000"/>
        </w:rPr>
        <w:t>Zhang H</w:t>
      </w:r>
    </w:p>
    <w:p w14:paraId="196301A0" w14:textId="4EBEB249" w:rsidR="00A77B3E" w:rsidRDefault="00970E77">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064211F3" w14:textId="77777777" w:rsidR="00A77B3E" w:rsidRDefault="00970E77">
      <w:pPr>
        <w:spacing w:line="360" w:lineRule="auto"/>
        <w:jc w:val="both"/>
      </w:pPr>
      <w:r>
        <w:rPr>
          <w:rFonts w:ascii="Book Antiqua" w:eastAsia="Book Antiqua" w:hAnsi="Book Antiqua" w:cs="Book Antiqua"/>
          <w:b/>
          <w:color w:val="000000"/>
        </w:rPr>
        <w:lastRenderedPageBreak/>
        <w:t>Figure Legends</w:t>
      </w:r>
    </w:p>
    <w:p w14:paraId="2FB73AF2" w14:textId="77777777" w:rsidR="003A6F65" w:rsidRDefault="00D17417">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40E0F0E3" wp14:editId="1085FBE0">
            <wp:extent cx="5667375" cy="21196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65548" cy="2118962"/>
                    </a:xfrm>
                    <a:prstGeom prst="rect">
                      <a:avLst/>
                    </a:prstGeom>
                    <a:noFill/>
                  </pic:spPr>
                </pic:pic>
              </a:graphicData>
            </a:graphic>
          </wp:inline>
        </w:drawing>
      </w:r>
    </w:p>
    <w:p w14:paraId="235D1B13" w14:textId="77777777" w:rsidR="00A77B3E" w:rsidRDefault="000455BA">
      <w:pPr>
        <w:spacing w:line="360" w:lineRule="auto"/>
        <w:jc w:val="both"/>
      </w:pPr>
      <w:bookmarkStart w:id="105" w:name="OLE_LINK108"/>
      <w:bookmarkStart w:id="106" w:name="OLE_LINK109"/>
      <w:r>
        <w:rPr>
          <w:rFonts w:ascii="Book Antiqua" w:eastAsia="Book Antiqua" w:hAnsi="Book Antiqua" w:cs="Book Antiqua"/>
          <w:b/>
          <w:bCs/>
          <w:color w:val="000000"/>
        </w:rPr>
        <w:t>Figure 1</w:t>
      </w:r>
      <w:r w:rsidR="00970E77">
        <w:rPr>
          <w:rFonts w:ascii="Book Antiqua" w:eastAsia="Book Antiqua" w:hAnsi="Book Antiqua" w:cs="Book Antiqua"/>
          <w:b/>
          <w:bCs/>
          <w:color w:val="000000"/>
        </w:rPr>
        <w:t xml:space="preserve"> Flow chart of the study.</w:t>
      </w:r>
      <w:r>
        <w:rPr>
          <w:rFonts w:hint="eastAsia"/>
          <w:lang w:eastAsia="zh-CN"/>
        </w:rPr>
        <w:t xml:space="preserve"> </w:t>
      </w:r>
      <w:r w:rsidR="00970E77">
        <w:rPr>
          <w:rFonts w:ascii="Book Antiqua" w:eastAsia="Book Antiqua" w:hAnsi="Book Antiqua" w:cs="Book Antiqua"/>
          <w:color w:val="000000"/>
        </w:rPr>
        <w:t xml:space="preserve">APIP: Acute pancreatitis in pregnancy; MAIP: Mild acute pancreatitis in pregnancy; MSIP: </w:t>
      </w:r>
      <w:bookmarkStart w:id="107" w:name="OLE_LINK36"/>
      <w:bookmarkStart w:id="108" w:name="OLE_LINK37"/>
      <w:r w:rsidR="00970E77">
        <w:rPr>
          <w:rFonts w:ascii="Book Antiqua" w:eastAsia="Book Antiqua" w:hAnsi="Book Antiqua" w:cs="Book Antiqua"/>
          <w:color w:val="000000"/>
        </w:rPr>
        <w:t>Moderately severe and severe acute pancreatitis in pregnancy</w:t>
      </w:r>
      <w:bookmarkEnd w:id="107"/>
      <w:bookmarkEnd w:id="108"/>
      <w:r w:rsidR="00970E77">
        <w:rPr>
          <w:rFonts w:ascii="Book Antiqua" w:eastAsia="Book Antiqua" w:hAnsi="Book Antiqua" w:cs="Book Antiqua"/>
          <w:color w:val="000000"/>
        </w:rPr>
        <w:t xml:space="preserve">. </w:t>
      </w:r>
    </w:p>
    <w:bookmarkEnd w:id="105"/>
    <w:bookmarkEnd w:id="106"/>
    <w:p w14:paraId="45E4747B" w14:textId="71D9064C" w:rsidR="00D17417" w:rsidRDefault="000455BA">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AA03BB">
        <w:rPr>
          <w:rFonts w:ascii="Book Antiqua" w:eastAsia="Book Antiqua" w:hAnsi="Book Antiqua" w:cs="Book Antiqua"/>
          <w:b/>
          <w:bCs/>
          <w:noProof/>
          <w:color w:val="000000"/>
          <w:lang w:eastAsia="zh-CN"/>
        </w:rPr>
        <w:lastRenderedPageBreak/>
        <w:drawing>
          <wp:inline distT="0" distB="0" distL="0" distR="0" wp14:anchorId="12F2734E" wp14:editId="33F671B2">
            <wp:extent cx="5241851" cy="225311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44462" cy="2254233"/>
                    </a:xfrm>
                    <a:prstGeom prst="rect">
                      <a:avLst/>
                    </a:prstGeom>
                    <a:noFill/>
                  </pic:spPr>
                </pic:pic>
              </a:graphicData>
            </a:graphic>
          </wp:inline>
        </w:drawing>
      </w:r>
    </w:p>
    <w:p w14:paraId="68555E95" w14:textId="77777777" w:rsidR="00A77B3E" w:rsidRDefault="000455BA">
      <w:pPr>
        <w:spacing w:line="360" w:lineRule="auto"/>
        <w:jc w:val="both"/>
      </w:pPr>
      <w:bookmarkStart w:id="109" w:name="OLE_LINK110"/>
      <w:r>
        <w:rPr>
          <w:rFonts w:ascii="Book Antiqua" w:eastAsia="Book Antiqua" w:hAnsi="Book Antiqua" w:cs="Book Antiqua"/>
          <w:b/>
          <w:bCs/>
          <w:color w:val="000000"/>
        </w:rPr>
        <w:t>Figure 2</w:t>
      </w:r>
      <w:r w:rsidR="00970E77">
        <w:rPr>
          <w:rFonts w:ascii="Book Antiqua" w:eastAsia="Book Antiqua" w:hAnsi="Book Antiqua" w:cs="Book Antiqua"/>
          <w:b/>
          <w:bCs/>
          <w:color w:val="000000"/>
        </w:rPr>
        <w:t xml:space="preserve"> Selection of risk factors of </w:t>
      </w:r>
      <w:r>
        <w:rPr>
          <w:rFonts w:ascii="Book Antiqua" w:hAnsi="Book Antiqua" w:cs="Book Antiqua" w:hint="eastAsia"/>
          <w:b/>
          <w:bCs/>
          <w:color w:val="000000"/>
          <w:lang w:eastAsia="zh-CN"/>
        </w:rPr>
        <w:t>m</w:t>
      </w:r>
      <w:r w:rsidRPr="000455BA">
        <w:rPr>
          <w:rFonts w:ascii="Book Antiqua" w:eastAsia="Book Antiqua" w:hAnsi="Book Antiqua" w:cs="Book Antiqua"/>
          <w:b/>
          <w:bCs/>
          <w:color w:val="000000"/>
        </w:rPr>
        <w:t xml:space="preserve">oderately severe and severe acute pancreatitis in pregnancy </w:t>
      </w:r>
      <w:r w:rsidR="00970E77">
        <w:rPr>
          <w:rFonts w:ascii="Book Antiqua" w:eastAsia="Book Antiqua" w:hAnsi="Book Antiqua" w:cs="Book Antiqua"/>
          <w:b/>
          <w:bCs/>
          <w:color w:val="000000"/>
        </w:rPr>
        <w:t xml:space="preserve">using the </w:t>
      </w:r>
      <w:r w:rsidRPr="000455BA">
        <w:rPr>
          <w:rFonts w:ascii="Book Antiqua" w:eastAsia="Book Antiqua" w:hAnsi="Book Antiqua" w:cs="Book Antiqua"/>
          <w:b/>
          <w:bCs/>
          <w:color w:val="000000"/>
        </w:rPr>
        <w:t>least absolute shrinkage and selection operator</w:t>
      </w:r>
      <w:r w:rsidR="00970E77">
        <w:rPr>
          <w:rFonts w:ascii="Book Antiqua" w:eastAsia="Book Antiqua" w:hAnsi="Book Antiqua" w:cs="Book Antiqua"/>
          <w:b/>
          <w:bCs/>
          <w:color w:val="000000"/>
        </w:rPr>
        <w:t xml:space="preserve"> logistic regression algorithm.</w:t>
      </w:r>
      <w:r>
        <w:rPr>
          <w:rFonts w:hint="eastAsia"/>
          <w:lang w:eastAsia="zh-CN"/>
        </w:rPr>
        <w:t xml:space="preserve"> </w:t>
      </w:r>
      <w:r>
        <w:rPr>
          <w:rFonts w:ascii="Book Antiqua" w:hAnsi="Book Antiqua" w:cs="Book Antiqua" w:hint="eastAsia"/>
          <w:color w:val="000000"/>
          <w:lang w:eastAsia="zh-CN"/>
        </w:rPr>
        <w:t>L</w:t>
      </w:r>
      <w:r w:rsidRPr="000455BA">
        <w:rPr>
          <w:rFonts w:ascii="Book Antiqua" w:eastAsia="Book Antiqua" w:hAnsi="Book Antiqua" w:cs="Book Antiqua"/>
          <w:color w:val="000000"/>
        </w:rPr>
        <w:t xml:space="preserve">east absolute shrinkage and selection operator </w:t>
      </w:r>
      <w:r w:rsidR="00970E77">
        <w:rPr>
          <w:rFonts w:ascii="Book Antiqua" w:eastAsia="Book Antiqua" w:hAnsi="Book Antiqua" w:cs="Book Antiqua"/>
          <w:color w:val="000000"/>
        </w:rPr>
        <w:t>coefficient profiles of the 29 candidate variables. For the optimal lambda, 4 features with a non-0 coefficient were selected.</w:t>
      </w:r>
    </w:p>
    <w:bookmarkEnd w:id="109"/>
    <w:p w14:paraId="2E1A7A68" w14:textId="2DD38321" w:rsidR="00D17417" w:rsidRDefault="000455BA">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AA03BB">
        <w:rPr>
          <w:rFonts w:ascii="Book Antiqua" w:eastAsia="Book Antiqua" w:hAnsi="Book Antiqua" w:cs="Book Antiqua"/>
          <w:b/>
          <w:bCs/>
          <w:noProof/>
          <w:color w:val="000000"/>
          <w:lang w:eastAsia="zh-CN"/>
        </w:rPr>
        <w:lastRenderedPageBreak/>
        <w:drawing>
          <wp:inline distT="0" distB="0" distL="0" distR="0" wp14:anchorId="057A06CE" wp14:editId="115731E0">
            <wp:extent cx="5335101" cy="211587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6603" cy="2116475"/>
                    </a:xfrm>
                    <a:prstGeom prst="rect">
                      <a:avLst/>
                    </a:prstGeom>
                    <a:noFill/>
                  </pic:spPr>
                </pic:pic>
              </a:graphicData>
            </a:graphic>
          </wp:inline>
        </w:drawing>
      </w:r>
    </w:p>
    <w:p w14:paraId="48D6C06C" w14:textId="77777777" w:rsidR="00A77B3E" w:rsidRPr="006A714A" w:rsidRDefault="00CE1F2B">
      <w:pPr>
        <w:spacing w:line="360" w:lineRule="auto"/>
        <w:jc w:val="both"/>
        <w:rPr>
          <w:lang w:eastAsia="zh-CN"/>
        </w:rPr>
      </w:pPr>
      <w:bookmarkStart w:id="110" w:name="OLE_LINK111"/>
      <w:bookmarkStart w:id="111" w:name="OLE_LINK112"/>
      <w:r>
        <w:rPr>
          <w:rFonts w:ascii="Book Antiqua" w:eastAsia="Book Antiqua" w:hAnsi="Book Antiqua" w:cs="Book Antiqua"/>
          <w:b/>
          <w:bCs/>
          <w:color w:val="000000"/>
        </w:rPr>
        <w:t>Figure 3</w:t>
      </w:r>
      <w:r w:rsidR="00970E77">
        <w:rPr>
          <w:rFonts w:ascii="Book Antiqua" w:eastAsia="Book Antiqua" w:hAnsi="Book Antiqua" w:cs="Book Antiqua"/>
          <w:b/>
          <w:bCs/>
          <w:color w:val="000000"/>
        </w:rPr>
        <w:t xml:space="preserve"> Nomogram for predicting moderately severe and severe acute pancreatitis in pregnancy. </w:t>
      </w:r>
      <w:r w:rsidR="00970E77">
        <w:rPr>
          <w:rFonts w:ascii="Book Antiqua" w:eastAsia="Book Antiqua" w:hAnsi="Book Antiqua" w:cs="Book Antiqua"/>
          <w:color w:val="000000"/>
        </w:rPr>
        <w:t xml:space="preserve">Nomogram including four risk factors (lactate dehydrogenase, triglyceride, cholesterol, and albumin were identified as risk factors) to predict moderately severe and severe acute pancreatitis in pregnancy. </w:t>
      </w:r>
      <w:r w:rsidR="00D17417">
        <w:rPr>
          <w:rFonts w:ascii="Book Antiqua" w:hAnsi="Book Antiqua" w:cs="Book Antiqua" w:hint="eastAsia"/>
          <w:color w:val="000000"/>
          <w:lang w:eastAsia="zh-CN"/>
        </w:rPr>
        <w:t>LDH: L</w:t>
      </w:r>
      <w:r w:rsidR="00D17417">
        <w:rPr>
          <w:rFonts w:ascii="Book Antiqua" w:eastAsia="Book Antiqua" w:hAnsi="Book Antiqua" w:cs="Book Antiqua"/>
          <w:color w:val="000000"/>
        </w:rPr>
        <w:t>actate dehydrogenase</w:t>
      </w:r>
      <w:r w:rsidR="00D17417">
        <w:rPr>
          <w:rFonts w:ascii="Book Antiqua" w:hAnsi="Book Antiqua" w:cs="Book Antiqua" w:hint="eastAsia"/>
          <w:color w:val="000000"/>
          <w:lang w:eastAsia="zh-CN"/>
        </w:rPr>
        <w:t>.</w:t>
      </w:r>
    </w:p>
    <w:bookmarkEnd w:id="110"/>
    <w:bookmarkEnd w:id="111"/>
    <w:p w14:paraId="71A0C480" w14:textId="265A43A9" w:rsidR="00D71C12" w:rsidRDefault="000455BA">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AA03BB">
        <w:rPr>
          <w:rFonts w:ascii="Book Antiqua" w:eastAsia="Book Antiqua" w:hAnsi="Book Antiqua" w:cs="Book Antiqua"/>
          <w:b/>
          <w:bCs/>
          <w:noProof/>
          <w:color w:val="000000"/>
          <w:lang w:eastAsia="zh-CN"/>
        </w:rPr>
        <w:lastRenderedPageBreak/>
        <w:drawing>
          <wp:inline distT="0" distB="0" distL="0" distR="0" wp14:anchorId="6B7D8461" wp14:editId="4CDBA237">
            <wp:extent cx="5209954" cy="5289783"/>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7938" cy="5287737"/>
                    </a:xfrm>
                    <a:prstGeom prst="rect">
                      <a:avLst/>
                    </a:prstGeom>
                    <a:noFill/>
                  </pic:spPr>
                </pic:pic>
              </a:graphicData>
            </a:graphic>
          </wp:inline>
        </w:drawing>
      </w:r>
    </w:p>
    <w:p w14:paraId="3F9F5777" w14:textId="77777777" w:rsidR="00A77B3E" w:rsidRDefault="00CE1F2B">
      <w:pPr>
        <w:spacing w:line="360" w:lineRule="auto"/>
        <w:jc w:val="both"/>
      </w:pPr>
      <w:bookmarkStart w:id="112" w:name="OLE_LINK113"/>
      <w:bookmarkStart w:id="113" w:name="OLE_LINK114"/>
      <w:r>
        <w:rPr>
          <w:rFonts w:ascii="Book Antiqua" w:eastAsia="Book Antiqua" w:hAnsi="Book Antiqua" w:cs="Book Antiqua"/>
          <w:b/>
          <w:bCs/>
          <w:color w:val="000000"/>
        </w:rPr>
        <w:t>Figure 4</w:t>
      </w:r>
      <w:r w:rsidR="00970E77">
        <w:rPr>
          <w:rFonts w:ascii="Book Antiqua" w:eastAsia="Book Antiqua" w:hAnsi="Book Antiqua" w:cs="Book Antiqua"/>
          <w:b/>
          <w:bCs/>
          <w:color w:val="000000"/>
        </w:rPr>
        <w:t xml:space="preserve"> Performance of the nomogram in moderately severe and severe acute pancreatitis in pregnancy prediction. </w:t>
      </w:r>
      <w:r w:rsidR="00970E77">
        <w:rPr>
          <w:rFonts w:ascii="Book Antiqua" w:eastAsia="Book Antiqua" w:hAnsi="Book Antiqua" w:cs="Book Antiqua"/>
          <w:color w:val="000000"/>
        </w:rPr>
        <w:t>A: Receiver operating characteristic curves in the training set; B: Receiver operating characteristic curves in test set; C: Calibration curves of training set; D: Calibration curves of the test set.</w:t>
      </w:r>
    </w:p>
    <w:bookmarkEnd w:id="112"/>
    <w:bookmarkEnd w:id="113"/>
    <w:p w14:paraId="5EEB3889" w14:textId="6FE2667C" w:rsidR="00D71C12" w:rsidRDefault="000455BA">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EA7078">
        <w:rPr>
          <w:rFonts w:ascii="Book Antiqua" w:eastAsia="Book Antiqua" w:hAnsi="Book Antiqua" w:cs="Book Antiqua"/>
          <w:b/>
          <w:bCs/>
          <w:noProof/>
          <w:color w:val="000000"/>
          <w:lang w:eastAsia="zh-CN"/>
        </w:rPr>
        <w:lastRenderedPageBreak/>
        <w:drawing>
          <wp:inline distT="0" distB="0" distL="0" distR="0" wp14:anchorId="0A27A88A" wp14:editId="1CED08E6">
            <wp:extent cx="4498975" cy="68586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8975" cy="6858635"/>
                    </a:xfrm>
                    <a:prstGeom prst="rect">
                      <a:avLst/>
                    </a:prstGeom>
                    <a:noFill/>
                  </pic:spPr>
                </pic:pic>
              </a:graphicData>
            </a:graphic>
          </wp:inline>
        </w:drawing>
      </w:r>
    </w:p>
    <w:p w14:paraId="00E4C47A" w14:textId="77777777" w:rsidR="00043EB3" w:rsidRDefault="00CE1F2B">
      <w:pPr>
        <w:spacing w:line="360" w:lineRule="auto"/>
        <w:jc w:val="both"/>
        <w:rPr>
          <w:rFonts w:ascii="Book Antiqua" w:eastAsia="Book Antiqua" w:hAnsi="Book Antiqua" w:cs="Book Antiqua"/>
          <w:color w:val="000000"/>
        </w:rPr>
      </w:pPr>
      <w:bookmarkStart w:id="114" w:name="OLE_LINK115"/>
      <w:bookmarkStart w:id="115" w:name="OLE_LINK116"/>
      <w:r>
        <w:rPr>
          <w:rFonts w:ascii="Book Antiqua" w:eastAsia="Book Antiqua" w:hAnsi="Book Antiqua" w:cs="Book Antiqua"/>
          <w:b/>
          <w:bCs/>
          <w:color w:val="000000"/>
        </w:rPr>
        <w:t>Figure 5</w:t>
      </w:r>
      <w:r w:rsidR="00970E77">
        <w:rPr>
          <w:rFonts w:ascii="Book Antiqua" w:eastAsia="Book Antiqua" w:hAnsi="Book Antiqua" w:cs="Book Antiqua"/>
          <w:b/>
          <w:bCs/>
          <w:color w:val="000000"/>
        </w:rPr>
        <w:t xml:space="preserve"> Development and assessment of the random forest algorithm in moderately severe and severe acute pancreatitis in pregnancy prediction. </w:t>
      </w:r>
      <w:r w:rsidR="00970E77">
        <w:rPr>
          <w:rFonts w:ascii="Book Antiqua" w:eastAsia="Book Antiqua" w:hAnsi="Book Antiqua" w:cs="Book Antiqua"/>
          <w:color w:val="000000"/>
        </w:rPr>
        <w:t>A: Relationship between out-of-bag error and number of trees. In total, 75 trees are selected to establish a random forest model; B: Feature importance;</w:t>
      </w:r>
      <w:r>
        <w:rPr>
          <w:rFonts w:hint="eastAsia"/>
          <w:lang w:eastAsia="zh-CN"/>
        </w:rPr>
        <w:t xml:space="preserve"> </w:t>
      </w:r>
      <w:r w:rsidR="00970E77">
        <w:rPr>
          <w:rFonts w:ascii="Book Antiqua" w:eastAsia="Book Antiqua" w:hAnsi="Book Antiqua" w:cs="Book Antiqua"/>
          <w:color w:val="000000"/>
        </w:rPr>
        <w:t xml:space="preserve">C: Receiver operating characteristic curves in the training set; D: Receiver </w:t>
      </w:r>
      <w:r w:rsidR="00970E77">
        <w:rPr>
          <w:rFonts w:ascii="Book Antiqua" w:eastAsia="Book Antiqua" w:hAnsi="Book Antiqua" w:cs="Book Antiqua"/>
          <w:color w:val="000000"/>
        </w:rPr>
        <w:lastRenderedPageBreak/>
        <w:t>operating characteristic curves in test set; E: Calibration curves of training set; F: Calibration curves of the test set.</w:t>
      </w:r>
    </w:p>
    <w:bookmarkEnd w:id="114"/>
    <w:bookmarkEnd w:id="115"/>
    <w:p w14:paraId="63523497" w14:textId="77777777" w:rsidR="00043EB3" w:rsidRPr="00043EB3" w:rsidRDefault="00043EB3" w:rsidP="00043EB3">
      <w:pPr>
        <w:adjustRightInd w:val="0"/>
        <w:snapToGrid w:val="0"/>
        <w:spacing w:line="360" w:lineRule="auto"/>
        <w:jc w:val="both"/>
        <w:rPr>
          <w:rFonts w:ascii="Book Antiqua" w:eastAsia="仿宋" w:hAnsi="Book Antiqua"/>
          <w:b/>
        </w:rPr>
      </w:pPr>
      <w:r>
        <w:rPr>
          <w:rFonts w:ascii="Book Antiqua" w:eastAsia="Book Antiqua" w:hAnsi="Book Antiqua" w:cs="Book Antiqua"/>
          <w:color w:val="000000"/>
        </w:rPr>
        <w:br w:type="page"/>
      </w:r>
      <w:bookmarkStart w:id="116" w:name="OLE_LINK40"/>
      <w:bookmarkStart w:id="117" w:name="OLE_LINK41"/>
      <w:r w:rsidRPr="00043EB3">
        <w:rPr>
          <w:rFonts w:ascii="Book Antiqua" w:eastAsia="仿宋" w:hAnsi="Book Antiqua"/>
          <w:b/>
        </w:rPr>
        <w:lastRenderedPageBreak/>
        <w:t>Table 1 Demographics and clinical characteristics of acute pancreatitis patients in pregnancy</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1820"/>
        <w:gridCol w:w="1802"/>
        <w:gridCol w:w="1196"/>
      </w:tblGrid>
      <w:tr w:rsidR="00043EB3" w:rsidRPr="00043EB3" w14:paraId="0660ADE7" w14:textId="77777777" w:rsidTr="00043EB3">
        <w:trPr>
          <w:trHeight w:val="296"/>
        </w:trPr>
        <w:tc>
          <w:tcPr>
            <w:tcW w:w="3360" w:type="dxa"/>
            <w:tcBorders>
              <w:top w:val="single" w:sz="4" w:space="0" w:color="auto"/>
              <w:bottom w:val="single" w:sz="4" w:space="0" w:color="auto"/>
            </w:tcBorders>
          </w:tcPr>
          <w:p w14:paraId="63B86E81" w14:textId="77777777" w:rsidR="00043EB3" w:rsidRPr="00043EB3" w:rsidRDefault="00043EB3" w:rsidP="00043EB3">
            <w:pPr>
              <w:adjustRightInd w:val="0"/>
              <w:snapToGrid w:val="0"/>
              <w:spacing w:line="360" w:lineRule="auto"/>
              <w:jc w:val="both"/>
              <w:rPr>
                <w:rFonts w:ascii="Book Antiqua" w:eastAsia="仿宋" w:hAnsi="Book Antiqua" w:cs="Times New Roman"/>
                <w:b/>
              </w:rPr>
            </w:pPr>
            <w:r w:rsidRPr="00043EB3">
              <w:rPr>
                <w:rFonts w:ascii="Book Antiqua" w:eastAsia="仿宋" w:hAnsi="Book Antiqua" w:cs="Times New Roman"/>
                <w:b/>
              </w:rPr>
              <w:t>Parameters</w:t>
            </w:r>
          </w:p>
        </w:tc>
        <w:tc>
          <w:tcPr>
            <w:tcW w:w="1820" w:type="dxa"/>
            <w:tcBorders>
              <w:top w:val="single" w:sz="4" w:space="0" w:color="auto"/>
              <w:bottom w:val="single" w:sz="4" w:space="0" w:color="auto"/>
            </w:tcBorders>
          </w:tcPr>
          <w:p w14:paraId="35743483" w14:textId="77777777" w:rsidR="00043EB3" w:rsidRPr="00043EB3" w:rsidRDefault="00043EB3" w:rsidP="00043EB3">
            <w:pPr>
              <w:adjustRightInd w:val="0"/>
              <w:snapToGrid w:val="0"/>
              <w:spacing w:line="360" w:lineRule="auto"/>
              <w:jc w:val="both"/>
              <w:rPr>
                <w:rFonts w:ascii="Book Antiqua" w:eastAsia="仿宋" w:hAnsi="Book Antiqua" w:cs="Times New Roman"/>
                <w:b/>
              </w:rPr>
            </w:pPr>
            <w:r w:rsidRPr="00043EB3">
              <w:rPr>
                <w:rFonts w:ascii="Book Antiqua" w:eastAsia="仿宋" w:hAnsi="Book Antiqua" w:cs="Times New Roman"/>
                <w:b/>
              </w:rPr>
              <w:t>MAIP (</w:t>
            </w:r>
            <w:r w:rsidRPr="00043EB3">
              <w:rPr>
                <w:rFonts w:ascii="Book Antiqua" w:eastAsia="仿宋" w:hAnsi="Book Antiqua" w:cs="Times New Roman"/>
                <w:b/>
                <w:i/>
              </w:rPr>
              <w:t>n</w:t>
            </w:r>
            <w:r>
              <w:rPr>
                <w:rFonts w:ascii="Book Antiqua" w:eastAsia="仿宋" w:hAnsi="Book Antiqua" w:cs="Times New Roman" w:hint="eastAsia"/>
                <w:b/>
              </w:rPr>
              <w:t xml:space="preserve"> </w:t>
            </w:r>
            <w:r w:rsidRPr="00043EB3">
              <w:rPr>
                <w:rFonts w:ascii="Book Antiqua" w:eastAsia="仿宋" w:hAnsi="Book Antiqua" w:cs="Times New Roman"/>
                <w:b/>
              </w:rPr>
              <w:t>=</w:t>
            </w:r>
            <w:r>
              <w:rPr>
                <w:rFonts w:ascii="Book Antiqua" w:eastAsia="仿宋" w:hAnsi="Book Antiqua" w:cs="Times New Roman" w:hint="eastAsia"/>
                <w:b/>
              </w:rPr>
              <w:t xml:space="preserve"> </w:t>
            </w:r>
            <w:r w:rsidRPr="00043EB3">
              <w:rPr>
                <w:rFonts w:ascii="Book Antiqua" w:eastAsia="仿宋" w:hAnsi="Book Antiqua" w:cs="Times New Roman"/>
                <w:b/>
              </w:rPr>
              <w:t>136)</w:t>
            </w:r>
          </w:p>
        </w:tc>
        <w:tc>
          <w:tcPr>
            <w:tcW w:w="1802" w:type="dxa"/>
            <w:tcBorders>
              <w:top w:val="single" w:sz="4" w:space="0" w:color="auto"/>
              <w:bottom w:val="single" w:sz="4" w:space="0" w:color="auto"/>
            </w:tcBorders>
          </w:tcPr>
          <w:p w14:paraId="460F63C6" w14:textId="77777777" w:rsidR="00043EB3" w:rsidRPr="00043EB3" w:rsidRDefault="00043EB3" w:rsidP="00043EB3">
            <w:pPr>
              <w:adjustRightInd w:val="0"/>
              <w:snapToGrid w:val="0"/>
              <w:spacing w:line="360" w:lineRule="auto"/>
              <w:jc w:val="both"/>
              <w:rPr>
                <w:rFonts w:ascii="Book Antiqua" w:eastAsia="仿宋" w:hAnsi="Book Antiqua" w:cs="Times New Roman"/>
                <w:b/>
              </w:rPr>
            </w:pPr>
            <w:r w:rsidRPr="00043EB3">
              <w:rPr>
                <w:rFonts w:ascii="Book Antiqua" w:eastAsia="仿宋" w:hAnsi="Book Antiqua" w:cs="Times New Roman"/>
                <w:b/>
              </w:rPr>
              <w:t>MSIP (</w:t>
            </w:r>
            <w:r w:rsidRPr="00043EB3">
              <w:rPr>
                <w:rFonts w:ascii="Book Antiqua" w:eastAsia="仿宋" w:hAnsi="Book Antiqua" w:cs="Times New Roman"/>
                <w:b/>
                <w:i/>
              </w:rPr>
              <w:t>n</w:t>
            </w:r>
            <w:r>
              <w:rPr>
                <w:rFonts w:ascii="Book Antiqua" w:eastAsia="仿宋" w:hAnsi="Book Antiqua" w:cs="Times New Roman" w:hint="eastAsia"/>
                <w:b/>
              </w:rPr>
              <w:t xml:space="preserve"> </w:t>
            </w:r>
            <w:r w:rsidRPr="00043EB3">
              <w:rPr>
                <w:rFonts w:ascii="Book Antiqua" w:eastAsia="仿宋" w:hAnsi="Book Antiqua" w:cs="Times New Roman"/>
                <w:b/>
              </w:rPr>
              <w:t>=</w:t>
            </w:r>
            <w:r>
              <w:rPr>
                <w:rFonts w:ascii="Book Antiqua" w:eastAsia="仿宋" w:hAnsi="Book Antiqua" w:cs="Times New Roman" w:hint="eastAsia"/>
                <w:b/>
              </w:rPr>
              <w:t xml:space="preserve"> </w:t>
            </w:r>
            <w:r w:rsidRPr="00043EB3">
              <w:rPr>
                <w:rFonts w:ascii="Book Antiqua" w:eastAsia="仿宋" w:hAnsi="Book Antiqua" w:cs="Times New Roman"/>
                <w:b/>
              </w:rPr>
              <w:t>54)</w:t>
            </w:r>
          </w:p>
        </w:tc>
        <w:tc>
          <w:tcPr>
            <w:tcW w:w="1196" w:type="dxa"/>
            <w:tcBorders>
              <w:top w:val="single" w:sz="4" w:space="0" w:color="auto"/>
              <w:bottom w:val="single" w:sz="4" w:space="0" w:color="auto"/>
            </w:tcBorders>
          </w:tcPr>
          <w:p w14:paraId="57738921" w14:textId="77777777" w:rsidR="00043EB3" w:rsidRPr="00043EB3" w:rsidRDefault="00043EB3" w:rsidP="00043EB3">
            <w:pPr>
              <w:adjustRightInd w:val="0"/>
              <w:snapToGrid w:val="0"/>
              <w:spacing w:line="360" w:lineRule="auto"/>
              <w:jc w:val="both"/>
              <w:rPr>
                <w:rFonts w:ascii="Book Antiqua" w:eastAsia="仿宋" w:hAnsi="Book Antiqua" w:cs="Times New Roman"/>
                <w:b/>
              </w:rPr>
            </w:pPr>
            <w:r w:rsidRPr="00043EB3">
              <w:rPr>
                <w:rFonts w:ascii="Book Antiqua" w:eastAsia="仿宋" w:hAnsi="Book Antiqua" w:cs="Times New Roman"/>
                <w:b/>
                <w:i/>
              </w:rPr>
              <w:t>P</w:t>
            </w:r>
            <w:r w:rsidRPr="00043EB3">
              <w:rPr>
                <w:rFonts w:ascii="Book Antiqua" w:eastAsia="仿宋" w:hAnsi="Book Antiqua" w:cs="Times New Roman"/>
                <w:b/>
              </w:rPr>
              <w:t xml:space="preserve"> value</w:t>
            </w:r>
          </w:p>
        </w:tc>
      </w:tr>
      <w:tr w:rsidR="00043EB3" w:rsidRPr="00043EB3" w14:paraId="2E3320F8" w14:textId="77777777" w:rsidTr="00043EB3">
        <w:trPr>
          <w:trHeight w:val="305"/>
        </w:trPr>
        <w:tc>
          <w:tcPr>
            <w:tcW w:w="3360" w:type="dxa"/>
            <w:tcBorders>
              <w:top w:val="single" w:sz="4" w:space="0" w:color="auto"/>
            </w:tcBorders>
          </w:tcPr>
          <w:p w14:paraId="45FC3482"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Age</w:t>
            </w:r>
          </w:p>
        </w:tc>
        <w:tc>
          <w:tcPr>
            <w:tcW w:w="1820" w:type="dxa"/>
            <w:tcBorders>
              <w:top w:val="single" w:sz="4" w:space="0" w:color="auto"/>
            </w:tcBorders>
            <w:vAlign w:val="center"/>
          </w:tcPr>
          <w:p w14:paraId="777744E7"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27.61 ± 5.25</w:t>
            </w:r>
          </w:p>
        </w:tc>
        <w:tc>
          <w:tcPr>
            <w:tcW w:w="1802" w:type="dxa"/>
            <w:tcBorders>
              <w:top w:val="single" w:sz="4" w:space="0" w:color="auto"/>
            </w:tcBorders>
            <w:vAlign w:val="center"/>
          </w:tcPr>
          <w:p w14:paraId="359B3E6A"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29.46 ± 5.57</w:t>
            </w:r>
          </w:p>
        </w:tc>
        <w:tc>
          <w:tcPr>
            <w:tcW w:w="1196" w:type="dxa"/>
            <w:tcBorders>
              <w:top w:val="single" w:sz="4" w:space="0" w:color="auto"/>
            </w:tcBorders>
            <w:vAlign w:val="center"/>
          </w:tcPr>
          <w:p w14:paraId="1FB642F3"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0.032</w:t>
            </w:r>
          </w:p>
        </w:tc>
      </w:tr>
      <w:tr w:rsidR="00043EB3" w:rsidRPr="00043EB3" w14:paraId="176AD42D" w14:textId="77777777" w:rsidTr="00043EB3">
        <w:trPr>
          <w:trHeight w:val="296"/>
        </w:trPr>
        <w:tc>
          <w:tcPr>
            <w:tcW w:w="3360" w:type="dxa"/>
          </w:tcPr>
          <w:p w14:paraId="7A84A8E0"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Etiology</w:t>
            </w:r>
          </w:p>
        </w:tc>
        <w:tc>
          <w:tcPr>
            <w:tcW w:w="1820" w:type="dxa"/>
          </w:tcPr>
          <w:p w14:paraId="4E4F90F6" w14:textId="77777777" w:rsidR="00043EB3" w:rsidRPr="00043EB3" w:rsidRDefault="00043EB3" w:rsidP="00043EB3">
            <w:pPr>
              <w:adjustRightInd w:val="0"/>
              <w:snapToGrid w:val="0"/>
              <w:spacing w:line="360" w:lineRule="auto"/>
              <w:jc w:val="both"/>
              <w:rPr>
                <w:rFonts w:ascii="Book Antiqua" w:eastAsia="仿宋" w:hAnsi="Book Antiqua" w:cs="Times New Roman"/>
              </w:rPr>
            </w:pPr>
          </w:p>
        </w:tc>
        <w:tc>
          <w:tcPr>
            <w:tcW w:w="1802" w:type="dxa"/>
          </w:tcPr>
          <w:p w14:paraId="5D79034F" w14:textId="77777777" w:rsidR="00043EB3" w:rsidRPr="00043EB3" w:rsidRDefault="00043EB3" w:rsidP="00043EB3">
            <w:pPr>
              <w:adjustRightInd w:val="0"/>
              <w:snapToGrid w:val="0"/>
              <w:spacing w:line="360" w:lineRule="auto"/>
              <w:jc w:val="both"/>
              <w:rPr>
                <w:rFonts w:ascii="Book Antiqua" w:eastAsia="仿宋" w:hAnsi="Book Antiqua" w:cs="Times New Roman"/>
              </w:rPr>
            </w:pPr>
          </w:p>
        </w:tc>
        <w:tc>
          <w:tcPr>
            <w:tcW w:w="1196" w:type="dxa"/>
          </w:tcPr>
          <w:p w14:paraId="0680D4A8"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0.514</w:t>
            </w:r>
          </w:p>
        </w:tc>
      </w:tr>
      <w:tr w:rsidR="00043EB3" w:rsidRPr="00043EB3" w14:paraId="24AE69CB" w14:textId="77777777" w:rsidTr="00043EB3">
        <w:trPr>
          <w:trHeight w:val="306"/>
        </w:trPr>
        <w:tc>
          <w:tcPr>
            <w:tcW w:w="3360" w:type="dxa"/>
          </w:tcPr>
          <w:p w14:paraId="785A7D17" w14:textId="77777777" w:rsidR="00043EB3" w:rsidRPr="00043EB3" w:rsidRDefault="00043EB3" w:rsidP="00043EB3">
            <w:pPr>
              <w:adjustRightInd w:val="0"/>
              <w:snapToGrid w:val="0"/>
              <w:spacing w:line="360" w:lineRule="auto"/>
              <w:ind w:firstLineChars="50" w:firstLine="120"/>
              <w:jc w:val="both"/>
              <w:rPr>
                <w:rFonts w:ascii="Book Antiqua" w:eastAsia="仿宋" w:hAnsi="Book Antiqua" w:cs="Times New Roman"/>
              </w:rPr>
            </w:pPr>
            <w:r w:rsidRPr="00043EB3">
              <w:rPr>
                <w:rFonts w:ascii="Book Antiqua" w:eastAsia="仿宋" w:hAnsi="Book Antiqua" w:cs="Times New Roman"/>
              </w:rPr>
              <w:t>Hypertriglyceridemia</w:t>
            </w:r>
          </w:p>
        </w:tc>
        <w:tc>
          <w:tcPr>
            <w:tcW w:w="1820" w:type="dxa"/>
          </w:tcPr>
          <w:p w14:paraId="427DC4C8"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50 (36.8)</w:t>
            </w:r>
          </w:p>
        </w:tc>
        <w:tc>
          <w:tcPr>
            <w:tcW w:w="1802" w:type="dxa"/>
          </w:tcPr>
          <w:p w14:paraId="6DF2F602"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24</w:t>
            </w:r>
            <w:r>
              <w:rPr>
                <w:rFonts w:ascii="Book Antiqua" w:eastAsia="仿宋" w:hAnsi="Book Antiqua" w:cs="Times New Roman" w:hint="eastAsia"/>
              </w:rPr>
              <w:t xml:space="preserve"> </w:t>
            </w:r>
            <w:r w:rsidRPr="00043EB3">
              <w:rPr>
                <w:rFonts w:ascii="Book Antiqua" w:eastAsia="仿宋" w:hAnsi="Book Antiqua" w:cs="Times New Roman"/>
              </w:rPr>
              <w:t>(44.4)</w:t>
            </w:r>
          </w:p>
        </w:tc>
        <w:tc>
          <w:tcPr>
            <w:tcW w:w="1196" w:type="dxa"/>
          </w:tcPr>
          <w:p w14:paraId="1CD4A443" w14:textId="77777777" w:rsidR="00043EB3" w:rsidRPr="00043EB3" w:rsidRDefault="00043EB3" w:rsidP="00043EB3">
            <w:pPr>
              <w:adjustRightInd w:val="0"/>
              <w:snapToGrid w:val="0"/>
              <w:spacing w:line="360" w:lineRule="auto"/>
              <w:jc w:val="both"/>
              <w:rPr>
                <w:rFonts w:ascii="Book Antiqua" w:eastAsia="仿宋" w:hAnsi="Book Antiqua" w:cs="Times New Roman"/>
              </w:rPr>
            </w:pPr>
          </w:p>
        </w:tc>
      </w:tr>
      <w:tr w:rsidR="00043EB3" w:rsidRPr="00043EB3" w14:paraId="03B4D18F" w14:textId="77777777" w:rsidTr="00043EB3">
        <w:trPr>
          <w:trHeight w:val="296"/>
        </w:trPr>
        <w:tc>
          <w:tcPr>
            <w:tcW w:w="3360" w:type="dxa"/>
          </w:tcPr>
          <w:p w14:paraId="521D6736" w14:textId="77777777" w:rsidR="00043EB3" w:rsidRPr="00043EB3" w:rsidRDefault="00043EB3" w:rsidP="00043EB3">
            <w:pPr>
              <w:adjustRightInd w:val="0"/>
              <w:snapToGrid w:val="0"/>
              <w:spacing w:line="360" w:lineRule="auto"/>
              <w:ind w:firstLineChars="50" w:firstLine="120"/>
              <w:jc w:val="both"/>
              <w:rPr>
                <w:rFonts w:ascii="Book Antiqua" w:eastAsia="仿宋" w:hAnsi="Book Antiqua" w:cs="Times New Roman"/>
              </w:rPr>
            </w:pPr>
            <w:r w:rsidRPr="00043EB3">
              <w:rPr>
                <w:rFonts w:ascii="Book Antiqua" w:eastAsia="仿宋" w:hAnsi="Book Antiqua" w:cs="Times New Roman"/>
              </w:rPr>
              <w:t>Gallstone</w:t>
            </w:r>
          </w:p>
        </w:tc>
        <w:tc>
          <w:tcPr>
            <w:tcW w:w="1820" w:type="dxa"/>
          </w:tcPr>
          <w:p w14:paraId="4D0D73FC"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45 (33.1)</w:t>
            </w:r>
          </w:p>
        </w:tc>
        <w:tc>
          <w:tcPr>
            <w:tcW w:w="1802" w:type="dxa"/>
          </w:tcPr>
          <w:p w14:paraId="18275D92"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19</w:t>
            </w:r>
            <w:r>
              <w:rPr>
                <w:rFonts w:ascii="Book Antiqua" w:eastAsia="仿宋" w:hAnsi="Book Antiqua" w:cs="Times New Roman" w:hint="eastAsia"/>
              </w:rPr>
              <w:t xml:space="preserve"> </w:t>
            </w:r>
            <w:r w:rsidRPr="00043EB3">
              <w:rPr>
                <w:rFonts w:ascii="Book Antiqua" w:eastAsia="仿宋" w:hAnsi="Book Antiqua" w:cs="Times New Roman"/>
              </w:rPr>
              <w:t>(35.2)</w:t>
            </w:r>
          </w:p>
        </w:tc>
        <w:tc>
          <w:tcPr>
            <w:tcW w:w="1196" w:type="dxa"/>
          </w:tcPr>
          <w:p w14:paraId="393D6768" w14:textId="77777777" w:rsidR="00043EB3" w:rsidRPr="00043EB3" w:rsidRDefault="00043EB3" w:rsidP="00043EB3">
            <w:pPr>
              <w:adjustRightInd w:val="0"/>
              <w:snapToGrid w:val="0"/>
              <w:spacing w:line="360" w:lineRule="auto"/>
              <w:jc w:val="both"/>
              <w:rPr>
                <w:rFonts w:ascii="Book Antiqua" w:eastAsia="仿宋" w:hAnsi="Book Antiqua" w:cs="Times New Roman"/>
              </w:rPr>
            </w:pPr>
          </w:p>
        </w:tc>
      </w:tr>
      <w:tr w:rsidR="00043EB3" w:rsidRPr="00043EB3" w14:paraId="5B137E86" w14:textId="77777777" w:rsidTr="00043EB3">
        <w:trPr>
          <w:trHeight w:val="296"/>
        </w:trPr>
        <w:tc>
          <w:tcPr>
            <w:tcW w:w="3360" w:type="dxa"/>
          </w:tcPr>
          <w:p w14:paraId="4AD80715" w14:textId="77777777" w:rsidR="00043EB3" w:rsidRPr="00043EB3" w:rsidRDefault="00043EB3" w:rsidP="00043EB3">
            <w:pPr>
              <w:adjustRightInd w:val="0"/>
              <w:snapToGrid w:val="0"/>
              <w:spacing w:line="360" w:lineRule="auto"/>
              <w:ind w:firstLineChars="50" w:firstLine="120"/>
              <w:jc w:val="both"/>
              <w:rPr>
                <w:rFonts w:ascii="Book Antiqua" w:eastAsia="仿宋" w:hAnsi="Book Antiqua" w:cs="Times New Roman"/>
              </w:rPr>
            </w:pPr>
            <w:r w:rsidRPr="00043EB3">
              <w:rPr>
                <w:rFonts w:ascii="Book Antiqua" w:eastAsia="仿宋" w:hAnsi="Book Antiqua" w:cs="Times New Roman"/>
              </w:rPr>
              <w:t>Other</w:t>
            </w:r>
          </w:p>
        </w:tc>
        <w:tc>
          <w:tcPr>
            <w:tcW w:w="1820" w:type="dxa"/>
          </w:tcPr>
          <w:p w14:paraId="5C9489F1"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41 (30.1)</w:t>
            </w:r>
          </w:p>
        </w:tc>
        <w:tc>
          <w:tcPr>
            <w:tcW w:w="1802" w:type="dxa"/>
          </w:tcPr>
          <w:p w14:paraId="497CD02C"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11</w:t>
            </w:r>
            <w:r>
              <w:rPr>
                <w:rFonts w:ascii="Book Antiqua" w:eastAsia="仿宋" w:hAnsi="Book Antiqua" w:cs="Times New Roman" w:hint="eastAsia"/>
              </w:rPr>
              <w:t xml:space="preserve"> </w:t>
            </w:r>
            <w:r w:rsidRPr="00043EB3">
              <w:rPr>
                <w:rFonts w:ascii="Book Antiqua" w:eastAsia="仿宋" w:hAnsi="Book Antiqua" w:cs="Times New Roman"/>
              </w:rPr>
              <w:t>(20.4)</w:t>
            </w:r>
          </w:p>
        </w:tc>
        <w:tc>
          <w:tcPr>
            <w:tcW w:w="1196" w:type="dxa"/>
          </w:tcPr>
          <w:p w14:paraId="544AF7DB" w14:textId="77777777" w:rsidR="00043EB3" w:rsidRPr="00043EB3" w:rsidRDefault="00043EB3" w:rsidP="00043EB3">
            <w:pPr>
              <w:adjustRightInd w:val="0"/>
              <w:snapToGrid w:val="0"/>
              <w:spacing w:line="360" w:lineRule="auto"/>
              <w:jc w:val="both"/>
              <w:rPr>
                <w:rFonts w:ascii="Book Antiqua" w:eastAsia="仿宋" w:hAnsi="Book Antiqua" w:cs="Times New Roman"/>
              </w:rPr>
            </w:pPr>
          </w:p>
        </w:tc>
      </w:tr>
      <w:tr w:rsidR="00043EB3" w:rsidRPr="00043EB3" w14:paraId="7D78D14E" w14:textId="77777777" w:rsidTr="00043EB3">
        <w:trPr>
          <w:trHeight w:val="296"/>
        </w:trPr>
        <w:tc>
          <w:tcPr>
            <w:tcW w:w="3360" w:type="dxa"/>
          </w:tcPr>
          <w:p w14:paraId="15E9BF16"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Comorbidity</w:t>
            </w:r>
          </w:p>
        </w:tc>
        <w:tc>
          <w:tcPr>
            <w:tcW w:w="1820" w:type="dxa"/>
          </w:tcPr>
          <w:p w14:paraId="435471C1" w14:textId="77777777" w:rsidR="00043EB3" w:rsidRPr="00043EB3" w:rsidRDefault="00043EB3" w:rsidP="00043EB3">
            <w:pPr>
              <w:adjustRightInd w:val="0"/>
              <w:snapToGrid w:val="0"/>
              <w:spacing w:line="360" w:lineRule="auto"/>
              <w:jc w:val="both"/>
              <w:rPr>
                <w:rFonts w:ascii="Book Antiqua" w:eastAsia="仿宋" w:hAnsi="Book Antiqua" w:cs="Times New Roman"/>
              </w:rPr>
            </w:pPr>
          </w:p>
        </w:tc>
        <w:tc>
          <w:tcPr>
            <w:tcW w:w="1802" w:type="dxa"/>
          </w:tcPr>
          <w:p w14:paraId="199CCCE3" w14:textId="77777777" w:rsidR="00043EB3" w:rsidRPr="00043EB3" w:rsidRDefault="00043EB3" w:rsidP="00043EB3">
            <w:pPr>
              <w:adjustRightInd w:val="0"/>
              <w:snapToGrid w:val="0"/>
              <w:spacing w:line="360" w:lineRule="auto"/>
              <w:jc w:val="both"/>
              <w:rPr>
                <w:rFonts w:ascii="Book Antiqua" w:eastAsia="仿宋" w:hAnsi="Book Antiqua" w:cs="Times New Roman"/>
              </w:rPr>
            </w:pPr>
          </w:p>
        </w:tc>
        <w:tc>
          <w:tcPr>
            <w:tcW w:w="1196" w:type="dxa"/>
          </w:tcPr>
          <w:p w14:paraId="2F6CD6CA" w14:textId="77777777" w:rsidR="00043EB3" w:rsidRPr="00043EB3" w:rsidRDefault="00043EB3" w:rsidP="00043EB3">
            <w:pPr>
              <w:adjustRightInd w:val="0"/>
              <w:snapToGrid w:val="0"/>
              <w:spacing w:line="360" w:lineRule="auto"/>
              <w:jc w:val="both"/>
              <w:rPr>
                <w:rFonts w:ascii="Book Antiqua" w:eastAsia="仿宋" w:hAnsi="Book Antiqua" w:cs="Times New Roman"/>
              </w:rPr>
            </w:pPr>
          </w:p>
        </w:tc>
      </w:tr>
      <w:tr w:rsidR="00043EB3" w:rsidRPr="00043EB3" w14:paraId="2A3D60DB" w14:textId="77777777" w:rsidTr="00043EB3">
        <w:trPr>
          <w:trHeight w:val="306"/>
        </w:trPr>
        <w:tc>
          <w:tcPr>
            <w:tcW w:w="3360" w:type="dxa"/>
          </w:tcPr>
          <w:p w14:paraId="1F0299F2" w14:textId="77777777" w:rsidR="00043EB3" w:rsidRPr="00043EB3" w:rsidRDefault="00043EB3" w:rsidP="00043EB3">
            <w:pPr>
              <w:adjustRightInd w:val="0"/>
              <w:snapToGrid w:val="0"/>
              <w:spacing w:line="360" w:lineRule="auto"/>
              <w:ind w:firstLineChars="50" w:firstLine="120"/>
              <w:jc w:val="both"/>
              <w:rPr>
                <w:rFonts w:ascii="Book Antiqua" w:eastAsia="仿宋" w:hAnsi="Book Antiqua" w:cs="Times New Roman"/>
              </w:rPr>
            </w:pPr>
            <w:r w:rsidRPr="00043EB3">
              <w:rPr>
                <w:rFonts w:ascii="Book Antiqua" w:eastAsia="仿宋" w:hAnsi="Book Antiqua" w:cs="Times New Roman"/>
              </w:rPr>
              <w:t>Hypertension</w:t>
            </w:r>
          </w:p>
        </w:tc>
        <w:tc>
          <w:tcPr>
            <w:tcW w:w="1820" w:type="dxa"/>
          </w:tcPr>
          <w:p w14:paraId="41D88F16"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0 (0.0)</w:t>
            </w:r>
          </w:p>
        </w:tc>
        <w:tc>
          <w:tcPr>
            <w:tcW w:w="1802" w:type="dxa"/>
          </w:tcPr>
          <w:p w14:paraId="2BF62559"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2</w:t>
            </w:r>
            <w:r>
              <w:rPr>
                <w:rFonts w:ascii="Book Antiqua" w:eastAsia="仿宋" w:hAnsi="Book Antiqua" w:cs="Times New Roman" w:hint="eastAsia"/>
              </w:rPr>
              <w:t xml:space="preserve"> </w:t>
            </w:r>
            <w:r w:rsidRPr="00043EB3">
              <w:rPr>
                <w:rFonts w:ascii="Book Antiqua" w:eastAsia="仿宋" w:hAnsi="Book Antiqua" w:cs="Times New Roman"/>
              </w:rPr>
              <w:t>(3.7)</w:t>
            </w:r>
          </w:p>
        </w:tc>
        <w:tc>
          <w:tcPr>
            <w:tcW w:w="1196" w:type="dxa"/>
          </w:tcPr>
          <w:p w14:paraId="1D037F75"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0.080</w:t>
            </w:r>
          </w:p>
        </w:tc>
      </w:tr>
      <w:tr w:rsidR="00043EB3" w:rsidRPr="00043EB3" w14:paraId="6583C009" w14:textId="77777777" w:rsidTr="00043EB3">
        <w:trPr>
          <w:trHeight w:val="296"/>
        </w:trPr>
        <w:tc>
          <w:tcPr>
            <w:tcW w:w="3360" w:type="dxa"/>
          </w:tcPr>
          <w:p w14:paraId="0FB971A0" w14:textId="77777777" w:rsidR="00043EB3" w:rsidRPr="00043EB3" w:rsidRDefault="00043EB3" w:rsidP="00043EB3">
            <w:pPr>
              <w:adjustRightInd w:val="0"/>
              <w:snapToGrid w:val="0"/>
              <w:spacing w:line="360" w:lineRule="auto"/>
              <w:ind w:firstLineChars="50" w:firstLine="120"/>
              <w:jc w:val="both"/>
              <w:rPr>
                <w:rFonts w:ascii="Book Antiqua" w:eastAsia="仿宋" w:hAnsi="Book Antiqua" w:cs="Times New Roman"/>
              </w:rPr>
            </w:pPr>
            <w:r w:rsidRPr="00043EB3">
              <w:rPr>
                <w:rFonts w:ascii="Book Antiqua" w:eastAsia="仿宋" w:hAnsi="Book Antiqua" w:cs="Times New Roman"/>
              </w:rPr>
              <w:t>Diabetes</w:t>
            </w:r>
          </w:p>
        </w:tc>
        <w:tc>
          <w:tcPr>
            <w:tcW w:w="1820" w:type="dxa"/>
          </w:tcPr>
          <w:p w14:paraId="5848C637"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8 (5.9)</w:t>
            </w:r>
          </w:p>
        </w:tc>
        <w:tc>
          <w:tcPr>
            <w:tcW w:w="1802" w:type="dxa"/>
          </w:tcPr>
          <w:p w14:paraId="7AE90392"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13</w:t>
            </w:r>
            <w:r>
              <w:rPr>
                <w:rFonts w:ascii="Book Antiqua" w:eastAsia="仿宋" w:hAnsi="Book Antiqua" w:cs="Times New Roman" w:hint="eastAsia"/>
              </w:rPr>
              <w:t xml:space="preserve"> </w:t>
            </w:r>
            <w:r w:rsidRPr="00043EB3">
              <w:rPr>
                <w:rFonts w:ascii="Book Antiqua" w:eastAsia="仿宋" w:hAnsi="Book Antiqua" w:cs="Times New Roman"/>
              </w:rPr>
              <w:t>(24.1)</w:t>
            </w:r>
          </w:p>
        </w:tc>
        <w:tc>
          <w:tcPr>
            <w:tcW w:w="1196" w:type="dxa"/>
          </w:tcPr>
          <w:p w14:paraId="583ADED7"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0.001</w:t>
            </w:r>
          </w:p>
        </w:tc>
      </w:tr>
      <w:tr w:rsidR="00043EB3" w:rsidRPr="00043EB3" w14:paraId="170331F1" w14:textId="77777777" w:rsidTr="00043EB3">
        <w:trPr>
          <w:trHeight w:val="296"/>
        </w:trPr>
        <w:tc>
          <w:tcPr>
            <w:tcW w:w="3360" w:type="dxa"/>
          </w:tcPr>
          <w:p w14:paraId="0A6B029F" w14:textId="77777777" w:rsidR="00043EB3" w:rsidRPr="00043EB3" w:rsidRDefault="00043EB3" w:rsidP="00043EB3">
            <w:pPr>
              <w:adjustRightInd w:val="0"/>
              <w:snapToGrid w:val="0"/>
              <w:spacing w:line="360" w:lineRule="auto"/>
              <w:ind w:firstLineChars="50" w:firstLine="120"/>
              <w:jc w:val="both"/>
              <w:rPr>
                <w:rFonts w:ascii="Book Antiqua" w:eastAsia="仿宋" w:hAnsi="Book Antiqua" w:cs="Times New Roman"/>
              </w:rPr>
            </w:pPr>
            <w:r w:rsidRPr="00043EB3">
              <w:rPr>
                <w:rFonts w:ascii="Book Antiqua" w:eastAsia="仿宋" w:hAnsi="Book Antiqua" w:cs="Times New Roman"/>
              </w:rPr>
              <w:t>Fatty liver disease</w:t>
            </w:r>
          </w:p>
        </w:tc>
        <w:tc>
          <w:tcPr>
            <w:tcW w:w="1820" w:type="dxa"/>
            <w:vAlign w:val="center"/>
          </w:tcPr>
          <w:p w14:paraId="46505013"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32 (23.5)</w:t>
            </w:r>
          </w:p>
        </w:tc>
        <w:tc>
          <w:tcPr>
            <w:tcW w:w="1802" w:type="dxa"/>
            <w:vAlign w:val="center"/>
          </w:tcPr>
          <w:p w14:paraId="121CB93B"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16 (29.6)</w:t>
            </w:r>
          </w:p>
        </w:tc>
        <w:tc>
          <w:tcPr>
            <w:tcW w:w="1196" w:type="dxa"/>
          </w:tcPr>
          <w:p w14:paraId="72FAB51E"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0.492</w:t>
            </w:r>
          </w:p>
        </w:tc>
      </w:tr>
      <w:tr w:rsidR="00043EB3" w:rsidRPr="00043EB3" w14:paraId="306C8247" w14:textId="77777777" w:rsidTr="00043EB3">
        <w:trPr>
          <w:trHeight w:val="296"/>
        </w:trPr>
        <w:tc>
          <w:tcPr>
            <w:tcW w:w="3360" w:type="dxa"/>
          </w:tcPr>
          <w:p w14:paraId="709FAFB5" w14:textId="77777777" w:rsidR="00043EB3" w:rsidRPr="00043EB3" w:rsidRDefault="00043EB3" w:rsidP="00043EB3">
            <w:pPr>
              <w:adjustRightInd w:val="0"/>
              <w:snapToGrid w:val="0"/>
              <w:spacing w:line="360" w:lineRule="auto"/>
              <w:ind w:firstLineChars="50" w:firstLine="120"/>
              <w:jc w:val="both"/>
              <w:rPr>
                <w:rFonts w:ascii="Book Antiqua" w:eastAsia="仿宋" w:hAnsi="Book Antiqua" w:cs="Times New Roman"/>
                <w:bCs/>
                <w:iCs/>
              </w:rPr>
            </w:pPr>
            <w:r w:rsidRPr="00043EB3">
              <w:rPr>
                <w:rFonts w:ascii="Book Antiqua" w:eastAsia="仿宋" w:hAnsi="Book Antiqua" w:cs="Times New Roman"/>
                <w:bCs/>
                <w:iCs/>
              </w:rPr>
              <w:t>Smoking</w:t>
            </w:r>
          </w:p>
        </w:tc>
        <w:tc>
          <w:tcPr>
            <w:tcW w:w="1820" w:type="dxa"/>
            <w:vAlign w:val="center"/>
          </w:tcPr>
          <w:p w14:paraId="3924A5B2"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Pr>
                <w:rFonts w:ascii="Book Antiqua" w:eastAsia="仿宋" w:hAnsi="Book Antiqua" w:cs="Times New Roman"/>
                <w:kern w:val="0"/>
              </w:rPr>
              <w:t>3 (</w:t>
            </w:r>
            <w:r w:rsidRPr="00043EB3">
              <w:rPr>
                <w:rFonts w:ascii="Book Antiqua" w:eastAsia="仿宋" w:hAnsi="Book Antiqua" w:cs="Times New Roman"/>
                <w:kern w:val="0"/>
              </w:rPr>
              <w:t>2.2)</w:t>
            </w:r>
          </w:p>
        </w:tc>
        <w:tc>
          <w:tcPr>
            <w:tcW w:w="1802" w:type="dxa"/>
            <w:vAlign w:val="center"/>
          </w:tcPr>
          <w:p w14:paraId="4DF569B7"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Pr>
                <w:rFonts w:ascii="Book Antiqua" w:eastAsia="仿宋" w:hAnsi="Book Antiqua" w:cs="Times New Roman"/>
                <w:kern w:val="0"/>
              </w:rPr>
              <w:t>2 (</w:t>
            </w:r>
            <w:r w:rsidRPr="00043EB3">
              <w:rPr>
                <w:rFonts w:ascii="Book Antiqua" w:eastAsia="仿宋" w:hAnsi="Book Antiqua" w:cs="Times New Roman"/>
                <w:kern w:val="0"/>
              </w:rPr>
              <w:t>3.7)</w:t>
            </w:r>
          </w:p>
        </w:tc>
        <w:tc>
          <w:tcPr>
            <w:tcW w:w="1196" w:type="dxa"/>
          </w:tcPr>
          <w:p w14:paraId="5AE57954"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0.937</w:t>
            </w:r>
          </w:p>
        </w:tc>
      </w:tr>
      <w:tr w:rsidR="00043EB3" w:rsidRPr="00043EB3" w14:paraId="752F8022" w14:textId="77777777" w:rsidTr="00043EB3">
        <w:trPr>
          <w:trHeight w:val="296"/>
        </w:trPr>
        <w:tc>
          <w:tcPr>
            <w:tcW w:w="3360" w:type="dxa"/>
          </w:tcPr>
          <w:p w14:paraId="4DCEB3CF" w14:textId="77777777" w:rsidR="00043EB3" w:rsidRPr="00043EB3" w:rsidRDefault="00043EB3" w:rsidP="00043EB3">
            <w:pPr>
              <w:adjustRightInd w:val="0"/>
              <w:snapToGrid w:val="0"/>
              <w:spacing w:line="360" w:lineRule="auto"/>
              <w:ind w:firstLineChars="50" w:firstLine="120"/>
              <w:jc w:val="both"/>
              <w:rPr>
                <w:rFonts w:ascii="Book Antiqua" w:eastAsia="仿宋" w:hAnsi="Book Antiqua" w:cs="Times New Roman"/>
                <w:bCs/>
                <w:iCs/>
              </w:rPr>
            </w:pPr>
            <w:r w:rsidRPr="00043EB3">
              <w:rPr>
                <w:rFonts w:ascii="Book Antiqua" w:eastAsia="仿宋" w:hAnsi="Book Antiqua" w:cs="Times New Roman"/>
                <w:bCs/>
                <w:iCs/>
              </w:rPr>
              <w:t>Drinking</w:t>
            </w:r>
          </w:p>
        </w:tc>
        <w:tc>
          <w:tcPr>
            <w:tcW w:w="1820" w:type="dxa"/>
            <w:vAlign w:val="center"/>
          </w:tcPr>
          <w:p w14:paraId="0DD4FA1F"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Pr>
                <w:rFonts w:ascii="Book Antiqua" w:eastAsia="仿宋" w:hAnsi="Book Antiqua" w:cs="Times New Roman"/>
                <w:kern w:val="0"/>
              </w:rPr>
              <w:t>4 (</w:t>
            </w:r>
            <w:r w:rsidRPr="00043EB3">
              <w:rPr>
                <w:rFonts w:ascii="Book Antiqua" w:eastAsia="仿宋" w:hAnsi="Book Antiqua" w:cs="Times New Roman"/>
                <w:kern w:val="0"/>
              </w:rPr>
              <w:t>2.9)</w:t>
            </w:r>
          </w:p>
        </w:tc>
        <w:tc>
          <w:tcPr>
            <w:tcW w:w="1802" w:type="dxa"/>
            <w:vAlign w:val="center"/>
          </w:tcPr>
          <w:p w14:paraId="3E8C3CA5"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Pr>
                <w:rFonts w:ascii="Book Antiqua" w:eastAsia="仿宋" w:hAnsi="Book Antiqua" w:cs="Times New Roman"/>
                <w:kern w:val="0"/>
              </w:rPr>
              <w:t>1 (</w:t>
            </w:r>
            <w:r w:rsidRPr="00043EB3">
              <w:rPr>
                <w:rFonts w:ascii="Book Antiqua" w:eastAsia="仿宋" w:hAnsi="Book Antiqua" w:cs="Times New Roman"/>
                <w:kern w:val="0"/>
              </w:rPr>
              <w:t>1.9)</w:t>
            </w:r>
          </w:p>
        </w:tc>
        <w:tc>
          <w:tcPr>
            <w:tcW w:w="1196" w:type="dxa"/>
          </w:tcPr>
          <w:p w14:paraId="24FF676D"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1.000</w:t>
            </w:r>
          </w:p>
        </w:tc>
      </w:tr>
      <w:tr w:rsidR="00043EB3" w:rsidRPr="00043EB3" w14:paraId="770EC2BB" w14:textId="77777777" w:rsidTr="00043EB3">
        <w:trPr>
          <w:trHeight w:val="266"/>
        </w:trPr>
        <w:tc>
          <w:tcPr>
            <w:tcW w:w="3360" w:type="dxa"/>
          </w:tcPr>
          <w:p w14:paraId="3A5399C1"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Trimester of pregnancy on admission</w:t>
            </w:r>
          </w:p>
        </w:tc>
        <w:tc>
          <w:tcPr>
            <w:tcW w:w="1820" w:type="dxa"/>
            <w:vAlign w:val="center"/>
          </w:tcPr>
          <w:p w14:paraId="343E4F44"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p>
        </w:tc>
        <w:tc>
          <w:tcPr>
            <w:tcW w:w="1802" w:type="dxa"/>
            <w:vAlign w:val="center"/>
          </w:tcPr>
          <w:p w14:paraId="5573A87C"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p>
        </w:tc>
        <w:tc>
          <w:tcPr>
            <w:tcW w:w="1196" w:type="dxa"/>
            <w:vAlign w:val="center"/>
          </w:tcPr>
          <w:p w14:paraId="51139382"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p>
        </w:tc>
      </w:tr>
      <w:tr w:rsidR="00043EB3" w:rsidRPr="00043EB3" w14:paraId="3B841F9F" w14:textId="77777777" w:rsidTr="00043EB3">
        <w:trPr>
          <w:trHeight w:val="296"/>
        </w:trPr>
        <w:tc>
          <w:tcPr>
            <w:tcW w:w="3360" w:type="dxa"/>
          </w:tcPr>
          <w:p w14:paraId="0C517E57" w14:textId="77777777" w:rsidR="00043EB3" w:rsidRPr="00043EB3" w:rsidRDefault="00043EB3" w:rsidP="00043EB3">
            <w:pPr>
              <w:adjustRightInd w:val="0"/>
              <w:snapToGrid w:val="0"/>
              <w:spacing w:line="360" w:lineRule="auto"/>
              <w:ind w:firstLineChars="50" w:firstLine="120"/>
              <w:jc w:val="both"/>
              <w:rPr>
                <w:rFonts w:ascii="Book Antiqua" w:eastAsia="仿宋" w:hAnsi="Book Antiqua" w:cs="Times New Roman"/>
              </w:rPr>
            </w:pPr>
            <w:r>
              <w:rPr>
                <w:rFonts w:ascii="Book Antiqua" w:eastAsia="仿宋" w:hAnsi="Book Antiqua" w:cs="Times New Roman"/>
              </w:rPr>
              <w:t xml:space="preserve">Early (1–12 </w:t>
            </w:r>
            <w:proofErr w:type="spellStart"/>
            <w:r>
              <w:rPr>
                <w:rFonts w:ascii="Book Antiqua" w:eastAsia="仿宋" w:hAnsi="Book Antiqua" w:cs="Times New Roman"/>
              </w:rPr>
              <w:t>wk</w:t>
            </w:r>
            <w:proofErr w:type="spellEnd"/>
            <w:r w:rsidRPr="00043EB3">
              <w:rPr>
                <w:rFonts w:ascii="Book Antiqua" w:eastAsia="仿宋" w:hAnsi="Book Antiqua" w:cs="Times New Roman"/>
              </w:rPr>
              <w:t xml:space="preserve">) </w:t>
            </w:r>
          </w:p>
        </w:tc>
        <w:tc>
          <w:tcPr>
            <w:tcW w:w="1820" w:type="dxa"/>
            <w:vAlign w:val="center"/>
          </w:tcPr>
          <w:p w14:paraId="2D689391"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9 (6.6)</w:t>
            </w:r>
          </w:p>
        </w:tc>
        <w:tc>
          <w:tcPr>
            <w:tcW w:w="1802" w:type="dxa"/>
            <w:vAlign w:val="center"/>
          </w:tcPr>
          <w:p w14:paraId="1FF1F1DA"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3(5.6)</w:t>
            </w:r>
          </w:p>
        </w:tc>
        <w:tc>
          <w:tcPr>
            <w:tcW w:w="1196" w:type="dxa"/>
          </w:tcPr>
          <w:p w14:paraId="1FD7F94F" w14:textId="77777777" w:rsidR="00043EB3" w:rsidRPr="00043EB3" w:rsidRDefault="00043EB3" w:rsidP="00043EB3">
            <w:pPr>
              <w:adjustRightInd w:val="0"/>
              <w:snapToGrid w:val="0"/>
              <w:spacing w:line="360" w:lineRule="auto"/>
              <w:jc w:val="both"/>
              <w:rPr>
                <w:rFonts w:ascii="Book Antiqua" w:eastAsia="仿宋" w:hAnsi="Book Antiqua" w:cs="Times New Roman"/>
              </w:rPr>
            </w:pPr>
          </w:p>
        </w:tc>
      </w:tr>
      <w:tr w:rsidR="00043EB3" w:rsidRPr="00043EB3" w14:paraId="38816828" w14:textId="77777777" w:rsidTr="00043EB3">
        <w:trPr>
          <w:trHeight w:val="306"/>
        </w:trPr>
        <w:tc>
          <w:tcPr>
            <w:tcW w:w="3360" w:type="dxa"/>
          </w:tcPr>
          <w:p w14:paraId="56BDDB05" w14:textId="77777777" w:rsidR="00043EB3" w:rsidRPr="00043EB3" w:rsidRDefault="00043EB3" w:rsidP="00043EB3">
            <w:pPr>
              <w:adjustRightInd w:val="0"/>
              <w:snapToGrid w:val="0"/>
              <w:spacing w:line="360" w:lineRule="auto"/>
              <w:ind w:firstLineChars="50" w:firstLine="120"/>
              <w:jc w:val="both"/>
              <w:rPr>
                <w:rFonts w:ascii="Book Antiqua" w:eastAsia="仿宋" w:hAnsi="Book Antiqua" w:cs="Times New Roman"/>
              </w:rPr>
            </w:pPr>
            <w:r>
              <w:rPr>
                <w:rFonts w:ascii="Book Antiqua" w:eastAsia="仿宋" w:hAnsi="Book Antiqua" w:cs="Times New Roman"/>
              </w:rPr>
              <w:t xml:space="preserve">Mid (12–24 </w:t>
            </w:r>
            <w:proofErr w:type="spellStart"/>
            <w:r>
              <w:rPr>
                <w:rFonts w:ascii="Book Antiqua" w:eastAsia="仿宋" w:hAnsi="Book Antiqua" w:cs="Times New Roman"/>
              </w:rPr>
              <w:t>wk</w:t>
            </w:r>
            <w:proofErr w:type="spellEnd"/>
            <w:r w:rsidRPr="00043EB3">
              <w:rPr>
                <w:rFonts w:ascii="Book Antiqua" w:eastAsia="仿宋" w:hAnsi="Book Antiqua" w:cs="Times New Roman"/>
              </w:rPr>
              <w:t xml:space="preserve">) </w:t>
            </w:r>
          </w:p>
        </w:tc>
        <w:tc>
          <w:tcPr>
            <w:tcW w:w="1820" w:type="dxa"/>
            <w:vAlign w:val="center"/>
          </w:tcPr>
          <w:p w14:paraId="4C883ADD"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31 (22.8)</w:t>
            </w:r>
          </w:p>
        </w:tc>
        <w:tc>
          <w:tcPr>
            <w:tcW w:w="1802" w:type="dxa"/>
            <w:vAlign w:val="center"/>
          </w:tcPr>
          <w:p w14:paraId="21470747"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10(18.5)</w:t>
            </w:r>
          </w:p>
        </w:tc>
        <w:tc>
          <w:tcPr>
            <w:tcW w:w="1196" w:type="dxa"/>
          </w:tcPr>
          <w:p w14:paraId="3CEF0436" w14:textId="77777777" w:rsidR="00043EB3" w:rsidRPr="00043EB3" w:rsidRDefault="00043EB3" w:rsidP="00043EB3">
            <w:pPr>
              <w:adjustRightInd w:val="0"/>
              <w:snapToGrid w:val="0"/>
              <w:spacing w:line="360" w:lineRule="auto"/>
              <w:jc w:val="both"/>
              <w:rPr>
                <w:rFonts w:ascii="Book Antiqua" w:eastAsia="仿宋" w:hAnsi="Book Antiqua" w:cs="Times New Roman"/>
              </w:rPr>
            </w:pPr>
          </w:p>
        </w:tc>
      </w:tr>
      <w:tr w:rsidR="00043EB3" w:rsidRPr="00043EB3" w14:paraId="0C9036F5" w14:textId="77777777" w:rsidTr="00043EB3">
        <w:trPr>
          <w:trHeight w:val="296"/>
        </w:trPr>
        <w:tc>
          <w:tcPr>
            <w:tcW w:w="3360" w:type="dxa"/>
          </w:tcPr>
          <w:p w14:paraId="57858685" w14:textId="77777777" w:rsidR="00043EB3" w:rsidRPr="00043EB3" w:rsidRDefault="00043EB3" w:rsidP="00043EB3">
            <w:pPr>
              <w:adjustRightInd w:val="0"/>
              <w:snapToGrid w:val="0"/>
              <w:spacing w:line="360" w:lineRule="auto"/>
              <w:ind w:firstLineChars="50" w:firstLine="120"/>
              <w:jc w:val="both"/>
              <w:rPr>
                <w:rFonts w:ascii="Book Antiqua" w:eastAsia="仿宋" w:hAnsi="Book Antiqua" w:cs="Times New Roman"/>
              </w:rPr>
            </w:pPr>
            <w:r>
              <w:rPr>
                <w:rFonts w:ascii="Book Antiqua" w:eastAsia="仿宋" w:hAnsi="Book Antiqua" w:cs="Times New Roman"/>
              </w:rPr>
              <w:t xml:space="preserve">Late (24–40 </w:t>
            </w:r>
            <w:proofErr w:type="spellStart"/>
            <w:r>
              <w:rPr>
                <w:rFonts w:ascii="Book Antiqua" w:eastAsia="仿宋" w:hAnsi="Book Antiqua" w:cs="Times New Roman"/>
              </w:rPr>
              <w:t>wk</w:t>
            </w:r>
            <w:proofErr w:type="spellEnd"/>
            <w:r w:rsidRPr="00043EB3">
              <w:rPr>
                <w:rFonts w:ascii="Book Antiqua" w:eastAsia="仿宋" w:hAnsi="Book Antiqua" w:cs="Times New Roman"/>
              </w:rPr>
              <w:t>)</w:t>
            </w:r>
          </w:p>
        </w:tc>
        <w:tc>
          <w:tcPr>
            <w:tcW w:w="1820" w:type="dxa"/>
            <w:vAlign w:val="center"/>
          </w:tcPr>
          <w:p w14:paraId="38867ACD"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96 (70.6)</w:t>
            </w:r>
          </w:p>
        </w:tc>
        <w:tc>
          <w:tcPr>
            <w:tcW w:w="1802" w:type="dxa"/>
            <w:vAlign w:val="center"/>
          </w:tcPr>
          <w:p w14:paraId="1A21E630"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41(75.9)</w:t>
            </w:r>
          </w:p>
        </w:tc>
        <w:tc>
          <w:tcPr>
            <w:tcW w:w="1196" w:type="dxa"/>
          </w:tcPr>
          <w:p w14:paraId="21887F81" w14:textId="77777777" w:rsidR="00043EB3" w:rsidRPr="00043EB3" w:rsidRDefault="00043EB3" w:rsidP="00043EB3">
            <w:pPr>
              <w:adjustRightInd w:val="0"/>
              <w:snapToGrid w:val="0"/>
              <w:spacing w:line="360" w:lineRule="auto"/>
              <w:jc w:val="both"/>
              <w:rPr>
                <w:rFonts w:ascii="Book Antiqua" w:eastAsia="仿宋" w:hAnsi="Book Antiqua" w:cs="Times New Roman"/>
              </w:rPr>
            </w:pPr>
          </w:p>
        </w:tc>
      </w:tr>
      <w:tr w:rsidR="00043EB3" w:rsidRPr="00043EB3" w14:paraId="40B75AEB" w14:textId="77777777" w:rsidTr="00043EB3">
        <w:trPr>
          <w:trHeight w:val="296"/>
        </w:trPr>
        <w:tc>
          <w:tcPr>
            <w:tcW w:w="3360" w:type="dxa"/>
          </w:tcPr>
          <w:p w14:paraId="1399063C"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Gestational weeks on admission</w:t>
            </w:r>
          </w:p>
        </w:tc>
        <w:tc>
          <w:tcPr>
            <w:tcW w:w="1820" w:type="dxa"/>
            <w:vAlign w:val="center"/>
          </w:tcPr>
          <w:p w14:paraId="7090EC3C"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28.04 ± 7.72</w:t>
            </w:r>
          </w:p>
        </w:tc>
        <w:tc>
          <w:tcPr>
            <w:tcW w:w="1802" w:type="dxa"/>
            <w:vAlign w:val="center"/>
          </w:tcPr>
          <w:p w14:paraId="02C39BBB"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28.80 ± 6.64</w:t>
            </w:r>
          </w:p>
        </w:tc>
        <w:tc>
          <w:tcPr>
            <w:tcW w:w="1196" w:type="dxa"/>
          </w:tcPr>
          <w:p w14:paraId="253A17FF"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0.520</w:t>
            </w:r>
          </w:p>
        </w:tc>
      </w:tr>
      <w:tr w:rsidR="00043EB3" w:rsidRPr="00043EB3" w14:paraId="73A450A6" w14:textId="77777777" w:rsidTr="00043EB3">
        <w:trPr>
          <w:trHeight w:val="296"/>
        </w:trPr>
        <w:tc>
          <w:tcPr>
            <w:tcW w:w="3360" w:type="dxa"/>
          </w:tcPr>
          <w:p w14:paraId="5527CC93"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Onset to admission (days)</w:t>
            </w:r>
          </w:p>
        </w:tc>
        <w:tc>
          <w:tcPr>
            <w:tcW w:w="1820" w:type="dxa"/>
            <w:vAlign w:val="center"/>
          </w:tcPr>
          <w:p w14:paraId="72E0101F"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1.59 ± 1.37</w:t>
            </w:r>
          </w:p>
        </w:tc>
        <w:tc>
          <w:tcPr>
            <w:tcW w:w="1802" w:type="dxa"/>
            <w:vAlign w:val="center"/>
          </w:tcPr>
          <w:p w14:paraId="18D7649C"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1.88 ± 1.65</w:t>
            </w:r>
          </w:p>
        </w:tc>
        <w:tc>
          <w:tcPr>
            <w:tcW w:w="1196" w:type="dxa"/>
          </w:tcPr>
          <w:p w14:paraId="1A3B6527"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0.220</w:t>
            </w:r>
          </w:p>
        </w:tc>
      </w:tr>
      <w:tr w:rsidR="00043EB3" w:rsidRPr="00043EB3" w14:paraId="2F7DD647" w14:textId="77777777" w:rsidTr="00043EB3">
        <w:trPr>
          <w:trHeight w:val="306"/>
        </w:trPr>
        <w:tc>
          <w:tcPr>
            <w:tcW w:w="3360" w:type="dxa"/>
          </w:tcPr>
          <w:p w14:paraId="01B6D516"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Blood infection</w:t>
            </w:r>
          </w:p>
        </w:tc>
        <w:tc>
          <w:tcPr>
            <w:tcW w:w="1820" w:type="dxa"/>
            <w:vAlign w:val="center"/>
          </w:tcPr>
          <w:p w14:paraId="5E196C4E"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0 (0.0)</w:t>
            </w:r>
          </w:p>
        </w:tc>
        <w:tc>
          <w:tcPr>
            <w:tcW w:w="1802" w:type="dxa"/>
            <w:vAlign w:val="center"/>
          </w:tcPr>
          <w:p w14:paraId="105CD8D6"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8 (14.8)</w:t>
            </w:r>
          </w:p>
        </w:tc>
        <w:tc>
          <w:tcPr>
            <w:tcW w:w="1196" w:type="dxa"/>
            <w:vAlign w:val="center"/>
          </w:tcPr>
          <w:p w14:paraId="54F754D2"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&lt;</w:t>
            </w:r>
            <w:r>
              <w:rPr>
                <w:rFonts w:ascii="Book Antiqua" w:eastAsia="仿宋" w:hAnsi="Book Antiqua" w:cs="Times New Roman" w:hint="eastAsia"/>
                <w:kern w:val="0"/>
              </w:rPr>
              <w:t xml:space="preserve"> </w:t>
            </w:r>
            <w:r w:rsidRPr="00043EB3">
              <w:rPr>
                <w:rFonts w:ascii="Book Antiqua" w:eastAsia="仿宋" w:hAnsi="Book Antiqua" w:cs="Times New Roman"/>
                <w:kern w:val="0"/>
              </w:rPr>
              <w:t>0.001</w:t>
            </w:r>
          </w:p>
        </w:tc>
      </w:tr>
      <w:tr w:rsidR="00043EB3" w:rsidRPr="00043EB3" w14:paraId="3A55F35E" w14:textId="77777777" w:rsidTr="00043EB3">
        <w:trPr>
          <w:trHeight w:val="255"/>
        </w:trPr>
        <w:tc>
          <w:tcPr>
            <w:tcW w:w="3360" w:type="dxa"/>
          </w:tcPr>
          <w:p w14:paraId="09924168" w14:textId="77777777" w:rsidR="00043EB3" w:rsidRPr="00043EB3" w:rsidRDefault="00043EB3" w:rsidP="00043EB3">
            <w:pPr>
              <w:adjustRightInd w:val="0"/>
              <w:snapToGrid w:val="0"/>
              <w:spacing w:line="360" w:lineRule="auto"/>
              <w:jc w:val="both"/>
              <w:rPr>
                <w:rFonts w:ascii="Book Antiqua" w:eastAsia="仿宋" w:hAnsi="Book Antiqua" w:cs="Times New Roman"/>
                <w:bCs/>
                <w:iCs/>
              </w:rPr>
            </w:pPr>
            <w:r w:rsidRPr="00043EB3">
              <w:rPr>
                <w:rFonts w:ascii="Book Antiqua" w:eastAsia="仿宋" w:hAnsi="Book Antiqua" w:cs="Times New Roman"/>
                <w:bCs/>
                <w:iCs/>
              </w:rPr>
              <w:t>LOS</w:t>
            </w:r>
          </w:p>
        </w:tc>
        <w:tc>
          <w:tcPr>
            <w:tcW w:w="1820" w:type="dxa"/>
          </w:tcPr>
          <w:p w14:paraId="4AE3DD91"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 xml:space="preserve">7.25 </w:t>
            </w:r>
            <w:r w:rsidRPr="00043EB3">
              <w:rPr>
                <w:rFonts w:ascii="Book Antiqua" w:eastAsia="仿宋" w:hAnsi="Book Antiqua" w:cs="Times New Roman"/>
                <w:kern w:val="0"/>
              </w:rPr>
              <w:t xml:space="preserve">± </w:t>
            </w:r>
            <w:r w:rsidRPr="00043EB3">
              <w:rPr>
                <w:rFonts w:ascii="Book Antiqua" w:eastAsia="仿宋" w:hAnsi="Book Antiqua" w:cs="Times New Roman"/>
              </w:rPr>
              <w:t>4.27</w:t>
            </w:r>
          </w:p>
        </w:tc>
        <w:tc>
          <w:tcPr>
            <w:tcW w:w="1802" w:type="dxa"/>
          </w:tcPr>
          <w:p w14:paraId="22B7D2A7"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 xml:space="preserve">11.88 </w:t>
            </w:r>
            <w:r w:rsidRPr="00043EB3">
              <w:rPr>
                <w:rFonts w:ascii="Book Antiqua" w:eastAsia="仿宋" w:hAnsi="Book Antiqua" w:cs="Times New Roman"/>
                <w:kern w:val="0"/>
              </w:rPr>
              <w:t xml:space="preserve">± </w:t>
            </w:r>
            <w:r w:rsidRPr="00043EB3">
              <w:rPr>
                <w:rFonts w:ascii="Book Antiqua" w:eastAsia="仿宋" w:hAnsi="Book Antiqua" w:cs="Times New Roman"/>
              </w:rPr>
              <w:t>7.42</w:t>
            </w:r>
          </w:p>
        </w:tc>
        <w:tc>
          <w:tcPr>
            <w:tcW w:w="1196" w:type="dxa"/>
          </w:tcPr>
          <w:p w14:paraId="01191562"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&lt;</w:t>
            </w:r>
            <w:r>
              <w:rPr>
                <w:rFonts w:ascii="Book Antiqua" w:eastAsia="仿宋" w:hAnsi="Book Antiqua" w:cs="Times New Roman" w:hint="eastAsia"/>
              </w:rPr>
              <w:t xml:space="preserve"> </w:t>
            </w:r>
            <w:r w:rsidRPr="00043EB3">
              <w:rPr>
                <w:rFonts w:ascii="Book Antiqua" w:eastAsia="仿宋" w:hAnsi="Book Antiqua" w:cs="Times New Roman"/>
              </w:rPr>
              <w:t>0.001</w:t>
            </w:r>
          </w:p>
        </w:tc>
      </w:tr>
      <w:tr w:rsidR="00043EB3" w:rsidRPr="00043EB3" w14:paraId="4B1C1268" w14:textId="77777777" w:rsidTr="00043EB3">
        <w:trPr>
          <w:trHeight w:val="296"/>
        </w:trPr>
        <w:tc>
          <w:tcPr>
            <w:tcW w:w="3360" w:type="dxa"/>
          </w:tcPr>
          <w:p w14:paraId="0E6641C8"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Fetal death</w:t>
            </w:r>
          </w:p>
        </w:tc>
        <w:tc>
          <w:tcPr>
            <w:tcW w:w="1820" w:type="dxa"/>
          </w:tcPr>
          <w:p w14:paraId="03F6526D"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3 (2.2)</w:t>
            </w:r>
          </w:p>
        </w:tc>
        <w:tc>
          <w:tcPr>
            <w:tcW w:w="1802" w:type="dxa"/>
          </w:tcPr>
          <w:p w14:paraId="1BC4DEFD"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13(24.1)</w:t>
            </w:r>
          </w:p>
        </w:tc>
        <w:tc>
          <w:tcPr>
            <w:tcW w:w="1196" w:type="dxa"/>
          </w:tcPr>
          <w:p w14:paraId="6AAB5D02"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&lt;</w:t>
            </w:r>
            <w:r>
              <w:rPr>
                <w:rFonts w:ascii="Book Antiqua" w:eastAsia="仿宋" w:hAnsi="Book Antiqua" w:cs="Times New Roman" w:hint="eastAsia"/>
              </w:rPr>
              <w:t xml:space="preserve"> </w:t>
            </w:r>
            <w:r w:rsidRPr="00043EB3">
              <w:rPr>
                <w:rFonts w:ascii="Book Antiqua" w:eastAsia="仿宋" w:hAnsi="Book Antiqua" w:cs="Times New Roman"/>
              </w:rPr>
              <w:t>0.001</w:t>
            </w:r>
          </w:p>
        </w:tc>
      </w:tr>
      <w:tr w:rsidR="00043EB3" w:rsidRPr="00043EB3" w14:paraId="1174C1BE" w14:textId="77777777" w:rsidTr="00043EB3">
        <w:trPr>
          <w:trHeight w:val="287"/>
        </w:trPr>
        <w:tc>
          <w:tcPr>
            <w:tcW w:w="3360" w:type="dxa"/>
          </w:tcPr>
          <w:p w14:paraId="0EFB0337"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Maternal hospital mortality</w:t>
            </w:r>
          </w:p>
        </w:tc>
        <w:tc>
          <w:tcPr>
            <w:tcW w:w="1820" w:type="dxa"/>
          </w:tcPr>
          <w:p w14:paraId="4EB709E1"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0 (0.0)</w:t>
            </w:r>
          </w:p>
        </w:tc>
        <w:tc>
          <w:tcPr>
            <w:tcW w:w="1802" w:type="dxa"/>
          </w:tcPr>
          <w:p w14:paraId="5F02DFB8"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1(2.9)</w:t>
            </w:r>
          </w:p>
        </w:tc>
        <w:tc>
          <w:tcPr>
            <w:tcW w:w="1196" w:type="dxa"/>
          </w:tcPr>
          <w:p w14:paraId="0C4D6DAA"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0.284</w:t>
            </w:r>
          </w:p>
        </w:tc>
      </w:tr>
      <w:tr w:rsidR="00043EB3" w:rsidRPr="00043EB3" w14:paraId="48DBDC2A" w14:textId="77777777" w:rsidTr="00043EB3">
        <w:trPr>
          <w:trHeight w:val="287"/>
        </w:trPr>
        <w:tc>
          <w:tcPr>
            <w:tcW w:w="3360" w:type="dxa"/>
          </w:tcPr>
          <w:p w14:paraId="4739453A"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bCs/>
                <w:iCs/>
              </w:rPr>
              <w:t>Hematocrit</w:t>
            </w:r>
          </w:p>
        </w:tc>
        <w:tc>
          <w:tcPr>
            <w:tcW w:w="1820" w:type="dxa"/>
            <w:vAlign w:val="center"/>
          </w:tcPr>
          <w:p w14:paraId="7B21AC8A"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0.33 ± 0.05</w:t>
            </w:r>
          </w:p>
        </w:tc>
        <w:tc>
          <w:tcPr>
            <w:tcW w:w="1802" w:type="dxa"/>
            <w:vAlign w:val="center"/>
          </w:tcPr>
          <w:p w14:paraId="55E52E9B"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0.32 ± 0.06</w:t>
            </w:r>
          </w:p>
        </w:tc>
        <w:tc>
          <w:tcPr>
            <w:tcW w:w="1196" w:type="dxa"/>
          </w:tcPr>
          <w:p w14:paraId="5439CF8B"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kern w:val="0"/>
              </w:rPr>
              <w:t>0.155</w:t>
            </w:r>
          </w:p>
        </w:tc>
      </w:tr>
      <w:tr w:rsidR="00043EB3" w:rsidRPr="00043EB3" w14:paraId="454D90F3" w14:textId="77777777" w:rsidTr="00043EB3">
        <w:trPr>
          <w:trHeight w:val="287"/>
        </w:trPr>
        <w:tc>
          <w:tcPr>
            <w:tcW w:w="3360" w:type="dxa"/>
          </w:tcPr>
          <w:p w14:paraId="359A1AD7"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bCs/>
                <w:iCs/>
              </w:rPr>
              <w:t>Platelet</w:t>
            </w:r>
          </w:p>
        </w:tc>
        <w:tc>
          <w:tcPr>
            <w:tcW w:w="1820" w:type="dxa"/>
            <w:vAlign w:val="center"/>
          </w:tcPr>
          <w:p w14:paraId="74046CF0"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164.42 ± 55.01</w:t>
            </w:r>
          </w:p>
        </w:tc>
        <w:tc>
          <w:tcPr>
            <w:tcW w:w="1802" w:type="dxa"/>
            <w:vAlign w:val="center"/>
          </w:tcPr>
          <w:p w14:paraId="68D43449"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147.55 ± 65.17</w:t>
            </w:r>
          </w:p>
        </w:tc>
        <w:tc>
          <w:tcPr>
            <w:tcW w:w="1196" w:type="dxa"/>
          </w:tcPr>
          <w:p w14:paraId="2FE6D386"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kern w:val="0"/>
              </w:rPr>
              <w:t>0.072</w:t>
            </w:r>
          </w:p>
        </w:tc>
      </w:tr>
      <w:tr w:rsidR="00043EB3" w:rsidRPr="00043EB3" w14:paraId="25051BFE" w14:textId="77777777" w:rsidTr="00043EB3">
        <w:trPr>
          <w:trHeight w:val="287"/>
        </w:trPr>
        <w:tc>
          <w:tcPr>
            <w:tcW w:w="3360" w:type="dxa"/>
          </w:tcPr>
          <w:p w14:paraId="4BBE88E0"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bCs/>
                <w:iCs/>
              </w:rPr>
              <w:t>WBC</w:t>
            </w:r>
          </w:p>
        </w:tc>
        <w:tc>
          <w:tcPr>
            <w:tcW w:w="1820" w:type="dxa"/>
            <w:vAlign w:val="center"/>
          </w:tcPr>
          <w:p w14:paraId="6795E7F8"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12.59 ± 4.71</w:t>
            </w:r>
          </w:p>
        </w:tc>
        <w:tc>
          <w:tcPr>
            <w:tcW w:w="1802" w:type="dxa"/>
            <w:vAlign w:val="center"/>
          </w:tcPr>
          <w:p w14:paraId="7CF0F2D3"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14.15 ± 4.15</w:t>
            </w:r>
          </w:p>
        </w:tc>
        <w:tc>
          <w:tcPr>
            <w:tcW w:w="1196" w:type="dxa"/>
          </w:tcPr>
          <w:p w14:paraId="42A091C5"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kern w:val="0"/>
              </w:rPr>
              <w:t>0.035</w:t>
            </w:r>
          </w:p>
        </w:tc>
      </w:tr>
      <w:tr w:rsidR="00043EB3" w:rsidRPr="00043EB3" w14:paraId="01EB2DD4" w14:textId="77777777" w:rsidTr="00043EB3">
        <w:trPr>
          <w:trHeight w:val="287"/>
        </w:trPr>
        <w:tc>
          <w:tcPr>
            <w:tcW w:w="3360" w:type="dxa"/>
          </w:tcPr>
          <w:p w14:paraId="500FA88D"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bCs/>
                <w:iCs/>
              </w:rPr>
              <w:t>Neutrophils</w:t>
            </w:r>
          </w:p>
        </w:tc>
        <w:tc>
          <w:tcPr>
            <w:tcW w:w="1820" w:type="dxa"/>
            <w:vAlign w:val="center"/>
          </w:tcPr>
          <w:p w14:paraId="03C21BCB"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10.86 ± 4.40</w:t>
            </w:r>
          </w:p>
        </w:tc>
        <w:tc>
          <w:tcPr>
            <w:tcW w:w="1802" w:type="dxa"/>
            <w:vAlign w:val="center"/>
          </w:tcPr>
          <w:p w14:paraId="48B0E3CE"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12.49 ± 3.97</w:t>
            </w:r>
          </w:p>
        </w:tc>
        <w:tc>
          <w:tcPr>
            <w:tcW w:w="1196" w:type="dxa"/>
          </w:tcPr>
          <w:p w14:paraId="4520445B"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kern w:val="0"/>
              </w:rPr>
              <w:t>0.019</w:t>
            </w:r>
          </w:p>
        </w:tc>
      </w:tr>
      <w:tr w:rsidR="00043EB3" w:rsidRPr="00043EB3" w14:paraId="24656735" w14:textId="77777777" w:rsidTr="00043EB3">
        <w:trPr>
          <w:trHeight w:val="287"/>
        </w:trPr>
        <w:tc>
          <w:tcPr>
            <w:tcW w:w="3360" w:type="dxa"/>
          </w:tcPr>
          <w:p w14:paraId="3649DE88"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bCs/>
                <w:iCs/>
              </w:rPr>
              <w:lastRenderedPageBreak/>
              <w:t>Lymphocytes</w:t>
            </w:r>
          </w:p>
        </w:tc>
        <w:tc>
          <w:tcPr>
            <w:tcW w:w="1820" w:type="dxa"/>
            <w:vAlign w:val="center"/>
          </w:tcPr>
          <w:p w14:paraId="4AEAC9F2"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1.01 ± 0.40</w:t>
            </w:r>
          </w:p>
        </w:tc>
        <w:tc>
          <w:tcPr>
            <w:tcW w:w="1802" w:type="dxa"/>
            <w:vAlign w:val="center"/>
          </w:tcPr>
          <w:p w14:paraId="2C521EC9"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0.88 ± 0.47</w:t>
            </w:r>
          </w:p>
        </w:tc>
        <w:tc>
          <w:tcPr>
            <w:tcW w:w="1196" w:type="dxa"/>
          </w:tcPr>
          <w:p w14:paraId="6573BEA3"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kern w:val="0"/>
              </w:rPr>
              <w:t>0.068</w:t>
            </w:r>
          </w:p>
        </w:tc>
      </w:tr>
      <w:tr w:rsidR="00043EB3" w:rsidRPr="00043EB3" w14:paraId="14A7C951" w14:textId="77777777" w:rsidTr="00043EB3">
        <w:trPr>
          <w:trHeight w:val="287"/>
        </w:trPr>
        <w:tc>
          <w:tcPr>
            <w:tcW w:w="3360" w:type="dxa"/>
          </w:tcPr>
          <w:p w14:paraId="6135169F"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bCs/>
                <w:iCs/>
              </w:rPr>
              <w:t>Monocytes</w:t>
            </w:r>
          </w:p>
        </w:tc>
        <w:tc>
          <w:tcPr>
            <w:tcW w:w="1820" w:type="dxa"/>
            <w:vAlign w:val="center"/>
          </w:tcPr>
          <w:p w14:paraId="4CB1BEB5"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0.55 ± 0.23</w:t>
            </w:r>
          </w:p>
        </w:tc>
        <w:tc>
          <w:tcPr>
            <w:tcW w:w="1802" w:type="dxa"/>
            <w:vAlign w:val="center"/>
          </w:tcPr>
          <w:p w14:paraId="59EE03A3"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0.48 ± 0.27</w:t>
            </w:r>
          </w:p>
        </w:tc>
        <w:tc>
          <w:tcPr>
            <w:tcW w:w="1196" w:type="dxa"/>
          </w:tcPr>
          <w:p w14:paraId="1B0E74E9"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kern w:val="0"/>
              </w:rPr>
              <w:t>0.064</w:t>
            </w:r>
          </w:p>
        </w:tc>
      </w:tr>
      <w:tr w:rsidR="00043EB3" w:rsidRPr="00043EB3" w14:paraId="25A486CD" w14:textId="77777777" w:rsidTr="00043EB3">
        <w:trPr>
          <w:trHeight w:val="287"/>
        </w:trPr>
        <w:tc>
          <w:tcPr>
            <w:tcW w:w="3360" w:type="dxa"/>
          </w:tcPr>
          <w:p w14:paraId="03E2E486"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bCs/>
                <w:iCs/>
              </w:rPr>
              <w:t>Alanine aminotransferase</w:t>
            </w:r>
          </w:p>
        </w:tc>
        <w:tc>
          <w:tcPr>
            <w:tcW w:w="1820" w:type="dxa"/>
            <w:vAlign w:val="center"/>
          </w:tcPr>
          <w:p w14:paraId="32658FB8"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50.94 ± 78.74</w:t>
            </w:r>
          </w:p>
        </w:tc>
        <w:tc>
          <w:tcPr>
            <w:tcW w:w="1802" w:type="dxa"/>
            <w:vAlign w:val="center"/>
          </w:tcPr>
          <w:p w14:paraId="7D4751AB"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19.57 ± 37.40</w:t>
            </w:r>
          </w:p>
        </w:tc>
        <w:tc>
          <w:tcPr>
            <w:tcW w:w="1196" w:type="dxa"/>
          </w:tcPr>
          <w:p w14:paraId="3415066E"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kern w:val="0"/>
              </w:rPr>
              <w:t>0.006</w:t>
            </w:r>
          </w:p>
        </w:tc>
      </w:tr>
      <w:tr w:rsidR="00043EB3" w:rsidRPr="00043EB3" w14:paraId="79C4FA0B" w14:textId="77777777" w:rsidTr="00043EB3">
        <w:trPr>
          <w:trHeight w:val="287"/>
        </w:trPr>
        <w:tc>
          <w:tcPr>
            <w:tcW w:w="3360" w:type="dxa"/>
          </w:tcPr>
          <w:p w14:paraId="33D41BF9"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bCs/>
                <w:iCs/>
              </w:rPr>
              <w:t>Albumin</w:t>
            </w:r>
          </w:p>
        </w:tc>
        <w:tc>
          <w:tcPr>
            <w:tcW w:w="1820" w:type="dxa"/>
            <w:vAlign w:val="center"/>
          </w:tcPr>
          <w:p w14:paraId="6B41ED74"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34.22 ± 3.70</w:t>
            </w:r>
          </w:p>
        </w:tc>
        <w:tc>
          <w:tcPr>
            <w:tcW w:w="1802" w:type="dxa"/>
            <w:vAlign w:val="center"/>
          </w:tcPr>
          <w:p w14:paraId="5B3F7EB7"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29.36 ± 5.17</w:t>
            </w:r>
          </w:p>
        </w:tc>
        <w:tc>
          <w:tcPr>
            <w:tcW w:w="1196" w:type="dxa"/>
            <w:vAlign w:val="center"/>
          </w:tcPr>
          <w:p w14:paraId="2DED0AD3"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&lt;</w:t>
            </w:r>
            <w:r>
              <w:rPr>
                <w:rFonts w:ascii="Book Antiqua" w:eastAsia="仿宋" w:hAnsi="Book Antiqua" w:cs="Times New Roman" w:hint="eastAsia"/>
                <w:kern w:val="0"/>
              </w:rPr>
              <w:t xml:space="preserve"> </w:t>
            </w:r>
            <w:r w:rsidRPr="00043EB3">
              <w:rPr>
                <w:rFonts w:ascii="Book Antiqua" w:eastAsia="仿宋" w:hAnsi="Book Antiqua" w:cs="Times New Roman"/>
                <w:kern w:val="0"/>
              </w:rPr>
              <w:t>0.001</w:t>
            </w:r>
          </w:p>
        </w:tc>
      </w:tr>
      <w:tr w:rsidR="00043EB3" w:rsidRPr="00043EB3" w14:paraId="6643295D" w14:textId="77777777" w:rsidTr="00043EB3">
        <w:trPr>
          <w:trHeight w:val="287"/>
        </w:trPr>
        <w:tc>
          <w:tcPr>
            <w:tcW w:w="3360" w:type="dxa"/>
          </w:tcPr>
          <w:p w14:paraId="14B97D72"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bCs/>
                <w:iCs/>
              </w:rPr>
              <w:t>Creatinine</w:t>
            </w:r>
          </w:p>
        </w:tc>
        <w:tc>
          <w:tcPr>
            <w:tcW w:w="1820" w:type="dxa"/>
            <w:vAlign w:val="center"/>
          </w:tcPr>
          <w:p w14:paraId="2B0E4539"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42.57 ± 9.30</w:t>
            </w:r>
          </w:p>
        </w:tc>
        <w:tc>
          <w:tcPr>
            <w:tcW w:w="1802" w:type="dxa"/>
            <w:vAlign w:val="center"/>
          </w:tcPr>
          <w:p w14:paraId="5D826822"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75.87 ± 100.15</w:t>
            </w:r>
          </w:p>
        </w:tc>
        <w:tc>
          <w:tcPr>
            <w:tcW w:w="1196" w:type="dxa"/>
            <w:vAlign w:val="center"/>
          </w:tcPr>
          <w:p w14:paraId="6EE1C4AE"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&lt;</w:t>
            </w:r>
            <w:r>
              <w:rPr>
                <w:rFonts w:ascii="Book Antiqua" w:eastAsia="仿宋" w:hAnsi="Book Antiqua" w:cs="Times New Roman" w:hint="eastAsia"/>
                <w:kern w:val="0"/>
              </w:rPr>
              <w:t xml:space="preserve"> </w:t>
            </w:r>
            <w:r w:rsidRPr="00043EB3">
              <w:rPr>
                <w:rFonts w:ascii="Book Antiqua" w:eastAsia="仿宋" w:hAnsi="Book Antiqua" w:cs="Times New Roman"/>
                <w:kern w:val="0"/>
              </w:rPr>
              <w:t>0.001</w:t>
            </w:r>
          </w:p>
        </w:tc>
      </w:tr>
      <w:tr w:rsidR="00043EB3" w:rsidRPr="00043EB3" w14:paraId="0B35CB65" w14:textId="77777777" w:rsidTr="00043EB3">
        <w:trPr>
          <w:trHeight w:val="287"/>
        </w:trPr>
        <w:tc>
          <w:tcPr>
            <w:tcW w:w="3360" w:type="dxa"/>
          </w:tcPr>
          <w:p w14:paraId="3996D331"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bCs/>
                <w:iCs/>
              </w:rPr>
              <w:t>Aspartate aminotransferase</w:t>
            </w:r>
          </w:p>
        </w:tc>
        <w:tc>
          <w:tcPr>
            <w:tcW w:w="1820" w:type="dxa"/>
            <w:vAlign w:val="center"/>
          </w:tcPr>
          <w:p w14:paraId="6A30C2AF"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51.17 ± 67.61</w:t>
            </w:r>
          </w:p>
        </w:tc>
        <w:tc>
          <w:tcPr>
            <w:tcW w:w="1802" w:type="dxa"/>
            <w:vAlign w:val="center"/>
          </w:tcPr>
          <w:p w14:paraId="6BA9A324"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35.07 ± 50.13</w:t>
            </w:r>
          </w:p>
        </w:tc>
        <w:tc>
          <w:tcPr>
            <w:tcW w:w="1196" w:type="dxa"/>
            <w:vAlign w:val="center"/>
          </w:tcPr>
          <w:p w14:paraId="65E487AC"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0.115</w:t>
            </w:r>
          </w:p>
        </w:tc>
      </w:tr>
      <w:tr w:rsidR="00043EB3" w:rsidRPr="00043EB3" w14:paraId="383E60CD" w14:textId="77777777" w:rsidTr="00043EB3">
        <w:trPr>
          <w:trHeight w:val="287"/>
        </w:trPr>
        <w:tc>
          <w:tcPr>
            <w:tcW w:w="3360" w:type="dxa"/>
          </w:tcPr>
          <w:p w14:paraId="29C8A979"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bCs/>
                <w:iCs/>
              </w:rPr>
              <w:t>Alkaline phosphatase</w:t>
            </w:r>
          </w:p>
        </w:tc>
        <w:tc>
          <w:tcPr>
            <w:tcW w:w="1820" w:type="dxa"/>
            <w:vAlign w:val="center"/>
          </w:tcPr>
          <w:p w14:paraId="121A6140"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113.56 ± 52.19</w:t>
            </w:r>
          </w:p>
        </w:tc>
        <w:tc>
          <w:tcPr>
            <w:tcW w:w="1802" w:type="dxa"/>
            <w:vAlign w:val="center"/>
          </w:tcPr>
          <w:p w14:paraId="19118302"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95.38 ± 36.87</w:t>
            </w:r>
          </w:p>
        </w:tc>
        <w:tc>
          <w:tcPr>
            <w:tcW w:w="1196" w:type="dxa"/>
            <w:vAlign w:val="center"/>
          </w:tcPr>
          <w:p w14:paraId="4FDBA464"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0.020</w:t>
            </w:r>
          </w:p>
        </w:tc>
      </w:tr>
      <w:tr w:rsidR="00043EB3" w:rsidRPr="00043EB3" w14:paraId="7F672781" w14:textId="77777777" w:rsidTr="00043EB3">
        <w:trPr>
          <w:trHeight w:val="287"/>
        </w:trPr>
        <w:tc>
          <w:tcPr>
            <w:tcW w:w="3360" w:type="dxa"/>
          </w:tcPr>
          <w:p w14:paraId="4C147575"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bCs/>
                <w:iCs/>
              </w:rPr>
              <w:t>Creatine kinase</w:t>
            </w:r>
          </w:p>
        </w:tc>
        <w:tc>
          <w:tcPr>
            <w:tcW w:w="1820" w:type="dxa"/>
            <w:vAlign w:val="center"/>
          </w:tcPr>
          <w:p w14:paraId="47EAF34D"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36.20 ± 25.87</w:t>
            </w:r>
          </w:p>
        </w:tc>
        <w:tc>
          <w:tcPr>
            <w:tcW w:w="1802" w:type="dxa"/>
            <w:vAlign w:val="center"/>
          </w:tcPr>
          <w:p w14:paraId="1B84BD19"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126.36 ± 213.49</w:t>
            </w:r>
          </w:p>
        </w:tc>
        <w:tc>
          <w:tcPr>
            <w:tcW w:w="1196" w:type="dxa"/>
            <w:vAlign w:val="center"/>
          </w:tcPr>
          <w:p w14:paraId="4E571FAE"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&lt;</w:t>
            </w:r>
            <w:r>
              <w:rPr>
                <w:rFonts w:ascii="Book Antiqua" w:eastAsia="仿宋" w:hAnsi="Book Antiqua" w:cs="Times New Roman" w:hint="eastAsia"/>
                <w:kern w:val="0"/>
              </w:rPr>
              <w:t xml:space="preserve"> </w:t>
            </w:r>
            <w:r w:rsidRPr="00043EB3">
              <w:rPr>
                <w:rFonts w:ascii="Book Antiqua" w:eastAsia="仿宋" w:hAnsi="Book Antiqua" w:cs="Times New Roman"/>
                <w:kern w:val="0"/>
              </w:rPr>
              <w:t>0.001</w:t>
            </w:r>
          </w:p>
        </w:tc>
      </w:tr>
      <w:tr w:rsidR="00043EB3" w:rsidRPr="00043EB3" w14:paraId="4F7931B4" w14:textId="77777777" w:rsidTr="00043EB3">
        <w:trPr>
          <w:trHeight w:val="287"/>
        </w:trPr>
        <w:tc>
          <w:tcPr>
            <w:tcW w:w="3360" w:type="dxa"/>
          </w:tcPr>
          <w:p w14:paraId="33638324"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bCs/>
                <w:iCs/>
              </w:rPr>
              <w:t>LDH</w:t>
            </w:r>
          </w:p>
        </w:tc>
        <w:tc>
          <w:tcPr>
            <w:tcW w:w="1820" w:type="dxa"/>
            <w:vAlign w:val="center"/>
          </w:tcPr>
          <w:p w14:paraId="0BAAB88C"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185.32 ± 66.39</w:t>
            </w:r>
          </w:p>
        </w:tc>
        <w:tc>
          <w:tcPr>
            <w:tcW w:w="1802" w:type="dxa"/>
            <w:vAlign w:val="center"/>
          </w:tcPr>
          <w:p w14:paraId="2F769CBD"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346.93 ± 208.95</w:t>
            </w:r>
          </w:p>
        </w:tc>
        <w:tc>
          <w:tcPr>
            <w:tcW w:w="1196" w:type="dxa"/>
            <w:vAlign w:val="center"/>
          </w:tcPr>
          <w:p w14:paraId="7467DC3E"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&lt;</w:t>
            </w:r>
            <w:r>
              <w:rPr>
                <w:rFonts w:ascii="Book Antiqua" w:eastAsia="仿宋" w:hAnsi="Book Antiqua" w:cs="Times New Roman" w:hint="eastAsia"/>
                <w:kern w:val="0"/>
              </w:rPr>
              <w:t xml:space="preserve"> </w:t>
            </w:r>
            <w:r w:rsidRPr="00043EB3">
              <w:rPr>
                <w:rFonts w:ascii="Book Antiqua" w:eastAsia="仿宋" w:hAnsi="Book Antiqua" w:cs="Times New Roman"/>
                <w:kern w:val="0"/>
              </w:rPr>
              <w:t>0.001</w:t>
            </w:r>
          </w:p>
        </w:tc>
      </w:tr>
      <w:tr w:rsidR="00043EB3" w:rsidRPr="00043EB3" w14:paraId="4AF98840" w14:textId="77777777" w:rsidTr="00043EB3">
        <w:trPr>
          <w:trHeight w:val="287"/>
        </w:trPr>
        <w:tc>
          <w:tcPr>
            <w:tcW w:w="3360" w:type="dxa"/>
          </w:tcPr>
          <w:p w14:paraId="7774B7E7"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bCs/>
                <w:iCs/>
              </w:rPr>
              <w:t>Triglyceride</w:t>
            </w:r>
          </w:p>
        </w:tc>
        <w:tc>
          <w:tcPr>
            <w:tcW w:w="1820" w:type="dxa"/>
            <w:vAlign w:val="center"/>
          </w:tcPr>
          <w:p w14:paraId="53C0203D"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5.87 ± 6.72</w:t>
            </w:r>
          </w:p>
        </w:tc>
        <w:tc>
          <w:tcPr>
            <w:tcW w:w="1802" w:type="dxa"/>
            <w:vAlign w:val="center"/>
          </w:tcPr>
          <w:p w14:paraId="0CA19FCD"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12.57 ± 7.34</w:t>
            </w:r>
          </w:p>
        </w:tc>
        <w:tc>
          <w:tcPr>
            <w:tcW w:w="1196" w:type="dxa"/>
            <w:vAlign w:val="center"/>
          </w:tcPr>
          <w:p w14:paraId="2F7C3492"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&lt;</w:t>
            </w:r>
            <w:r>
              <w:rPr>
                <w:rFonts w:ascii="Book Antiqua" w:eastAsia="仿宋" w:hAnsi="Book Antiqua" w:cs="Times New Roman" w:hint="eastAsia"/>
                <w:kern w:val="0"/>
              </w:rPr>
              <w:t xml:space="preserve"> </w:t>
            </w:r>
            <w:r w:rsidRPr="00043EB3">
              <w:rPr>
                <w:rFonts w:ascii="Book Antiqua" w:eastAsia="仿宋" w:hAnsi="Book Antiqua" w:cs="Times New Roman"/>
                <w:kern w:val="0"/>
              </w:rPr>
              <w:t>0.001</w:t>
            </w:r>
          </w:p>
        </w:tc>
      </w:tr>
      <w:tr w:rsidR="00043EB3" w:rsidRPr="00043EB3" w14:paraId="4C6C59A3" w14:textId="77777777" w:rsidTr="00043EB3">
        <w:trPr>
          <w:trHeight w:val="287"/>
        </w:trPr>
        <w:tc>
          <w:tcPr>
            <w:tcW w:w="3360" w:type="dxa"/>
          </w:tcPr>
          <w:p w14:paraId="61ECD677"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bCs/>
                <w:iCs/>
              </w:rPr>
              <w:t>Cholesterol</w:t>
            </w:r>
          </w:p>
        </w:tc>
        <w:tc>
          <w:tcPr>
            <w:tcW w:w="1820" w:type="dxa"/>
            <w:vAlign w:val="center"/>
          </w:tcPr>
          <w:p w14:paraId="55EC7D8D"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7.34 ± 5.63</w:t>
            </w:r>
          </w:p>
        </w:tc>
        <w:tc>
          <w:tcPr>
            <w:tcW w:w="1802" w:type="dxa"/>
            <w:vAlign w:val="center"/>
          </w:tcPr>
          <w:p w14:paraId="6C9980C2"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12.80 ± 6.64</w:t>
            </w:r>
          </w:p>
        </w:tc>
        <w:tc>
          <w:tcPr>
            <w:tcW w:w="1196" w:type="dxa"/>
            <w:vAlign w:val="center"/>
          </w:tcPr>
          <w:p w14:paraId="57ED79F4"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&lt;</w:t>
            </w:r>
            <w:r>
              <w:rPr>
                <w:rFonts w:ascii="Book Antiqua" w:eastAsia="仿宋" w:hAnsi="Book Antiqua" w:cs="Times New Roman" w:hint="eastAsia"/>
                <w:kern w:val="0"/>
              </w:rPr>
              <w:t xml:space="preserve"> </w:t>
            </w:r>
            <w:r w:rsidRPr="00043EB3">
              <w:rPr>
                <w:rFonts w:ascii="Book Antiqua" w:eastAsia="仿宋" w:hAnsi="Book Antiqua" w:cs="Times New Roman"/>
                <w:kern w:val="0"/>
              </w:rPr>
              <w:t>0.001</w:t>
            </w:r>
          </w:p>
        </w:tc>
      </w:tr>
      <w:tr w:rsidR="00043EB3" w:rsidRPr="00043EB3" w14:paraId="3386B537" w14:textId="77777777" w:rsidTr="00043EB3">
        <w:trPr>
          <w:trHeight w:val="287"/>
        </w:trPr>
        <w:tc>
          <w:tcPr>
            <w:tcW w:w="3360" w:type="dxa"/>
          </w:tcPr>
          <w:p w14:paraId="73B78D71"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bCs/>
                <w:iCs/>
              </w:rPr>
              <w:t>High density lipoprotein</w:t>
            </w:r>
          </w:p>
        </w:tc>
        <w:tc>
          <w:tcPr>
            <w:tcW w:w="1820" w:type="dxa"/>
            <w:vAlign w:val="center"/>
          </w:tcPr>
          <w:p w14:paraId="63BA0FF9"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1.40 ± 0.48</w:t>
            </w:r>
          </w:p>
        </w:tc>
        <w:tc>
          <w:tcPr>
            <w:tcW w:w="1802" w:type="dxa"/>
            <w:vAlign w:val="center"/>
          </w:tcPr>
          <w:p w14:paraId="7403C142"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1.16 ± 0.39</w:t>
            </w:r>
          </w:p>
        </w:tc>
        <w:tc>
          <w:tcPr>
            <w:tcW w:w="1196" w:type="dxa"/>
            <w:vAlign w:val="center"/>
          </w:tcPr>
          <w:p w14:paraId="4F1A0034"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0.001</w:t>
            </w:r>
          </w:p>
        </w:tc>
      </w:tr>
      <w:tr w:rsidR="00043EB3" w:rsidRPr="00043EB3" w14:paraId="1BF7498C" w14:textId="77777777" w:rsidTr="00043EB3">
        <w:trPr>
          <w:trHeight w:val="287"/>
        </w:trPr>
        <w:tc>
          <w:tcPr>
            <w:tcW w:w="3360" w:type="dxa"/>
          </w:tcPr>
          <w:p w14:paraId="51E2CF27"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bCs/>
                <w:iCs/>
              </w:rPr>
              <w:t>Low density lipoprotein</w:t>
            </w:r>
          </w:p>
        </w:tc>
        <w:tc>
          <w:tcPr>
            <w:tcW w:w="1820" w:type="dxa"/>
            <w:vAlign w:val="center"/>
          </w:tcPr>
          <w:p w14:paraId="0531F2A6"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2.24 ± 1.23</w:t>
            </w:r>
          </w:p>
        </w:tc>
        <w:tc>
          <w:tcPr>
            <w:tcW w:w="1802" w:type="dxa"/>
            <w:vAlign w:val="center"/>
          </w:tcPr>
          <w:p w14:paraId="683677DC"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1.94 ± 1.59</w:t>
            </w:r>
          </w:p>
        </w:tc>
        <w:tc>
          <w:tcPr>
            <w:tcW w:w="1196" w:type="dxa"/>
            <w:vAlign w:val="center"/>
          </w:tcPr>
          <w:p w14:paraId="0CA11D8C"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0.158</w:t>
            </w:r>
          </w:p>
        </w:tc>
      </w:tr>
      <w:tr w:rsidR="00043EB3" w:rsidRPr="00043EB3" w14:paraId="7965B9C1" w14:textId="77777777" w:rsidTr="00043EB3">
        <w:trPr>
          <w:trHeight w:val="287"/>
        </w:trPr>
        <w:tc>
          <w:tcPr>
            <w:tcW w:w="3360" w:type="dxa"/>
          </w:tcPr>
          <w:p w14:paraId="78CD307C"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bCs/>
                <w:iCs/>
              </w:rPr>
              <w:t>Sodium</w:t>
            </w:r>
          </w:p>
        </w:tc>
        <w:tc>
          <w:tcPr>
            <w:tcW w:w="1820" w:type="dxa"/>
            <w:vAlign w:val="center"/>
          </w:tcPr>
          <w:p w14:paraId="72CA00D3"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135.62 ± 3.82</w:t>
            </w:r>
          </w:p>
        </w:tc>
        <w:tc>
          <w:tcPr>
            <w:tcW w:w="1802" w:type="dxa"/>
            <w:vAlign w:val="center"/>
          </w:tcPr>
          <w:p w14:paraId="4A8EA18D"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133.57 ± 5.43</w:t>
            </w:r>
          </w:p>
        </w:tc>
        <w:tc>
          <w:tcPr>
            <w:tcW w:w="1196" w:type="dxa"/>
            <w:vAlign w:val="center"/>
          </w:tcPr>
          <w:p w14:paraId="5CD884A6"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0.004</w:t>
            </w:r>
          </w:p>
        </w:tc>
      </w:tr>
      <w:tr w:rsidR="00043EB3" w:rsidRPr="00043EB3" w14:paraId="07BE2BF7" w14:textId="77777777" w:rsidTr="00043EB3">
        <w:trPr>
          <w:trHeight w:val="287"/>
        </w:trPr>
        <w:tc>
          <w:tcPr>
            <w:tcW w:w="3360" w:type="dxa"/>
          </w:tcPr>
          <w:p w14:paraId="4E941F11"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bCs/>
                <w:iCs/>
              </w:rPr>
              <w:t>Potassium</w:t>
            </w:r>
          </w:p>
        </w:tc>
        <w:tc>
          <w:tcPr>
            <w:tcW w:w="1820" w:type="dxa"/>
            <w:vAlign w:val="center"/>
          </w:tcPr>
          <w:p w14:paraId="2378B60E"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3.76 ± 0.34</w:t>
            </w:r>
          </w:p>
        </w:tc>
        <w:tc>
          <w:tcPr>
            <w:tcW w:w="1802" w:type="dxa"/>
            <w:vAlign w:val="center"/>
          </w:tcPr>
          <w:p w14:paraId="68ECF99F"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3.83 ± 0.46</w:t>
            </w:r>
          </w:p>
        </w:tc>
        <w:tc>
          <w:tcPr>
            <w:tcW w:w="1196" w:type="dxa"/>
            <w:vAlign w:val="center"/>
          </w:tcPr>
          <w:p w14:paraId="66312DFD"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0.294</w:t>
            </w:r>
          </w:p>
        </w:tc>
      </w:tr>
      <w:tr w:rsidR="00043EB3" w:rsidRPr="00043EB3" w14:paraId="5910A0C3" w14:textId="77777777" w:rsidTr="00043EB3">
        <w:trPr>
          <w:trHeight w:val="287"/>
        </w:trPr>
        <w:tc>
          <w:tcPr>
            <w:tcW w:w="3360" w:type="dxa"/>
          </w:tcPr>
          <w:p w14:paraId="25A9492C"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bCs/>
                <w:iCs/>
              </w:rPr>
              <w:t>Chlorine</w:t>
            </w:r>
          </w:p>
        </w:tc>
        <w:tc>
          <w:tcPr>
            <w:tcW w:w="1820" w:type="dxa"/>
            <w:vAlign w:val="center"/>
          </w:tcPr>
          <w:p w14:paraId="6A68D76D"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102.17 ± 4.46</w:t>
            </w:r>
          </w:p>
        </w:tc>
        <w:tc>
          <w:tcPr>
            <w:tcW w:w="1802" w:type="dxa"/>
            <w:vAlign w:val="center"/>
          </w:tcPr>
          <w:p w14:paraId="531D6483"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102.44 ± 6.40</w:t>
            </w:r>
          </w:p>
        </w:tc>
        <w:tc>
          <w:tcPr>
            <w:tcW w:w="1196" w:type="dxa"/>
            <w:vAlign w:val="center"/>
          </w:tcPr>
          <w:p w14:paraId="29A5CF5B"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0.735</w:t>
            </w:r>
          </w:p>
        </w:tc>
      </w:tr>
    </w:tbl>
    <w:p w14:paraId="6DF43659" w14:textId="77777777" w:rsidR="00043EB3" w:rsidRPr="00043EB3" w:rsidRDefault="00043EB3" w:rsidP="00043EB3">
      <w:pPr>
        <w:adjustRightInd w:val="0"/>
        <w:snapToGrid w:val="0"/>
        <w:spacing w:line="360" w:lineRule="auto"/>
        <w:jc w:val="both"/>
        <w:rPr>
          <w:rFonts w:ascii="Book Antiqua" w:hAnsi="Book Antiqua"/>
        </w:rPr>
      </w:pPr>
      <w:r w:rsidRPr="00043EB3">
        <w:rPr>
          <w:rFonts w:ascii="Book Antiqua" w:eastAsia="仿宋" w:hAnsi="Book Antiqua"/>
        </w:rPr>
        <w:t xml:space="preserve">MAIP: </w:t>
      </w:r>
      <w:r w:rsidRPr="00043EB3">
        <w:rPr>
          <w:rFonts w:ascii="Book Antiqua" w:hAnsi="Book Antiqua"/>
          <w:bCs/>
          <w:iCs/>
          <w:color w:val="231F20"/>
        </w:rPr>
        <w:t xml:space="preserve">Mild </w:t>
      </w:r>
      <w:r w:rsidRPr="00043EB3">
        <w:rPr>
          <w:rFonts w:ascii="Book Antiqua" w:hAnsi="Book Antiqua"/>
        </w:rPr>
        <w:t xml:space="preserve">acute pancreatitis in pregnancy; </w:t>
      </w:r>
      <w:r w:rsidRPr="00043EB3">
        <w:rPr>
          <w:rFonts w:ascii="Book Antiqua" w:eastAsia="仿宋" w:hAnsi="Book Antiqua"/>
        </w:rPr>
        <w:t xml:space="preserve">MSIP: </w:t>
      </w:r>
      <w:r w:rsidRPr="00043EB3">
        <w:rPr>
          <w:rFonts w:ascii="Book Antiqua" w:hAnsi="Book Antiqua"/>
        </w:rPr>
        <w:t xml:space="preserve">Moderately severe and severe acute pancreatitis in pregnancy; </w:t>
      </w:r>
      <w:r w:rsidRPr="00043EB3">
        <w:rPr>
          <w:rFonts w:ascii="Book Antiqua" w:eastAsia="仿宋" w:hAnsi="Book Antiqua"/>
        </w:rPr>
        <w:t>LOS: Length of hospital stay;</w:t>
      </w:r>
      <w:r w:rsidRPr="00043EB3">
        <w:rPr>
          <w:rFonts w:ascii="Book Antiqua" w:eastAsia="仿宋" w:hAnsi="Book Antiqua"/>
          <w:bCs/>
          <w:iCs/>
        </w:rPr>
        <w:t xml:space="preserve"> </w:t>
      </w:r>
      <w:r w:rsidRPr="00043EB3">
        <w:rPr>
          <w:rFonts w:ascii="Book Antiqua" w:eastAsia="仿宋" w:hAnsi="Book Antiqua"/>
        </w:rPr>
        <w:t>WBC: White blood cell; LDH: Lactate dehydrogenase.</w:t>
      </w:r>
    </w:p>
    <w:p w14:paraId="4CD5E88C" w14:textId="77777777" w:rsidR="00043EB3" w:rsidRPr="00043EB3" w:rsidRDefault="00043EB3" w:rsidP="00043EB3">
      <w:pPr>
        <w:adjustRightInd w:val="0"/>
        <w:snapToGrid w:val="0"/>
        <w:spacing w:line="360" w:lineRule="auto"/>
        <w:jc w:val="both"/>
        <w:rPr>
          <w:rFonts w:ascii="Book Antiqua" w:eastAsia="仿宋" w:hAnsi="Book Antiqua"/>
        </w:rPr>
        <w:sectPr w:rsidR="00043EB3" w:rsidRPr="00043EB3" w:rsidSect="00BB7D3C">
          <w:footerReference w:type="default" r:id="rId11"/>
          <w:pgSz w:w="11906" w:h="16838"/>
          <w:pgMar w:top="1440" w:right="1800" w:bottom="1440" w:left="1800" w:header="851" w:footer="992" w:gutter="0"/>
          <w:cols w:space="425"/>
          <w:docGrid w:type="lines" w:linePitch="312"/>
        </w:sectPr>
      </w:pPr>
    </w:p>
    <w:p w14:paraId="45471235" w14:textId="77777777" w:rsidR="00043EB3" w:rsidRPr="00043EB3" w:rsidRDefault="00043EB3" w:rsidP="00043EB3">
      <w:pPr>
        <w:adjustRightInd w:val="0"/>
        <w:snapToGrid w:val="0"/>
        <w:spacing w:line="360" w:lineRule="auto"/>
        <w:jc w:val="both"/>
        <w:rPr>
          <w:rFonts w:ascii="Book Antiqua" w:eastAsia="仿宋" w:hAnsi="Book Antiqua"/>
          <w:b/>
        </w:rPr>
      </w:pPr>
      <w:r w:rsidRPr="00043EB3">
        <w:rPr>
          <w:rFonts w:ascii="Book Antiqua" w:eastAsia="仿宋" w:hAnsi="Book Antiqua"/>
          <w:b/>
        </w:rPr>
        <w:lastRenderedPageBreak/>
        <w:t>Table 2 Demographic and clinical characteristics of patients in training group</w:t>
      </w:r>
    </w:p>
    <w:tbl>
      <w:tblPr>
        <w:tblW w:w="13485" w:type="dxa"/>
        <w:tblBorders>
          <w:top w:val="single" w:sz="4" w:space="0" w:color="auto"/>
          <w:bottom w:val="single" w:sz="4" w:space="0" w:color="auto"/>
        </w:tblBorders>
        <w:tblLayout w:type="fixed"/>
        <w:tblLook w:val="04A0" w:firstRow="1" w:lastRow="0" w:firstColumn="1" w:lastColumn="0" w:noHBand="0" w:noVBand="1"/>
      </w:tblPr>
      <w:tblGrid>
        <w:gridCol w:w="3746"/>
        <w:gridCol w:w="1798"/>
        <w:gridCol w:w="1798"/>
        <w:gridCol w:w="1199"/>
        <w:gridCol w:w="1798"/>
        <w:gridCol w:w="1947"/>
        <w:gridCol w:w="1199"/>
      </w:tblGrid>
      <w:tr w:rsidR="00043EB3" w:rsidRPr="00043EB3" w14:paraId="63D8FA2C" w14:textId="77777777" w:rsidTr="00970E77">
        <w:trPr>
          <w:trHeight w:val="276"/>
        </w:trPr>
        <w:tc>
          <w:tcPr>
            <w:tcW w:w="3746" w:type="dxa"/>
            <w:tcBorders>
              <w:top w:val="single" w:sz="4" w:space="0" w:color="auto"/>
              <w:bottom w:val="nil"/>
            </w:tcBorders>
            <w:shd w:val="clear" w:color="auto" w:fill="auto"/>
            <w:noWrap/>
            <w:vAlign w:val="center"/>
          </w:tcPr>
          <w:p w14:paraId="529262CE" w14:textId="77777777" w:rsidR="00043EB3" w:rsidRPr="00043EB3" w:rsidRDefault="00043EB3" w:rsidP="00043EB3">
            <w:pPr>
              <w:adjustRightInd w:val="0"/>
              <w:snapToGrid w:val="0"/>
              <w:spacing w:line="360" w:lineRule="auto"/>
              <w:jc w:val="both"/>
              <w:rPr>
                <w:rFonts w:ascii="Book Antiqua" w:eastAsia="仿宋" w:hAnsi="Book Antiqua"/>
                <w:color w:val="000000"/>
                <w:lang w:eastAsia="zh-CN"/>
              </w:rPr>
            </w:pPr>
          </w:p>
        </w:tc>
        <w:tc>
          <w:tcPr>
            <w:tcW w:w="4795" w:type="dxa"/>
            <w:gridSpan w:val="3"/>
            <w:tcBorders>
              <w:top w:val="single" w:sz="4" w:space="0" w:color="auto"/>
              <w:bottom w:val="nil"/>
            </w:tcBorders>
            <w:shd w:val="clear" w:color="auto" w:fill="auto"/>
            <w:noWrap/>
            <w:vAlign w:val="center"/>
          </w:tcPr>
          <w:p w14:paraId="54E553B9" w14:textId="77777777" w:rsidR="00043EB3" w:rsidRPr="00043EB3" w:rsidRDefault="00043EB3" w:rsidP="00043EB3">
            <w:pPr>
              <w:adjustRightInd w:val="0"/>
              <w:snapToGrid w:val="0"/>
              <w:spacing w:line="360" w:lineRule="auto"/>
              <w:jc w:val="both"/>
              <w:rPr>
                <w:rFonts w:ascii="Book Antiqua" w:eastAsia="仿宋" w:hAnsi="Book Antiqua"/>
                <w:b/>
                <w:color w:val="000000"/>
              </w:rPr>
            </w:pPr>
            <w:r w:rsidRPr="00043EB3">
              <w:rPr>
                <w:rFonts w:ascii="Book Antiqua" w:eastAsia="仿宋" w:hAnsi="Book Antiqua"/>
                <w:b/>
                <w:color w:val="000000"/>
              </w:rPr>
              <w:t>Training set</w:t>
            </w:r>
          </w:p>
        </w:tc>
        <w:tc>
          <w:tcPr>
            <w:tcW w:w="4944" w:type="dxa"/>
            <w:gridSpan w:val="3"/>
            <w:tcBorders>
              <w:top w:val="single" w:sz="4" w:space="0" w:color="auto"/>
              <w:bottom w:val="nil"/>
            </w:tcBorders>
            <w:vAlign w:val="center"/>
          </w:tcPr>
          <w:p w14:paraId="7CC9C6B5" w14:textId="77777777" w:rsidR="00043EB3" w:rsidRPr="00043EB3" w:rsidRDefault="00043EB3" w:rsidP="00043EB3">
            <w:pPr>
              <w:adjustRightInd w:val="0"/>
              <w:snapToGrid w:val="0"/>
              <w:spacing w:line="360" w:lineRule="auto"/>
              <w:jc w:val="both"/>
              <w:rPr>
                <w:rFonts w:ascii="Book Antiqua" w:eastAsia="仿宋" w:hAnsi="Book Antiqua"/>
                <w:b/>
                <w:color w:val="000000"/>
              </w:rPr>
            </w:pPr>
            <w:r w:rsidRPr="00043EB3">
              <w:rPr>
                <w:rFonts w:ascii="Book Antiqua" w:eastAsia="仿宋" w:hAnsi="Book Antiqua"/>
                <w:b/>
                <w:color w:val="000000"/>
              </w:rPr>
              <w:t>Test set</w:t>
            </w:r>
          </w:p>
        </w:tc>
      </w:tr>
      <w:tr w:rsidR="00043EB3" w:rsidRPr="00043EB3" w14:paraId="1463CD2D" w14:textId="77777777" w:rsidTr="00970E77">
        <w:trPr>
          <w:trHeight w:val="276"/>
        </w:trPr>
        <w:tc>
          <w:tcPr>
            <w:tcW w:w="3746" w:type="dxa"/>
            <w:tcBorders>
              <w:top w:val="nil"/>
              <w:bottom w:val="single" w:sz="4" w:space="0" w:color="auto"/>
            </w:tcBorders>
            <w:shd w:val="clear" w:color="auto" w:fill="auto"/>
            <w:noWrap/>
            <w:vAlign w:val="center"/>
          </w:tcPr>
          <w:p w14:paraId="160263E5" w14:textId="77777777" w:rsidR="00043EB3" w:rsidRPr="00043EB3" w:rsidRDefault="00043EB3" w:rsidP="00043EB3">
            <w:pPr>
              <w:adjustRightInd w:val="0"/>
              <w:snapToGrid w:val="0"/>
              <w:spacing w:line="360" w:lineRule="auto"/>
              <w:jc w:val="both"/>
              <w:rPr>
                <w:rFonts w:ascii="Book Antiqua" w:eastAsia="仿宋" w:hAnsi="Book Antiqua"/>
                <w:b/>
                <w:color w:val="000000"/>
              </w:rPr>
            </w:pPr>
            <w:r w:rsidRPr="00043EB3">
              <w:rPr>
                <w:rFonts w:ascii="Book Antiqua" w:eastAsia="仿宋" w:hAnsi="Book Antiqua"/>
                <w:b/>
              </w:rPr>
              <w:t>Parameters</w:t>
            </w:r>
          </w:p>
        </w:tc>
        <w:tc>
          <w:tcPr>
            <w:tcW w:w="1798" w:type="dxa"/>
            <w:tcBorders>
              <w:top w:val="nil"/>
              <w:bottom w:val="single" w:sz="4" w:space="0" w:color="auto"/>
            </w:tcBorders>
            <w:shd w:val="clear" w:color="auto" w:fill="auto"/>
            <w:noWrap/>
            <w:vAlign w:val="center"/>
          </w:tcPr>
          <w:p w14:paraId="74BF0FF8" w14:textId="77777777" w:rsidR="00043EB3" w:rsidRPr="00043EB3" w:rsidRDefault="00043EB3" w:rsidP="00043EB3">
            <w:pPr>
              <w:adjustRightInd w:val="0"/>
              <w:snapToGrid w:val="0"/>
              <w:spacing w:line="360" w:lineRule="auto"/>
              <w:jc w:val="both"/>
              <w:rPr>
                <w:rFonts w:ascii="Book Antiqua" w:eastAsia="仿宋" w:hAnsi="Book Antiqua"/>
                <w:b/>
                <w:color w:val="000000"/>
              </w:rPr>
            </w:pPr>
            <w:r w:rsidRPr="00043EB3">
              <w:rPr>
                <w:rFonts w:ascii="Book Antiqua" w:eastAsia="仿宋" w:hAnsi="Book Antiqua"/>
                <w:b/>
                <w:color w:val="000000"/>
              </w:rPr>
              <w:t>MAIP</w:t>
            </w:r>
            <w:r>
              <w:rPr>
                <w:rFonts w:ascii="Book Antiqua" w:eastAsia="仿宋" w:hAnsi="Book Antiqua" w:hint="eastAsia"/>
                <w:b/>
                <w:color w:val="000000"/>
                <w:lang w:eastAsia="zh-CN"/>
              </w:rPr>
              <w:t xml:space="preserve"> </w:t>
            </w:r>
            <w:r w:rsidRPr="00043EB3">
              <w:rPr>
                <w:rFonts w:ascii="Book Antiqua" w:eastAsia="仿宋" w:hAnsi="Book Antiqua"/>
                <w:b/>
                <w:color w:val="000000"/>
              </w:rPr>
              <w:t>(96)</w:t>
            </w:r>
          </w:p>
        </w:tc>
        <w:tc>
          <w:tcPr>
            <w:tcW w:w="1798" w:type="dxa"/>
            <w:tcBorders>
              <w:top w:val="nil"/>
              <w:bottom w:val="single" w:sz="4" w:space="0" w:color="auto"/>
            </w:tcBorders>
            <w:shd w:val="clear" w:color="auto" w:fill="auto"/>
            <w:noWrap/>
            <w:vAlign w:val="center"/>
          </w:tcPr>
          <w:p w14:paraId="60D49DBE" w14:textId="77777777" w:rsidR="00043EB3" w:rsidRPr="00043EB3" w:rsidRDefault="00043EB3" w:rsidP="00043EB3">
            <w:pPr>
              <w:adjustRightInd w:val="0"/>
              <w:snapToGrid w:val="0"/>
              <w:spacing w:line="360" w:lineRule="auto"/>
              <w:jc w:val="both"/>
              <w:rPr>
                <w:rFonts w:ascii="Book Antiqua" w:eastAsia="仿宋" w:hAnsi="Book Antiqua"/>
                <w:b/>
                <w:color w:val="000000"/>
              </w:rPr>
            </w:pPr>
            <w:r w:rsidRPr="00043EB3">
              <w:rPr>
                <w:rFonts w:ascii="Book Antiqua" w:eastAsia="仿宋" w:hAnsi="Book Antiqua"/>
                <w:b/>
                <w:color w:val="000000"/>
              </w:rPr>
              <w:t>MSIP</w:t>
            </w:r>
            <w:r>
              <w:rPr>
                <w:rFonts w:ascii="Book Antiqua" w:eastAsia="仿宋" w:hAnsi="Book Antiqua" w:hint="eastAsia"/>
                <w:b/>
                <w:color w:val="000000"/>
                <w:lang w:eastAsia="zh-CN"/>
              </w:rPr>
              <w:t xml:space="preserve"> </w:t>
            </w:r>
            <w:r w:rsidRPr="00043EB3">
              <w:rPr>
                <w:rFonts w:ascii="Book Antiqua" w:eastAsia="仿宋" w:hAnsi="Book Antiqua"/>
                <w:b/>
                <w:color w:val="000000"/>
              </w:rPr>
              <w:t>(38)</w:t>
            </w:r>
          </w:p>
        </w:tc>
        <w:tc>
          <w:tcPr>
            <w:tcW w:w="1199" w:type="dxa"/>
            <w:tcBorders>
              <w:top w:val="nil"/>
              <w:bottom w:val="single" w:sz="4" w:space="0" w:color="auto"/>
            </w:tcBorders>
            <w:shd w:val="clear" w:color="auto" w:fill="auto"/>
            <w:noWrap/>
            <w:vAlign w:val="center"/>
          </w:tcPr>
          <w:p w14:paraId="57B47D94" w14:textId="77777777" w:rsidR="00043EB3" w:rsidRPr="00043EB3" w:rsidRDefault="00043EB3" w:rsidP="00043EB3">
            <w:pPr>
              <w:adjustRightInd w:val="0"/>
              <w:snapToGrid w:val="0"/>
              <w:spacing w:line="360" w:lineRule="auto"/>
              <w:jc w:val="both"/>
              <w:rPr>
                <w:rFonts w:ascii="Book Antiqua" w:eastAsia="仿宋" w:hAnsi="Book Antiqua"/>
                <w:b/>
                <w:color w:val="000000"/>
              </w:rPr>
            </w:pPr>
            <w:r w:rsidRPr="00043EB3">
              <w:rPr>
                <w:rFonts w:ascii="Book Antiqua" w:eastAsia="仿宋" w:hAnsi="Book Antiqua"/>
                <w:b/>
                <w:i/>
              </w:rPr>
              <w:t>P</w:t>
            </w:r>
            <w:r w:rsidRPr="00043EB3">
              <w:rPr>
                <w:rFonts w:ascii="Book Antiqua" w:eastAsia="仿宋" w:hAnsi="Book Antiqua"/>
                <w:b/>
              </w:rPr>
              <w:t xml:space="preserve"> value</w:t>
            </w:r>
          </w:p>
        </w:tc>
        <w:tc>
          <w:tcPr>
            <w:tcW w:w="1798" w:type="dxa"/>
            <w:tcBorders>
              <w:top w:val="nil"/>
              <w:bottom w:val="single" w:sz="4" w:space="0" w:color="auto"/>
            </w:tcBorders>
            <w:vAlign w:val="center"/>
          </w:tcPr>
          <w:p w14:paraId="424284C3" w14:textId="77777777" w:rsidR="00043EB3" w:rsidRPr="00043EB3" w:rsidRDefault="00043EB3" w:rsidP="00043EB3">
            <w:pPr>
              <w:adjustRightInd w:val="0"/>
              <w:snapToGrid w:val="0"/>
              <w:spacing w:line="360" w:lineRule="auto"/>
              <w:jc w:val="both"/>
              <w:rPr>
                <w:rFonts w:ascii="Book Antiqua" w:eastAsia="仿宋" w:hAnsi="Book Antiqua"/>
                <w:b/>
                <w:color w:val="000000"/>
              </w:rPr>
            </w:pPr>
            <w:r w:rsidRPr="00043EB3">
              <w:rPr>
                <w:rFonts w:ascii="Book Antiqua" w:eastAsia="仿宋" w:hAnsi="Book Antiqua"/>
                <w:b/>
                <w:color w:val="000000"/>
              </w:rPr>
              <w:t>MAIP</w:t>
            </w:r>
            <w:r>
              <w:rPr>
                <w:rFonts w:ascii="Book Antiqua" w:eastAsia="仿宋" w:hAnsi="Book Antiqua" w:hint="eastAsia"/>
                <w:b/>
                <w:color w:val="000000"/>
                <w:lang w:eastAsia="zh-CN"/>
              </w:rPr>
              <w:t xml:space="preserve"> </w:t>
            </w:r>
            <w:r w:rsidRPr="00043EB3">
              <w:rPr>
                <w:rFonts w:ascii="Book Antiqua" w:eastAsia="仿宋" w:hAnsi="Book Antiqua"/>
                <w:b/>
                <w:color w:val="000000"/>
              </w:rPr>
              <w:t>(40)</w:t>
            </w:r>
          </w:p>
        </w:tc>
        <w:tc>
          <w:tcPr>
            <w:tcW w:w="1947" w:type="dxa"/>
            <w:tcBorders>
              <w:top w:val="nil"/>
              <w:bottom w:val="single" w:sz="4" w:space="0" w:color="auto"/>
            </w:tcBorders>
            <w:vAlign w:val="center"/>
          </w:tcPr>
          <w:p w14:paraId="0CEBF932" w14:textId="77777777" w:rsidR="00043EB3" w:rsidRPr="00043EB3" w:rsidRDefault="00043EB3" w:rsidP="00043EB3">
            <w:pPr>
              <w:adjustRightInd w:val="0"/>
              <w:snapToGrid w:val="0"/>
              <w:spacing w:line="360" w:lineRule="auto"/>
              <w:jc w:val="both"/>
              <w:rPr>
                <w:rFonts w:ascii="Book Antiqua" w:eastAsia="仿宋" w:hAnsi="Book Antiqua"/>
                <w:b/>
                <w:color w:val="000000"/>
              </w:rPr>
            </w:pPr>
            <w:r w:rsidRPr="00043EB3">
              <w:rPr>
                <w:rFonts w:ascii="Book Antiqua" w:eastAsia="仿宋" w:hAnsi="Book Antiqua"/>
                <w:b/>
                <w:color w:val="000000"/>
              </w:rPr>
              <w:t>MSIP</w:t>
            </w:r>
            <w:r>
              <w:rPr>
                <w:rFonts w:ascii="Book Antiqua" w:eastAsia="仿宋" w:hAnsi="Book Antiqua" w:hint="eastAsia"/>
                <w:b/>
                <w:color w:val="000000"/>
                <w:lang w:eastAsia="zh-CN"/>
              </w:rPr>
              <w:t xml:space="preserve"> </w:t>
            </w:r>
            <w:r w:rsidRPr="00043EB3">
              <w:rPr>
                <w:rFonts w:ascii="Book Antiqua" w:eastAsia="仿宋" w:hAnsi="Book Antiqua"/>
                <w:b/>
                <w:color w:val="000000"/>
              </w:rPr>
              <w:t>(16)</w:t>
            </w:r>
          </w:p>
        </w:tc>
        <w:tc>
          <w:tcPr>
            <w:tcW w:w="1199" w:type="dxa"/>
            <w:tcBorders>
              <w:top w:val="nil"/>
              <w:bottom w:val="single" w:sz="4" w:space="0" w:color="auto"/>
            </w:tcBorders>
            <w:vAlign w:val="center"/>
          </w:tcPr>
          <w:p w14:paraId="53C3AA29" w14:textId="77777777" w:rsidR="00043EB3" w:rsidRPr="00043EB3" w:rsidRDefault="00043EB3" w:rsidP="00043EB3">
            <w:pPr>
              <w:adjustRightInd w:val="0"/>
              <w:snapToGrid w:val="0"/>
              <w:spacing w:line="360" w:lineRule="auto"/>
              <w:jc w:val="both"/>
              <w:rPr>
                <w:rFonts w:ascii="Book Antiqua" w:eastAsia="仿宋" w:hAnsi="Book Antiqua"/>
                <w:b/>
                <w:color w:val="000000"/>
              </w:rPr>
            </w:pPr>
            <w:r w:rsidRPr="00043EB3">
              <w:rPr>
                <w:rFonts w:ascii="Book Antiqua" w:eastAsia="仿宋" w:hAnsi="Book Antiqua"/>
                <w:b/>
                <w:i/>
              </w:rPr>
              <w:t>P</w:t>
            </w:r>
            <w:r w:rsidRPr="00043EB3">
              <w:rPr>
                <w:rFonts w:ascii="Book Antiqua" w:eastAsia="仿宋" w:hAnsi="Book Antiqua"/>
                <w:b/>
              </w:rPr>
              <w:t xml:space="preserve"> value</w:t>
            </w:r>
          </w:p>
        </w:tc>
      </w:tr>
      <w:tr w:rsidR="00043EB3" w:rsidRPr="00043EB3" w14:paraId="0D8C9C0B" w14:textId="77777777" w:rsidTr="00970E77">
        <w:trPr>
          <w:trHeight w:val="276"/>
        </w:trPr>
        <w:tc>
          <w:tcPr>
            <w:tcW w:w="3746" w:type="dxa"/>
            <w:tcBorders>
              <w:top w:val="single" w:sz="4" w:space="0" w:color="auto"/>
            </w:tcBorders>
            <w:shd w:val="clear" w:color="auto" w:fill="auto"/>
            <w:noWrap/>
            <w:vAlign w:val="center"/>
            <w:hideMark/>
          </w:tcPr>
          <w:p w14:paraId="53C2E880"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Age</w:t>
            </w:r>
          </w:p>
        </w:tc>
        <w:tc>
          <w:tcPr>
            <w:tcW w:w="1798" w:type="dxa"/>
            <w:tcBorders>
              <w:top w:val="single" w:sz="4" w:space="0" w:color="auto"/>
            </w:tcBorders>
            <w:shd w:val="clear" w:color="auto" w:fill="auto"/>
            <w:noWrap/>
            <w:vAlign w:val="center"/>
            <w:hideMark/>
          </w:tcPr>
          <w:p w14:paraId="775E5655"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27.16 ± 5.46</w:t>
            </w:r>
          </w:p>
        </w:tc>
        <w:tc>
          <w:tcPr>
            <w:tcW w:w="1798" w:type="dxa"/>
            <w:tcBorders>
              <w:top w:val="single" w:sz="4" w:space="0" w:color="auto"/>
            </w:tcBorders>
            <w:shd w:val="clear" w:color="auto" w:fill="auto"/>
            <w:noWrap/>
            <w:vAlign w:val="center"/>
            <w:hideMark/>
          </w:tcPr>
          <w:p w14:paraId="7922E0EE"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30.13 ± 6.09</w:t>
            </w:r>
          </w:p>
        </w:tc>
        <w:tc>
          <w:tcPr>
            <w:tcW w:w="1199" w:type="dxa"/>
            <w:tcBorders>
              <w:top w:val="single" w:sz="4" w:space="0" w:color="auto"/>
            </w:tcBorders>
            <w:shd w:val="clear" w:color="auto" w:fill="auto"/>
            <w:noWrap/>
            <w:vAlign w:val="center"/>
            <w:hideMark/>
          </w:tcPr>
          <w:p w14:paraId="4A1BF396"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0.007</w:t>
            </w:r>
          </w:p>
        </w:tc>
        <w:tc>
          <w:tcPr>
            <w:tcW w:w="1798" w:type="dxa"/>
            <w:tcBorders>
              <w:top w:val="single" w:sz="4" w:space="0" w:color="auto"/>
            </w:tcBorders>
            <w:vAlign w:val="center"/>
          </w:tcPr>
          <w:p w14:paraId="2D5C9557"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28.70 ± 4.60</w:t>
            </w:r>
          </w:p>
        </w:tc>
        <w:tc>
          <w:tcPr>
            <w:tcW w:w="1947" w:type="dxa"/>
            <w:tcBorders>
              <w:top w:val="single" w:sz="4" w:space="0" w:color="auto"/>
            </w:tcBorders>
            <w:vAlign w:val="center"/>
          </w:tcPr>
          <w:p w14:paraId="53D9E7E5"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27.88 ± 3.79</w:t>
            </w:r>
          </w:p>
        </w:tc>
        <w:tc>
          <w:tcPr>
            <w:tcW w:w="1199" w:type="dxa"/>
            <w:tcBorders>
              <w:top w:val="single" w:sz="4" w:space="0" w:color="auto"/>
            </w:tcBorders>
            <w:vAlign w:val="center"/>
          </w:tcPr>
          <w:p w14:paraId="69A22C5B"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0.528</w:t>
            </w:r>
          </w:p>
        </w:tc>
      </w:tr>
      <w:tr w:rsidR="00043EB3" w:rsidRPr="00043EB3" w14:paraId="6BD24625" w14:textId="77777777" w:rsidTr="00970E77">
        <w:trPr>
          <w:trHeight w:val="276"/>
        </w:trPr>
        <w:tc>
          <w:tcPr>
            <w:tcW w:w="3746" w:type="dxa"/>
            <w:shd w:val="clear" w:color="auto" w:fill="auto"/>
            <w:noWrap/>
            <w:vAlign w:val="center"/>
            <w:hideMark/>
          </w:tcPr>
          <w:p w14:paraId="664B0492"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 xml:space="preserve">Etiology </w:t>
            </w:r>
          </w:p>
        </w:tc>
        <w:tc>
          <w:tcPr>
            <w:tcW w:w="1798" w:type="dxa"/>
            <w:shd w:val="clear" w:color="auto" w:fill="auto"/>
            <w:noWrap/>
            <w:vAlign w:val="center"/>
            <w:hideMark/>
          </w:tcPr>
          <w:p w14:paraId="66FB462E"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c>
          <w:tcPr>
            <w:tcW w:w="1798" w:type="dxa"/>
            <w:shd w:val="clear" w:color="auto" w:fill="auto"/>
            <w:noWrap/>
            <w:vAlign w:val="center"/>
            <w:hideMark/>
          </w:tcPr>
          <w:p w14:paraId="50C03730"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c>
          <w:tcPr>
            <w:tcW w:w="1199" w:type="dxa"/>
            <w:shd w:val="clear" w:color="auto" w:fill="auto"/>
            <w:noWrap/>
            <w:vAlign w:val="center"/>
            <w:hideMark/>
          </w:tcPr>
          <w:p w14:paraId="79121C87"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0.620</w:t>
            </w:r>
          </w:p>
        </w:tc>
        <w:tc>
          <w:tcPr>
            <w:tcW w:w="1798" w:type="dxa"/>
            <w:vAlign w:val="center"/>
          </w:tcPr>
          <w:p w14:paraId="46DD5D0E"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c>
          <w:tcPr>
            <w:tcW w:w="1947" w:type="dxa"/>
            <w:vAlign w:val="center"/>
          </w:tcPr>
          <w:p w14:paraId="3547BF39"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c>
          <w:tcPr>
            <w:tcW w:w="1199" w:type="dxa"/>
            <w:vAlign w:val="center"/>
          </w:tcPr>
          <w:p w14:paraId="1C7FBF15"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0.804</w:t>
            </w:r>
          </w:p>
        </w:tc>
      </w:tr>
      <w:tr w:rsidR="00043EB3" w:rsidRPr="00043EB3" w14:paraId="5362E538" w14:textId="77777777" w:rsidTr="00970E77">
        <w:trPr>
          <w:trHeight w:val="276"/>
        </w:trPr>
        <w:tc>
          <w:tcPr>
            <w:tcW w:w="3746" w:type="dxa"/>
            <w:shd w:val="clear" w:color="auto" w:fill="auto"/>
            <w:noWrap/>
          </w:tcPr>
          <w:p w14:paraId="7CD9D826" w14:textId="77777777" w:rsidR="00043EB3" w:rsidRPr="00043EB3" w:rsidRDefault="00043EB3" w:rsidP="00043EB3">
            <w:pPr>
              <w:adjustRightInd w:val="0"/>
              <w:snapToGrid w:val="0"/>
              <w:spacing w:line="360" w:lineRule="auto"/>
              <w:ind w:firstLineChars="50" w:firstLine="120"/>
              <w:jc w:val="both"/>
              <w:rPr>
                <w:rFonts w:ascii="Book Antiqua" w:eastAsia="仿宋" w:hAnsi="Book Antiqua"/>
              </w:rPr>
            </w:pPr>
            <w:r w:rsidRPr="00043EB3">
              <w:rPr>
                <w:rFonts w:ascii="Book Antiqua" w:eastAsia="仿宋" w:hAnsi="Book Antiqua"/>
              </w:rPr>
              <w:t>Hypertriglyceridemia</w:t>
            </w:r>
          </w:p>
        </w:tc>
        <w:tc>
          <w:tcPr>
            <w:tcW w:w="1798" w:type="dxa"/>
            <w:shd w:val="clear" w:color="auto" w:fill="auto"/>
            <w:noWrap/>
            <w:vAlign w:val="center"/>
          </w:tcPr>
          <w:p w14:paraId="4C461A6C"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32 (33.3)</w:t>
            </w:r>
          </w:p>
        </w:tc>
        <w:tc>
          <w:tcPr>
            <w:tcW w:w="1798" w:type="dxa"/>
            <w:shd w:val="clear" w:color="auto" w:fill="auto"/>
            <w:noWrap/>
            <w:vAlign w:val="center"/>
          </w:tcPr>
          <w:p w14:paraId="38707B60"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18 (47.4)</w:t>
            </w:r>
          </w:p>
        </w:tc>
        <w:tc>
          <w:tcPr>
            <w:tcW w:w="1199" w:type="dxa"/>
            <w:shd w:val="clear" w:color="auto" w:fill="auto"/>
            <w:noWrap/>
            <w:vAlign w:val="center"/>
          </w:tcPr>
          <w:p w14:paraId="4E39D90E"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c>
          <w:tcPr>
            <w:tcW w:w="1798" w:type="dxa"/>
            <w:vAlign w:val="center"/>
          </w:tcPr>
          <w:p w14:paraId="1C48DD5B"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18 (45.0)</w:t>
            </w:r>
          </w:p>
        </w:tc>
        <w:tc>
          <w:tcPr>
            <w:tcW w:w="1947" w:type="dxa"/>
            <w:vAlign w:val="center"/>
          </w:tcPr>
          <w:p w14:paraId="3260BBC9"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7 (43.8)</w:t>
            </w:r>
          </w:p>
        </w:tc>
        <w:tc>
          <w:tcPr>
            <w:tcW w:w="1199" w:type="dxa"/>
            <w:vAlign w:val="center"/>
          </w:tcPr>
          <w:p w14:paraId="4410CBB0"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r>
      <w:tr w:rsidR="00043EB3" w:rsidRPr="00043EB3" w14:paraId="274AAFB7" w14:textId="77777777" w:rsidTr="00970E77">
        <w:trPr>
          <w:trHeight w:val="276"/>
        </w:trPr>
        <w:tc>
          <w:tcPr>
            <w:tcW w:w="3746" w:type="dxa"/>
            <w:shd w:val="clear" w:color="auto" w:fill="auto"/>
            <w:noWrap/>
          </w:tcPr>
          <w:p w14:paraId="14007DB9" w14:textId="77777777" w:rsidR="00043EB3" w:rsidRPr="00043EB3" w:rsidRDefault="00043EB3" w:rsidP="00043EB3">
            <w:pPr>
              <w:adjustRightInd w:val="0"/>
              <w:snapToGrid w:val="0"/>
              <w:spacing w:line="360" w:lineRule="auto"/>
              <w:ind w:firstLineChars="50" w:firstLine="120"/>
              <w:jc w:val="both"/>
              <w:rPr>
                <w:rFonts w:ascii="Book Antiqua" w:eastAsia="仿宋" w:hAnsi="Book Antiqua"/>
              </w:rPr>
            </w:pPr>
            <w:r w:rsidRPr="00043EB3">
              <w:rPr>
                <w:rFonts w:ascii="Book Antiqua" w:eastAsia="仿宋" w:hAnsi="Book Antiqua"/>
              </w:rPr>
              <w:t>Gallstone</w:t>
            </w:r>
          </w:p>
        </w:tc>
        <w:tc>
          <w:tcPr>
            <w:tcW w:w="1798" w:type="dxa"/>
            <w:shd w:val="clear" w:color="auto" w:fill="auto"/>
            <w:noWrap/>
            <w:vAlign w:val="center"/>
          </w:tcPr>
          <w:p w14:paraId="71E3D6A7"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36 (37.5)</w:t>
            </w:r>
          </w:p>
        </w:tc>
        <w:tc>
          <w:tcPr>
            <w:tcW w:w="1798" w:type="dxa"/>
            <w:shd w:val="clear" w:color="auto" w:fill="auto"/>
            <w:noWrap/>
            <w:vAlign w:val="center"/>
          </w:tcPr>
          <w:p w14:paraId="4CAECA90"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13 (34.2)</w:t>
            </w:r>
          </w:p>
        </w:tc>
        <w:tc>
          <w:tcPr>
            <w:tcW w:w="1199" w:type="dxa"/>
            <w:shd w:val="clear" w:color="auto" w:fill="auto"/>
            <w:noWrap/>
            <w:vAlign w:val="center"/>
          </w:tcPr>
          <w:p w14:paraId="689DE6ED"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c>
          <w:tcPr>
            <w:tcW w:w="1798" w:type="dxa"/>
            <w:vAlign w:val="center"/>
          </w:tcPr>
          <w:p w14:paraId="0CB11287"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9 (22.5)</w:t>
            </w:r>
          </w:p>
        </w:tc>
        <w:tc>
          <w:tcPr>
            <w:tcW w:w="1947" w:type="dxa"/>
            <w:vAlign w:val="center"/>
          </w:tcPr>
          <w:p w14:paraId="00208543"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5 (31.2)</w:t>
            </w:r>
          </w:p>
        </w:tc>
        <w:tc>
          <w:tcPr>
            <w:tcW w:w="1199" w:type="dxa"/>
            <w:vAlign w:val="center"/>
          </w:tcPr>
          <w:p w14:paraId="7AA50200"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r>
      <w:tr w:rsidR="00043EB3" w:rsidRPr="00043EB3" w14:paraId="14AACEC6" w14:textId="77777777" w:rsidTr="00970E77">
        <w:trPr>
          <w:trHeight w:val="276"/>
        </w:trPr>
        <w:tc>
          <w:tcPr>
            <w:tcW w:w="3746" w:type="dxa"/>
            <w:shd w:val="clear" w:color="auto" w:fill="auto"/>
            <w:noWrap/>
          </w:tcPr>
          <w:p w14:paraId="7743CF20" w14:textId="77777777" w:rsidR="00043EB3" w:rsidRPr="00043EB3" w:rsidRDefault="00043EB3" w:rsidP="00043EB3">
            <w:pPr>
              <w:adjustRightInd w:val="0"/>
              <w:snapToGrid w:val="0"/>
              <w:spacing w:line="360" w:lineRule="auto"/>
              <w:ind w:firstLineChars="50" w:firstLine="120"/>
              <w:jc w:val="both"/>
              <w:rPr>
                <w:rFonts w:ascii="Book Antiqua" w:eastAsia="仿宋" w:hAnsi="Book Antiqua"/>
              </w:rPr>
            </w:pPr>
            <w:r w:rsidRPr="00043EB3">
              <w:rPr>
                <w:rFonts w:ascii="Book Antiqua" w:eastAsia="仿宋" w:hAnsi="Book Antiqua"/>
              </w:rPr>
              <w:t>Other</w:t>
            </w:r>
          </w:p>
        </w:tc>
        <w:tc>
          <w:tcPr>
            <w:tcW w:w="1798" w:type="dxa"/>
            <w:shd w:val="clear" w:color="auto" w:fill="auto"/>
            <w:noWrap/>
            <w:vAlign w:val="center"/>
          </w:tcPr>
          <w:p w14:paraId="7F6E020C"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28 (29.2)</w:t>
            </w:r>
          </w:p>
        </w:tc>
        <w:tc>
          <w:tcPr>
            <w:tcW w:w="1798" w:type="dxa"/>
            <w:shd w:val="clear" w:color="auto" w:fill="auto"/>
            <w:noWrap/>
            <w:vAlign w:val="center"/>
          </w:tcPr>
          <w:p w14:paraId="3A517747"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7 (18.4)</w:t>
            </w:r>
          </w:p>
        </w:tc>
        <w:tc>
          <w:tcPr>
            <w:tcW w:w="1199" w:type="dxa"/>
            <w:shd w:val="clear" w:color="auto" w:fill="auto"/>
            <w:noWrap/>
            <w:vAlign w:val="center"/>
          </w:tcPr>
          <w:p w14:paraId="6259AE71"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c>
          <w:tcPr>
            <w:tcW w:w="1798" w:type="dxa"/>
            <w:vAlign w:val="center"/>
          </w:tcPr>
          <w:p w14:paraId="2586021D"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13 (32.5)</w:t>
            </w:r>
          </w:p>
        </w:tc>
        <w:tc>
          <w:tcPr>
            <w:tcW w:w="1947" w:type="dxa"/>
            <w:vAlign w:val="center"/>
          </w:tcPr>
          <w:p w14:paraId="210BDCF1"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4 (25.0)</w:t>
            </w:r>
          </w:p>
        </w:tc>
        <w:tc>
          <w:tcPr>
            <w:tcW w:w="1199" w:type="dxa"/>
            <w:vAlign w:val="center"/>
          </w:tcPr>
          <w:p w14:paraId="5F27CB30"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r>
      <w:tr w:rsidR="00043EB3" w:rsidRPr="00043EB3" w14:paraId="71FB01ED" w14:textId="77777777" w:rsidTr="00970E77">
        <w:trPr>
          <w:trHeight w:val="276"/>
        </w:trPr>
        <w:tc>
          <w:tcPr>
            <w:tcW w:w="3746" w:type="dxa"/>
            <w:shd w:val="clear" w:color="auto" w:fill="auto"/>
            <w:noWrap/>
          </w:tcPr>
          <w:p w14:paraId="77CB4FB4" w14:textId="77777777" w:rsidR="00043EB3" w:rsidRPr="00043EB3" w:rsidRDefault="00043EB3" w:rsidP="00043EB3">
            <w:pPr>
              <w:adjustRightInd w:val="0"/>
              <w:snapToGrid w:val="0"/>
              <w:spacing w:line="360" w:lineRule="auto"/>
              <w:jc w:val="both"/>
              <w:rPr>
                <w:rFonts w:ascii="Book Antiqua" w:eastAsia="仿宋" w:hAnsi="Book Antiqua"/>
              </w:rPr>
            </w:pPr>
            <w:r w:rsidRPr="00043EB3">
              <w:rPr>
                <w:rFonts w:ascii="Book Antiqua" w:eastAsia="仿宋" w:hAnsi="Book Antiqua"/>
              </w:rPr>
              <w:t>Comorbidity</w:t>
            </w:r>
          </w:p>
        </w:tc>
        <w:tc>
          <w:tcPr>
            <w:tcW w:w="1798" w:type="dxa"/>
            <w:shd w:val="clear" w:color="auto" w:fill="auto"/>
            <w:noWrap/>
            <w:vAlign w:val="center"/>
          </w:tcPr>
          <w:p w14:paraId="4DBD9B0F"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c>
          <w:tcPr>
            <w:tcW w:w="1798" w:type="dxa"/>
            <w:shd w:val="clear" w:color="auto" w:fill="auto"/>
            <w:noWrap/>
            <w:vAlign w:val="center"/>
          </w:tcPr>
          <w:p w14:paraId="7DF27339"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c>
          <w:tcPr>
            <w:tcW w:w="1199" w:type="dxa"/>
            <w:shd w:val="clear" w:color="auto" w:fill="auto"/>
            <w:noWrap/>
            <w:vAlign w:val="center"/>
          </w:tcPr>
          <w:p w14:paraId="593B5DAC"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c>
          <w:tcPr>
            <w:tcW w:w="1798" w:type="dxa"/>
            <w:vAlign w:val="center"/>
          </w:tcPr>
          <w:p w14:paraId="55857503"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c>
          <w:tcPr>
            <w:tcW w:w="1947" w:type="dxa"/>
            <w:vAlign w:val="center"/>
          </w:tcPr>
          <w:p w14:paraId="7BE6D2A5"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c>
          <w:tcPr>
            <w:tcW w:w="1199" w:type="dxa"/>
            <w:vAlign w:val="center"/>
          </w:tcPr>
          <w:p w14:paraId="612C0CFC"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r>
      <w:tr w:rsidR="00043EB3" w:rsidRPr="00043EB3" w14:paraId="691678C9" w14:textId="77777777" w:rsidTr="00970E77">
        <w:trPr>
          <w:trHeight w:val="276"/>
        </w:trPr>
        <w:tc>
          <w:tcPr>
            <w:tcW w:w="3746" w:type="dxa"/>
            <w:shd w:val="clear" w:color="auto" w:fill="auto"/>
            <w:noWrap/>
          </w:tcPr>
          <w:p w14:paraId="4585CDE5" w14:textId="77777777" w:rsidR="00043EB3" w:rsidRPr="00043EB3" w:rsidRDefault="00043EB3" w:rsidP="00043EB3">
            <w:pPr>
              <w:adjustRightInd w:val="0"/>
              <w:snapToGrid w:val="0"/>
              <w:spacing w:line="360" w:lineRule="auto"/>
              <w:ind w:firstLineChars="50" w:firstLine="120"/>
              <w:jc w:val="both"/>
              <w:rPr>
                <w:rFonts w:ascii="Book Antiqua" w:eastAsia="仿宋" w:hAnsi="Book Antiqua"/>
              </w:rPr>
            </w:pPr>
            <w:r w:rsidRPr="00043EB3">
              <w:rPr>
                <w:rFonts w:ascii="Book Antiqua" w:eastAsia="仿宋" w:hAnsi="Book Antiqua"/>
              </w:rPr>
              <w:t>Hypertension</w:t>
            </w:r>
          </w:p>
        </w:tc>
        <w:tc>
          <w:tcPr>
            <w:tcW w:w="1798" w:type="dxa"/>
            <w:shd w:val="clear" w:color="auto" w:fill="auto"/>
            <w:noWrap/>
            <w:vAlign w:val="center"/>
          </w:tcPr>
          <w:p w14:paraId="39389A24"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 (0.0)</w:t>
            </w:r>
          </w:p>
        </w:tc>
        <w:tc>
          <w:tcPr>
            <w:tcW w:w="1798" w:type="dxa"/>
            <w:shd w:val="clear" w:color="auto" w:fill="auto"/>
            <w:noWrap/>
            <w:vAlign w:val="center"/>
          </w:tcPr>
          <w:p w14:paraId="4B7E29A6"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 (5.3)</w:t>
            </w:r>
          </w:p>
        </w:tc>
        <w:tc>
          <w:tcPr>
            <w:tcW w:w="1199" w:type="dxa"/>
            <w:shd w:val="clear" w:color="auto" w:fill="auto"/>
            <w:noWrap/>
            <w:vAlign w:val="center"/>
          </w:tcPr>
          <w:p w14:paraId="4210A596"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0.079</w:t>
            </w:r>
          </w:p>
        </w:tc>
        <w:tc>
          <w:tcPr>
            <w:tcW w:w="1798" w:type="dxa"/>
            <w:vAlign w:val="center"/>
          </w:tcPr>
          <w:p w14:paraId="13AD54FF"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 (0.0)</w:t>
            </w:r>
          </w:p>
        </w:tc>
        <w:tc>
          <w:tcPr>
            <w:tcW w:w="1947" w:type="dxa"/>
            <w:vAlign w:val="center"/>
          </w:tcPr>
          <w:p w14:paraId="7BA26485"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 (0.0)</w:t>
            </w:r>
          </w:p>
        </w:tc>
        <w:tc>
          <w:tcPr>
            <w:tcW w:w="1199" w:type="dxa"/>
            <w:vAlign w:val="center"/>
          </w:tcPr>
          <w:p w14:paraId="1FF730C3"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w:t>
            </w:r>
          </w:p>
        </w:tc>
      </w:tr>
      <w:tr w:rsidR="00043EB3" w:rsidRPr="00043EB3" w14:paraId="2E50CD9A" w14:textId="77777777" w:rsidTr="00970E77">
        <w:trPr>
          <w:trHeight w:val="276"/>
        </w:trPr>
        <w:tc>
          <w:tcPr>
            <w:tcW w:w="3746" w:type="dxa"/>
            <w:shd w:val="clear" w:color="auto" w:fill="auto"/>
            <w:noWrap/>
          </w:tcPr>
          <w:p w14:paraId="1E24AFF5" w14:textId="77777777" w:rsidR="00043EB3" w:rsidRPr="00043EB3" w:rsidRDefault="00043EB3" w:rsidP="00043EB3">
            <w:pPr>
              <w:adjustRightInd w:val="0"/>
              <w:snapToGrid w:val="0"/>
              <w:spacing w:line="360" w:lineRule="auto"/>
              <w:ind w:firstLineChars="50" w:firstLine="120"/>
              <w:jc w:val="both"/>
              <w:rPr>
                <w:rFonts w:ascii="Book Antiqua" w:eastAsia="仿宋" w:hAnsi="Book Antiqua"/>
              </w:rPr>
            </w:pPr>
            <w:r w:rsidRPr="00043EB3">
              <w:rPr>
                <w:rFonts w:ascii="Book Antiqua" w:eastAsia="仿宋" w:hAnsi="Book Antiqua"/>
              </w:rPr>
              <w:t>Diabetes</w:t>
            </w:r>
          </w:p>
        </w:tc>
        <w:tc>
          <w:tcPr>
            <w:tcW w:w="1798" w:type="dxa"/>
            <w:shd w:val="clear" w:color="auto" w:fill="auto"/>
            <w:noWrap/>
            <w:vAlign w:val="center"/>
          </w:tcPr>
          <w:p w14:paraId="007F03ED"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6 (6.3)</w:t>
            </w:r>
          </w:p>
        </w:tc>
        <w:tc>
          <w:tcPr>
            <w:tcW w:w="1798" w:type="dxa"/>
            <w:shd w:val="clear" w:color="auto" w:fill="auto"/>
            <w:noWrap/>
            <w:vAlign w:val="center"/>
          </w:tcPr>
          <w:p w14:paraId="23C65E3C"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9 (23.7)</w:t>
            </w:r>
          </w:p>
        </w:tc>
        <w:tc>
          <w:tcPr>
            <w:tcW w:w="1199" w:type="dxa"/>
            <w:shd w:val="clear" w:color="auto" w:fill="auto"/>
            <w:noWrap/>
            <w:vAlign w:val="center"/>
          </w:tcPr>
          <w:p w14:paraId="0C19F40D"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0.012</w:t>
            </w:r>
          </w:p>
        </w:tc>
        <w:tc>
          <w:tcPr>
            <w:tcW w:w="1798" w:type="dxa"/>
            <w:vAlign w:val="center"/>
          </w:tcPr>
          <w:p w14:paraId="5AB443F1"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 (5.0)</w:t>
            </w:r>
          </w:p>
        </w:tc>
        <w:tc>
          <w:tcPr>
            <w:tcW w:w="1947" w:type="dxa"/>
            <w:vAlign w:val="center"/>
          </w:tcPr>
          <w:p w14:paraId="509F52FF"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4 (25.0)</w:t>
            </w:r>
          </w:p>
        </w:tc>
        <w:tc>
          <w:tcPr>
            <w:tcW w:w="1199" w:type="dxa"/>
            <w:vAlign w:val="center"/>
          </w:tcPr>
          <w:p w14:paraId="0B3FEC16"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0.049</w:t>
            </w:r>
          </w:p>
        </w:tc>
      </w:tr>
      <w:tr w:rsidR="00043EB3" w:rsidRPr="00043EB3" w14:paraId="31ED68E0" w14:textId="77777777" w:rsidTr="00970E77">
        <w:trPr>
          <w:trHeight w:val="276"/>
        </w:trPr>
        <w:tc>
          <w:tcPr>
            <w:tcW w:w="3746" w:type="dxa"/>
            <w:shd w:val="clear" w:color="auto" w:fill="auto"/>
            <w:noWrap/>
          </w:tcPr>
          <w:p w14:paraId="6CEC5CF7" w14:textId="77777777" w:rsidR="00043EB3" w:rsidRPr="00043EB3" w:rsidRDefault="00043EB3" w:rsidP="00043EB3">
            <w:pPr>
              <w:adjustRightInd w:val="0"/>
              <w:snapToGrid w:val="0"/>
              <w:spacing w:line="360" w:lineRule="auto"/>
              <w:ind w:firstLineChars="50" w:firstLine="120"/>
              <w:jc w:val="both"/>
              <w:rPr>
                <w:rFonts w:ascii="Book Antiqua" w:eastAsia="仿宋" w:hAnsi="Book Antiqua"/>
              </w:rPr>
            </w:pPr>
            <w:r w:rsidRPr="00043EB3">
              <w:rPr>
                <w:rFonts w:ascii="Book Antiqua" w:eastAsia="仿宋" w:hAnsi="Book Antiqua"/>
              </w:rPr>
              <w:t>Fatty liver disease</w:t>
            </w:r>
          </w:p>
        </w:tc>
        <w:tc>
          <w:tcPr>
            <w:tcW w:w="1798" w:type="dxa"/>
            <w:shd w:val="clear" w:color="auto" w:fill="auto"/>
            <w:noWrap/>
            <w:vAlign w:val="center"/>
          </w:tcPr>
          <w:p w14:paraId="42B76FA2"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20 (20.8)</w:t>
            </w:r>
          </w:p>
        </w:tc>
        <w:tc>
          <w:tcPr>
            <w:tcW w:w="1798" w:type="dxa"/>
            <w:shd w:val="clear" w:color="auto" w:fill="auto"/>
            <w:noWrap/>
            <w:vAlign w:val="center"/>
          </w:tcPr>
          <w:p w14:paraId="12427617"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11 (28.9)</w:t>
            </w:r>
          </w:p>
        </w:tc>
        <w:tc>
          <w:tcPr>
            <w:tcW w:w="1199" w:type="dxa"/>
            <w:shd w:val="clear" w:color="auto" w:fill="auto"/>
            <w:noWrap/>
            <w:vAlign w:val="center"/>
          </w:tcPr>
          <w:p w14:paraId="1AB91AD6"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0.437</w:t>
            </w:r>
          </w:p>
        </w:tc>
        <w:tc>
          <w:tcPr>
            <w:tcW w:w="1798" w:type="dxa"/>
            <w:vAlign w:val="center"/>
          </w:tcPr>
          <w:p w14:paraId="4A474C59"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12 (30.0)</w:t>
            </w:r>
          </w:p>
        </w:tc>
        <w:tc>
          <w:tcPr>
            <w:tcW w:w="1947" w:type="dxa"/>
            <w:vAlign w:val="center"/>
          </w:tcPr>
          <w:p w14:paraId="2C48CC8C"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5 (31.2)</w:t>
            </w:r>
          </w:p>
        </w:tc>
        <w:tc>
          <w:tcPr>
            <w:tcW w:w="1199" w:type="dxa"/>
            <w:vAlign w:val="center"/>
          </w:tcPr>
          <w:p w14:paraId="7FDBE502"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1.000</w:t>
            </w:r>
          </w:p>
        </w:tc>
      </w:tr>
      <w:tr w:rsidR="00043EB3" w:rsidRPr="00043EB3" w14:paraId="3FFD20D1" w14:textId="77777777" w:rsidTr="00970E77">
        <w:trPr>
          <w:trHeight w:val="276"/>
        </w:trPr>
        <w:tc>
          <w:tcPr>
            <w:tcW w:w="3746" w:type="dxa"/>
            <w:shd w:val="clear" w:color="auto" w:fill="auto"/>
            <w:noWrap/>
            <w:vAlign w:val="center"/>
            <w:hideMark/>
          </w:tcPr>
          <w:p w14:paraId="7BDD299F" w14:textId="77777777" w:rsidR="00043EB3" w:rsidRPr="00043EB3" w:rsidRDefault="00043EB3" w:rsidP="00043EB3">
            <w:pPr>
              <w:adjustRightInd w:val="0"/>
              <w:snapToGrid w:val="0"/>
              <w:spacing w:line="360" w:lineRule="auto"/>
              <w:ind w:firstLineChars="50" w:firstLine="120"/>
              <w:jc w:val="both"/>
              <w:rPr>
                <w:rFonts w:ascii="Book Antiqua" w:eastAsia="仿宋" w:hAnsi="Book Antiqua"/>
                <w:color w:val="000000"/>
              </w:rPr>
            </w:pPr>
            <w:r w:rsidRPr="00043EB3">
              <w:rPr>
                <w:rFonts w:ascii="Book Antiqua" w:eastAsia="仿宋" w:hAnsi="Book Antiqua"/>
                <w:color w:val="000000"/>
              </w:rPr>
              <w:t xml:space="preserve">Smoking </w:t>
            </w:r>
          </w:p>
        </w:tc>
        <w:tc>
          <w:tcPr>
            <w:tcW w:w="1798" w:type="dxa"/>
            <w:shd w:val="clear" w:color="auto" w:fill="auto"/>
            <w:noWrap/>
            <w:vAlign w:val="center"/>
            <w:hideMark/>
          </w:tcPr>
          <w:p w14:paraId="6E92A734"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 (1.0)</w:t>
            </w:r>
          </w:p>
        </w:tc>
        <w:tc>
          <w:tcPr>
            <w:tcW w:w="1798" w:type="dxa"/>
            <w:shd w:val="clear" w:color="auto" w:fill="auto"/>
            <w:noWrap/>
            <w:vAlign w:val="center"/>
            <w:hideMark/>
          </w:tcPr>
          <w:p w14:paraId="0B256C35"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 (5.3)</w:t>
            </w:r>
          </w:p>
        </w:tc>
        <w:tc>
          <w:tcPr>
            <w:tcW w:w="1199" w:type="dxa"/>
            <w:shd w:val="clear" w:color="auto" w:fill="auto"/>
            <w:noWrap/>
            <w:vAlign w:val="center"/>
            <w:hideMark/>
          </w:tcPr>
          <w:p w14:paraId="35B4D98A"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0.400</w:t>
            </w:r>
          </w:p>
        </w:tc>
        <w:tc>
          <w:tcPr>
            <w:tcW w:w="1798" w:type="dxa"/>
            <w:vAlign w:val="center"/>
          </w:tcPr>
          <w:p w14:paraId="760A4405"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 (5.0)</w:t>
            </w:r>
          </w:p>
        </w:tc>
        <w:tc>
          <w:tcPr>
            <w:tcW w:w="1947" w:type="dxa"/>
            <w:vAlign w:val="center"/>
          </w:tcPr>
          <w:p w14:paraId="02E05933"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 (0.0)</w:t>
            </w:r>
          </w:p>
        </w:tc>
        <w:tc>
          <w:tcPr>
            <w:tcW w:w="1199" w:type="dxa"/>
            <w:vAlign w:val="center"/>
          </w:tcPr>
          <w:p w14:paraId="73CAA3DC"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0.909</w:t>
            </w:r>
          </w:p>
        </w:tc>
      </w:tr>
      <w:tr w:rsidR="00043EB3" w:rsidRPr="00043EB3" w14:paraId="471A3DB3" w14:textId="77777777" w:rsidTr="00970E77">
        <w:trPr>
          <w:trHeight w:val="276"/>
        </w:trPr>
        <w:tc>
          <w:tcPr>
            <w:tcW w:w="3746" w:type="dxa"/>
            <w:shd w:val="clear" w:color="auto" w:fill="auto"/>
            <w:noWrap/>
            <w:vAlign w:val="center"/>
            <w:hideMark/>
          </w:tcPr>
          <w:p w14:paraId="6CE0C013" w14:textId="77777777" w:rsidR="00043EB3" w:rsidRPr="00043EB3" w:rsidRDefault="00043EB3" w:rsidP="00043EB3">
            <w:pPr>
              <w:adjustRightInd w:val="0"/>
              <w:snapToGrid w:val="0"/>
              <w:spacing w:line="360" w:lineRule="auto"/>
              <w:ind w:firstLineChars="50" w:firstLine="120"/>
              <w:jc w:val="both"/>
              <w:rPr>
                <w:rFonts w:ascii="Book Antiqua" w:eastAsia="仿宋" w:hAnsi="Book Antiqua"/>
                <w:color w:val="000000"/>
              </w:rPr>
            </w:pPr>
            <w:r w:rsidRPr="00043EB3">
              <w:rPr>
                <w:rFonts w:ascii="Book Antiqua" w:eastAsia="仿宋" w:hAnsi="Book Antiqua"/>
                <w:color w:val="000000"/>
              </w:rPr>
              <w:t>Drinking</w:t>
            </w:r>
          </w:p>
        </w:tc>
        <w:tc>
          <w:tcPr>
            <w:tcW w:w="1798" w:type="dxa"/>
            <w:shd w:val="clear" w:color="auto" w:fill="auto"/>
            <w:noWrap/>
            <w:vAlign w:val="center"/>
            <w:hideMark/>
          </w:tcPr>
          <w:p w14:paraId="0535840E"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3 (3.1)</w:t>
            </w:r>
          </w:p>
        </w:tc>
        <w:tc>
          <w:tcPr>
            <w:tcW w:w="1798" w:type="dxa"/>
            <w:shd w:val="clear" w:color="auto" w:fill="auto"/>
            <w:noWrap/>
            <w:vAlign w:val="center"/>
            <w:hideMark/>
          </w:tcPr>
          <w:p w14:paraId="7117B6F8"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 (2.6)</w:t>
            </w:r>
          </w:p>
        </w:tc>
        <w:tc>
          <w:tcPr>
            <w:tcW w:w="1199" w:type="dxa"/>
            <w:shd w:val="clear" w:color="auto" w:fill="auto"/>
            <w:noWrap/>
            <w:vAlign w:val="center"/>
            <w:hideMark/>
          </w:tcPr>
          <w:p w14:paraId="35D3368A"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1.000</w:t>
            </w:r>
          </w:p>
        </w:tc>
        <w:tc>
          <w:tcPr>
            <w:tcW w:w="1798" w:type="dxa"/>
            <w:vAlign w:val="center"/>
          </w:tcPr>
          <w:p w14:paraId="02E01C16"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 (2.5)</w:t>
            </w:r>
          </w:p>
        </w:tc>
        <w:tc>
          <w:tcPr>
            <w:tcW w:w="1947" w:type="dxa"/>
            <w:vAlign w:val="center"/>
          </w:tcPr>
          <w:p w14:paraId="6AA22433"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 (0.0)</w:t>
            </w:r>
          </w:p>
        </w:tc>
        <w:tc>
          <w:tcPr>
            <w:tcW w:w="1199" w:type="dxa"/>
            <w:vAlign w:val="center"/>
          </w:tcPr>
          <w:p w14:paraId="695398CF"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1.000</w:t>
            </w:r>
          </w:p>
        </w:tc>
      </w:tr>
      <w:tr w:rsidR="00043EB3" w:rsidRPr="00043EB3" w14:paraId="7C9FC143" w14:textId="77777777" w:rsidTr="00970E77">
        <w:trPr>
          <w:trHeight w:val="276"/>
        </w:trPr>
        <w:tc>
          <w:tcPr>
            <w:tcW w:w="3746" w:type="dxa"/>
            <w:shd w:val="clear" w:color="auto" w:fill="auto"/>
            <w:noWrap/>
            <w:vAlign w:val="center"/>
          </w:tcPr>
          <w:p w14:paraId="54BDE992"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rPr>
              <w:t>Trimester of pregnancy on admission</w:t>
            </w:r>
          </w:p>
        </w:tc>
        <w:tc>
          <w:tcPr>
            <w:tcW w:w="1798" w:type="dxa"/>
            <w:shd w:val="clear" w:color="auto" w:fill="auto"/>
            <w:noWrap/>
            <w:vAlign w:val="center"/>
          </w:tcPr>
          <w:p w14:paraId="14B6754F"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c>
          <w:tcPr>
            <w:tcW w:w="1798" w:type="dxa"/>
            <w:shd w:val="clear" w:color="auto" w:fill="auto"/>
            <w:noWrap/>
            <w:vAlign w:val="center"/>
          </w:tcPr>
          <w:p w14:paraId="36BF276C"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c>
          <w:tcPr>
            <w:tcW w:w="1199" w:type="dxa"/>
            <w:shd w:val="clear" w:color="auto" w:fill="auto"/>
            <w:noWrap/>
            <w:vAlign w:val="center"/>
          </w:tcPr>
          <w:p w14:paraId="5E583E43"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c>
          <w:tcPr>
            <w:tcW w:w="1798" w:type="dxa"/>
            <w:vAlign w:val="center"/>
          </w:tcPr>
          <w:p w14:paraId="7A597CFC"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c>
          <w:tcPr>
            <w:tcW w:w="1947" w:type="dxa"/>
            <w:vAlign w:val="center"/>
          </w:tcPr>
          <w:p w14:paraId="561CB7EC"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c>
          <w:tcPr>
            <w:tcW w:w="1199" w:type="dxa"/>
            <w:vAlign w:val="center"/>
          </w:tcPr>
          <w:p w14:paraId="26C8B3A0"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r>
      <w:tr w:rsidR="00043EB3" w:rsidRPr="00043EB3" w14:paraId="0ECFBD6B" w14:textId="77777777" w:rsidTr="00970E77">
        <w:trPr>
          <w:trHeight w:val="276"/>
        </w:trPr>
        <w:tc>
          <w:tcPr>
            <w:tcW w:w="3746" w:type="dxa"/>
            <w:shd w:val="clear" w:color="auto" w:fill="auto"/>
            <w:noWrap/>
          </w:tcPr>
          <w:p w14:paraId="17C613C4" w14:textId="77777777" w:rsidR="00043EB3" w:rsidRPr="00043EB3" w:rsidRDefault="00043EB3" w:rsidP="00043EB3">
            <w:pPr>
              <w:adjustRightInd w:val="0"/>
              <w:snapToGrid w:val="0"/>
              <w:spacing w:line="360" w:lineRule="auto"/>
              <w:ind w:firstLineChars="50" w:firstLine="120"/>
              <w:jc w:val="both"/>
              <w:rPr>
                <w:rFonts w:ascii="Book Antiqua" w:eastAsia="仿宋" w:hAnsi="Book Antiqua"/>
              </w:rPr>
            </w:pPr>
            <w:r>
              <w:rPr>
                <w:rFonts w:ascii="Book Antiqua" w:eastAsia="仿宋" w:hAnsi="Book Antiqua"/>
              </w:rPr>
              <w:t xml:space="preserve">Early (1–12 </w:t>
            </w:r>
            <w:proofErr w:type="spellStart"/>
            <w:r>
              <w:rPr>
                <w:rFonts w:ascii="Book Antiqua" w:eastAsia="仿宋" w:hAnsi="Book Antiqua"/>
              </w:rPr>
              <w:t>wk</w:t>
            </w:r>
            <w:proofErr w:type="spellEnd"/>
            <w:r w:rsidRPr="00043EB3">
              <w:rPr>
                <w:rFonts w:ascii="Book Antiqua" w:eastAsia="仿宋" w:hAnsi="Book Antiqua"/>
              </w:rPr>
              <w:t xml:space="preserve">) </w:t>
            </w:r>
          </w:p>
        </w:tc>
        <w:tc>
          <w:tcPr>
            <w:tcW w:w="1798" w:type="dxa"/>
            <w:shd w:val="clear" w:color="auto" w:fill="auto"/>
            <w:noWrap/>
            <w:vAlign w:val="center"/>
          </w:tcPr>
          <w:p w14:paraId="24F0F363"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6 (6.3)</w:t>
            </w:r>
          </w:p>
        </w:tc>
        <w:tc>
          <w:tcPr>
            <w:tcW w:w="1798" w:type="dxa"/>
            <w:shd w:val="clear" w:color="auto" w:fill="auto"/>
            <w:noWrap/>
            <w:vAlign w:val="center"/>
          </w:tcPr>
          <w:p w14:paraId="4AB5E4BF"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 (5.3)</w:t>
            </w:r>
          </w:p>
        </w:tc>
        <w:tc>
          <w:tcPr>
            <w:tcW w:w="1199" w:type="dxa"/>
            <w:shd w:val="clear" w:color="auto" w:fill="auto"/>
            <w:noWrap/>
            <w:vAlign w:val="center"/>
          </w:tcPr>
          <w:p w14:paraId="3F154DAD"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c>
          <w:tcPr>
            <w:tcW w:w="1798" w:type="dxa"/>
            <w:vAlign w:val="center"/>
          </w:tcPr>
          <w:p w14:paraId="2F51BAF8"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3 (7.5)</w:t>
            </w:r>
          </w:p>
        </w:tc>
        <w:tc>
          <w:tcPr>
            <w:tcW w:w="1947" w:type="dxa"/>
            <w:vAlign w:val="center"/>
          </w:tcPr>
          <w:p w14:paraId="6D7E7CC1"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 (6.3)</w:t>
            </w:r>
          </w:p>
        </w:tc>
        <w:tc>
          <w:tcPr>
            <w:tcW w:w="1199" w:type="dxa"/>
            <w:vAlign w:val="center"/>
          </w:tcPr>
          <w:p w14:paraId="2884EEF4"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r>
      <w:tr w:rsidR="00043EB3" w:rsidRPr="00043EB3" w14:paraId="0A1DA066" w14:textId="77777777" w:rsidTr="00970E77">
        <w:trPr>
          <w:trHeight w:val="276"/>
        </w:trPr>
        <w:tc>
          <w:tcPr>
            <w:tcW w:w="3746" w:type="dxa"/>
            <w:shd w:val="clear" w:color="auto" w:fill="auto"/>
            <w:noWrap/>
          </w:tcPr>
          <w:p w14:paraId="52A25CE1" w14:textId="77777777" w:rsidR="00043EB3" w:rsidRPr="00043EB3" w:rsidRDefault="00043EB3" w:rsidP="00043EB3">
            <w:pPr>
              <w:adjustRightInd w:val="0"/>
              <w:snapToGrid w:val="0"/>
              <w:spacing w:line="360" w:lineRule="auto"/>
              <w:ind w:firstLineChars="50" w:firstLine="120"/>
              <w:jc w:val="both"/>
              <w:rPr>
                <w:rFonts w:ascii="Book Antiqua" w:eastAsia="仿宋" w:hAnsi="Book Antiqua"/>
              </w:rPr>
            </w:pPr>
            <w:r>
              <w:rPr>
                <w:rFonts w:ascii="Book Antiqua" w:eastAsia="仿宋" w:hAnsi="Book Antiqua"/>
              </w:rPr>
              <w:t xml:space="preserve">Mid (12–24 </w:t>
            </w:r>
            <w:proofErr w:type="spellStart"/>
            <w:r>
              <w:rPr>
                <w:rFonts w:ascii="Book Antiqua" w:eastAsia="仿宋" w:hAnsi="Book Antiqua"/>
              </w:rPr>
              <w:t>wk</w:t>
            </w:r>
            <w:proofErr w:type="spellEnd"/>
            <w:r w:rsidRPr="00043EB3">
              <w:rPr>
                <w:rFonts w:ascii="Book Antiqua" w:eastAsia="仿宋" w:hAnsi="Book Antiqua"/>
              </w:rPr>
              <w:t xml:space="preserve">) </w:t>
            </w:r>
          </w:p>
        </w:tc>
        <w:tc>
          <w:tcPr>
            <w:tcW w:w="1798" w:type="dxa"/>
            <w:shd w:val="clear" w:color="auto" w:fill="auto"/>
            <w:noWrap/>
            <w:vAlign w:val="center"/>
          </w:tcPr>
          <w:p w14:paraId="39D2079E"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22 (22.9)</w:t>
            </w:r>
          </w:p>
        </w:tc>
        <w:tc>
          <w:tcPr>
            <w:tcW w:w="1798" w:type="dxa"/>
            <w:shd w:val="clear" w:color="auto" w:fill="auto"/>
            <w:noWrap/>
            <w:vAlign w:val="center"/>
          </w:tcPr>
          <w:p w14:paraId="497B171C"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8 (21.1)</w:t>
            </w:r>
          </w:p>
        </w:tc>
        <w:tc>
          <w:tcPr>
            <w:tcW w:w="1199" w:type="dxa"/>
            <w:shd w:val="clear" w:color="auto" w:fill="auto"/>
            <w:noWrap/>
            <w:vAlign w:val="center"/>
          </w:tcPr>
          <w:p w14:paraId="1232576E"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c>
          <w:tcPr>
            <w:tcW w:w="1798" w:type="dxa"/>
            <w:vAlign w:val="center"/>
          </w:tcPr>
          <w:p w14:paraId="3050CAAA"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9 (22.5)</w:t>
            </w:r>
          </w:p>
        </w:tc>
        <w:tc>
          <w:tcPr>
            <w:tcW w:w="1947" w:type="dxa"/>
            <w:vAlign w:val="center"/>
          </w:tcPr>
          <w:p w14:paraId="267B9BF9"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 (12.5)</w:t>
            </w:r>
          </w:p>
        </w:tc>
        <w:tc>
          <w:tcPr>
            <w:tcW w:w="1199" w:type="dxa"/>
            <w:vAlign w:val="center"/>
          </w:tcPr>
          <w:p w14:paraId="6F1B6C7B"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r>
      <w:tr w:rsidR="00043EB3" w:rsidRPr="00043EB3" w14:paraId="310FC66A" w14:textId="77777777" w:rsidTr="00970E77">
        <w:trPr>
          <w:trHeight w:val="276"/>
        </w:trPr>
        <w:tc>
          <w:tcPr>
            <w:tcW w:w="3746" w:type="dxa"/>
            <w:shd w:val="clear" w:color="auto" w:fill="auto"/>
            <w:noWrap/>
          </w:tcPr>
          <w:p w14:paraId="2D9F2A52" w14:textId="77777777" w:rsidR="00043EB3" w:rsidRPr="00043EB3" w:rsidRDefault="00043EB3" w:rsidP="00043EB3">
            <w:pPr>
              <w:adjustRightInd w:val="0"/>
              <w:snapToGrid w:val="0"/>
              <w:spacing w:line="360" w:lineRule="auto"/>
              <w:ind w:firstLineChars="50" w:firstLine="120"/>
              <w:jc w:val="both"/>
              <w:rPr>
                <w:rFonts w:ascii="Book Antiqua" w:eastAsia="仿宋" w:hAnsi="Book Antiqua"/>
              </w:rPr>
            </w:pPr>
            <w:r w:rsidRPr="00043EB3">
              <w:rPr>
                <w:rFonts w:ascii="Book Antiqua" w:eastAsia="仿宋" w:hAnsi="Book Antiqua"/>
              </w:rPr>
              <w:lastRenderedPageBreak/>
              <w:t>L</w:t>
            </w:r>
            <w:r>
              <w:rPr>
                <w:rFonts w:ascii="Book Antiqua" w:eastAsia="仿宋" w:hAnsi="Book Antiqua"/>
              </w:rPr>
              <w:t xml:space="preserve">ate (24–40 </w:t>
            </w:r>
            <w:proofErr w:type="spellStart"/>
            <w:r>
              <w:rPr>
                <w:rFonts w:ascii="Book Antiqua" w:eastAsia="仿宋" w:hAnsi="Book Antiqua"/>
              </w:rPr>
              <w:t>wk</w:t>
            </w:r>
            <w:proofErr w:type="spellEnd"/>
            <w:r w:rsidRPr="00043EB3">
              <w:rPr>
                <w:rFonts w:ascii="Book Antiqua" w:eastAsia="仿宋" w:hAnsi="Book Antiqua"/>
              </w:rPr>
              <w:t>)</w:t>
            </w:r>
          </w:p>
        </w:tc>
        <w:tc>
          <w:tcPr>
            <w:tcW w:w="1798" w:type="dxa"/>
            <w:shd w:val="clear" w:color="auto" w:fill="auto"/>
            <w:noWrap/>
            <w:vAlign w:val="center"/>
          </w:tcPr>
          <w:p w14:paraId="4E274748"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68 (70.8)</w:t>
            </w:r>
          </w:p>
        </w:tc>
        <w:tc>
          <w:tcPr>
            <w:tcW w:w="1798" w:type="dxa"/>
            <w:shd w:val="clear" w:color="auto" w:fill="auto"/>
            <w:noWrap/>
            <w:vAlign w:val="center"/>
          </w:tcPr>
          <w:p w14:paraId="53E67789"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28 (73.7)</w:t>
            </w:r>
          </w:p>
        </w:tc>
        <w:tc>
          <w:tcPr>
            <w:tcW w:w="1199" w:type="dxa"/>
            <w:shd w:val="clear" w:color="auto" w:fill="auto"/>
            <w:noWrap/>
            <w:vAlign w:val="center"/>
          </w:tcPr>
          <w:p w14:paraId="4B84AF91"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c>
          <w:tcPr>
            <w:tcW w:w="1798" w:type="dxa"/>
            <w:vAlign w:val="center"/>
          </w:tcPr>
          <w:p w14:paraId="3C501DA0"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28 (70.0)</w:t>
            </w:r>
          </w:p>
        </w:tc>
        <w:tc>
          <w:tcPr>
            <w:tcW w:w="1947" w:type="dxa"/>
            <w:vAlign w:val="center"/>
          </w:tcPr>
          <w:p w14:paraId="688D55B2"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13 (81.3)</w:t>
            </w:r>
          </w:p>
        </w:tc>
        <w:tc>
          <w:tcPr>
            <w:tcW w:w="1199" w:type="dxa"/>
            <w:vAlign w:val="center"/>
          </w:tcPr>
          <w:p w14:paraId="111D6DF3"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r>
      <w:tr w:rsidR="00043EB3" w:rsidRPr="00043EB3" w14:paraId="571027A0" w14:textId="77777777" w:rsidTr="00970E77">
        <w:trPr>
          <w:trHeight w:val="276"/>
        </w:trPr>
        <w:tc>
          <w:tcPr>
            <w:tcW w:w="3746" w:type="dxa"/>
            <w:shd w:val="clear" w:color="auto" w:fill="auto"/>
            <w:noWrap/>
            <w:vAlign w:val="center"/>
            <w:hideMark/>
          </w:tcPr>
          <w:p w14:paraId="453BA0C2"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rPr>
              <w:t>Gestational weeks on admission</w:t>
            </w:r>
          </w:p>
        </w:tc>
        <w:tc>
          <w:tcPr>
            <w:tcW w:w="1798" w:type="dxa"/>
            <w:shd w:val="clear" w:color="auto" w:fill="auto"/>
            <w:noWrap/>
            <w:vAlign w:val="center"/>
            <w:hideMark/>
          </w:tcPr>
          <w:p w14:paraId="1B92FA8F"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27.53 ± 7.52</w:t>
            </w:r>
          </w:p>
        </w:tc>
        <w:tc>
          <w:tcPr>
            <w:tcW w:w="1798" w:type="dxa"/>
            <w:shd w:val="clear" w:color="auto" w:fill="auto"/>
            <w:noWrap/>
            <w:vAlign w:val="center"/>
            <w:hideMark/>
          </w:tcPr>
          <w:p w14:paraId="70A30FBF"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29.74 ± 6.34</w:t>
            </w:r>
          </w:p>
        </w:tc>
        <w:tc>
          <w:tcPr>
            <w:tcW w:w="1199" w:type="dxa"/>
            <w:shd w:val="clear" w:color="auto" w:fill="auto"/>
            <w:noWrap/>
            <w:vAlign w:val="center"/>
            <w:hideMark/>
          </w:tcPr>
          <w:p w14:paraId="3A9FFD63"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0.113</w:t>
            </w:r>
          </w:p>
        </w:tc>
        <w:tc>
          <w:tcPr>
            <w:tcW w:w="1798" w:type="dxa"/>
            <w:vAlign w:val="center"/>
          </w:tcPr>
          <w:p w14:paraId="26C88121"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29.25 ± 8.15</w:t>
            </w:r>
          </w:p>
        </w:tc>
        <w:tc>
          <w:tcPr>
            <w:tcW w:w="1947" w:type="dxa"/>
            <w:vAlign w:val="center"/>
          </w:tcPr>
          <w:p w14:paraId="750E915F"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26.56 ± 7.01</w:t>
            </w:r>
          </w:p>
        </w:tc>
        <w:tc>
          <w:tcPr>
            <w:tcW w:w="1199" w:type="dxa"/>
            <w:vAlign w:val="center"/>
          </w:tcPr>
          <w:p w14:paraId="4AEBE72B"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0.252</w:t>
            </w:r>
          </w:p>
        </w:tc>
      </w:tr>
      <w:tr w:rsidR="00043EB3" w:rsidRPr="00043EB3" w14:paraId="3E5CD8D1" w14:textId="77777777" w:rsidTr="00970E77">
        <w:trPr>
          <w:trHeight w:val="276"/>
        </w:trPr>
        <w:tc>
          <w:tcPr>
            <w:tcW w:w="3746" w:type="dxa"/>
            <w:shd w:val="clear" w:color="auto" w:fill="auto"/>
            <w:noWrap/>
            <w:vAlign w:val="center"/>
            <w:hideMark/>
          </w:tcPr>
          <w:p w14:paraId="21CCF826" w14:textId="77777777" w:rsidR="00043EB3" w:rsidRPr="00043EB3" w:rsidRDefault="00043EB3" w:rsidP="00043EB3">
            <w:pPr>
              <w:adjustRightInd w:val="0"/>
              <w:snapToGrid w:val="0"/>
              <w:spacing w:line="360" w:lineRule="auto"/>
              <w:jc w:val="both"/>
              <w:rPr>
                <w:rFonts w:ascii="Book Antiqua" w:eastAsia="仿宋" w:hAnsi="Book Antiqua"/>
                <w:color w:val="000000"/>
              </w:rPr>
            </w:pPr>
            <w:r>
              <w:rPr>
                <w:rFonts w:ascii="Book Antiqua" w:eastAsia="仿宋" w:hAnsi="Book Antiqua"/>
              </w:rPr>
              <w:t>Onset to admission (d</w:t>
            </w:r>
            <w:r w:rsidRPr="00043EB3">
              <w:rPr>
                <w:rFonts w:ascii="Book Antiqua" w:eastAsia="仿宋" w:hAnsi="Book Antiqua"/>
              </w:rPr>
              <w:t>)</w:t>
            </w:r>
          </w:p>
        </w:tc>
        <w:tc>
          <w:tcPr>
            <w:tcW w:w="1798" w:type="dxa"/>
            <w:shd w:val="clear" w:color="auto" w:fill="auto"/>
            <w:noWrap/>
            <w:vAlign w:val="center"/>
            <w:hideMark/>
          </w:tcPr>
          <w:p w14:paraId="4F58872C"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1.63 ± 1.35</w:t>
            </w:r>
          </w:p>
        </w:tc>
        <w:tc>
          <w:tcPr>
            <w:tcW w:w="1798" w:type="dxa"/>
            <w:shd w:val="clear" w:color="auto" w:fill="auto"/>
            <w:noWrap/>
            <w:vAlign w:val="center"/>
            <w:hideMark/>
          </w:tcPr>
          <w:p w14:paraId="124673C3"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2.12 ± 1.87</w:t>
            </w:r>
          </w:p>
        </w:tc>
        <w:tc>
          <w:tcPr>
            <w:tcW w:w="1199" w:type="dxa"/>
            <w:shd w:val="clear" w:color="auto" w:fill="auto"/>
            <w:noWrap/>
            <w:vAlign w:val="center"/>
            <w:hideMark/>
          </w:tcPr>
          <w:p w14:paraId="33D3ABF9"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0.090</w:t>
            </w:r>
          </w:p>
        </w:tc>
        <w:tc>
          <w:tcPr>
            <w:tcW w:w="1798" w:type="dxa"/>
            <w:vAlign w:val="center"/>
          </w:tcPr>
          <w:p w14:paraId="5A7948C5"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1.50 ± 1.44</w:t>
            </w:r>
          </w:p>
        </w:tc>
        <w:tc>
          <w:tcPr>
            <w:tcW w:w="1947" w:type="dxa"/>
            <w:vAlign w:val="center"/>
          </w:tcPr>
          <w:p w14:paraId="79E99B2F"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1.29 ± 0.63</w:t>
            </w:r>
          </w:p>
        </w:tc>
        <w:tc>
          <w:tcPr>
            <w:tcW w:w="1199" w:type="dxa"/>
            <w:vAlign w:val="center"/>
          </w:tcPr>
          <w:p w14:paraId="11F35050"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0.586</w:t>
            </w:r>
          </w:p>
        </w:tc>
      </w:tr>
      <w:tr w:rsidR="00043EB3" w:rsidRPr="00043EB3" w14:paraId="646121B5" w14:textId="77777777" w:rsidTr="00970E77">
        <w:trPr>
          <w:trHeight w:val="276"/>
        </w:trPr>
        <w:tc>
          <w:tcPr>
            <w:tcW w:w="3746" w:type="dxa"/>
            <w:shd w:val="clear" w:color="auto" w:fill="auto"/>
            <w:noWrap/>
            <w:vAlign w:val="center"/>
            <w:hideMark/>
          </w:tcPr>
          <w:p w14:paraId="0AF695E8"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Blood infection</w:t>
            </w:r>
          </w:p>
        </w:tc>
        <w:tc>
          <w:tcPr>
            <w:tcW w:w="1798" w:type="dxa"/>
            <w:shd w:val="clear" w:color="auto" w:fill="auto"/>
            <w:noWrap/>
            <w:vAlign w:val="center"/>
            <w:hideMark/>
          </w:tcPr>
          <w:p w14:paraId="30E19FCD"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 (0.0)</w:t>
            </w:r>
          </w:p>
        </w:tc>
        <w:tc>
          <w:tcPr>
            <w:tcW w:w="1798" w:type="dxa"/>
            <w:shd w:val="clear" w:color="auto" w:fill="auto"/>
            <w:noWrap/>
            <w:vAlign w:val="center"/>
            <w:hideMark/>
          </w:tcPr>
          <w:p w14:paraId="5ABC4FFE"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6 (15.8)</w:t>
            </w:r>
          </w:p>
        </w:tc>
        <w:tc>
          <w:tcPr>
            <w:tcW w:w="1199" w:type="dxa"/>
            <w:shd w:val="clear" w:color="auto" w:fill="auto"/>
            <w:noWrap/>
            <w:vAlign w:val="center"/>
            <w:hideMark/>
          </w:tcPr>
          <w:p w14:paraId="055598EC"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&lt;</w:t>
            </w:r>
            <w:r>
              <w:rPr>
                <w:rFonts w:ascii="Book Antiqua" w:eastAsia="仿宋" w:hAnsi="Book Antiqua" w:hint="eastAsia"/>
                <w:color w:val="000000"/>
                <w:lang w:eastAsia="zh-CN"/>
              </w:rPr>
              <w:t xml:space="preserve"> </w:t>
            </w:r>
            <w:r w:rsidRPr="00043EB3">
              <w:rPr>
                <w:rFonts w:ascii="Book Antiqua" w:eastAsia="仿宋" w:hAnsi="Book Antiqua"/>
                <w:color w:val="000000"/>
              </w:rPr>
              <w:t>0.001</w:t>
            </w:r>
          </w:p>
        </w:tc>
        <w:tc>
          <w:tcPr>
            <w:tcW w:w="1798" w:type="dxa"/>
            <w:vAlign w:val="center"/>
          </w:tcPr>
          <w:p w14:paraId="3FD83A73"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 (0.0)</w:t>
            </w:r>
          </w:p>
        </w:tc>
        <w:tc>
          <w:tcPr>
            <w:tcW w:w="1947" w:type="dxa"/>
            <w:vAlign w:val="center"/>
          </w:tcPr>
          <w:p w14:paraId="654727C4"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 (12.5)</w:t>
            </w:r>
          </w:p>
        </w:tc>
        <w:tc>
          <w:tcPr>
            <w:tcW w:w="1199" w:type="dxa"/>
            <w:vAlign w:val="center"/>
          </w:tcPr>
          <w:p w14:paraId="75CD69CF"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0.139</w:t>
            </w:r>
          </w:p>
        </w:tc>
      </w:tr>
      <w:tr w:rsidR="00043EB3" w:rsidRPr="00043EB3" w14:paraId="1A1909CC" w14:textId="77777777" w:rsidTr="00970E77">
        <w:trPr>
          <w:trHeight w:val="276"/>
        </w:trPr>
        <w:tc>
          <w:tcPr>
            <w:tcW w:w="3746" w:type="dxa"/>
            <w:shd w:val="clear" w:color="auto" w:fill="auto"/>
            <w:noWrap/>
            <w:vAlign w:val="center"/>
          </w:tcPr>
          <w:p w14:paraId="7D57122A"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LOS</w:t>
            </w:r>
          </w:p>
        </w:tc>
        <w:tc>
          <w:tcPr>
            <w:tcW w:w="1798" w:type="dxa"/>
            <w:shd w:val="clear" w:color="auto" w:fill="auto"/>
            <w:noWrap/>
            <w:vAlign w:val="center"/>
          </w:tcPr>
          <w:p w14:paraId="1060C74D"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6.99 ± 4.43</w:t>
            </w:r>
          </w:p>
        </w:tc>
        <w:tc>
          <w:tcPr>
            <w:tcW w:w="1798" w:type="dxa"/>
            <w:shd w:val="clear" w:color="auto" w:fill="auto"/>
            <w:noWrap/>
            <w:vAlign w:val="center"/>
          </w:tcPr>
          <w:p w14:paraId="6BCA9A21"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23.11 ± 48.52</w:t>
            </w:r>
          </w:p>
        </w:tc>
        <w:tc>
          <w:tcPr>
            <w:tcW w:w="1199" w:type="dxa"/>
            <w:shd w:val="clear" w:color="auto" w:fill="auto"/>
            <w:noWrap/>
            <w:vAlign w:val="center"/>
          </w:tcPr>
          <w:p w14:paraId="5687D6ED"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&lt;</w:t>
            </w:r>
            <w:r>
              <w:rPr>
                <w:rFonts w:ascii="Book Antiqua" w:eastAsia="仿宋" w:hAnsi="Book Antiqua" w:hint="eastAsia"/>
                <w:color w:val="000000"/>
                <w:lang w:eastAsia="zh-CN"/>
              </w:rPr>
              <w:t xml:space="preserve"> </w:t>
            </w:r>
            <w:r w:rsidRPr="00043EB3">
              <w:rPr>
                <w:rFonts w:ascii="Book Antiqua" w:eastAsia="仿宋" w:hAnsi="Book Antiqua"/>
                <w:color w:val="000000"/>
              </w:rPr>
              <w:t>0.001</w:t>
            </w:r>
          </w:p>
        </w:tc>
        <w:tc>
          <w:tcPr>
            <w:tcW w:w="1798" w:type="dxa"/>
            <w:vAlign w:val="center"/>
          </w:tcPr>
          <w:p w14:paraId="344D3484"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7.90 ± 3.63</w:t>
            </w:r>
          </w:p>
        </w:tc>
        <w:tc>
          <w:tcPr>
            <w:tcW w:w="1947" w:type="dxa"/>
            <w:vAlign w:val="center"/>
          </w:tcPr>
          <w:p w14:paraId="10E46D72"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18.25 ± 12.96</w:t>
            </w:r>
          </w:p>
        </w:tc>
        <w:tc>
          <w:tcPr>
            <w:tcW w:w="1199" w:type="dxa"/>
            <w:vAlign w:val="center"/>
          </w:tcPr>
          <w:p w14:paraId="26475873"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0.001</w:t>
            </w:r>
          </w:p>
        </w:tc>
      </w:tr>
      <w:tr w:rsidR="00043EB3" w:rsidRPr="00043EB3" w14:paraId="7EB5DD19" w14:textId="77777777" w:rsidTr="00970E77">
        <w:trPr>
          <w:trHeight w:val="276"/>
        </w:trPr>
        <w:tc>
          <w:tcPr>
            <w:tcW w:w="3746" w:type="dxa"/>
            <w:shd w:val="clear" w:color="auto" w:fill="auto"/>
            <w:noWrap/>
          </w:tcPr>
          <w:p w14:paraId="4D999EAA" w14:textId="77777777" w:rsidR="00043EB3" w:rsidRPr="00043EB3" w:rsidRDefault="00043EB3" w:rsidP="00043EB3">
            <w:pPr>
              <w:adjustRightInd w:val="0"/>
              <w:snapToGrid w:val="0"/>
              <w:spacing w:line="360" w:lineRule="auto"/>
              <w:jc w:val="both"/>
              <w:rPr>
                <w:rFonts w:ascii="Book Antiqua" w:eastAsia="仿宋" w:hAnsi="Book Antiqua"/>
              </w:rPr>
            </w:pPr>
            <w:r w:rsidRPr="00043EB3">
              <w:rPr>
                <w:rFonts w:ascii="Book Antiqua" w:eastAsia="仿宋" w:hAnsi="Book Antiqua"/>
              </w:rPr>
              <w:t>Fetal death</w:t>
            </w:r>
          </w:p>
        </w:tc>
        <w:tc>
          <w:tcPr>
            <w:tcW w:w="1798" w:type="dxa"/>
            <w:shd w:val="clear" w:color="auto" w:fill="auto"/>
            <w:noWrap/>
            <w:vAlign w:val="center"/>
          </w:tcPr>
          <w:p w14:paraId="1968CB82"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 (1.0)</w:t>
            </w:r>
          </w:p>
        </w:tc>
        <w:tc>
          <w:tcPr>
            <w:tcW w:w="1798" w:type="dxa"/>
            <w:shd w:val="clear" w:color="auto" w:fill="auto"/>
            <w:noWrap/>
            <w:vAlign w:val="center"/>
          </w:tcPr>
          <w:p w14:paraId="6453F558"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9 (23.7)</w:t>
            </w:r>
          </w:p>
        </w:tc>
        <w:tc>
          <w:tcPr>
            <w:tcW w:w="1199" w:type="dxa"/>
            <w:shd w:val="clear" w:color="auto" w:fill="auto"/>
            <w:noWrap/>
            <w:vAlign w:val="center"/>
          </w:tcPr>
          <w:p w14:paraId="03F816E0"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&lt;</w:t>
            </w:r>
            <w:r>
              <w:rPr>
                <w:rFonts w:ascii="Book Antiqua" w:eastAsia="仿宋" w:hAnsi="Book Antiqua" w:hint="eastAsia"/>
                <w:color w:val="000000"/>
                <w:lang w:eastAsia="zh-CN"/>
              </w:rPr>
              <w:t xml:space="preserve"> </w:t>
            </w:r>
            <w:r w:rsidRPr="00043EB3">
              <w:rPr>
                <w:rFonts w:ascii="Book Antiqua" w:eastAsia="仿宋" w:hAnsi="Book Antiqua"/>
                <w:color w:val="000000"/>
              </w:rPr>
              <w:t>0.001</w:t>
            </w:r>
          </w:p>
        </w:tc>
        <w:tc>
          <w:tcPr>
            <w:tcW w:w="1798" w:type="dxa"/>
            <w:vAlign w:val="center"/>
          </w:tcPr>
          <w:p w14:paraId="5F92440C"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 (5.0)</w:t>
            </w:r>
          </w:p>
        </w:tc>
        <w:tc>
          <w:tcPr>
            <w:tcW w:w="1947" w:type="dxa"/>
            <w:vAlign w:val="center"/>
          </w:tcPr>
          <w:p w14:paraId="094974CD"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4 (25.0)</w:t>
            </w:r>
          </w:p>
        </w:tc>
        <w:tc>
          <w:tcPr>
            <w:tcW w:w="1199" w:type="dxa"/>
            <w:vAlign w:val="center"/>
          </w:tcPr>
          <w:p w14:paraId="62129A49"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0.049</w:t>
            </w:r>
          </w:p>
        </w:tc>
      </w:tr>
      <w:tr w:rsidR="00043EB3" w:rsidRPr="00043EB3" w14:paraId="2A35304B" w14:textId="77777777" w:rsidTr="00970E77">
        <w:trPr>
          <w:trHeight w:val="276"/>
        </w:trPr>
        <w:tc>
          <w:tcPr>
            <w:tcW w:w="3746" w:type="dxa"/>
            <w:shd w:val="clear" w:color="auto" w:fill="auto"/>
            <w:noWrap/>
          </w:tcPr>
          <w:p w14:paraId="21F00E95" w14:textId="77777777" w:rsidR="00043EB3" w:rsidRPr="00043EB3" w:rsidRDefault="00043EB3" w:rsidP="00043EB3">
            <w:pPr>
              <w:adjustRightInd w:val="0"/>
              <w:snapToGrid w:val="0"/>
              <w:spacing w:line="360" w:lineRule="auto"/>
              <w:jc w:val="both"/>
              <w:rPr>
                <w:rFonts w:ascii="Book Antiqua" w:eastAsia="仿宋" w:hAnsi="Book Antiqua"/>
              </w:rPr>
            </w:pPr>
            <w:r w:rsidRPr="00043EB3">
              <w:rPr>
                <w:rFonts w:ascii="Book Antiqua" w:eastAsia="仿宋" w:hAnsi="Book Antiqua"/>
              </w:rPr>
              <w:t>Maternal hospital mortality</w:t>
            </w:r>
          </w:p>
        </w:tc>
        <w:tc>
          <w:tcPr>
            <w:tcW w:w="1798" w:type="dxa"/>
            <w:shd w:val="clear" w:color="auto" w:fill="auto"/>
            <w:noWrap/>
            <w:vAlign w:val="center"/>
          </w:tcPr>
          <w:p w14:paraId="116C1F68"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 (0.0)</w:t>
            </w:r>
          </w:p>
        </w:tc>
        <w:tc>
          <w:tcPr>
            <w:tcW w:w="1798" w:type="dxa"/>
            <w:shd w:val="clear" w:color="auto" w:fill="auto"/>
            <w:noWrap/>
            <w:vAlign w:val="center"/>
          </w:tcPr>
          <w:p w14:paraId="7BFD91E0"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 (2.6)</w:t>
            </w:r>
          </w:p>
        </w:tc>
        <w:tc>
          <w:tcPr>
            <w:tcW w:w="1199" w:type="dxa"/>
            <w:shd w:val="clear" w:color="auto" w:fill="auto"/>
            <w:noWrap/>
            <w:vAlign w:val="center"/>
          </w:tcPr>
          <w:p w14:paraId="49D227F3"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0.284</w:t>
            </w:r>
          </w:p>
        </w:tc>
        <w:tc>
          <w:tcPr>
            <w:tcW w:w="1798" w:type="dxa"/>
            <w:vAlign w:val="center"/>
          </w:tcPr>
          <w:p w14:paraId="1E536C92"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 (0.0)</w:t>
            </w:r>
          </w:p>
        </w:tc>
        <w:tc>
          <w:tcPr>
            <w:tcW w:w="1947" w:type="dxa"/>
            <w:vAlign w:val="center"/>
          </w:tcPr>
          <w:p w14:paraId="0178E7F9"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 (0.0)</w:t>
            </w:r>
          </w:p>
        </w:tc>
        <w:tc>
          <w:tcPr>
            <w:tcW w:w="1199" w:type="dxa"/>
            <w:vAlign w:val="center"/>
          </w:tcPr>
          <w:p w14:paraId="1667E126"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w:t>
            </w:r>
          </w:p>
        </w:tc>
      </w:tr>
      <w:tr w:rsidR="00043EB3" w:rsidRPr="00043EB3" w14:paraId="5AF8FE24" w14:textId="77777777" w:rsidTr="00970E77">
        <w:trPr>
          <w:trHeight w:val="276"/>
        </w:trPr>
        <w:tc>
          <w:tcPr>
            <w:tcW w:w="3746" w:type="dxa"/>
            <w:shd w:val="clear" w:color="auto" w:fill="auto"/>
            <w:noWrap/>
            <w:vAlign w:val="center"/>
            <w:hideMark/>
          </w:tcPr>
          <w:p w14:paraId="558A8925" w14:textId="77777777" w:rsidR="00043EB3" w:rsidRPr="00043EB3" w:rsidRDefault="00043EB3" w:rsidP="00043EB3">
            <w:pPr>
              <w:adjustRightInd w:val="0"/>
              <w:snapToGrid w:val="0"/>
              <w:spacing w:line="360" w:lineRule="auto"/>
              <w:jc w:val="both"/>
              <w:rPr>
                <w:rFonts w:ascii="Book Antiqua" w:eastAsia="宋体" w:hAnsi="Book Antiqua"/>
                <w:color w:val="000000"/>
              </w:rPr>
            </w:pPr>
            <w:r w:rsidRPr="00043EB3">
              <w:rPr>
                <w:rFonts w:ascii="Book Antiqua" w:eastAsia="宋体" w:hAnsi="Book Antiqua"/>
                <w:color w:val="000000"/>
              </w:rPr>
              <w:t>Hematocrit</w:t>
            </w:r>
          </w:p>
        </w:tc>
        <w:tc>
          <w:tcPr>
            <w:tcW w:w="1798" w:type="dxa"/>
            <w:shd w:val="clear" w:color="auto" w:fill="auto"/>
            <w:noWrap/>
            <w:vAlign w:val="center"/>
            <w:hideMark/>
          </w:tcPr>
          <w:p w14:paraId="3EBC351C"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0.33 ± 0.05</w:t>
            </w:r>
          </w:p>
        </w:tc>
        <w:tc>
          <w:tcPr>
            <w:tcW w:w="1798" w:type="dxa"/>
            <w:shd w:val="clear" w:color="auto" w:fill="auto"/>
            <w:noWrap/>
            <w:vAlign w:val="center"/>
            <w:hideMark/>
          </w:tcPr>
          <w:p w14:paraId="554E3B1A"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0.32 ± 0.06</w:t>
            </w:r>
          </w:p>
        </w:tc>
        <w:tc>
          <w:tcPr>
            <w:tcW w:w="1199" w:type="dxa"/>
            <w:shd w:val="clear" w:color="auto" w:fill="auto"/>
            <w:noWrap/>
            <w:vAlign w:val="center"/>
            <w:hideMark/>
          </w:tcPr>
          <w:p w14:paraId="353E3CAC"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0.734</w:t>
            </w:r>
          </w:p>
        </w:tc>
        <w:tc>
          <w:tcPr>
            <w:tcW w:w="1798" w:type="dxa"/>
            <w:vAlign w:val="center"/>
          </w:tcPr>
          <w:p w14:paraId="2FAA5F5D"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0.33 ± 0.05</w:t>
            </w:r>
          </w:p>
        </w:tc>
        <w:tc>
          <w:tcPr>
            <w:tcW w:w="1947" w:type="dxa"/>
            <w:vAlign w:val="center"/>
          </w:tcPr>
          <w:p w14:paraId="36193433"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0.30 ± 0.05</w:t>
            </w:r>
          </w:p>
        </w:tc>
        <w:tc>
          <w:tcPr>
            <w:tcW w:w="1199" w:type="dxa"/>
            <w:vAlign w:val="center"/>
          </w:tcPr>
          <w:p w14:paraId="7FF451F4"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0.040</w:t>
            </w:r>
          </w:p>
        </w:tc>
      </w:tr>
      <w:tr w:rsidR="00043EB3" w:rsidRPr="00043EB3" w14:paraId="595914F4" w14:textId="77777777" w:rsidTr="00970E77">
        <w:trPr>
          <w:trHeight w:val="276"/>
        </w:trPr>
        <w:tc>
          <w:tcPr>
            <w:tcW w:w="3746" w:type="dxa"/>
            <w:shd w:val="clear" w:color="auto" w:fill="auto"/>
            <w:noWrap/>
            <w:vAlign w:val="center"/>
            <w:hideMark/>
          </w:tcPr>
          <w:p w14:paraId="1D3A98B3" w14:textId="77777777" w:rsidR="00043EB3" w:rsidRPr="00043EB3" w:rsidRDefault="00043EB3" w:rsidP="00043EB3">
            <w:pPr>
              <w:adjustRightInd w:val="0"/>
              <w:snapToGrid w:val="0"/>
              <w:spacing w:line="360" w:lineRule="auto"/>
              <w:jc w:val="both"/>
              <w:rPr>
                <w:rFonts w:ascii="Book Antiqua" w:eastAsia="宋体" w:hAnsi="Book Antiqua"/>
                <w:color w:val="000000"/>
              </w:rPr>
            </w:pPr>
            <w:r w:rsidRPr="00043EB3">
              <w:rPr>
                <w:rFonts w:ascii="Book Antiqua" w:eastAsia="宋体" w:hAnsi="Book Antiqua"/>
                <w:color w:val="000000"/>
              </w:rPr>
              <w:t>Platelet</w:t>
            </w:r>
          </w:p>
        </w:tc>
        <w:tc>
          <w:tcPr>
            <w:tcW w:w="1798" w:type="dxa"/>
            <w:shd w:val="clear" w:color="auto" w:fill="auto"/>
            <w:noWrap/>
            <w:vAlign w:val="center"/>
            <w:hideMark/>
          </w:tcPr>
          <w:p w14:paraId="6C00DAE6"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169.57 ± 56.91</w:t>
            </w:r>
          </w:p>
        </w:tc>
        <w:tc>
          <w:tcPr>
            <w:tcW w:w="1798" w:type="dxa"/>
            <w:shd w:val="clear" w:color="auto" w:fill="auto"/>
            <w:noWrap/>
            <w:vAlign w:val="center"/>
            <w:hideMark/>
          </w:tcPr>
          <w:p w14:paraId="77DA9B84"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141.97 ± 61.66</w:t>
            </w:r>
          </w:p>
        </w:tc>
        <w:tc>
          <w:tcPr>
            <w:tcW w:w="1199" w:type="dxa"/>
            <w:shd w:val="clear" w:color="auto" w:fill="auto"/>
            <w:noWrap/>
            <w:vAlign w:val="center"/>
            <w:hideMark/>
          </w:tcPr>
          <w:p w14:paraId="188D21CC"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0.015</w:t>
            </w:r>
          </w:p>
        </w:tc>
        <w:tc>
          <w:tcPr>
            <w:tcW w:w="1798" w:type="dxa"/>
            <w:vAlign w:val="center"/>
          </w:tcPr>
          <w:p w14:paraId="795658E9"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152.07 ± 48.61</w:t>
            </w:r>
          </w:p>
        </w:tc>
        <w:tc>
          <w:tcPr>
            <w:tcW w:w="1947" w:type="dxa"/>
            <w:vAlign w:val="center"/>
          </w:tcPr>
          <w:p w14:paraId="009DDFA1"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160.80 ± 73.24</w:t>
            </w:r>
          </w:p>
        </w:tc>
        <w:tc>
          <w:tcPr>
            <w:tcW w:w="1199" w:type="dxa"/>
            <w:vAlign w:val="center"/>
          </w:tcPr>
          <w:p w14:paraId="4398D611"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0.604</w:t>
            </w:r>
          </w:p>
        </w:tc>
      </w:tr>
      <w:tr w:rsidR="00043EB3" w:rsidRPr="00043EB3" w14:paraId="124FB6D0" w14:textId="77777777" w:rsidTr="00970E77">
        <w:trPr>
          <w:trHeight w:val="276"/>
        </w:trPr>
        <w:tc>
          <w:tcPr>
            <w:tcW w:w="3746" w:type="dxa"/>
            <w:shd w:val="clear" w:color="auto" w:fill="auto"/>
            <w:noWrap/>
            <w:vAlign w:val="center"/>
            <w:hideMark/>
          </w:tcPr>
          <w:p w14:paraId="4985C495" w14:textId="77777777" w:rsidR="00043EB3" w:rsidRPr="00043EB3" w:rsidRDefault="00043EB3" w:rsidP="00043EB3">
            <w:pPr>
              <w:adjustRightInd w:val="0"/>
              <w:snapToGrid w:val="0"/>
              <w:spacing w:line="360" w:lineRule="auto"/>
              <w:jc w:val="both"/>
              <w:rPr>
                <w:rFonts w:ascii="Book Antiqua" w:eastAsia="宋体" w:hAnsi="Book Antiqua"/>
                <w:color w:val="000000"/>
              </w:rPr>
            </w:pPr>
            <w:r w:rsidRPr="00043EB3">
              <w:rPr>
                <w:rFonts w:ascii="Book Antiqua" w:eastAsia="宋体" w:hAnsi="Book Antiqua"/>
                <w:color w:val="000000"/>
              </w:rPr>
              <w:t>WBC</w:t>
            </w:r>
          </w:p>
        </w:tc>
        <w:tc>
          <w:tcPr>
            <w:tcW w:w="1798" w:type="dxa"/>
            <w:shd w:val="clear" w:color="auto" w:fill="auto"/>
            <w:noWrap/>
            <w:vAlign w:val="center"/>
            <w:hideMark/>
          </w:tcPr>
          <w:p w14:paraId="2BD37035"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12.89 ± 4.82</w:t>
            </w:r>
          </w:p>
        </w:tc>
        <w:tc>
          <w:tcPr>
            <w:tcW w:w="1798" w:type="dxa"/>
            <w:shd w:val="clear" w:color="auto" w:fill="auto"/>
            <w:noWrap/>
            <w:vAlign w:val="center"/>
            <w:hideMark/>
          </w:tcPr>
          <w:p w14:paraId="69846031"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13.94 ± 4.10</w:t>
            </w:r>
          </w:p>
        </w:tc>
        <w:tc>
          <w:tcPr>
            <w:tcW w:w="1199" w:type="dxa"/>
            <w:shd w:val="clear" w:color="auto" w:fill="auto"/>
            <w:noWrap/>
            <w:vAlign w:val="center"/>
            <w:hideMark/>
          </w:tcPr>
          <w:p w14:paraId="166B27D2"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0.239</w:t>
            </w:r>
          </w:p>
        </w:tc>
        <w:tc>
          <w:tcPr>
            <w:tcW w:w="1798" w:type="dxa"/>
            <w:vAlign w:val="center"/>
          </w:tcPr>
          <w:p w14:paraId="27E36BF9"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11.87 ± 4.42</w:t>
            </w:r>
          </w:p>
        </w:tc>
        <w:tc>
          <w:tcPr>
            <w:tcW w:w="1947" w:type="dxa"/>
            <w:vAlign w:val="center"/>
          </w:tcPr>
          <w:p w14:paraId="5AB1EA46"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14.64 ± 4.37</w:t>
            </w:r>
          </w:p>
        </w:tc>
        <w:tc>
          <w:tcPr>
            <w:tcW w:w="1199" w:type="dxa"/>
            <w:vAlign w:val="center"/>
          </w:tcPr>
          <w:p w14:paraId="76756FD2"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0.038</w:t>
            </w:r>
          </w:p>
        </w:tc>
      </w:tr>
      <w:tr w:rsidR="00043EB3" w:rsidRPr="00043EB3" w14:paraId="4DA1FB64" w14:textId="77777777" w:rsidTr="00970E77">
        <w:trPr>
          <w:trHeight w:val="276"/>
        </w:trPr>
        <w:tc>
          <w:tcPr>
            <w:tcW w:w="3746" w:type="dxa"/>
            <w:shd w:val="clear" w:color="auto" w:fill="auto"/>
            <w:noWrap/>
            <w:vAlign w:val="center"/>
            <w:hideMark/>
          </w:tcPr>
          <w:p w14:paraId="17251638" w14:textId="77777777" w:rsidR="00043EB3" w:rsidRPr="00043EB3" w:rsidRDefault="00043EB3" w:rsidP="00043EB3">
            <w:pPr>
              <w:adjustRightInd w:val="0"/>
              <w:snapToGrid w:val="0"/>
              <w:spacing w:line="360" w:lineRule="auto"/>
              <w:jc w:val="both"/>
              <w:rPr>
                <w:rFonts w:ascii="Book Antiqua" w:eastAsia="宋体" w:hAnsi="Book Antiqua"/>
                <w:color w:val="000000"/>
              </w:rPr>
            </w:pPr>
            <w:r w:rsidRPr="00043EB3">
              <w:rPr>
                <w:rFonts w:ascii="Book Antiqua" w:eastAsia="宋体" w:hAnsi="Book Antiqua"/>
                <w:color w:val="000000"/>
              </w:rPr>
              <w:t>Neutrophils</w:t>
            </w:r>
          </w:p>
        </w:tc>
        <w:tc>
          <w:tcPr>
            <w:tcW w:w="1798" w:type="dxa"/>
            <w:shd w:val="clear" w:color="auto" w:fill="auto"/>
            <w:noWrap/>
            <w:vAlign w:val="center"/>
            <w:hideMark/>
          </w:tcPr>
          <w:p w14:paraId="04D20EDB"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11.19 ± 4.52</w:t>
            </w:r>
          </w:p>
        </w:tc>
        <w:tc>
          <w:tcPr>
            <w:tcW w:w="1798" w:type="dxa"/>
            <w:shd w:val="clear" w:color="auto" w:fill="auto"/>
            <w:noWrap/>
            <w:vAlign w:val="center"/>
            <w:hideMark/>
          </w:tcPr>
          <w:p w14:paraId="099096FE"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12.34 ± 3.83</w:t>
            </w:r>
          </w:p>
        </w:tc>
        <w:tc>
          <w:tcPr>
            <w:tcW w:w="1199" w:type="dxa"/>
            <w:shd w:val="clear" w:color="auto" w:fill="auto"/>
            <w:noWrap/>
            <w:vAlign w:val="center"/>
            <w:hideMark/>
          </w:tcPr>
          <w:p w14:paraId="0AFD40EE"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0.166</w:t>
            </w:r>
          </w:p>
        </w:tc>
        <w:tc>
          <w:tcPr>
            <w:tcW w:w="1798" w:type="dxa"/>
            <w:vAlign w:val="center"/>
          </w:tcPr>
          <w:p w14:paraId="30B095D8"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10.09 ± 4.06</w:t>
            </w:r>
          </w:p>
        </w:tc>
        <w:tc>
          <w:tcPr>
            <w:tcW w:w="1947" w:type="dxa"/>
            <w:vAlign w:val="center"/>
          </w:tcPr>
          <w:p w14:paraId="01715FD5"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12.85 ± 4.39</w:t>
            </w:r>
          </w:p>
        </w:tc>
        <w:tc>
          <w:tcPr>
            <w:tcW w:w="1199" w:type="dxa"/>
            <w:vAlign w:val="center"/>
          </w:tcPr>
          <w:p w14:paraId="7576121E"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0.029</w:t>
            </w:r>
          </w:p>
        </w:tc>
      </w:tr>
      <w:tr w:rsidR="00043EB3" w:rsidRPr="00043EB3" w14:paraId="05B02F03" w14:textId="77777777" w:rsidTr="00970E77">
        <w:trPr>
          <w:trHeight w:val="276"/>
        </w:trPr>
        <w:tc>
          <w:tcPr>
            <w:tcW w:w="3746" w:type="dxa"/>
            <w:shd w:val="clear" w:color="auto" w:fill="auto"/>
            <w:noWrap/>
            <w:vAlign w:val="center"/>
            <w:hideMark/>
          </w:tcPr>
          <w:p w14:paraId="5A35FF52" w14:textId="77777777" w:rsidR="00043EB3" w:rsidRPr="00043EB3" w:rsidRDefault="00043EB3" w:rsidP="00043EB3">
            <w:pPr>
              <w:adjustRightInd w:val="0"/>
              <w:snapToGrid w:val="0"/>
              <w:spacing w:line="360" w:lineRule="auto"/>
              <w:jc w:val="both"/>
              <w:rPr>
                <w:rFonts w:ascii="Book Antiqua" w:eastAsia="宋体" w:hAnsi="Book Antiqua"/>
                <w:color w:val="000000"/>
              </w:rPr>
            </w:pPr>
            <w:r w:rsidRPr="00043EB3">
              <w:rPr>
                <w:rFonts w:ascii="Book Antiqua" w:eastAsia="宋体" w:hAnsi="Book Antiqua"/>
                <w:color w:val="000000"/>
              </w:rPr>
              <w:t>Lymphocytes</w:t>
            </w:r>
          </w:p>
        </w:tc>
        <w:tc>
          <w:tcPr>
            <w:tcW w:w="1798" w:type="dxa"/>
            <w:shd w:val="clear" w:color="auto" w:fill="auto"/>
            <w:noWrap/>
            <w:vAlign w:val="center"/>
            <w:hideMark/>
          </w:tcPr>
          <w:p w14:paraId="6490DE61"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1.00 ± 0.38</w:t>
            </w:r>
          </w:p>
        </w:tc>
        <w:tc>
          <w:tcPr>
            <w:tcW w:w="1798" w:type="dxa"/>
            <w:shd w:val="clear" w:color="auto" w:fill="auto"/>
            <w:noWrap/>
            <w:vAlign w:val="center"/>
            <w:hideMark/>
          </w:tcPr>
          <w:p w14:paraId="24B0172A"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0.91 ± 0.49</w:t>
            </w:r>
          </w:p>
        </w:tc>
        <w:tc>
          <w:tcPr>
            <w:tcW w:w="1199" w:type="dxa"/>
            <w:shd w:val="clear" w:color="auto" w:fill="auto"/>
            <w:noWrap/>
            <w:vAlign w:val="center"/>
            <w:hideMark/>
          </w:tcPr>
          <w:p w14:paraId="12757DA1"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0.246</w:t>
            </w:r>
          </w:p>
        </w:tc>
        <w:tc>
          <w:tcPr>
            <w:tcW w:w="1798" w:type="dxa"/>
            <w:vAlign w:val="center"/>
          </w:tcPr>
          <w:p w14:paraId="40613506"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1.01 ± 0.44</w:t>
            </w:r>
          </w:p>
        </w:tc>
        <w:tc>
          <w:tcPr>
            <w:tcW w:w="1947" w:type="dxa"/>
            <w:vAlign w:val="center"/>
          </w:tcPr>
          <w:p w14:paraId="6C3BEF1C"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0.81 ± 0.41</w:t>
            </w:r>
          </w:p>
        </w:tc>
        <w:tc>
          <w:tcPr>
            <w:tcW w:w="1199" w:type="dxa"/>
            <w:vAlign w:val="center"/>
          </w:tcPr>
          <w:p w14:paraId="5250ED65"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0.129</w:t>
            </w:r>
          </w:p>
        </w:tc>
      </w:tr>
      <w:tr w:rsidR="00043EB3" w:rsidRPr="00043EB3" w14:paraId="639C4237" w14:textId="77777777" w:rsidTr="00970E77">
        <w:trPr>
          <w:trHeight w:val="276"/>
        </w:trPr>
        <w:tc>
          <w:tcPr>
            <w:tcW w:w="3746" w:type="dxa"/>
            <w:shd w:val="clear" w:color="auto" w:fill="auto"/>
            <w:noWrap/>
            <w:vAlign w:val="center"/>
            <w:hideMark/>
          </w:tcPr>
          <w:p w14:paraId="5308281B" w14:textId="77777777" w:rsidR="00043EB3" w:rsidRPr="00043EB3" w:rsidRDefault="00043EB3" w:rsidP="00043EB3">
            <w:pPr>
              <w:adjustRightInd w:val="0"/>
              <w:snapToGrid w:val="0"/>
              <w:spacing w:line="360" w:lineRule="auto"/>
              <w:jc w:val="both"/>
              <w:rPr>
                <w:rFonts w:ascii="Book Antiqua" w:eastAsia="宋体" w:hAnsi="Book Antiqua"/>
                <w:color w:val="000000"/>
              </w:rPr>
            </w:pPr>
            <w:r w:rsidRPr="00043EB3">
              <w:rPr>
                <w:rFonts w:ascii="Book Antiqua" w:eastAsia="宋体" w:hAnsi="Book Antiqua"/>
                <w:color w:val="000000"/>
              </w:rPr>
              <w:t>Monocytes</w:t>
            </w:r>
          </w:p>
        </w:tc>
        <w:tc>
          <w:tcPr>
            <w:tcW w:w="1798" w:type="dxa"/>
            <w:shd w:val="clear" w:color="auto" w:fill="auto"/>
            <w:noWrap/>
            <w:vAlign w:val="center"/>
            <w:hideMark/>
          </w:tcPr>
          <w:p w14:paraId="7AF77F7A"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0.55 ± 0.23</w:t>
            </w:r>
          </w:p>
        </w:tc>
        <w:tc>
          <w:tcPr>
            <w:tcW w:w="1798" w:type="dxa"/>
            <w:shd w:val="clear" w:color="auto" w:fill="auto"/>
            <w:noWrap/>
            <w:vAlign w:val="center"/>
            <w:hideMark/>
          </w:tcPr>
          <w:p w14:paraId="03E26C33"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0.48 ± 0.29</w:t>
            </w:r>
          </w:p>
        </w:tc>
        <w:tc>
          <w:tcPr>
            <w:tcW w:w="1199" w:type="dxa"/>
            <w:shd w:val="clear" w:color="auto" w:fill="auto"/>
            <w:noWrap/>
            <w:vAlign w:val="center"/>
            <w:hideMark/>
          </w:tcPr>
          <w:p w14:paraId="205DA431"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0.147</w:t>
            </w:r>
          </w:p>
        </w:tc>
        <w:tc>
          <w:tcPr>
            <w:tcW w:w="1798" w:type="dxa"/>
            <w:vAlign w:val="center"/>
          </w:tcPr>
          <w:p w14:paraId="4370A01A"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0.56 ± 0.25</w:t>
            </w:r>
          </w:p>
        </w:tc>
        <w:tc>
          <w:tcPr>
            <w:tcW w:w="1947" w:type="dxa"/>
            <w:vAlign w:val="center"/>
          </w:tcPr>
          <w:p w14:paraId="52BAD70B"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0.47 ± 0.22</w:t>
            </w:r>
          </w:p>
        </w:tc>
        <w:tc>
          <w:tcPr>
            <w:tcW w:w="1199" w:type="dxa"/>
            <w:vAlign w:val="center"/>
          </w:tcPr>
          <w:p w14:paraId="64D8936A"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0.249</w:t>
            </w:r>
          </w:p>
        </w:tc>
      </w:tr>
      <w:tr w:rsidR="00043EB3" w:rsidRPr="00043EB3" w14:paraId="5FE92F02" w14:textId="77777777" w:rsidTr="00970E77">
        <w:trPr>
          <w:trHeight w:val="276"/>
        </w:trPr>
        <w:tc>
          <w:tcPr>
            <w:tcW w:w="3746" w:type="dxa"/>
            <w:shd w:val="clear" w:color="auto" w:fill="auto"/>
            <w:noWrap/>
            <w:vAlign w:val="center"/>
            <w:hideMark/>
          </w:tcPr>
          <w:p w14:paraId="7CA529B8" w14:textId="77777777" w:rsidR="00043EB3" w:rsidRPr="00043EB3" w:rsidRDefault="00043EB3" w:rsidP="00043EB3">
            <w:pPr>
              <w:adjustRightInd w:val="0"/>
              <w:snapToGrid w:val="0"/>
              <w:spacing w:line="360" w:lineRule="auto"/>
              <w:jc w:val="both"/>
              <w:rPr>
                <w:rFonts w:ascii="Book Antiqua" w:eastAsia="宋体" w:hAnsi="Book Antiqua"/>
                <w:color w:val="000000"/>
              </w:rPr>
            </w:pPr>
            <w:r w:rsidRPr="00043EB3">
              <w:rPr>
                <w:rFonts w:ascii="Book Antiqua" w:eastAsia="宋体" w:hAnsi="Book Antiqua"/>
                <w:color w:val="000000"/>
              </w:rPr>
              <w:t>Alanine aminotransferase</w:t>
            </w:r>
          </w:p>
        </w:tc>
        <w:tc>
          <w:tcPr>
            <w:tcW w:w="1798" w:type="dxa"/>
            <w:shd w:val="clear" w:color="auto" w:fill="auto"/>
            <w:noWrap/>
            <w:vAlign w:val="center"/>
            <w:hideMark/>
          </w:tcPr>
          <w:p w14:paraId="673E6DB4"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55.20 ± 82.18</w:t>
            </w:r>
          </w:p>
        </w:tc>
        <w:tc>
          <w:tcPr>
            <w:tcW w:w="1798" w:type="dxa"/>
            <w:shd w:val="clear" w:color="auto" w:fill="auto"/>
            <w:noWrap/>
            <w:vAlign w:val="center"/>
            <w:hideMark/>
          </w:tcPr>
          <w:p w14:paraId="610387F4"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22.91 ± 44.14</w:t>
            </w:r>
          </w:p>
        </w:tc>
        <w:tc>
          <w:tcPr>
            <w:tcW w:w="1199" w:type="dxa"/>
            <w:shd w:val="clear" w:color="auto" w:fill="auto"/>
            <w:noWrap/>
            <w:vAlign w:val="center"/>
            <w:hideMark/>
          </w:tcPr>
          <w:p w14:paraId="5F837541"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0.024</w:t>
            </w:r>
          </w:p>
        </w:tc>
        <w:tc>
          <w:tcPr>
            <w:tcW w:w="1798" w:type="dxa"/>
            <w:vAlign w:val="center"/>
          </w:tcPr>
          <w:p w14:paraId="513621BE"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40.73 ± 69.69</w:t>
            </w:r>
          </w:p>
        </w:tc>
        <w:tc>
          <w:tcPr>
            <w:tcW w:w="1947" w:type="dxa"/>
            <w:vAlign w:val="center"/>
          </w:tcPr>
          <w:p w14:paraId="24B95BC7"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11.62 ± 6.40</w:t>
            </w:r>
          </w:p>
        </w:tc>
        <w:tc>
          <w:tcPr>
            <w:tcW w:w="1199" w:type="dxa"/>
            <w:vAlign w:val="center"/>
          </w:tcPr>
          <w:p w14:paraId="7602AE64"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0.103</w:t>
            </w:r>
          </w:p>
        </w:tc>
      </w:tr>
      <w:tr w:rsidR="00043EB3" w:rsidRPr="00043EB3" w14:paraId="1933D2C6" w14:textId="77777777" w:rsidTr="00970E77">
        <w:trPr>
          <w:trHeight w:val="276"/>
        </w:trPr>
        <w:tc>
          <w:tcPr>
            <w:tcW w:w="3746" w:type="dxa"/>
            <w:shd w:val="clear" w:color="auto" w:fill="auto"/>
            <w:noWrap/>
            <w:vAlign w:val="center"/>
            <w:hideMark/>
          </w:tcPr>
          <w:p w14:paraId="0FBD4329" w14:textId="77777777" w:rsidR="00043EB3" w:rsidRPr="00043EB3" w:rsidRDefault="00043EB3" w:rsidP="00043EB3">
            <w:pPr>
              <w:adjustRightInd w:val="0"/>
              <w:snapToGrid w:val="0"/>
              <w:spacing w:line="360" w:lineRule="auto"/>
              <w:jc w:val="both"/>
              <w:rPr>
                <w:rFonts w:ascii="Book Antiqua" w:eastAsia="宋体" w:hAnsi="Book Antiqua"/>
                <w:color w:val="000000"/>
              </w:rPr>
            </w:pPr>
            <w:r w:rsidRPr="00043EB3">
              <w:rPr>
                <w:rFonts w:ascii="Book Antiqua" w:eastAsia="宋体" w:hAnsi="Book Antiqua"/>
                <w:color w:val="000000"/>
              </w:rPr>
              <w:t>Albumin</w:t>
            </w:r>
          </w:p>
        </w:tc>
        <w:tc>
          <w:tcPr>
            <w:tcW w:w="1798" w:type="dxa"/>
            <w:shd w:val="clear" w:color="auto" w:fill="auto"/>
            <w:noWrap/>
            <w:vAlign w:val="center"/>
            <w:hideMark/>
          </w:tcPr>
          <w:p w14:paraId="6AC630CB"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34.44 ± 3.72</w:t>
            </w:r>
          </w:p>
        </w:tc>
        <w:tc>
          <w:tcPr>
            <w:tcW w:w="1798" w:type="dxa"/>
            <w:shd w:val="clear" w:color="auto" w:fill="auto"/>
            <w:noWrap/>
            <w:vAlign w:val="center"/>
            <w:hideMark/>
          </w:tcPr>
          <w:p w14:paraId="504ABEBA"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29.68 ± 5.49</w:t>
            </w:r>
          </w:p>
        </w:tc>
        <w:tc>
          <w:tcPr>
            <w:tcW w:w="1199" w:type="dxa"/>
            <w:shd w:val="clear" w:color="auto" w:fill="auto"/>
            <w:noWrap/>
            <w:vAlign w:val="center"/>
            <w:hideMark/>
          </w:tcPr>
          <w:p w14:paraId="5E83BD76"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&lt;</w:t>
            </w:r>
            <w:r>
              <w:rPr>
                <w:rFonts w:ascii="Book Antiqua" w:eastAsia="仿宋" w:hAnsi="Book Antiqua" w:hint="eastAsia"/>
                <w:color w:val="000000"/>
                <w:lang w:eastAsia="zh-CN"/>
              </w:rPr>
              <w:t xml:space="preserve"> </w:t>
            </w:r>
            <w:r w:rsidRPr="00043EB3">
              <w:rPr>
                <w:rFonts w:ascii="Book Antiqua" w:eastAsia="仿宋" w:hAnsi="Book Antiqua"/>
                <w:color w:val="000000"/>
              </w:rPr>
              <w:t>0.001</w:t>
            </w:r>
          </w:p>
        </w:tc>
        <w:tc>
          <w:tcPr>
            <w:tcW w:w="1798" w:type="dxa"/>
            <w:vAlign w:val="center"/>
          </w:tcPr>
          <w:p w14:paraId="7F08342D"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33.71 ± 3.62</w:t>
            </w:r>
          </w:p>
        </w:tc>
        <w:tc>
          <w:tcPr>
            <w:tcW w:w="1947" w:type="dxa"/>
            <w:vAlign w:val="center"/>
          </w:tcPr>
          <w:p w14:paraId="78C69A28"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28.62 ± 4.41</w:t>
            </w:r>
          </w:p>
        </w:tc>
        <w:tc>
          <w:tcPr>
            <w:tcW w:w="1199" w:type="dxa"/>
            <w:vAlign w:val="center"/>
          </w:tcPr>
          <w:p w14:paraId="7614DB73"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&lt;</w:t>
            </w:r>
            <w:r>
              <w:rPr>
                <w:rFonts w:ascii="Book Antiqua" w:eastAsia="仿宋" w:hAnsi="Book Antiqua" w:hint="eastAsia"/>
                <w:color w:val="000000"/>
                <w:lang w:eastAsia="zh-CN"/>
              </w:rPr>
              <w:t xml:space="preserve"> </w:t>
            </w:r>
            <w:r w:rsidRPr="00043EB3">
              <w:rPr>
                <w:rFonts w:ascii="Book Antiqua" w:eastAsia="仿宋" w:hAnsi="Book Antiqua"/>
                <w:color w:val="000000"/>
              </w:rPr>
              <w:t>0.001</w:t>
            </w:r>
          </w:p>
        </w:tc>
      </w:tr>
      <w:tr w:rsidR="00043EB3" w:rsidRPr="00043EB3" w14:paraId="6CFE692E" w14:textId="77777777" w:rsidTr="00970E77">
        <w:trPr>
          <w:trHeight w:val="276"/>
        </w:trPr>
        <w:tc>
          <w:tcPr>
            <w:tcW w:w="3746" w:type="dxa"/>
            <w:shd w:val="clear" w:color="auto" w:fill="auto"/>
            <w:noWrap/>
            <w:vAlign w:val="center"/>
            <w:hideMark/>
          </w:tcPr>
          <w:p w14:paraId="7429C37A" w14:textId="77777777" w:rsidR="00043EB3" w:rsidRPr="00043EB3" w:rsidRDefault="00043EB3" w:rsidP="00043EB3">
            <w:pPr>
              <w:adjustRightInd w:val="0"/>
              <w:snapToGrid w:val="0"/>
              <w:spacing w:line="360" w:lineRule="auto"/>
              <w:jc w:val="both"/>
              <w:rPr>
                <w:rFonts w:ascii="Book Antiqua" w:eastAsia="宋体" w:hAnsi="Book Antiqua"/>
                <w:color w:val="000000"/>
              </w:rPr>
            </w:pPr>
            <w:r w:rsidRPr="00043EB3">
              <w:rPr>
                <w:rFonts w:ascii="Book Antiqua" w:eastAsia="宋体" w:hAnsi="Book Antiqua"/>
                <w:color w:val="000000"/>
              </w:rPr>
              <w:t>Creatinine</w:t>
            </w:r>
          </w:p>
        </w:tc>
        <w:tc>
          <w:tcPr>
            <w:tcW w:w="1798" w:type="dxa"/>
            <w:shd w:val="clear" w:color="auto" w:fill="auto"/>
            <w:noWrap/>
            <w:vAlign w:val="center"/>
            <w:hideMark/>
          </w:tcPr>
          <w:p w14:paraId="013D1F74"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42.90 ± 9.16</w:t>
            </w:r>
          </w:p>
        </w:tc>
        <w:tc>
          <w:tcPr>
            <w:tcW w:w="1798" w:type="dxa"/>
            <w:shd w:val="clear" w:color="auto" w:fill="auto"/>
            <w:noWrap/>
            <w:vAlign w:val="center"/>
            <w:hideMark/>
          </w:tcPr>
          <w:p w14:paraId="20EC49A2"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86.27 ± 117.45</w:t>
            </w:r>
          </w:p>
        </w:tc>
        <w:tc>
          <w:tcPr>
            <w:tcW w:w="1199" w:type="dxa"/>
            <w:shd w:val="clear" w:color="auto" w:fill="auto"/>
            <w:noWrap/>
            <w:vAlign w:val="center"/>
            <w:hideMark/>
          </w:tcPr>
          <w:p w14:paraId="23D190F0"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&lt;</w:t>
            </w:r>
            <w:r>
              <w:rPr>
                <w:rFonts w:ascii="Book Antiqua" w:eastAsia="仿宋" w:hAnsi="Book Antiqua" w:hint="eastAsia"/>
                <w:color w:val="000000"/>
                <w:lang w:eastAsia="zh-CN"/>
              </w:rPr>
              <w:t xml:space="preserve"> </w:t>
            </w:r>
            <w:r w:rsidRPr="00043EB3">
              <w:rPr>
                <w:rFonts w:ascii="Book Antiqua" w:eastAsia="仿宋" w:hAnsi="Book Antiqua"/>
                <w:color w:val="000000"/>
              </w:rPr>
              <w:t>0.001</w:t>
            </w:r>
          </w:p>
        </w:tc>
        <w:tc>
          <w:tcPr>
            <w:tcW w:w="1798" w:type="dxa"/>
            <w:vAlign w:val="center"/>
          </w:tcPr>
          <w:p w14:paraId="39B2184C"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41.78 ± 9.69</w:t>
            </w:r>
          </w:p>
        </w:tc>
        <w:tc>
          <w:tcPr>
            <w:tcW w:w="1947" w:type="dxa"/>
            <w:vAlign w:val="center"/>
          </w:tcPr>
          <w:p w14:paraId="005AFA49"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51.17 ± 22.10</w:t>
            </w:r>
          </w:p>
        </w:tc>
        <w:tc>
          <w:tcPr>
            <w:tcW w:w="1199" w:type="dxa"/>
            <w:vAlign w:val="center"/>
          </w:tcPr>
          <w:p w14:paraId="3D407612"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0.030</w:t>
            </w:r>
          </w:p>
        </w:tc>
      </w:tr>
      <w:tr w:rsidR="00043EB3" w:rsidRPr="00043EB3" w14:paraId="57EB8548" w14:textId="77777777" w:rsidTr="00970E77">
        <w:trPr>
          <w:trHeight w:val="276"/>
        </w:trPr>
        <w:tc>
          <w:tcPr>
            <w:tcW w:w="3746" w:type="dxa"/>
            <w:shd w:val="clear" w:color="auto" w:fill="auto"/>
            <w:noWrap/>
            <w:vAlign w:val="center"/>
            <w:hideMark/>
          </w:tcPr>
          <w:p w14:paraId="7715ED5D" w14:textId="77777777" w:rsidR="00043EB3" w:rsidRPr="00043EB3" w:rsidRDefault="00043EB3" w:rsidP="00043EB3">
            <w:pPr>
              <w:adjustRightInd w:val="0"/>
              <w:snapToGrid w:val="0"/>
              <w:spacing w:line="360" w:lineRule="auto"/>
              <w:jc w:val="both"/>
              <w:rPr>
                <w:rFonts w:ascii="Book Antiqua" w:eastAsia="宋体" w:hAnsi="Book Antiqua"/>
                <w:color w:val="000000"/>
              </w:rPr>
            </w:pPr>
            <w:r w:rsidRPr="00043EB3">
              <w:rPr>
                <w:rFonts w:ascii="Book Antiqua" w:eastAsia="宋体" w:hAnsi="Book Antiqua"/>
                <w:color w:val="000000"/>
              </w:rPr>
              <w:t>Aspartate aminotransferase</w:t>
            </w:r>
          </w:p>
        </w:tc>
        <w:tc>
          <w:tcPr>
            <w:tcW w:w="1798" w:type="dxa"/>
            <w:shd w:val="clear" w:color="auto" w:fill="auto"/>
            <w:noWrap/>
            <w:vAlign w:val="center"/>
            <w:hideMark/>
          </w:tcPr>
          <w:p w14:paraId="1F3FF91B"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54.45 ± 69.25</w:t>
            </w:r>
          </w:p>
        </w:tc>
        <w:tc>
          <w:tcPr>
            <w:tcW w:w="1798" w:type="dxa"/>
            <w:shd w:val="clear" w:color="auto" w:fill="auto"/>
            <w:noWrap/>
            <w:vAlign w:val="center"/>
            <w:hideMark/>
          </w:tcPr>
          <w:p w14:paraId="74443F12"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40.67 ± 58.67</w:t>
            </w:r>
          </w:p>
        </w:tc>
        <w:tc>
          <w:tcPr>
            <w:tcW w:w="1199" w:type="dxa"/>
            <w:shd w:val="clear" w:color="auto" w:fill="auto"/>
            <w:noWrap/>
            <w:vAlign w:val="center"/>
            <w:hideMark/>
          </w:tcPr>
          <w:p w14:paraId="79349391"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0.281</w:t>
            </w:r>
          </w:p>
        </w:tc>
        <w:tc>
          <w:tcPr>
            <w:tcW w:w="1798" w:type="dxa"/>
            <w:vAlign w:val="center"/>
          </w:tcPr>
          <w:p w14:paraId="710E0F98"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43.33 ± 63.66</w:t>
            </w:r>
          </w:p>
        </w:tc>
        <w:tc>
          <w:tcPr>
            <w:tcW w:w="1947" w:type="dxa"/>
            <w:vAlign w:val="center"/>
          </w:tcPr>
          <w:p w14:paraId="4379260A"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21.77 ± 10.97</w:t>
            </w:r>
          </w:p>
        </w:tc>
        <w:tc>
          <w:tcPr>
            <w:tcW w:w="1199" w:type="dxa"/>
            <w:vAlign w:val="center"/>
          </w:tcPr>
          <w:p w14:paraId="19B53629"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0.186</w:t>
            </w:r>
          </w:p>
        </w:tc>
      </w:tr>
      <w:tr w:rsidR="00043EB3" w:rsidRPr="00043EB3" w14:paraId="76AF2313" w14:textId="77777777" w:rsidTr="00970E77">
        <w:trPr>
          <w:trHeight w:val="276"/>
        </w:trPr>
        <w:tc>
          <w:tcPr>
            <w:tcW w:w="3746" w:type="dxa"/>
            <w:shd w:val="clear" w:color="auto" w:fill="auto"/>
            <w:noWrap/>
            <w:vAlign w:val="center"/>
            <w:hideMark/>
          </w:tcPr>
          <w:p w14:paraId="0164F274" w14:textId="77777777" w:rsidR="00043EB3" w:rsidRPr="00043EB3" w:rsidRDefault="00043EB3" w:rsidP="00043EB3">
            <w:pPr>
              <w:adjustRightInd w:val="0"/>
              <w:snapToGrid w:val="0"/>
              <w:spacing w:line="360" w:lineRule="auto"/>
              <w:jc w:val="both"/>
              <w:rPr>
                <w:rFonts w:ascii="Book Antiqua" w:eastAsia="宋体" w:hAnsi="Book Antiqua"/>
                <w:color w:val="000000"/>
              </w:rPr>
            </w:pPr>
            <w:r>
              <w:rPr>
                <w:rFonts w:ascii="Book Antiqua" w:eastAsia="宋体" w:hAnsi="Book Antiqua" w:hint="eastAsia"/>
                <w:color w:val="000000"/>
                <w:lang w:eastAsia="zh-CN"/>
              </w:rPr>
              <w:t>A</w:t>
            </w:r>
            <w:r w:rsidRPr="00043EB3">
              <w:rPr>
                <w:rFonts w:ascii="Book Antiqua" w:eastAsia="宋体" w:hAnsi="Book Antiqua"/>
                <w:color w:val="000000"/>
              </w:rPr>
              <w:t>lkaline phosphatase</w:t>
            </w:r>
          </w:p>
        </w:tc>
        <w:tc>
          <w:tcPr>
            <w:tcW w:w="1798" w:type="dxa"/>
            <w:shd w:val="clear" w:color="auto" w:fill="auto"/>
            <w:noWrap/>
            <w:vAlign w:val="center"/>
            <w:hideMark/>
          </w:tcPr>
          <w:p w14:paraId="18B5F0B5"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114.05 ± 51.61</w:t>
            </w:r>
          </w:p>
        </w:tc>
        <w:tc>
          <w:tcPr>
            <w:tcW w:w="1798" w:type="dxa"/>
            <w:shd w:val="clear" w:color="auto" w:fill="auto"/>
            <w:noWrap/>
            <w:vAlign w:val="center"/>
            <w:hideMark/>
          </w:tcPr>
          <w:p w14:paraId="16E01BCF"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100.65 ± 37.29</w:t>
            </w:r>
          </w:p>
        </w:tc>
        <w:tc>
          <w:tcPr>
            <w:tcW w:w="1199" w:type="dxa"/>
            <w:shd w:val="clear" w:color="auto" w:fill="auto"/>
            <w:noWrap/>
            <w:vAlign w:val="center"/>
            <w:hideMark/>
          </w:tcPr>
          <w:p w14:paraId="2E97A130"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0.148</w:t>
            </w:r>
          </w:p>
        </w:tc>
        <w:tc>
          <w:tcPr>
            <w:tcW w:w="1798" w:type="dxa"/>
            <w:vAlign w:val="center"/>
          </w:tcPr>
          <w:p w14:paraId="0A0F8D7D"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112.39 ± 54.23</w:t>
            </w:r>
          </w:p>
        </w:tc>
        <w:tc>
          <w:tcPr>
            <w:tcW w:w="1947" w:type="dxa"/>
            <w:vAlign w:val="center"/>
          </w:tcPr>
          <w:p w14:paraId="11B3A47B"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82.86 ± 33.70</w:t>
            </w:r>
          </w:p>
        </w:tc>
        <w:tc>
          <w:tcPr>
            <w:tcW w:w="1199" w:type="dxa"/>
            <w:vAlign w:val="center"/>
          </w:tcPr>
          <w:p w14:paraId="33B9B706"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0.048</w:t>
            </w:r>
          </w:p>
        </w:tc>
      </w:tr>
      <w:tr w:rsidR="00043EB3" w:rsidRPr="00043EB3" w14:paraId="5C766E65" w14:textId="77777777" w:rsidTr="00970E77">
        <w:trPr>
          <w:trHeight w:val="276"/>
        </w:trPr>
        <w:tc>
          <w:tcPr>
            <w:tcW w:w="3746" w:type="dxa"/>
            <w:shd w:val="clear" w:color="auto" w:fill="auto"/>
            <w:noWrap/>
            <w:vAlign w:val="center"/>
            <w:hideMark/>
          </w:tcPr>
          <w:p w14:paraId="37E199CF" w14:textId="77777777" w:rsidR="00043EB3" w:rsidRPr="00043EB3" w:rsidRDefault="00043EB3" w:rsidP="00043EB3">
            <w:pPr>
              <w:adjustRightInd w:val="0"/>
              <w:snapToGrid w:val="0"/>
              <w:spacing w:line="360" w:lineRule="auto"/>
              <w:jc w:val="both"/>
              <w:rPr>
                <w:rFonts w:ascii="Book Antiqua" w:eastAsia="宋体" w:hAnsi="Book Antiqua"/>
                <w:color w:val="000000"/>
              </w:rPr>
            </w:pPr>
            <w:r w:rsidRPr="00043EB3">
              <w:rPr>
                <w:rFonts w:ascii="Book Antiqua" w:eastAsia="宋体" w:hAnsi="Book Antiqua"/>
                <w:color w:val="000000"/>
              </w:rPr>
              <w:lastRenderedPageBreak/>
              <w:t>creatine kinase</w:t>
            </w:r>
          </w:p>
        </w:tc>
        <w:tc>
          <w:tcPr>
            <w:tcW w:w="1798" w:type="dxa"/>
            <w:shd w:val="clear" w:color="auto" w:fill="auto"/>
            <w:noWrap/>
            <w:vAlign w:val="center"/>
            <w:hideMark/>
          </w:tcPr>
          <w:p w14:paraId="64D66CD8"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36.46 ± 26.55</w:t>
            </w:r>
          </w:p>
        </w:tc>
        <w:tc>
          <w:tcPr>
            <w:tcW w:w="1798" w:type="dxa"/>
            <w:shd w:val="clear" w:color="auto" w:fill="auto"/>
            <w:noWrap/>
            <w:vAlign w:val="center"/>
            <w:hideMark/>
          </w:tcPr>
          <w:p w14:paraId="111A81B9"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129.89 ± 242.89</w:t>
            </w:r>
          </w:p>
        </w:tc>
        <w:tc>
          <w:tcPr>
            <w:tcW w:w="1199" w:type="dxa"/>
            <w:shd w:val="clear" w:color="auto" w:fill="auto"/>
            <w:noWrap/>
            <w:vAlign w:val="center"/>
            <w:hideMark/>
          </w:tcPr>
          <w:p w14:paraId="40EF5539"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&lt;</w:t>
            </w:r>
            <w:r>
              <w:rPr>
                <w:rFonts w:ascii="Book Antiqua" w:eastAsia="仿宋" w:hAnsi="Book Antiqua" w:hint="eastAsia"/>
                <w:color w:val="000000"/>
                <w:lang w:eastAsia="zh-CN"/>
              </w:rPr>
              <w:t xml:space="preserve"> </w:t>
            </w:r>
            <w:r w:rsidRPr="00043EB3">
              <w:rPr>
                <w:rFonts w:ascii="Book Antiqua" w:eastAsia="仿宋" w:hAnsi="Book Antiqua"/>
                <w:color w:val="000000"/>
              </w:rPr>
              <w:t>0.001</w:t>
            </w:r>
          </w:p>
        </w:tc>
        <w:tc>
          <w:tcPr>
            <w:tcW w:w="1798" w:type="dxa"/>
            <w:vAlign w:val="center"/>
          </w:tcPr>
          <w:p w14:paraId="38A53C55"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35.58 ± 24.47</w:t>
            </w:r>
          </w:p>
        </w:tc>
        <w:tc>
          <w:tcPr>
            <w:tcW w:w="1947" w:type="dxa"/>
            <w:vAlign w:val="center"/>
          </w:tcPr>
          <w:p w14:paraId="36084D70"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117.98 ± 124.10</w:t>
            </w:r>
          </w:p>
        </w:tc>
        <w:tc>
          <w:tcPr>
            <w:tcW w:w="1199" w:type="dxa"/>
            <w:vAlign w:val="center"/>
          </w:tcPr>
          <w:p w14:paraId="778FA33E"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&lt;</w:t>
            </w:r>
            <w:r>
              <w:rPr>
                <w:rFonts w:ascii="Book Antiqua" w:eastAsia="仿宋" w:hAnsi="Book Antiqua" w:hint="eastAsia"/>
                <w:color w:val="000000"/>
                <w:lang w:eastAsia="zh-CN"/>
              </w:rPr>
              <w:t xml:space="preserve"> </w:t>
            </w:r>
            <w:r w:rsidRPr="00043EB3">
              <w:rPr>
                <w:rFonts w:ascii="Book Antiqua" w:eastAsia="仿宋" w:hAnsi="Book Antiqua"/>
                <w:color w:val="000000"/>
              </w:rPr>
              <w:t>0.001</w:t>
            </w:r>
          </w:p>
        </w:tc>
      </w:tr>
      <w:tr w:rsidR="00043EB3" w:rsidRPr="00043EB3" w14:paraId="75BFBFA1" w14:textId="77777777" w:rsidTr="00970E77">
        <w:trPr>
          <w:trHeight w:val="276"/>
        </w:trPr>
        <w:tc>
          <w:tcPr>
            <w:tcW w:w="3746" w:type="dxa"/>
            <w:shd w:val="clear" w:color="auto" w:fill="auto"/>
            <w:noWrap/>
            <w:vAlign w:val="center"/>
            <w:hideMark/>
          </w:tcPr>
          <w:p w14:paraId="4675EFAF" w14:textId="77777777" w:rsidR="00043EB3" w:rsidRPr="00043EB3" w:rsidRDefault="00043EB3" w:rsidP="00043EB3">
            <w:pPr>
              <w:adjustRightInd w:val="0"/>
              <w:snapToGrid w:val="0"/>
              <w:spacing w:line="360" w:lineRule="auto"/>
              <w:jc w:val="both"/>
              <w:rPr>
                <w:rFonts w:ascii="Book Antiqua" w:eastAsia="宋体" w:hAnsi="Book Antiqua"/>
                <w:color w:val="000000"/>
              </w:rPr>
            </w:pPr>
            <w:r w:rsidRPr="00043EB3">
              <w:rPr>
                <w:rFonts w:ascii="Book Antiqua" w:eastAsia="宋体" w:hAnsi="Book Antiqua"/>
                <w:color w:val="000000"/>
              </w:rPr>
              <w:t>LDH</w:t>
            </w:r>
          </w:p>
        </w:tc>
        <w:tc>
          <w:tcPr>
            <w:tcW w:w="1798" w:type="dxa"/>
            <w:shd w:val="clear" w:color="auto" w:fill="auto"/>
            <w:noWrap/>
            <w:vAlign w:val="center"/>
            <w:hideMark/>
          </w:tcPr>
          <w:p w14:paraId="3578E1FE"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183.85 ± 63.85</w:t>
            </w:r>
          </w:p>
        </w:tc>
        <w:tc>
          <w:tcPr>
            <w:tcW w:w="1798" w:type="dxa"/>
            <w:shd w:val="clear" w:color="auto" w:fill="auto"/>
            <w:noWrap/>
            <w:vAlign w:val="center"/>
            <w:hideMark/>
          </w:tcPr>
          <w:p w14:paraId="7982A9CF"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356.97 ± 234.19</w:t>
            </w:r>
          </w:p>
        </w:tc>
        <w:tc>
          <w:tcPr>
            <w:tcW w:w="1199" w:type="dxa"/>
            <w:shd w:val="clear" w:color="auto" w:fill="auto"/>
            <w:noWrap/>
            <w:vAlign w:val="center"/>
            <w:hideMark/>
          </w:tcPr>
          <w:p w14:paraId="24B9508E"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&lt;</w:t>
            </w:r>
            <w:r>
              <w:rPr>
                <w:rFonts w:ascii="Book Antiqua" w:eastAsia="仿宋" w:hAnsi="Book Antiqua" w:hint="eastAsia"/>
                <w:color w:val="000000"/>
                <w:lang w:eastAsia="zh-CN"/>
              </w:rPr>
              <w:t xml:space="preserve"> </w:t>
            </w:r>
            <w:r w:rsidRPr="00043EB3">
              <w:rPr>
                <w:rFonts w:ascii="Book Antiqua" w:eastAsia="仿宋" w:hAnsi="Book Antiqua"/>
                <w:color w:val="000000"/>
              </w:rPr>
              <w:t>0.001</w:t>
            </w:r>
          </w:p>
        </w:tc>
        <w:tc>
          <w:tcPr>
            <w:tcW w:w="1798" w:type="dxa"/>
            <w:vAlign w:val="center"/>
          </w:tcPr>
          <w:p w14:paraId="74540FDB"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188.86 ± 72.86</w:t>
            </w:r>
          </w:p>
        </w:tc>
        <w:tc>
          <w:tcPr>
            <w:tcW w:w="1947" w:type="dxa"/>
            <w:vAlign w:val="center"/>
          </w:tcPr>
          <w:p w14:paraId="57F12E35"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323.09 ± 134.59</w:t>
            </w:r>
          </w:p>
        </w:tc>
        <w:tc>
          <w:tcPr>
            <w:tcW w:w="1199" w:type="dxa"/>
            <w:vAlign w:val="center"/>
          </w:tcPr>
          <w:p w14:paraId="5A868596"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&lt;</w:t>
            </w:r>
            <w:r>
              <w:rPr>
                <w:rFonts w:ascii="Book Antiqua" w:eastAsia="仿宋" w:hAnsi="Book Antiqua" w:hint="eastAsia"/>
                <w:color w:val="000000"/>
                <w:lang w:eastAsia="zh-CN"/>
              </w:rPr>
              <w:t xml:space="preserve"> </w:t>
            </w:r>
            <w:r w:rsidRPr="00043EB3">
              <w:rPr>
                <w:rFonts w:ascii="Book Antiqua" w:eastAsia="仿宋" w:hAnsi="Book Antiqua"/>
                <w:color w:val="000000"/>
              </w:rPr>
              <w:t>0.001</w:t>
            </w:r>
          </w:p>
        </w:tc>
      </w:tr>
      <w:tr w:rsidR="00043EB3" w:rsidRPr="00043EB3" w14:paraId="57124A13" w14:textId="77777777" w:rsidTr="00970E77">
        <w:trPr>
          <w:trHeight w:val="276"/>
        </w:trPr>
        <w:tc>
          <w:tcPr>
            <w:tcW w:w="3746" w:type="dxa"/>
            <w:shd w:val="clear" w:color="auto" w:fill="auto"/>
            <w:noWrap/>
            <w:vAlign w:val="center"/>
            <w:hideMark/>
          </w:tcPr>
          <w:p w14:paraId="58277228" w14:textId="77777777" w:rsidR="00043EB3" w:rsidRPr="00043EB3" w:rsidRDefault="00043EB3" w:rsidP="00043EB3">
            <w:pPr>
              <w:adjustRightInd w:val="0"/>
              <w:snapToGrid w:val="0"/>
              <w:spacing w:line="360" w:lineRule="auto"/>
              <w:jc w:val="both"/>
              <w:rPr>
                <w:rFonts w:ascii="Book Antiqua" w:eastAsia="宋体" w:hAnsi="Book Antiqua"/>
                <w:color w:val="000000"/>
              </w:rPr>
            </w:pPr>
            <w:r w:rsidRPr="00043EB3">
              <w:rPr>
                <w:rFonts w:ascii="Book Antiqua" w:eastAsia="宋体" w:hAnsi="Book Antiqua"/>
                <w:color w:val="000000"/>
              </w:rPr>
              <w:t>Triglyceride</w:t>
            </w:r>
          </w:p>
        </w:tc>
        <w:tc>
          <w:tcPr>
            <w:tcW w:w="1798" w:type="dxa"/>
            <w:shd w:val="clear" w:color="auto" w:fill="auto"/>
            <w:noWrap/>
            <w:vAlign w:val="center"/>
            <w:hideMark/>
          </w:tcPr>
          <w:p w14:paraId="7C534D4E"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5.44 ± 6.86</w:t>
            </w:r>
          </w:p>
        </w:tc>
        <w:tc>
          <w:tcPr>
            <w:tcW w:w="1798" w:type="dxa"/>
            <w:shd w:val="clear" w:color="auto" w:fill="auto"/>
            <w:noWrap/>
            <w:vAlign w:val="center"/>
            <w:hideMark/>
          </w:tcPr>
          <w:p w14:paraId="22C9B54E"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12.62 ± 8.01</w:t>
            </w:r>
          </w:p>
        </w:tc>
        <w:tc>
          <w:tcPr>
            <w:tcW w:w="1199" w:type="dxa"/>
            <w:shd w:val="clear" w:color="auto" w:fill="auto"/>
            <w:noWrap/>
            <w:vAlign w:val="center"/>
            <w:hideMark/>
          </w:tcPr>
          <w:p w14:paraId="2F3D3080"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&lt;</w:t>
            </w:r>
            <w:r>
              <w:rPr>
                <w:rFonts w:ascii="Book Antiqua" w:eastAsia="仿宋" w:hAnsi="Book Antiqua" w:hint="eastAsia"/>
                <w:color w:val="000000"/>
                <w:lang w:eastAsia="zh-CN"/>
              </w:rPr>
              <w:t xml:space="preserve"> </w:t>
            </w:r>
            <w:r w:rsidRPr="00043EB3">
              <w:rPr>
                <w:rFonts w:ascii="Book Antiqua" w:eastAsia="仿宋" w:hAnsi="Book Antiqua"/>
                <w:color w:val="000000"/>
              </w:rPr>
              <w:t>0.001</w:t>
            </w:r>
          </w:p>
        </w:tc>
        <w:tc>
          <w:tcPr>
            <w:tcW w:w="1798" w:type="dxa"/>
            <w:vAlign w:val="center"/>
          </w:tcPr>
          <w:p w14:paraId="597A7D0F"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6.91 ± 6.33</w:t>
            </w:r>
          </w:p>
        </w:tc>
        <w:tc>
          <w:tcPr>
            <w:tcW w:w="1947" w:type="dxa"/>
            <w:vAlign w:val="center"/>
          </w:tcPr>
          <w:p w14:paraId="4B1C8B21"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12.46 ± 5.66</w:t>
            </w:r>
          </w:p>
        </w:tc>
        <w:tc>
          <w:tcPr>
            <w:tcW w:w="1199" w:type="dxa"/>
            <w:vAlign w:val="center"/>
          </w:tcPr>
          <w:p w14:paraId="2112534C"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0.004</w:t>
            </w:r>
          </w:p>
        </w:tc>
      </w:tr>
      <w:tr w:rsidR="00043EB3" w:rsidRPr="00043EB3" w14:paraId="570242D1" w14:textId="77777777" w:rsidTr="00970E77">
        <w:trPr>
          <w:trHeight w:val="276"/>
        </w:trPr>
        <w:tc>
          <w:tcPr>
            <w:tcW w:w="3746" w:type="dxa"/>
            <w:shd w:val="clear" w:color="auto" w:fill="auto"/>
            <w:noWrap/>
            <w:vAlign w:val="center"/>
            <w:hideMark/>
          </w:tcPr>
          <w:p w14:paraId="73B08EF8" w14:textId="77777777" w:rsidR="00043EB3" w:rsidRPr="00043EB3" w:rsidRDefault="00043EB3" w:rsidP="00043EB3">
            <w:pPr>
              <w:adjustRightInd w:val="0"/>
              <w:snapToGrid w:val="0"/>
              <w:spacing w:line="360" w:lineRule="auto"/>
              <w:jc w:val="both"/>
              <w:rPr>
                <w:rFonts w:ascii="Book Antiqua" w:eastAsia="宋体" w:hAnsi="Book Antiqua"/>
                <w:color w:val="000000"/>
              </w:rPr>
            </w:pPr>
            <w:r w:rsidRPr="00043EB3">
              <w:rPr>
                <w:rFonts w:ascii="Book Antiqua" w:eastAsia="宋体" w:hAnsi="Book Antiqua"/>
                <w:color w:val="000000"/>
              </w:rPr>
              <w:t>cholesterol</w:t>
            </w:r>
          </w:p>
        </w:tc>
        <w:tc>
          <w:tcPr>
            <w:tcW w:w="1798" w:type="dxa"/>
            <w:shd w:val="clear" w:color="auto" w:fill="auto"/>
            <w:noWrap/>
            <w:vAlign w:val="center"/>
            <w:hideMark/>
          </w:tcPr>
          <w:p w14:paraId="5769B8A7"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6.79 ± 4.43</w:t>
            </w:r>
          </w:p>
        </w:tc>
        <w:tc>
          <w:tcPr>
            <w:tcW w:w="1798" w:type="dxa"/>
            <w:shd w:val="clear" w:color="auto" w:fill="auto"/>
            <w:noWrap/>
            <w:vAlign w:val="center"/>
            <w:hideMark/>
          </w:tcPr>
          <w:p w14:paraId="0DDDC28D"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12.19 ± 6.18</w:t>
            </w:r>
          </w:p>
        </w:tc>
        <w:tc>
          <w:tcPr>
            <w:tcW w:w="1199" w:type="dxa"/>
            <w:shd w:val="clear" w:color="auto" w:fill="auto"/>
            <w:noWrap/>
            <w:vAlign w:val="center"/>
            <w:hideMark/>
          </w:tcPr>
          <w:p w14:paraId="0F7D5392"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&lt;</w:t>
            </w:r>
            <w:r>
              <w:rPr>
                <w:rFonts w:ascii="Book Antiqua" w:eastAsia="仿宋" w:hAnsi="Book Antiqua" w:hint="eastAsia"/>
                <w:color w:val="000000"/>
                <w:lang w:eastAsia="zh-CN"/>
              </w:rPr>
              <w:t xml:space="preserve"> </w:t>
            </w:r>
            <w:r w:rsidRPr="00043EB3">
              <w:rPr>
                <w:rFonts w:ascii="Book Antiqua" w:eastAsia="仿宋" w:hAnsi="Book Antiqua"/>
                <w:color w:val="000000"/>
              </w:rPr>
              <w:t>0.001</w:t>
            </w:r>
          </w:p>
        </w:tc>
        <w:tc>
          <w:tcPr>
            <w:tcW w:w="1798" w:type="dxa"/>
            <w:vAlign w:val="center"/>
          </w:tcPr>
          <w:p w14:paraId="55FBD24B"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8.68 ± 7.70</w:t>
            </w:r>
          </w:p>
        </w:tc>
        <w:tc>
          <w:tcPr>
            <w:tcW w:w="1947" w:type="dxa"/>
            <w:vAlign w:val="center"/>
          </w:tcPr>
          <w:p w14:paraId="38BF6150"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14.24 ± 7.63</w:t>
            </w:r>
          </w:p>
        </w:tc>
        <w:tc>
          <w:tcPr>
            <w:tcW w:w="1199" w:type="dxa"/>
            <w:vAlign w:val="center"/>
          </w:tcPr>
          <w:p w14:paraId="2104FA47"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0.018</w:t>
            </w:r>
          </w:p>
        </w:tc>
      </w:tr>
      <w:tr w:rsidR="00043EB3" w:rsidRPr="00043EB3" w14:paraId="20F420E2" w14:textId="77777777" w:rsidTr="00970E77">
        <w:trPr>
          <w:trHeight w:val="276"/>
        </w:trPr>
        <w:tc>
          <w:tcPr>
            <w:tcW w:w="3746" w:type="dxa"/>
            <w:shd w:val="clear" w:color="auto" w:fill="auto"/>
            <w:noWrap/>
            <w:vAlign w:val="center"/>
            <w:hideMark/>
          </w:tcPr>
          <w:p w14:paraId="0CCA41A4" w14:textId="77777777" w:rsidR="00043EB3" w:rsidRPr="00043EB3" w:rsidRDefault="00043EB3" w:rsidP="00043EB3">
            <w:pPr>
              <w:adjustRightInd w:val="0"/>
              <w:snapToGrid w:val="0"/>
              <w:spacing w:line="360" w:lineRule="auto"/>
              <w:jc w:val="both"/>
              <w:rPr>
                <w:rFonts w:ascii="Book Antiqua" w:eastAsia="宋体" w:hAnsi="Book Antiqua"/>
                <w:color w:val="000000"/>
              </w:rPr>
            </w:pPr>
            <w:r w:rsidRPr="00043EB3">
              <w:rPr>
                <w:rFonts w:ascii="Book Antiqua" w:eastAsia="宋体" w:hAnsi="Book Antiqua"/>
                <w:color w:val="000000"/>
              </w:rPr>
              <w:t>High density lipoprotein</w:t>
            </w:r>
          </w:p>
        </w:tc>
        <w:tc>
          <w:tcPr>
            <w:tcW w:w="1798" w:type="dxa"/>
            <w:shd w:val="clear" w:color="auto" w:fill="auto"/>
            <w:noWrap/>
            <w:vAlign w:val="center"/>
            <w:hideMark/>
          </w:tcPr>
          <w:p w14:paraId="4644F1C4"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1.42 ± 0.49</w:t>
            </w:r>
          </w:p>
        </w:tc>
        <w:tc>
          <w:tcPr>
            <w:tcW w:w="1798" w:type="dxa"/>
            <w:shd w:val="clear" w:color="auto" w:fill="auto"/>
            <w:noWrap/>
            <w:vAlign w:val="center"/>
            <w:hideMark/>
          </w:tcPr>
          <w:p w14:paraId="5DFBC717"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1.18 ± 0.39</w:t>
            </w:r>
          </w:p>
        </w:tc>
        <w:tc>
          <w:tcPr>
            <w:tcW w:w="1199" w:type="dxa"/>
            <w:shd w:val="clear" w:color="auto" w:fill="auto"/>
            <w:noWrap/>
            <w:vAlign w:val="center"/>
            <w:hideMark/>
          </w:tcPr>
          <w:p w14:paraId="1F11A3DC"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0.007</w:t>
            </w:r>
          </w:p>
        </w:tc>
        <w:tc>
          <w:tcPr>
            <w:tcW w:w="1798" w:type="dxa"/>
            <w:vAlign w:val="center"/>
          </w:tcPr>
          <w:p w14:paraId="02C7F4FC"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1.34 ± 0.43</w:t>
            </w:r>
          </w:p>
        </w:tc>
        <w:tc>
          <w:tcPr>
            <w:tcW w:w="1947" w:type="dxa"/>
            <w:vAlign w:val="center"/>
          </w:tcPr>
          <w:p w14:paraId="4C0E14A7"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1.12 ± 0.40</w:t>
            </w:r>
          </w:p>
        </w:tc>
        <w:tc>
          <w:tcPr>
            <w:tcW w:w="1199" w:type="dxa"/>
            <w:vAlign w:val="center"/>
          </w:tcPr>
          <w:p w14:paraId="533B31D9"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0.078</w:t>
            </w:r>
          </w:p>
        </w:tc>
      </w:tr>
      <w:tr w:rsidR="00043EB3" w:rsidRPr="00043EB3" w14:paraId="6C90D2CD" w14:textId="77777777" w:rsidTr="00970E77">
        <w:trPr>
          <w:trHeight w:val="276"/>
        </w:trPr>
        <w:tc>
          <w:tcPr>
            <w:tcW w:w="3746" w:type="dxa"/>
            <w:shd w:val="clear" w:color="auto" w:fill="auto"/>
            <w:noWrap/>
            <w:vAlign w:val="center"/>
            <w:hideMark/>
          </w:tcPr>
          <w:p w14:paraId="509E49C7" w14:textId="77777777" w:rsidR="00043EB3" w:rsidRPr="00043EB3" w:rsidRDefault="00043EB3" w:rsidP="00043EB3">
            <w:pPr>
              <w:adjustRightInd w:val="0"/>
              <w:snapToGrid w:val="0"/>
              <w:spacing w:line="360" w:lineRule="auto"/>
              <w:jc w:val="both"/>
              <w:rPr>
                <w:rFonts w:ascii="Book Antiqua" w:eastAsia="宋体" w:hAnsi="Book Antiqua"/>
                <w:color w:val="000000"/>
              </w:rPr>
            </w:pPr>
            <w:r w:rsidRPr="00043EB3">
              <w:rPr>
                <w:rFonts w:ascii="Book Antiqua" w:eastAsia="宋体" w:hAnsi="Book Antiqua"/>
                <w:color w:val="000000"/>
              </w:rPr>
              <w:t>Low density lipoprotein</w:t>
            </w:r>
          </w:p>
        </w:tc>
        <w:tc>
          <w:tcPr>
            <w:tcW w:w="1798" w:type="dxa"/>
            <w:shd w:val="clear" w:color="auto" w:fill="auto"/>
            <w:noWrap/>
            <w:vAlign w:val="center"/>
            <w:hideMark/>
          </w:tcPr>
          <w:p w14:paraId="638142AA"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2.27 ± 1.18</w:t>
            </w:r>
          </w:p>
        </w:tc>
        <w:tc>
          <w:tcPr>
            <w:tcW w:w="1798" w:type="dxa"/>
            <w:shd w:val="clear" w:color="auto" w:fill="auto"/>
            <w:noWrap/>
            <w:vAlign w:val="center"/>
            <w:hideMark/>
          </w:tcPr>
          <w:p w14:paraId="70E758C2"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2.00 ± 1.58</w:t>
            </w:r>
          </w:p>
        </w:tc>
        <w:tc>
          <w:tcPr>
            <w:tcW w:w="1199" w:type="dxa"/>
            <w:shd w:val="clear" w:color="auto" w:fill="auto"/>
            <w:noWrap/>
            <w:vAlign w:val="center"/>
            <w:hideMark/>
          </w:tcPr>
          <w:p w14:paraId="764504FB"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0.282</w:t>
            </w:r>
          </w:p>
        </w:tc>
        <w:tc>
          <w:tcPr>
            <w:tcW w:w="1798" w:type="dxa"/>
            <w:vAlign w:val="center"/>
          </w:tcPr>
          <w:p w14:paraId="50DD10C9"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2.17 ± 1.35</w:t>
            </w:r>
          </w:p>
        </w:tc>
        <w:tc>
          <w:tcPr>
            <w:tcW w:w="1947" w:type="dxa"/>
            <w:vAlign w:val="center"/>
          </w:tcPr>
          <w:p w14:paraId="4BD9D5BF"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1.78 ± 1.67</w:t>
            </w:r>
          </w:p>
        </w:tc>
        <w:tc>
          <w:tcPr>
            <w:tcW w:w="1199" w:type="dxa"/>
            <w:vAlign w:val="center"/>
          </w:tcPr>
          <w:p w14:paraId="7EE9DB59"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0.364</w:t>
            </w:r>
          </w:p>
        </w:tc>
      </w:tr>
      <w:tr w:rsidR="00043EB3" w:rsidRPr="00043EB3" w14:paraId="59300B68" w14:textId="77777777" w:rsidTr="00970E77">
        <w:trPr>
          <w:trHeight w:val="276"/>
        </w:trPr>
        <w:tc>
          <w:tcPr>
            <w:tcW w:w="3746" w:type="dxa"/>
            <w:shd w:val="clear" w:color="auto" w:fill="auto"/>
            <w:noWrap/>
            <w:vAlign w:val="center"/>
            <w:hideMark/>
          </w:tcPr>
          <w:p w14:paraId="0AF3EADA" w14:textId="77777777" w:rsidR="00043EB3" w:rsidRPr="00043EB3" w:rsidRDefault="00043EB3" w:rsidP="00043EB3">
            <w:pPr>
              <w:adjustRightInd w:val="0"/>
              <w:snapToGrid w:val="0"/>
              <w:spacing w:line="360" w:lineRule="auto"/>
              <w:jc w:val="both"/>
              <w:rPr>
                <w:rFonts w:ascii="Book Antiqua" w:eastAsia="宋体" w:hAnsi="Book Antiqua"/>
                <w:color w:val="000000"/>
              </w:rPr>
            </w:pPr>
            <w:r w:rsidRPr="00043EB3">
              <w:rPr>
                <w:rFonts w:ascii="Book Antiqua" w:eastAsia="宋体" w:hAnsi="Book Antiqua"/>
                <w:color w:val="000000"/>
              </w:rPr>
              <w:t>Sodium</w:t>
            </w:r>
          </w:p>
        </w:tc>
        <w:tc>
          <w:tcPr>
            <w:tcW w:w="1798" w:type="dxa"/>
            <w:shd w:val="clear" w:color="auto" w:fill="auto"/>
            <w:noWrap/>
            <w:vAlign w:val="center"/>
            <w:hideMark/>
          </w:tcPr>
          <w:p w14:paraId="4A8561B8"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135.91 ± 3.19</w:t>
            </w:r>
          </w:p>
        </w:tc>
        <w:tc>
          <w:tcPr>
            <w:tcW w:w="1798" w:type="dxa"/>
            <w:shd w:val="clear" w:color="auto" w:fill="auto"/>
            <w:noWrap/>
            <w:vAlign w:val="center"/>
            <w:hideMark/>
          </w:tcPr>
          <w:p w14:paraId="7A02B658"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133.94 ± 5.71</w:t>
            </w:r>
          </w:p>
        </w:tc>
        <w:tc>
          <w:tcPr>
            <w:tcW w:w="1199" w:type="dxa"/>
            <w:shd w:val="clear" w:color="auto" w:fill="auto"/>
            <w:noWrap/>
            <w:vAlign w:val="center"/>
            <w:hideMark/>
          </w:tcPr>
          <w:p w14:paraId="551A3A64"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0.012</w:t>
            </w:r>
          </w:p>
        </w:tc>
        <w:tc>
          <w:tcPr>
            <w:tcW w:w="1798" w:type="dxa"/>
            <w:vAlign w:val="center"/>
          </w:tcPr>
          <w:p w14:paraId="6A3EE1DF"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134.93 ± 5.01</w:t>
            </w:r>
          </w:p>
        </w:tc>
        <w:tc>
          <w:tcPr>
            <w:tcW w:w="1947" w:type="dxa"/>
            <w:vAlign w:val="center"/>
          </w:tcPr>
          <w:p w14:paraId="096C1629"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132.68 ± 4.72</w:t>
            </w:r>
          </w:p>
        </w:tc>
        <w:tc>
          <w:tcPr>
            <w:tcW w:w="1199" w:type="dxa"/>
            <w:vAlign w:val="center"/>
          </w:tcPr>
          <w:p w14:paraId="129AD6D3"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0.129</w:t>
            </w:r>
          </w:p>
        </w:tc>
      </w:tr>
      <w:tr w:rsidR="00043EB3" w:rsidRPr="00043EB3" w14:paraId="2E7D33EB" w14:textId="77777777" w:rsidTr="00970E77">
        <w:trPr>
          <w:trHeight w:val="276"/>
        </w:trPr>
        <w:tc>
          <w:tcPr>
            <w:tcW w:w="3746" w:type="dxa"/>
            <w:shd w:val="clear" w:color="auto" w:fill="auto"/>
            <w:noWrap/>
            <w:vAlign w:val="center"/>
            <w:hideMark/>
          </w:tcPr>
          <w:p w14:paraId="23327BCF" w14:textId="77777777" w:rsidR="00043EB3" w:rsidRPr="00043EB3" w:rsidRDefault="00043EB3" w:rsidP="00043EB3">
            <w:pPr>
              <w:adjustRightInd w:val="0"/>
              <w:snapToGrid w:val="0"/>
              <w:spacing w:line="360" w:lineRule="auto"/>
              <w:jc w:val="both"/>
              <w:rPr>
                <w:rFonts w:ascii="Book Antiqua" w:eastAsia="宋体" w:hAnsi="Book Antiqua"/>
                <w:color w:val="000000"/>
              </w:rPr>
            </w:pPr>
            <w:r w:rsidRPr="00043EB3">
              <w:rPr>
                <w:rFonts w:ascii="Book Antiqua" w:eastAsia="宋体" w:hAnsi="Book Antiqua"/>
                <w:color w:val="000000"/>
              </w:rPr>
              <w:t>Potassium</w:t>
            </w:r>
          </w:p>
        </w:tc>
        <w:tc>
          <w:tcPr>
            <w:tcW w:w="1798" w:type="dxa"/>
            <w:shd w:val="clear" w:color="auto" w:fill="auto"/>
            <w:noWrap/>
            <w:vAlign w:val="center"/>
            <w:hideMark/>
          </w:tcPr>
          <w:p w14:paraId="62C484AC"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3.76 ± 0.30</w:t>
            </w:r>
          </w:p>
        </w:tc>
        <w:tc>
          <w:tcPr>
            <w:tcW w:w="1798" w:type="dxa"/>
            <w:shd w:val="clear" w:color="auto" w:fill="auto"/>
            <w:noWrap/>
            <w:vAlign w:val="center"/>
            <w:hideMark/>
          </w:tcPr>
          <w:p w14:paraId="28229779"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3.88 ± 0.47</w:t>
            </w:r>
          </w:p>
        </w:tc>
        <w:tc>
          <w:tcPr>
            <w:tcW w:w="1199" w:type="dxa"/>
            <w:shd w:val="clear" w:color="auto" w:fill="auto"/>
            <w:noWrap/>
            <w:vAlign w:val="center"/>
            <w:hideMark/>
          </w:tcPr>
          <w:p w14:paraId="5219C064"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0.075</w:t>
            </w:r>
          </w:p>
        </w:tc>
        <w:tc>
          <w:tcPr>
            <w:tcW w:w="1798" w:type="dxa"/>
            <w:vAlign w:val="center"/>
          </w:tcPr>
          <w:p w14:paraId="40F6A873"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3.78 ± 0.44</w:t>
            </w:r>
          </w:p>
        </w:tc>
        <w:tc>
          <w:tcPr>
            <w:tcW w:w="1947" w:type="dxa"/>
            <w:vAlign w:val="center"/>
          </w:tcPr>
          <w:p w14:paraId="51A921BD"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3.71 ± 0.45</w:t>
            </w:r>
          </w:p>
        </w:tc>
        <w:tc>
          <w:tcPr>
            <w:tcW w:w="1199" w:type="dxa"/>
            <w:vAlign w:val="center"/>
          </w:tcPr>
          <w:p w14:paraId="608020F5"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0.588</w:t>
            </w:r>
          </w:p>
        </w:tc>
      </w:tr>
      <w:tr w:rsidR="00043EB3" w:rsidRPr="00043EB3" w14:paraId="55FB49B8" w14:textId="77777777" w:rsidTr="00970E77">
        <w:trPr>
          <w:trHeight w:val="276"/>
        </w:trPr>
        <w:tc>
          <w:tcPr>
            <w:tcW w:w="3746" w:type="dxa"/>
            <w:shd w:val="clear" w:color="auto" w:fill="auto"/>
            <w:noWrap/>
            <w:vAlign w:val="center"/>
            <w:hideMark/>
          </w:tcPr>
          <w:p w14:paraId="143D7AD7" w14:textId="77777777" w:rsidR="00043EB3" w:rsidRPr="00043EB3" w:rsidRDefault="00043EB3" w:rsidP="00043EB3">
            <w:pPr>
              <w:adjustRightInd w:val="0"/>
              <w:snapToGrid w:val="0"/>
              <w:spacing w:line="360" w:lineRule="auto"/>
              <w:jc w:val="both"/>
              <w:rPr>
                <w:rFonts w:ascii="Book Antiqua" w:eastAsia="宋体" w:hAnsi="Book Antiqua"/>
                <w:color w:val="000000"/>
              </w:rPr>
            </w:pPr>
            <w:r w:rsidRPr="00043EB3">
              <w:rPr>
                <w:rFonts w:ascii="Book Antiqua" w:eastAsia="宋体" w:hAnsi="Book Antiqua"/>
                <w:color w:val="000000"/>
              </w:rPr>
              <w:t>Chlorine</w:t>
            </w:r>
          </w:p>
        </w:tc>
        <w:tc>
          <w:tcPr>
            <w:tcW w:w="1798" w:type="dxa"/>
            <w:shd w:val="clear" w:color="auto" w:fill="auto"/>
            <w:noWrap/>
            <w:vAlign w:val="center"/>
            <w:hideMark/>
          </w:tcPr>
          <w:p w14:paraId="159E53FD"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102.63 ± 4.22</w:t>
            </w:r>
          </w:p>
        </w:tc>
        <w:tc>
          <w:tcPr>
            <w:tcW w:w="1798" w:type="dxa"/>
            <w:shd w:val="clear" w:color="auto" w:fill="auto"/>
            <w:noWrap/>
            <w:vAlign w:val="center"/>
            <w:hideMark/>
          </w:tcPr>
          <w:p w14:paraId="7608C821"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103.14 ± 6.80</w:t>
            </w:r>
          </w:p>
        </w:tc>
        <w:tc>
          <w:tcPr>
            <w:tcW w:w="1199" w:type="dxa"/>
            <w:shd w:val="clear" w:color="auto" w:fill="auto"/>
            <w:noWrap/>
            <w:vAlign w:val="center"/>
            <w:hideMark/>
          </w:tcPr>
          <w:p w14:paraId="49F2952C"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0.597</w:t>
            </w:r>
          </w:p>
        </w:tc>
        <w:tc>
          <w:tcPr>
            <w:tcW w:w="1798" w:type="dxa"/>
            <w:vAlign w:val="center"/>
          </w:tcPr>
          <w:p w14:paraId="7A518422"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101.06 ± 4.85</w:t>
            </w:r>
          </w:p>
        </w:tc>
        <w:tc>
          <w:tcPr>
            <w:tcW w:w="1947" w:type="dxa"/>
            <w:vAlign w:val="center"/>
          </w:tcPr>
          <w:p w14:paraId="244713AD"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100.78 ± 5.14</w:t>
            </w:r>
          </w:p>
        </w:tc>
        <w:tc>
          <w:tcPr>
            <w:tcW w:w="1199" w:type="dxa"/>
            <w:vAlign w:val="center"/>
          </w:tcPr>
          <w:p w14:paraId="55CA891F"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0.849</w:t>
            </w:r>
          </w:p>
        </w:tc>
      </w:tr>
    </w:tbl>
    <w:p w14:paraId="2448016B" w14:textId="77777777" w:rsidR="00043EB3" w:rsidRPr="00043EB3" w:rsidRDefault="00043EB3" w:rsidP="00043EB3">
      <w:pPr>
        <w:adjustRightInd w:val="0"/>
        <w:snapToGrid w:val="0"/>
        <w:spacing w:line="360" w:lineRule="auto"/>
        <w:jc w:val="both"/>
        <w:rPr>
          <w:rFonts w:ascii="Book Antiqua" w:hAnsi="Book Antiqua"/>
        </w:rPr>
      </w:pPr>
      <w:r w:rsidRPr="00043EB3">
        <w:rPr>
          <w:rFonts w:ascii="Book Antiqua" w:eastAsia="仿宋" w:hAnsi="Book Antiqua"/>
        </w:rPr>
        <w:t xml:space="preserve">MAIP: </w:t>
      </w:r>
      <w:r w:rsidRPr="00043EB3">
        <w:rPr>
          <w:rFonts w:ascii="Book Antiqua" w:hAnsi="Book Antiqua"/>
          <w:bCs/>
          <w:iCs/>
          <w:color w:val="231F20"/>
        </w:rPr>
        <w:t xml:space="preserve">Mild </w:t>
      </w:r>
      <w:r w:rsidRPr="00043EB3">
        <w:rPr>
          <w:rFonts w:ascii="Book Antiqua" w:hAnsi="Book Antiqua"/>
        </w:rPr>
        <w:t xml:space="preserve">acute pancreatitis in pregnancy; </w:t>
      </w:r>
      <w:r w:rsidRPr="00043EB3">
        <w:rPr>
          <w:rFonts w:ascii="Book Antiqua" w:eastAsia="仿宋" w:hAnsi="Book Antiqua"/>
        </w:rPr>
        <w:t xml:space="preserve">MSIP: </w:t>
      </w:r>
      <w:r w:rsidRPr="00043EB3">
        <w:rPr>
          <w:rFonts w:ascii="Book Antiqua" w:hAnsi="Book Antiqua"/>
        </w:rPr>
        <w:t xml:space="preserve">Moderately severe and severe acute pancreatitis in pregnancy; </w:t>
      </w:r>
      <w:r w:rsidRPr="00043EB3">
        <w:rPr>
          <w:rFonts w:ascii="Book Antiqua" w:eastAsia="仿宋" w:hAnsi="Book Antiqua"/>
        </w:rPr>
        <w:t>LOS: Length of hospital stay;</w:t>
      </w:r>
      <w:r w:rsidRPr="00043EB3">
        <w:rPr>
          <w:rFonts w:ascii="Book Antiqua" w:eastAsia="仿宋" w:hAnsi="Book Antiqua"/>
          <w:bCs/>
          <w:iCs/>
        </w:rPr>
        <w:t xml:space="preserve"> </w:t>
      </w:r>
      <w:r w:rsidRPr="00043EB3">
        <w:rPr>
          <w:rFonts w:ascii="Book Antiqua" w:eastAsia="仿宋" w:hAnsi="Book Antiqua"/>
        </w:rPr>
        <w:t>WBC: White blood cell; LDH: Lactate dehydrogenase.</w:t>
      </w:r>
    </w:p>
    <w:p w14:paraId="796B3D16" w14:textId="77777777" w:rsidR="00043EB3" w:rsidRPr="00043EB3" w:rsidRDefault="00043EB3" w:rsidP="00043EB3">
      <w:pPr>
        <w:adjustRightInd w:val="0"/>
        <w:snapToGrid w:val="0"/>
        <w:spacing w:line="360" w:lineRule="auto"/>
        <w:jc w:val="both"/>
        <w:rPr>
          <w:rFonts w:ascii="Book Antiqua" w:hAnsi="Book Antiqua"/>
        </w:rPr>
      </w:pPr>
    </w:p>
    <w:p w14:paraId="22135F51" w14:textId="77777777" w:rsidR="00043EB3" w:rsidRPr="00043EB3" w:rsidRDefault="00043EB3" w:rsidP="00043EB3">
      <w:pPr>
        <w:adjustRightInd w:val="0"/>
        <w:snapToGrid w:val="0"/>
        <w:spacing w:line="360" w:lineRule="auto"/>
        <w:jc w:val="both"/>
        <w:rPr>
          <w:rFonts w:ascii="Book Antiqua" w:eastAsia="仿宋" w:hAnsi="Book Antiqua"/>
        </w:rPr>
        <w:sectPr w:rsidR="00043EB3" w:rsidRPr="00043EB3" w:rsidSect="00BB7D3C">
          <w:pgSz w:w="16838" w:h="11906" w:orient="landscape"/>
          <w:pgMar w:top="1800" w:right="1440" w:bottom="1800" w:left="1440" w:header="851" w:footer="992" w:gutter="0"/>
          <w:cols w:space="425"/>
          <w:docGrid w:type="lines" w:linePitch="312"/>
        </w:sectPr>
      </w:pPr>
    </w:p>
    <w:p w14:paraId="5C3C76AC" w14:textId="77777777" w:rsidR="00043EB3" w:rsidRPr="00043EB3" w:rsidRDefault="00043EB3" w:rsidP="00043EB3">
      <w:pPr>
        <w:adjustRightInd w:val="0"/>
        <w:snapToGrid w:val="0"/>
        <w:spacing w:line="360" w:lineRule="auto"/>
        <w:jc w:val="both"/>
        <w:rPr>
          <w:rFonts w:ascii="Book Antiqua" w:eastAsia="仿宋" w:hAnsi="Book Antiqua"/>
          <w:b/>
        </w:rPr>
      </w:pPr>
      <w:r w:rsidRPr="00043EB3">
        <w:rPr>
          <w:rFonts w:ascii="Book Antiqua" w:eastAsia="仿宋" w:hAnsi="Book Antiqua"/>
          <w:b/>
        </w:rPr>
        <w:lastRenderedPageBreak/>
        <w:t>Table 3 Receiver operating characteristic curves at the optimal cut-off point according to different models</w:t>
      </w:r>
    </w:p>
    <w:tbl>
      <w:tblPr>
        <w:tblStyle w:val="ac"/>
        <w:tblW w:w="82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843"/>
        <w:gridCol w:w="1843"/>
        <w:gridCol w:w="1763"/>
      </w:tblGrid>
      <w:tr w:rsidR="00043EB3" w:rsidRPr="00043EB3" w14:paraId="6EA72FEE" w14:textId="77777777" w:rsidTr="00970E77">
        <w:trPr>
          <w:trHeight w:val="291"/>
        </w:trPr>
        <w:tc>
          <w:tcPr>
            <w:tcW w:w="2835" w:type="dxa"/>
            <w:tcBorders>
              <w:top w:val="single" w:sz="4" w:space="0" w:color="auto"/>
              <w:bottom w:val="single" w:sz="4" w:space="0" w:color="auto"/>
            </w:tcBorders>
          </w:tcPr>
          <w:p w14:paraId="16A192EE" w14:textId="77777777" w:rsidR="00043EB3" w:rsidRPr="00043EB3" w:rsidRDefault="00043EB3" w:rsidP="00043EB3">
            <w:pPr>
              <w:adjustRightInd w:val="0"/>
              <w:snapToGrid w:val="0"/>
              <w:spacing w:line="360" w:lineRule="auto"/>
              <w:jc w:val="both"/>
              <w:rPr>
                <w:rFonts w:ascii="Book Antiqua" w:eastAsia="仿宋" w:hAnsi="Book Antiqua" w:cs="Times New Roman"/>
                <w:b/>
              </w:rPr>
            </w:pPr>
            <w:r w:rsidRPr="00043EB3">
              <w:rPr>
                <w:rFonts w:ascii="Book Antiqua" w:eastAsia="仿宋" w:hAnsi="Book Antiqua" w:cs="Times New Roman"/>
                <w:b/>
                <w:color w:val="231F20"/>
              </w:rPr>
              <w:t>Models</w:t>
            </w:r>
          </w:p>
        </w:tc>
        <w:tc>
          <w:tcPr>
            <w:tcW w:w="1843" w:type="dxa"/>
            <w:tcBorders>
              <w:top w:val="single" w:sz="4" w:space="0" w:color="auto"/>
              <w:bottom w:val="single" w:sz="4" w:space="0" w:color="auto"/>
            </w:tcBorders>
          </w:tcPr>
          <w:p w14:paraId="4F8E8442" w14:textId="77777777" w:rsidR="00043EB3" w:rsidRPr="00043EB3" w:rsidRDefault="00043EB3" w:rsidP="00043EB3">
            <w:pPr>
              <w:adjustRightInd w:val="0"/>
              <w:snapToGrid w:val="0"/>
              <w:spacing w:line="360" w:lineRule="auto"/>
              <w:jc w:val="both"/>
              <w:rPr>
                <w:rFonts w:ascii="Book Antiqua" w:eastAsia="仿宋" w:hAnsi="Book Antiqua" w:cs="Times New Roman"/>
                <w:b/>
              </w:rPr>
            </w:pPr>
            <w:r w:rsidRPr="00043EB3">
              <w:rPr>
                <w:rFonts w:ascii="Book Antiqua" w:eastAsia="仿宋" w:hAnsi="Book Antiqua" w:cs="Times New Roman"/>
                <w:b/>
                <w:color w:val="231F20"/>
              </w:rPr>
              <w:t>AUC</w:t>
            </w:r>
          </w:p>
        </w:tc>
        <w:tc>
          <w:tcPr>
            <w:tcW w:w="1843" w:type="dxa"/>
            <w:tcBorders>
              <w:top w:val="single" w:sz="4" w:space="0" w:color="auto"/>
              <w:bottom w:val="single" w:sz="4" w:space="0" w:color="auto"/>
            </w:tcBorders>
          </w:tcPr>
          <w:p w14:paraId="2974C2FA" w14:textId="77777777" w:rsidR="00043EB3" w:rsidRPr="00043EB3" w:rsidRDefault="00043EB3" w:rsidP="00043EB3">
            <w:pPr>
              <w:adjustRightInd w:val="0"/>
              <w:snapToGrid w:val="0"/>
              <w:spacing w:line="360" w:lineRule="auto"/>
              <w:jc w:val="both"/>
              <w:rPr>
                <w:rFonts w:ascii="Book Antiqua" w:eastAsia="仿宋" w:hAnsi="Book Antiqua" w:cs="Times New Roman"/>
                <w:b/>
              </w:rPr>
            </w:pPr>
            <w:r w:rsidRPr="00043EB3">
              <w:rPr>
                <w:rFonts w:ascii="Book Antiqua" w:eastAsia="仿宋" w:hAnsi="Book Antiqua" w:cs="Times New Roman"/>
                <w:b/>
                <w:color w:val="231F20"/>
              </w:rPr>
              <w:t>Sensitivity</w:t>
            </w:r>
          </w:p>
        </w:tc>
        <w:tc>
          <w:tcPr>
            <w:tcW w:w="1763" w:type="dxa"/>
            <w:tcBorders>
              <w:top w:val="single" w:sz="4" w:space="0" w:color="auto"/>
              <w:bottom w:val="single" w:sz="4" w:space="0" w:color="auto"/>
            </w:tcBorders>
          </w:tcPr>
          <w:p w14:paraId="7F68B2FA" w14:textId="77777777" w:rsidR="00043EB3" w:rsidRPr="00043EB3" w:rsidRDefault="00043EB3" w:rsidP="00043EB3">
            <w:pPr>
              <w:adjustRightInd w:val="0"/>
              <w:snapToGrid w:val="0"/>
              <w:spacing w:line="360" w:lineRule="auto"/>
              <w:jc w:val="both"/>
              <w:rPr>
                <w:rFonts w:ascii="Book Antiqua" w:eastAsia="仿宋" w:hAnsi="Book Antiqua" w:cs="Times New Roman"/>
                <w:b/>
              </w:rPr>
            </w:pPr>
            <w:r w:rsidRPr="00043EB3">
              <w:rPr>
                <w:rFonts w:ascii="Book Antiqua" w:eastAsia="仿宋" w:hAnsi="Book Antiqua" w:cs="Times New Roman"/>
                <w:b/>
                <w:color w:val="231F20"/>
              </w:rPr>
              <w:t>Specificity</w:t>
            </w:r>
          </w:p>
        </w:tc>
      </w:tr>
      <w:tr w:rsidR="00043EB3" w:rsidRPr="00043EB3" w14:paraId="5A75F0F5" w14:textId="77777777" w:rsidTr="00970E77">
        <w:trPr>
          <w:trHeight w:val="150"/>
        </w:trPr>
        <w:tc>
          <w:tcPr>
            <w:tcW w:w="2835" w:type="dxa"/>
            <w:tcBorders>
              <w:top w:val="single" w:sz="4" w:space="0" w:color="auto"/>
            </w:tcBorders>
          </w:tcPr>
          <w:p w14:paraId="1EE6BB45"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color w:val="231F20"/>
              </w:rPr>
              <w:t>Training set</w:t>
            </w:r>
          </w:p>
        </w:tc>
        <w:tc>
          <w:tcPr>
            <w:tcW w:w="1843" w:type="dxa"/>
            <w:tcBorders>
              <w:top w:val="single" w:sz="4" w:space="0" w:color="auto"/>
            </w:tcBorders>
          </w:tcPr>
          <w:p w14:paraId="14AAF8A5" w14:textId="77777777" w:rsidR="00043EB3" w:rsidRPr="00043EB3" w:rsidRDefault="00043EB3" w:rsidP="00043EB3">
            <w:pPr>
              <w:adjustRightInd w:val="0"/>
              <w:snapToGrid w:val="0"/>
              <w:spacing w:line="360" w:lineRule="auto"/>
              <w:jc w:val="both"/>
              <w:rPr>
                <w:rFonts w:ascii="Book Antiqua" w:eastAsia="仿宋" w:hAnsi="Book Antiqua" w:cs="Times New Roman"/>
              </w:rPr>
            </w:pPr>
          </w:p>
        </w:tc>
        <w:tc>
          <w:tcPr>
            <w:tcW w:w="1843" w:type="dxa"/>
            <w:tcBorders>
              <w:top w:val="single" w:sz="4" w:space="0" w:color="auto"/>
            </w:tcBorders>
          </w:tcPr>
          <w:p w14:paraId="7E119CB7" w14:textId="77777777" w:rsidR="00043EB3" w:rsidRPr="00043EB3" w:rsidRDefault="00043EB3" w:rsidP="00043EB3">
            <w:pPr>
              <w:adjustRightInd w:val="0"/>
              <w:snapToGrid w:val="0"/>
              <w:spacing w:line="360" w:lineRule="auto"/>
              <w:jc w:val="both"/>
              <w:rPr>
                <w:rFonts w:ascii="Book Antiqua" w:eastAsia="仿宋" w:hAnsi="Book Antiqua" w:cs="Times New Roman"/>
              </w:rPr>
            </w:pPr>
          </w:p>
        </w:tc>
        <w:tc>
          <w:tcPr>
            <w:tcW w:w="1763" w:type="dxa"/>
            <w:tcBorders>
              <w:top w:val="single" w:sz="4" w:space="0" w:color="auto"/>
            </w:tcBorders>
          </w:tcPr>
          <w:p w14:paraId="04B62354" w14:textId="77777777" w:rsidR="00043EB3" w:rsidRPr="00043EB3" w:rsidRDefault="00043EB3" w:rsidP="00043EB3">
            <w:pPr>
              <w:adjustRightInd w:val="0"/>
              <w:snapToGrid w:val="0"/>
              <w:spacing w:line="360" w:lineRule="auto"/>
              <w:jc w:val="both"/>
              <w:rPr>
                <w:rFonts w:ascii="Book Antiqua" w:eastAsia="仿宋" w:hAnsi="Book Antiqua" w:cs="Times New Roman"/>
              </w:rPr>
            </w:pPr>
          </w:p>
        </w:tc>
      </w:tr>
      <w:tr w:rsidR="00043EB3" w:rsidRPr="00043EB3" w14:paraId="58C6C3EF" w14:textId="77777777" w:rsidTr="00970E77">
        <w:trPr>
          <w:trHeight w:val="145"/>
        </w:trPr>
        <w:tc>
          <w:tcPr>
            <w:tcW w:w="2835" w:type="dxa"/>
          </w:tcPr>
          <w:p w14:paraId="79A9BD9E" w14:textId="77777777" w:rsidR="00043EB3" w:rsidRPr="00043EB3" w:rsidRDefault="00043EB3" w:rsidP="00970E77">
            <w:pPr>
              <w:adjustRightInd w:val="0"/>
              <w:snapToGrid w:val="0"/>
              <w:spacing w:line="360" w:lineRule="auto"/>
              <w:ind w:firstLineChars="50" w:firstLine="120"/>
              <w:jc w:val="both"/>
              <w:rPr>
                <w:rFonts w:ascii="Book Antiqua" w:eastAsia="仿宋" w:hAnsi="Book Antiqua" w:cs="Times New Roman"/>
              </w:rPr>
            </w:pPr>
            <w:r w:rsidRPr="00043EB3">
              <w:rPr>
                <w:rFonts w:ascii="Book Antiqua" w:eastAsia="仿宋" w:hAnsi="Book Antiqua" w:cs="Times New Roman"/>
                <w:color w:val="231F20"/>
              </w:rPr>
              <w:t>Logistic model</w:t>
            </w:r>
          </w:p>
        </w:tc>
        <w:tc>
          <w:tcPr>
            <w:tcW w:w="1843" w:type="dxa"/>
          </w:tcPr>
          <w:p w14:paraId="7FDC55B3"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0.865</w:t>
            </w:r>
          </w:p>
        </w:tc>
        <w:tc>
          <w:tcPr>
            <w:tcW w:w="1843" w:type="dxa"/>
          </w:tcPr>
          <w:p w14:paraId="42D0A53F"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0.868</w:t>
            </w:r>
          </w:p>
        </w:tc>
        <w:tc>
          <w:tcPr>
            <w:tcW w:w="1763" w:type="dxa"/>
          </w:tcPr>
          <w:p w14:paraId="5960270B"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0.771</w:t>
            </w:r>
          </w:p>
        </w:tc>
      </w:tr>
      <w:tr w:rsidR="00043EB3" w:rsidRPr="00043EB3" w14:paraId="2402D2EE" w14:textId="77777777" w:rsidTr="00970E77">
        <w:trPr>
          <w:trHeight w:val="145"/>
        </w:trPr>
        <w:tc>
          <w:tcPr>
            <w:tcW w:w="2835" w:type="dxa"/>
          </w:tcPr>
          <w:p w14:paraId="5C579A17" w14:textId="77777777" w:rsidR="00043EB3" w:rsidRPr="00043EB3" w:rsidRDefault="00043EB3" w:rsidP="00970E77">
            <w:pPr>
              <w:adjustRightInd w:val="0"/>
              <w:snapToGrid w:val="0"/>
              <w:spacing w:line="360" w:lineRule="auto"/>
              <w:ind w:firstLineChars="50" w:firstLine="120"/>
              <w:jc w:val="both"/>
              <w:rPr>
                <w:rFonts w:ascii="Book Antiqua" w:eastAsia="仿宋" w:hAnsi="Book Antiqua" w:cs="Times New Roman"/>
              </w:rPr>
            </w:pPr>
            <w:r w:rsidRPr="00043EB3">
              <w:rPr>
                <w:rFonts w:ascii="Book Antiqua" w:eastAsia="仿宋" w:hAnsi="Book Antiqua" w:cs="Times New Roman"/>
                <w:color w:val="231F20"/>
              </w:rPr>
              <w:t>Random forest model</w:t>
            </w:r>
          </w:p>
        </w:tc>
        <w:tc>
          <w:tcPr>
            <w:tcW w:w="1843" w:type="dxa"/>
          </w:tcPr>
          <w:p w14:paraId="27BF3E45"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1.000</w:t>
            </w:r>
          </w:p>
        </w:tc>
        <w:tc>
          <w:tcPr>
            <w:tcW w:w="1843" w:type="dxa"/>
          </w:tcPr>
          <w:p w14:paraId="6EC4B5B4"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1.000</w:t>
            </w:r>
          </w:p>
        </w:tc>
        <w:tc>
          <w:tcPr>
            <w:tcW w:w="1763" w:type="dxa"/>
          </w:tcPr>
          <w:p w14:paraId="0B7BB607"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1.000</w:t>
            </w:r>
          </w:p>
        </w:tc>
      </w:tr>
      <w:tr w:rsidR="00043EB3" w:rsidRPr="00043EB3" w14:paraId="20567D7C" w14:textId="77777777" w:rsidTr="00970E77">
        <w:trPr>
          <w:trHeight w:val="145"/>
        </w:trPr>
        <w:tc>
          <w:tcPr>
            <w:tcW w:w="2835" w:type="dxa"/>
          </w:tcPr>
          <w:p w14:paraId="1B62CAA2"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color w:val="231F20"/>
              </w:rPr>
              <w:t>Validation set</w:t>
            </w:r>
          </w:p>
        </w:tc>
        <w:tc>
          <w:tcPr>
            <w:tcW w:w="1843" w:type="dxa"/>
          </w:tcPr>
          <w:p w14:paraId="380457FB" w14:textId="77777777" w:rsidR="00043EB3" w:rsidRPr="00043EB3" w:rsidRDefault="00043EB3" w:rsidP="00043EB3">
            <w:pPr>
              <w:adjustRightInd w:val="0"/>
              <w:snapToGrid w:val="0"/>
              <w:spacing w:line="360" w:lineRule="auto"/>
              <w:jc w:val="both"/>
              <w:rPr>
                <w:rFonts w:ascii="Book Antiqua" w:eastAsia="仿宋" w:hAnsi="Book Antiqua" w:cs="Times New Roman"/>
              </w:rPr>
            </w:pPr>
          </w:p>
        </w:tc>
        <w:tc>
          <w:tcPr>
            <w:tcW w:w="1843" w:type="dxa"/>
          </w:tcPr>
          <w:p w14:paraId="19B01BB1" w14:textId="77777777" w:rsidR="00043EB3" w:rsidRPr="00043EB3" w:rsidRDefault="00043EB3" w:rsidP="00043EB3">
            <w:pPr>
              <w:adjustRightInd w:val="0"/>
              <w:snapToGrid w:val="0"/>
              <w:spacing w:line="360" w:lineRule="auto"/>
              <w:jc w:val="both"/>
              <w:rPr>
                <w:rFonts w:ascii="Book Antiqua" w:eastAsia="仿宋" w:hAnsi="Book Antiqua" w:cs="Times New Roman"/>
              </w:rPr>
            </w:pPr>
          </w:p>
        </w:tc>
        <w:tc>
          <w:tcPr>
            <w:tcW w:w="1763" w:type="dxa"/>
          </w:tcPr>
          <w:p w14:paraId="1423112C" w14:textId="77777777" w:rsidR="00043EB3" w:rsidRPr="00043EB3" w:rsidRDefault="00043EB3" w:rsidP="00043EB3">
            <w:pPr>
              <w:adjustRightInd w:val="0"/>
              <w:snapToGrid w:val="0"/>
              <w:spacing w:line="360" w:lineRule="auto"/>
              <w:jc w:val="both"/>
              <w:rPr>
                <w:rFonts w:ascii="Book Antiqua" w:eastAsia="仿宋" w:hAnsi="Book Antiqua" w:cs="Times New Roman"/>
              </w:rPr>
            </w:pPr>
          </w:p>
        </w:tc>
      </w:tr>
      <w:tr w:rsidR="00043EB3" w:rsidRPr="00043EB3" w14:paraId="16D7A4FB" w14:textId="77777777" w:rsidTr="00970E77">
        <w:trPr>
          <w:trHeight w:val="145"/>
        </w:trPr>
        <w:tc>
          <w:tcPr>
            <w:tcW w:w="2835" w:type="dxa"/>
          </w:tcPr>
          <w:p w14:paraId="3118AFE0" w14:textId="77777777" w:rsidR="00043EB3" w:rsidRPr="00043EB3" w:rsidRDefault="00043EB3" w:rsidP="00970E77">
            <w:pPr>
              <w:adjustRightInd w:val="0"/>
              <w:snapToGrid w:val="0"/>
              <w:spacing w:line="360" w:lineRule="auto"/>
              <w:ind w:firstLineChars="50" w:firstLine="120"/>
              <w:jc w:val="both"/>
              <w:rPr>
                <w:rFonts w:ascii="Book Antiqua" w:eastAsia="仿宋" w:hAnsi="Book Antiqua" w:cs="Times New Roman"/>
              </w:rPr>
            </w:pPr>
            <w:r w:rsidRPr="00043EB3">
              <w:rPr>
                <w:rFonts w:ascii="Book Antiqua" w:eastAsia="仿宋" w:hAnsi="Book Antiqua" w:cs="Times New Roman"/>
                <w:color w:val="231F20"/>
              </w:rPr>
              <w:t>Logistic model</w:t>
            </w:r>
          </w:p>
        </w:tc>
        <w:tc>
          <w:tcPr>
            <w:tcW w:w="1843" w:type="dxa"/>
          </w:tcPr>
          <w:p w14:paraId="1B1FF633"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0.853</w:t>
            </w:r>
          </w:p>
        </w:tc>
        <w:tc>
          <w:tcPr>
            <w:tcW w:w="1843" w:type="dxa"/>
          </w:tcPr>
          <w:p w14:paraId="3434C37E"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0.812</w:t>
            </w:r>
          </w:p>
        </w:tc>
        <w:tc>
          <w:tcPr>
            <w:tcW w:w="1763" w:type="dxa"/>
          </w:tcPr>
          <w:p w14:paraId="673C7EC1"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0.875</w:t>
            </w:r>
          </w:p>
        </w:tc>
      </w:tr>
      <w:tr w:rsidR="00043EB3" w:rsidRPr="00043EB3" w14:paraId="56F8C063" w14:textId="77777777" w:rsidTr="00970E77">
        <w:trPr>
          <w:trHeight w:val="150"/>
        </w:trPr>
        <w:tc>
          <w:tcPr>
            <w:tcW w:w="2835" w:type="dxa"/>
          </w:tcPr>
          <w:p w14:paraId="69E0F61E" w14:textId="77777777" w:rsidR="00043EB3" w:rsidRPr="00043EB3" w:rsidRDefault="00043EB3" w:rsidP="00970E77">
            <w:pPr>
              <w:adjustRightInd w:val="0"/>
              <w:snapToGrid w:val="0"/>
              <w:spacing w:line="360" w:lineRule="auto"/>
              <w:ind w:firstLineChars="50" w:firstLine="120"/>
              <w:jc w:val="both"/>
              <w:rPr>
                <w:rFonts w:ascii="Book Antiqua" w:eastAsia="仿宋" w:hAnsi="Book Antiqua" w:cs="Times New Roman"/>
              </w:rPr>
            </w:pPr>
            <w:r w:rsidRPr="00043EB3">
              <w:rPr>
                <w:rFonts w:ascii="Book Antiqua" w:eastAsia="仿宋" w:hAnsi="Book Antiqua" w:cs="Times New Roman"/>
                <w:color w:val="231F20"/>
              </w:rPr>
              <w:t>Random forest model</w:t>
            </w:r>
          </w:p>
        </w:tc>
        <w:tc>
          <w:tcPr>
            <w:tcW w:w="1843" w:type="dxa"/>
          </w:tcPr>
          <w:p w14:paraId="764EBAEE"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0.870</w:t>
            </w:r>
          </w:p>
        </w:tc>
        <w:tc>
          <w:tcPr>
            <w:tcW w:w="1843" w:type="dxa"/>
          </w:tcPr>
          <w:p w14:paraId="45663B17"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0.812</w:t>
            </w:r>
          </w:p>
        </w:tc>
        <w:tc>
          <w:tcPr>
            <w:tcW w:w="1763" w:type="dxa"/>
          </w:tcPr>
          <w:p w14:paraId="7DF5BA4B"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0.875</w:t>
            </w:r>
          </w:p>
        </w:tc>
      </w:tr>
    </w:tbl>
    <w:p w14:paraId="1FF97A99" w14:textId="77777777" w:rsidR="00A77B3E" w:rsidRPr="00043EB3" w:rsidRDefault="00043EB3" w:rsidP="00043EB3">
      <w:pPr>
        <w:adjustRightInd w:val="0"/>
        <w:snapToGrid w:val="0"/>
        <w:spacing w:line="360" w:lineRule="auto"/>
        <w:jc w:val="both"/>
        <w:rPr>
          <w:rFonts w:ascii="Book Antiqua" w:hAnsi="Book Antiqua"/>
          <w:lang w:eastAsia="zh-CN"/>
        </w:rPr>
      </w:pPr>
      <w:r w:rsidRPr="00043EB3">
        <w:rPr>
          <w:rFonts w:ascii="Book Antiqua" w:eastAsia="仿宋" w:hAnsi="Book Antiqua"/>
        </w:rPr>
        <w:t>AUC: Area under the receiver operating characteristic curve.</w:t>
      </w:r>
      <w:bookmarkEnd w:id="116"/>
      <w:bookmarkEnd w:id="117"/>
    </w:p>
    <w:sectPr w:rsidR="00A77B3E" w:rsidRPr="00043E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0A932" w14:textId="77777777" w:rsidR="00DC77D5" w:rsidRDefault="00DC77D5">
      <w:r>
        <w:separator/>
      </w:r>
    </w:p>
  </w:endnote>
  <w:endnote w:type="continuationSeparator" w:id="0">
    <w:p w14:paraId="7E90D8E7" w14:textId="77777777" w:rsidR="00DC77D5" w:rsidRDefault="00DC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368259"/>
      <w:docPartObj>
        <w:docPartGallery w:val="Page Numbers (Bottom of Page)"/>
        <w:docPartUnique/>
      </w:docPartObj>
    </w:sdtPr>
    <w:sdtEndPr/>
    <w:sdtContent>
      <w:p w14:paraId="2F16A1F7" w14:textId="77777777" w:rsidR="00D60348" w:rsidRDefault="00D60348">
        <w:pPr>
          <w:pStyle w:val="aa"/>
          <w:jc w:val="center"/>
        </w:pPr>
        <w:r>
          <w:fldChar w:fldCharType="begin"/>
        </w:r>
        <w:r>
          <w:instrText>PAGE   \* MERGEFORMAT</w:instrText>
        </w:r>
        <w:r>
          <w:fldChar w:fldCharType="separate"/>
        </w:r>
        <w:r w:rsidR="0080437F" w:rsidRPr="0080437F">
          <w:rPr>
            <w:noProof/>
            <w:lang w:val="zh-CN"/>
          </w:rPr>
          <w:t>23</w:t>
        </w:r>
        <w:r>
          <w:fldChar w:fldCharType="end"/>
        </w:r>
      </w:p>
    </w:sdtContent>
  </w:sdt>
  <w:p w14:paraId="12504BF6" w14:textId="77777777" w:rsidR="00D60348" w:rsidRDefault="00D6034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F67A5" w14:textId="77777777" w:rsidR="00DC77D5" w:rsidRDefault="00DC77D5">
      <w:r>
        <w:separator/>
      </w:r>
    </w:p>
  </w:footnote>
  <w:footnote w:type="continuationSeparator" w:id="0">
    <w:p w14:paraId="0A30E9D3" w14:textId="77777777" w:rsidR="00DC77D5" w:rsidRDefault="00DC77D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1N7Y0NjQ2tDA1NDVT0lEKTi0uzszPAykwrgUAvBo8/iwAAAA="/>
  </w:docVars>
  <w:rsids>
    <w:rsidRoot w:val="00A77B3E"/>
    <w:rsid w:val="00043EB3"/>
    <w:rsid w:val="000455BA"/>
    <w:rsid w:val="0011180D"/>
    <w:rsid w:val="00114246"/>
    <w:rsid w:val="00170EC0"/>
    <w:rsid w:val="001E265A"/>
    <w:rsid w:val="00244782"/>
    <w:rsid w:val="00294F24"/>
    <w:rsid w:val="002D5613"/>
    <w:rsid w:val="00363712"/>
    <w:rsid w:val="00370409"/>
    <w:rsid w:val="003878D6"/>
    <w:rsid w:val="003A6F65"/>
    <w:rsid w:val="004670F5"/>
    <w:rsid w:val="004A63D4"/>
    <w:rsid w:val="00592A9D"/>
    <w:rsid w:val="005A511C"/>
    <w:rsid w:val="005E13D9"/>
    <w:rsid w:val="00694F49"/>
    <w:rsid w:val="00697E1B"/>
    <w:rsid w:val="006A714A"/>
    <w:rsid w:val="007D4EA8"/>
    <w:rsid w:val="007E50C7"/>
    <w:rsid w:val="007F02F3"/>
    <w:rsid w:val="0080437F"/>
    <w:rsid w:val="008F6506"/>
    <w:rsid w:val="00912517"/>
    <w:rsid w:val="00970E77"/>
    <w:rsid w:val="00981242"/>
    <w:rsid w:val="00A77B3E"/>
    <w:rsid w:val="00AA03BB"/>
    <w:rsid w:val="00AF35CA"/>
    <w:rsid w:val="00B636C1"/>
    <w:rsid w:val="00B9091B"/>
    <w:rsid w:val="00BA6D38"/>
    <w:rsid w:val="00BB7D3C"/>
    <w:rsid w:val="00BC07C7"/>
    <w:rsid w:val="00BE0AE1"/>
    <w:rsid w:val="00C051CA"/>
    <w:rsid w:val="00CA2A55"/>
    <w:rsid w:val="00CD6A9A"/>
    <w:rsid w:val="00CE1F2B"/>
    <w:rsid w:val="00D17417"/>
    <w:rsid w:val="00D5212A"/>
    <w:rsid w:val="00D60348"/>
    <w:rsid w:val="00D71C12"/>
    <w:rsid w:val="00DC77D5"/>
    <w:rsid w:val="00E00A42"/>
    <w:rsid w:val="00E2517B"/>
    <w:rsid w:val="00E4412A"/>
    <w:rsid w:val="00EA7078"/>
    <w:rsid w:val="00F31360"/>
    <w:rsid w:val="00FD09DD"/>
    <w:rsid w:val="00FF3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CAB79"/>
  <w15:docId w15:val="{C2B4CF9F-6853-45A5-A7A5-1A9DA88F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97E1B"/>
    <w:rPr>
      <w:sz w:val="18"/>
      <w:szCs w:val="18"/>
    </w:rPr>
  </w:style>
  <w:style w:type="character" w:customStyle="1" w:styleId="a4">
    <w:name w:val="批注框文本 字符"/>
    <w:basedOn w:val="a0"/>
    <w:link w:val="a3"/>
    <w:rsid w:val="00697E1B"/>
    <w:rPr>
      <w:sz w:val="18"/>
      <w:szCs w:val="18"/>
    </w:rPr>
  </w:style>
  <w:style w:type="character" w:styleId="a5">
    <w:name w:val="annotation reference"/>
    <w:basedOn w:val="a0"/>
    <w:rsid w:val="00BC07C7"/>
    <w:rPr>
      <w:sz w:val="21"/>
      <w:szCs w:val="21"/>
    </w:rPr>
  </w:style>
  <w:style w:type="paragraph" w:styleId="a6">
    <w:name w:val="annotation text"/>
    <w:basedOn w:val="a"/>
    <w:link w:val="a7"/>
    <w:rsid w:val="00BC07C7"/>
  </w:style>
  <w:style w:type="character" w:customStyle="1" w:styleId="a7">
    <w:name w:val="批注文字 字符"/>
    <w:basedOn w:val="a0"/>
    <w:link w:val="a6"/>
    <w:rsid w:val="00BC07C7"/>
    <w:rPr>
      <w:sz w:val="24"/>
      <w:szCs w:val="24"/>
    </w:rPr>
  </w:style>
  <w:style w:type="paragraph" w:styleId="a8">
    <w:name w:val="annotation subject"/>
    <w:basedOn w:val="a6"/>
    <w:next w:val="a6"/>
    <w:link w:val="a9"/>
    <w:rsid w:val="00BC07C7"/>
    <w:rPr>
      <w:b/>
      <w:bCs/>
    </w:rPr>
  </w:style>
  <w:style w:type="character" w:customStyle="1" w:styleId="a9">
    <w:name w:val="批注主题 字符"/>
    <w:basedOn w:val="a7"/>
    <w:link w:val="a8"/>
    <w:rsid w:val="00BC07C7"/>
    <w:rPr>
      <w:b/>
      <w:bCs/>
      <w:sz w:val="24"/>
      <w:szCs w:val="24"/>
    </w:rPr>
  </w:style>
  <w:style w:type="paragraph" w:styleId="aa">
    <w:name w:val="footer"/>
    <w:basedOn w:val="a"/>
    <w:link w:val="ab"/>
    <w:uiPriority w:val="99"/>
    <w:unhideWhenUsed/>
    <w:rsid w:val="00043EB3"/>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ab">
    <w:name w:val="页脚 字符"/>
    <w:basedOn w:val="a0"/>
    <w:link w:val="aa"/>
    <w:uiPriority w:val="99"/>
    <w:rsid w:val="00043EB3"/>
    <w:rPr>
      <w:rFonts w:asciiTheme="minorHAnsi" w:hAnsiTheme="minorHAnsi" w:cstheme="minorBidi"/>
      <w:kern w:val="2"/>
      <w:sz w:val="18"/>
      <w:szCs w:val="18"/>
      <w:lang w:eastAsia="zh-CN"/>
    </w:rPr>
  </w:style>
  <w:style w:type="table" w:styleId="ac">
    <w:name w:val="Table Grid"/>
    <w:basedOn w:val="a1"/>
    <w:uiPriority w:val="39"/>
    <w:rsid w:val="00043EB3"/>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AF35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6426</Words>
  <Characters>36629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 Ma</cp:lastModifiedBy>
  <cp:revision>2</cp:revision>
  <dcterms:created xsi:type="dcterms:W3CDTF">2022-03-06T00:13:00Z</dcterms:created>
  <dcterms:modified xsi:type="dcterms:W3CDTF">2022-03-06T00:13:00Z</dcterms:modified>
</cp:coreProperties>
</file>