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A1B6"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Name of Journal: </w:t>
      </w:r>
      <w:r w:rsidRPr="00290343">
        <w:rPr>
          <w:rFonts w:ascii="Book Antiqua" w:eastAsia="Book Antiqua" w:hAnsi="Book Antiqua" w:cs="Book Antiqua"/>
          <w:i/>
          <w:color w:val="000000"/>
        </w:rPr>
        <w:t>World Journal of Hepatology</w:t>
      </w:r>
    </w:p>
    <w:p w14:paraId="18699B9C"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Manuscript NO: </w:t>
      </w:r>
      <w:r w:rsidRPr="00290343">
        <w:rPr>
          <w:rFonts w:ascii="Book Antiqua" w:eastAsia="Book Antiqua" w:hAnsi="Book Antiqua" w:cs="Book Antiqua"/>
          <w:color w:val="000000"/>
        </w:rPr>
        <w:t>73418</w:t>
      </w:r>
    </w:p>
    <w:p w14:paraId="26837701"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Manuscript Type: </w:t>
      </w:r>
      <w:r w:rsidRPr="00290343">
        <w:rPr>
          <w:rFonts w:ascii="Book Antiqua" w:eastAsia="Book Antiqua" w:hAnsi="Book Antiqua" w:cs="Book Antiqua"/>
          <w:color w:val="000000"/>
        </w:rPr>
        <w:t>CASE REPORT</w:t>
      </w:r>
    </w:p>
    <w:p w14:paraId="1C793835" w14:textId="77777777" w:rsidR="00A77B3E" w:rsidRPr="00290343" w:rsidRDefault="00A77B3E" w:rsidP="00290343">
      <w:pPr>
        <w:spacing w:line="360" w:lineRule="auto"/>
        <w:jc w:val="both"/>
        <w:rPr>
          <w:rFonts w:ascii="Book Antiqua" w:hAnsi="Book Antiqua"/>
        </w:rPr>
      </w:pPr>
    </w:p>
    <w:p w14:paraId="716E10BC"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Angiotensin converting enzyme inhibitor associated spontaneous herniation of liver mimicking a pleural mass: A case report</w:t>
      </w:r>
    </w:p>
    <w:p w14:paraId="2684E114" w14:textId="77777777" w:rsidR="00A77B3E" w:rsidRPr="00290343" w:rsidRDefault="00A77B3E" w:rsidP="00290343">
      <w:pPr>
        <w:spacing w:line="360" w:lineRule="auto"/>
        <w:jc w:val="both"/>
        <w:rPr>
          <w:rFonts w:ascii="Book Antiqua" w:hAnsi="Book Antiqua"/>
        </w:rPr>
      </w:pPr>
    </w:p>
    <w:p w14:paraId="52BB7B94" w14:textId="77777777" w:rsidR="00A77B3E" w:rsidRPr="00290343" w:rsidRDefault="00FE4D61" w:rsidP="00290343">
      <w:pPr>
        <w:spacing w:line="360" w:lineRule="auto"/>
        <w:jc w:val="both"/>
        <w:rPr>
          <w:rFonts w:ascii="Book Antiqua" w:hAnsi="Book Antiqua"/>
        </w:rPr>
      </w:pPr>
      <w:proofErr w:type="spellStart"/>
      <w:r w:rsidRPr="00290343">
        <w:rPr>
          <w:rFonts w:ascii="Book Antiqua" w:eastAsia="Book Antiqua" w:hAnsi="Book Antiqua" w:cs="Book Antiqua"/>
          <w:color w:val="000000"/>
        </w:rPr>
        <w:t>Tebha</w:t>
      </w:r>
      <w:proofErr w:type="spellEnd"/>
      <w:r w:rsidRPr="00290343">
        <w:rPr>
          <w:rFonts w:ascii="Book Antiqua" w:eastAsia="Book Antiqua" w:hAnsi="Book Antiqua" w:cs="Book Antiqua"/>
          <w:color w:val="000000"/>
        </w:rPr>
        <w:t xml:space="preserve"> SS </w:t>
      </w:r>
      <w:r w:rsidRPr="00290343">
        <w:rPr>
          <w:rFonts w:ascii="Book Antiqua" w:eastAsia="Book Antiqua" w:hAnsi="Book Antiqua" w:cs="Book Antiqua"/>
          <w:i/>
          <w:color w:val="000000"/>
        </w:rPr>
        <w:t>et al</w:t>
      </w:r>
      <w:r w:rsidRPr="00290343">
        <w:rPr>
          <w:rFonts w:ascii="Book Antiqua" w:eastAsia="Book Antiqua" w:hAnsi="Book Antiqua" w:cs="Book Antiqua"/>
          <w:color w:val="000000"/>
        </w:rPr>
        <w:t xml:space="preserve">. </w:t>
      </w:r>
      <w:r w:rsidR="003E350E" w:rsidRPr="00290343">
        <w:rPr>
          <w:rFonts w:ascii="Book Antiqua" w:eastAsia="Book Antiqua" w:hAnsi="Book Antiqua" w:cs="Book Antiqua"/>
          <w:color w:val="000000"/>
        </w:rPr>
        <w:t>Non-</w:t>
      </w:r>
      <w:r w:rsidR="00A05CF9" w:rsidRPr="00290343">
        <w:rPr>
          <w:rFonts w:ascii="Book Antiqua" w:eastAsia="Book Antiqua" w:hAnsi="Book Antiqua" w:cs="Book Antiqua"/>
          <w:color w:val="000000"/>
        </w:rPr>
        <w:t>traumatic liver herniation</w:t>
      </w:r>
    </w:p>
    <w:p w14:paraId="7D80C942" w14:textId="77777777" w:rsidR="00A77B3E" w:rsidRPr="00290343" w:rsidRDefault="00A77B3E" w:rsidP="00290343">
      <w:pPr>
        <w:spacing w:line="360" w:lineRule="auto"/>
        <w:jc w:val="both"/>
        <w:rPr>
          <w:rFonts w:ascii="Book Antiqua" w:hAnsi="Book Antiqua"/>
        </w:rPr>
      </w:pPr>
    </w:p>
    <w:p w14:paraId="50B5E9C7"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Sameer Saleem</w:t>
      </w:r>
      <w:r w:rsidR="006930CA">
        <w:rPr>
          <w:rFonts w:ascii="Book Antiqua" w:eastAsia="Book Antiqua" w:hAnsi="Book Antiqua" w:cs="Book Antiqua"/>
          <w:color w:val="000000"/>
        </w:rPr>
        <w:t xml:space="preserve"> </w:t>
      </w:r>
      <w:proofErr w:type="spellStart"/>
      <w:r w:rsidRPr="00290343">
        <w:rPr>
          <w:rFonts w:ascii="Book Antiqua" w:eastAsia="Book Antiqua" w:hAnsi="Book Antiqua" w:cs="Book Antiqua"/>
          <w:color w:val="000000"/>
        </w:rPr>
        <w:t>Tebha</w:t>
      </w:r>
      <w:proofErr w:type="spellEnd"/>
      <w:r w:rsidRPr="00290343">
        <w:rPr>
          <w:rFonts w:ascii="Book Antiqua" w:eastAsia="Book Antiqua" w:hAnsi="Book Antiqua" w:cs="Book Antiqua"/>
          <w:color w:val="000000"/>
        </w:rPr>
        <w:t xml:space="preserve">, Zain Ali Zaidi, </w:t>
      </w:r>
      <w:proofErr w:type="spellStart"/>
      <w:r w:rsidRPr="00290343">
        <w:rPr>
          <w:rFonts w:ascii="Book Antiqua" w:eastAsia="Book Antiqua" w:hAnsi="Book Antiqua" w:cs="Book Antiqua"/>
          <w:color w:val="000000"/>
        </w:rPr>
        <w:t>Sehrish</w:t>
      </w:r>
      <w:proofErr w:type="spellEnd"/>
      <w:r w:rsidR="006930CA">
        <w:rPr>
          <w:rFonts w:ascii="Book Antiqua" w:eastAsia="Book Antiqua" w:hAnsi="Book Antiqua" w:cs="Book Antiqua"/>
          <w:color w:val="000000"/>
        </w:rPr>
        <w:t xml:space="preserve"> </w:t>
      </w:r>
      <w:proofErr w:type="spellStart"/>
      <w:r w:rsidRPr="00290343">
        <w:rPr>
          <w:rFonts w:ascii="Book Antiqua" w:eastAsia="Book Antiqua" w:hAnsi="Book Antiqua" w:cs="Book Antiqua"/>
          <w:color w:val="000000"/>
        </w:rPr>
        <w:t>Sethar</w:t>
      </w:r>
      <w:proofErr w:type="spellEnd"/>
      <w:r w:rsidRPr="00290343">
        <w:rPr>
          <w:rFonts w:ascii="Book Antiqua" w:eastAsia="Book Antiqua" w:hAnsi="Book Antiqua" w:cs="Book Antiqua"/>
          <w:color w:val="000000"/>
        </w:rPr>
        <w:t>, Muhammad Asif Abbas Virk, Muhammad Nadeem Yousaf</w:t>
      </w:r>
    </w:p>
    <w:p w14:paraId="6DD65A6C" w14:textId="77777777" w:rsidR="0091225D" w:rsidRPr="00290343" w:rsidRDefault="0091225D" w:rsidP="00290343">
      <w:pPr>
        <w:spacing w:line="360" w:lineRule="auto"/>
        <w:jc w:val="both"/>
        <w:rPr>
          <w:rFonts w:ascii="Book Antiqua" w:eastAsia="Book Antiqua" w:hAnsi="Book Antiqua" w:cs="Book Antiqua"/>
          <w:b/>
          <w:bCs/>
          <w:color w:val="000000"/>
        </w:rPr>
      </w:pPr>
    </w:p>
    <w:p w14:paraId="5357C6FC"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Sameer Saleem</w:t>
      </w:r>
      <w:r w:rsidR="006930CA">
        <w:rPr>
          <w:rFonts w:ascii="Book Antiqua" w:eastAsia="Book Antiqua" w:hAnsi="Book Antiqua" w:cs="Book Antiqua"/>
          <w:b/>
          <w:bCs/>
          <w:color w:val="000000"/>
        </w:rPr>
        <w:t xml:space="preserve"> </w:t>
      </w:r>
      <w:proofErr w:type="spellStart"/>
      <w:r w:rsidRPr="00290343">
        <w:rPr>
          <w:rFonts w:ascii="Book Antiqua" w:eastAsia="Book Antiqua" w:hAnsi="Book Antiqua" w:cs="Book Antiqua"/>
          <w:b/>
          <w:bCs/>
          <w:color w:val="000000"/>
        </w:rPr>
        <w:t>Tebha</w:t>
      </w:r>
      <w:proofErr w:type="spellEnd"/>
      <w:r w:rsidRPr="00290343">
        <w:rPr>
          <w:rFonts w:ascii="Book Antiqua" w:eastAsia="Book Antiqua" w:hAnsi="Book Antiqua" w:cs="Book Antiqua"/>
          <w:b/>
          <w:bCs/>
          <w:color w:val="000000"/>
        </w:rPr>
        <w:t xml:space="preserve">, </w:t>
      </w:r>
      <w:r w:rsidRPr="00290343">
        <w:rPr>
          <w:rFonts w:ascii="Book Antiqua" w:eastAsia="Book Antiqua" w:hAnsi="Book Antiqua" w:cs="Book Antiqua"/>
          <w:color w:val="000000"/>
        </w:rPr>
        <w:t>Department of Neurosurgery and Neurology, Jinnah Medical and Dental College, Karachi 75600, Sindh, Pakistan</w:t>
      </w:r>
    </w:p>
    <w:p w14:paraId="6979A529" w14:textId="77777777" w:rsidR="00A77B3E" w:rsidRPr="00290343" w:rsidRDefault="00A77B3E" w:rsidP="00290343">
      <w:pPr>
        <w:spacing w:line="360" w:lineRule="auto"/>
        <w:jc w:val="both"/>
        <w:rPr>
          <w:rFonts w:ascii="Book Antiqua" w:hAnsi="Book Antiqua"/>
        </w:rPr>
      </w:pPr>
    </w:p>
    <w:p w14:paraId="7AC1FA25"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Zain Ali Zaidi, </w:t>
      </w:r>
      <w:r w:rsidRPr="00290343">
        <w:rPr>
          <w:rFonts w:ascii="Book Antiqua" w:eastAsia="Book Antiqua" w:hAnsi="Book Antiqua" w:cs="Book Antiqua"/>
          <w:color w:val="000000"/>
        </w:rPr>
        <w:t>Department of Medicine, Jinnah Medical and Dental College, Karachi 75600, Sindh, Pakistan</w:t>
      </w:r>
    </w:p>
    <w:p w14:paraId="7EA65EFD" w14:textId="77777777" w:rsidR="00A77B3E" w:rsidRPr="00290343" w:rsidRDefault="00A77B3E" w:rsidP="00290343">
      <w:pPr>
        <w:spacing w:line="360" w:lineRule="auto"/>
        <w:jc w:val="both"/>
        <w:rPr>
          <w:rFonts w:ascii="Book Antiqua" w:hAnsi="Book Antiqua"/>
        </w:rPr>
      </w:pPr>
    </w:p>
    <w:p w14:paraId="4F97125C" w14:textId="77777777" w:rsidR="00A77B3E" w:rsidRPr="00290343" w:rsidRDefault="003E350E" w:rsidP="00290343">
      <w:pPr>
        <w:spacing w:line="360" w:lineRule="auto"/>
        <w:jc w:val="both"/>
        <w:rPr>
          <w:rFonts w:ascii="Book Antiqua" w:hAnsi="Book Antiqua"/>
        </w:rPr>
      </w:pPr>
      <w:proofErr w:type="spellStart"/>
      <w:r w:rsidRPr="00290343">
        <w:rPr>
          <w:rFonts w:ascii="Book Antiqua" w:eastAsia="Book Antiqua" w:hAnsi="Book Antiqua" w:cs="Book Antiqua"/>
          <w:b/>
          <w:bCs/>
          <w:color w:val="000000"/>
        </w:rPr>
        <w:t>Sehrish</w:t>
      </w:r>
      <w:proofErr w:type="spellEnd"/>
      <w:r w:rsidR="006930CA">
        <w:rPr>
          <w:rFonts w:ascii="Book Antiqua" w:eastAsia="Book Antiqua" w:hAnsi="Book Antiqua" w:cs="Book Antiqua"/>
          <w:b/>
          <w:bCs/>
          <w:color w:val="000000"/>
        </w:rPr>
        <w:t xml:space="preserve"> </w:t>
      </w:r>
      <w:proofErr w:type="spellStart"/>
      <w:r w:rsidRPr="00290343">
        <w:rPr>
          <w:rFonts w:ascii="Book Antiqua" w:eastAsia="Book Antiqua" w:hAnsi="Book Antiqua" w:cs="Book Antiqua"/>
          <w:b/>
          <w:bCs/>
          <w:color w:val="000000"/>
        </w:rPr>
        <w:t>Sethar</w:t>
      </w:r>
      <w:proofErr w:type="spellEnd"/>
      <w:r w:rsidRPr="00290343">
        <w:rPr>
          <w:rFonts w:ascii="Book Antiqua" w:eastAsia="Book Antiqua" w:hAnsi="Book Antiqua" w:cs="Book Antiqua"/>
          <w:b/>
          <w:bCs/>
          <w:color w:val="000000"/>
        </w:rPr>
        <w:t xml:space="preserve">, </w:t>
      </w:r>
      <w:r w:rsidRPr="00290343">
        <w:rPr>
          <w:rFonts w:ascii="Book Antiqua" w:eastAsia="Book Antiqua" w:hAnsi="Book Antiqua" w:cs="Book Antiqua"/>
          <w:color w:val="000000"/>
        </w:rPr>
        <w:t>Department of Radiology, Jinnah Medical and Dental College, Karachi 75600, Sindh, Pakistan</w:t>
      </w:r>
    </w:p>
    <w:p w14:paraId="71A83666" w14:textId="77777777" w:rsidR="00A77B3E" w:rsidRPr="00290343" w:rsidRDefault="00A77B3E" w:rsidP="00290343">
      <w:pPr>
        <w:spacing w:line="360" w:lineRule="auto"/>
        <w:jc w:val="both"/>
        <w:rPr>
          <w:rFonts w:ascii="Book Antiqua" w:hAnsi="Book Antiqua"/>
        </w:rPr>
      </w:pPr>
    </w:p>
    <w:p w14:paraId="5D3BE53C" w14:textId="4AE46E8D"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Muhammad Asif Abbas Virk, </w:t>
      </w:r>
      <w:r w:rsidRPr="00290343">
        <w:rPr>
          <w:rFonts w:ascii="Book Antiqua" w:eastAsia="Book Antiqua" w:hAnsi="Book Antiqua" w:cs="Book Antiqua"/>
          <w:color w:val="000000"/>
        </w:rPr>
        <w:t>Department of Medicine, Division of Gastroenterology, Well</w:t>
      </w:r>
      <w:r w:rsidR="006930CA">
        <w:rPr>
          <w:rFonts w:ascii="Book Antiqua" w:eastAsia="Book Antiqua" w:hAnsi="Book Antiqua" w:cs="Book Antiqua"/>
          <w:color w:val="000000"/>
        </w:rPr>
        <w:t xml:space="preserve"> </w:t>
      </w:r>
      <w:r w:rsidRPr="00290343">
        <w:rPr>
          <w:rFonts w:ascii="Book Antiqua" w:eastAsia="Book Antiqua" w:hAnsi="Book Antiqua" w:cs="Book Antiqua"/>
          <w:color w:val="000000"/>
        </w:rPr>
        <w:t xml:space="preserve">Span York Hospital, York, </w:t>
      </w:r>
      <w:r w:rsidR="00817B12" w:rsidRPr="00290343">
        <w:rPr>
          <w:rFonts w:ascii="Book Antiqua" w:eastAsia="Book Antiqua" w:hAnsi="Book Antiqua" w:cs="Book Antiqua"/>
          <w:color w:val="000000"/>
        </w:rPr>
        <w:t>P</w:t>
      </w:r>
      <w:r w:rsidR="00817B12">
        <w:rPr>
          <w:rFonts w:ascii="Book Antiqua" w:eastAsia="Book Antiqua" w:hAnsi="Book Antiqua" w:cs="Book Antiqua"/>
          <w:color w:val="000000"/>
        </w:rPr>
        <w:t>A</w:t>
      </w:r>
      <w:r w:rsidR="00817B12" w:rsidRPr="00290343">
        <w:rPr>
          <w:rFonts w:ascii="Book Antiqua" w:eastAsia="Book Antiqua" w:hAnsi="Book Antiqua" w:cs="Book Antiqua"/>
          <w:color w:val="000000"/>
        </w:rPr>
        <w:t xml:space="preserve"> </w:t>
      </w:r>
      <w:r w:rsidRPr="00290343">
        <w:rPr>
          <w:rFonts w:ascii="Book Antiqua" w:eastAsia="Book Antiqua" w:hAnsi="Book Antiqua" w:cs="Book Antiqua"/>
          <w:color w:val="000000"/>
        </w:rPr>
        <w:t>17403, United States</w:t>
      </w:r>
    </w:p>
    <w:p w14:paraId="5DD60424" w14:textId="77777777" w:rsidR="00A77B3E" w:rsidRPr="00290343" w:rsidRDefault="00A77B3E" w:rsidP="00290343">
      <w:pPr>
        <w:spacing w:line="360" w:lineRule="auto"/>
        <w:jc w:val="both"/>
        <w:rPr>
          <w:rFonts w:ascii="Book Antiqua" w:hAnsi="Book Antiqua"/>
        </w:rPr>
      </w:pPr>
    </w:p>
    <w:p w14:paraId="7669AEA5" w14:textId="3871FA94"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Muhammad Nadeem Yousaf, </w:t>
      </w:r>
      <w:r w:rsidRPr="00290343">
        <w:rPr>
          <w:rFonts w:ascii="Book Antiqua" w:eastAsia="Book Antiqua" w:hAnsi="Book Antiqua" w:cs="Book Antiqua"/>
          <w:color w:val="000000"/>
        </w:rPr>
        <w:t xml:space="preserve">Department of Medicine, Division of Gastroenterology and Hepatology, University of Missouri, Columbia, </w:t>
      </w:r>
      <w:r w:rsidR="00817B12" w:rsidRPr="00290343">
        <w:rPr>
          <w:rFonts w:ascii="Book Antiqua" w:eastAsia="Book Antiqua" w:hAnsi="Book Antiqua" w:cs="Book Antiqua"/>
          <w:color w:val="000000"/>
        </w:rPr>
        <w:t>M</w:t>
      </w:r>
      <w:r w:rsidR="00817B12">
        <w:rPr>
          <w:rFonts w:ascii="Book Antiqua" w:eastAsia="Book Antiqua" w:hAnsi="Book Antiqua" w:cs="Book Antiqua"/>
          <w:color w:val="000000"/>
        </w:rPr>
        <w:t>O</w:t>
      </w:r>
      <w:r w:rsidR="00817B12" w:rsidRPr="00290343">
        <w:rPr>
          <w:rFonts w:ascii="Book Antiqua" w:eastAsia="Book Antiqua" w:hAnsi="Book Antiqua" w:cs="Book Antiqua"/>
          <w:color w:val="000000"/>
        </w:rPr>
        <w:t xml:space="preserve"> </w:t>
      </w:r>
      <w:r w:rsidRPr="00290343">
        <w:rPr>
          <w:rFonts w:ascii="Book Antiqua" w:eastAsia="Book Antiqua" w:hAnsi="Book Antiqua" w:cs="Book Antiqua"/>
          <w:color w:val="000000"/>
        </w:rPr>
        <w:t>65212, United States</w:t>
      </w:r>
    </w:p>
    <w:p w14:paraId="4F5DDA6A" w14:textId="77777777" w:rsidR="00A77B3E" w:rsidRPr="00290343" w:rsidRDefault="00A77B3E" w:rsidP="00290343">
      <w:pPr>
        <w:spacing w:line="360" w:lineRule="auto"/>
        <w:jc w:val="both"/>
        <w:rPr>
          <w:rFonts w:ascii="Book Antiqua" w:hAnsi="Book Antiqua"/>
        </w:rPr>
      </w:pPr>
    </w:p>
    <w:p w14:paraId="5E90F2B1" w14:textId="4FB89ECC"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Author contributions: </w:t>
      </w:r>
      <w:proofErr w:type="spellStart"/>
      <w:r w:rsidRPr="00290343">
        <w:rPr>
          <w:rFonts w:ascii="Book Antiqua" w:eastAsia="Book Antiqua" w:hAnsi="Book Antiqua" w:cs="Book Antiqua"/>
          <w:color w:val="000000"/>
        </w:rPr>
        <w:t>Sethar</w:t>
      </w:r>
      <w:proofErr w:type="spellEnd"/>
      <w:r w:rsidRPr="00290343">
        <w:rPr>
          <w:rFonts w:ascii="Book Antiqua" w:eastAsia="Book Antiqua" w:hAnsi="Book Antiqua" w:cs="Book Antiqua"/>
          <w:color w:val="000000"/>
        </w:rPr>
        <w:t xml:space="preserve"> S identified the abnormality and diagnosed the patient</w:t>
      </w:r>
      <w:r w:rsidR="00577AB2">
        <w:rPr>
          <w:rFonts w:ascii="Book Antiqua" w:eastAsia="Book Antiqua" w:hAnsi="Book Antiqua" w:cs="Book Antiqua"/>
          <w:color w:val="000000"/>
        </w:rPr>
        <w:t xml:space="preserve">; </w:t>
      </w:r>
      <w:proofErr w:type="spellStart"/>
      <w:r w:rsidRPr="00290343">
        <w:rPr>
          <w:rFonts w:ascii="Book Antiqua" w:eastAsia="Book Antiqua" w:hAnsi="Book Antiqua" w:cs="Book Antiqua"/>
          <w:color w:val="000000"/>
        </w:rPr>
        <w:t>Tebha</w:t>
      </w:r>
      <w:proofErr w:type="spellEnd"/>
      <w:r w:rsidRPr="00290343">
        <w:rPr>
          <w:rFonts w:ascii="Book Antiqua" w:eastAsia="Book Antiqua" w:hAnsi="Book Antiqua" w:cs="Book Antiqua"/>
          <w:color w:val="000000"/>
        </w:rPr>
        <w:t xml:space="preserve"> SS and Zaidi ZA reviewed the literature, found relevant information, and wrote </w:t>
      </w:r>
      <w:r w:rsidRPr="00290343">
        <w:rPr>
          <w:rFonts w:ascii="Book Antiqua" w:eastAsia="Book Antiqua" w:hAnsi="Book Antiqua" w:cs="Book Antiqua"/>
          <w:color w:val="000000"/>
        </w:rPr>
        <w:lastRenderedPageBreak/>
        <w:t>the manuscript</w:t>
      </w:r>
      <w:r w:rsidR="00414CEE" w:rsidRPr="00290343">
        <w:rPr>
          <w:rFonts w:ascii="Book Antiqua" w:eastAsia="Book Antiqua" w:hAnsi="Book Antiqua" w:cs="Book Antiqua"/>
          <w:color w:val="000000"/>
        </w:rPr>
        <w:t>;</w:t>
      </w:r>
      <w:r w:rsidR="008650F3">
        <w:rPr>
          <w:rFonts w:ascii="Book Antiqua" w:eastAsia="Book Antiqua" w:hAnsi="Book Antiqua" w:cs="Book Antiqua"/>
          <w:color w:val="000000"/>
        </w:rPr>
        <w:t xml:space="preserve"> </w:t>
      </w:r>
      <w:r w:rsidRPr="00290343">
        <w:rPr>
          <w:rFonts w:ascii="Book Antiqua" w:eastAsia="Book Antiqua" w:hAnsi="Book Antiqua" w:cs="Book Antiqua"/>
          <w:color w:val="000000"/>
        </w:rPr>
        <w:t>Virk MAA</w:t>
      </w:r>
      <w:r w:rsidR="008650F3">
        <w:rPr>
          <w:rFonts w:ascii="Book Antiqua" w:eastAsia="Book Antiqua" w:hAnsi="Book Antiqua" w:cs="Book Antiqua"/>
          <w:color w:val="000000"/>
        </w:rPr>
        <w:t xml:space="preserve"> </w:t>
      </w:r>
      <w:r w:rsidRPr="00290343">
        <w:rPr>
          <w:rFonts w:ascii="Book Antiqua" w:eastAsia="Book Antiqua" w:hAnsi="Book Antiqua" w:cs="Book Antiqua"/>
          <w:color w:val="000000"/>
        </w:rPr>
        <w:t xml:space="preserve">and </w:t>
      </w:r>
      <w:r w:rsidR="0091225D" w:rsidRPr="00290343">
        <w:rPr>
          <w:rFonts w:ascii="Book Antiqua" w:eastAsia="Book Antiqua" w:hAnsi="Book Antiqua" w:cs="Book Antiqua"/>
          <w:color w:val="000000"/>
        </w:rPr>
        <w:t>Yousaf MN</w:t>
      </w:r>
      <w:r w:rsidR="008650F3">
        <w:rPr>
          <w:rFonts w:ascii="Book Antiqua" w:eastAsia="Book Antiqua" w:hAnsi="Book Antiqua" w:cs="Book Antiqua"/>
          <w:color w:val="000000"/>
        </w:rPr>
        <w:t xml:space="preserve"> </w:t>
      </w:r>
      <w:r w:rsidRPr="00290343">
        <w:rPr>
          <w:rFonts w:ascii="Book Antiqua" w:eastAsia="Book Antiqua" w:hAnsi="Book Antiqua" w:cs="Book Antiqua"/>
          <w:color w:val="000000"/>
        </w:rPr>
        <w:t>proofread</w:t>
      </w:r>
      <w:r w:rsidR="008650F3">
        <w:rPr>
          <w:rFonts w:ascii="Book Antiqua" w:eastAsia="Book Antiqua" w:hAnsi="Book Antiqua" w:cs="Book Antiqua"/>
          <w:color w:val="000000"/>
        </w:rPr>
        <w:t>, revisions</w:t>
      </w:r>
      <w:r w:rsidRPr="00290343">
        <w:rPr>
          <w:rFonts w:ascii="Book Antiqua" w:eastAsia="Book Antiqua" w:hAnsi="Book Antiqua" w:cs="Book Antiqua"/>
          <w:color w:val="000000"/>
        </w:rPr>
        <w:t xml:space="preserve"> and edits of the manuscript, and overall supervision</w:t>
      </w:r>
      <w:r w:rsidR="008650F3">
        <w:rPr>
          <w:rFonts w:ascii="Book Antiqua" w:eastAsia="Book Antiqua" w:hAnsi="Book Antiqua" w:cs="Book Antiqua"/>
          <w:color w:val="000000"/>
        </w:rPr>
        <w:t xml:space="preserve"> </w:t>
      </w:r>
      <w:r w:rsidRPr="00290343">
        <w:rPr>
          <w:rFonts w:ascii="Book Antiqua" w:eastAsia="Book Antiqua" w:hAnsi="Book Antiqua" w:cs="Book Antiqua"/>
          <w:color w:val="000000"/>
        </w:rPr>
        <w:t xml:space="preserve">in finalizing of the manuscript. </w:t>
      </w:r>
    </w:p>
    <w:p w14:paraId="79BB5680" w14:textId="77777777" w:rsidR="00A77B3E" w:rsidRPr="00290343" w:rsidRDefault="00A77B3E" w:rsidP="00290343">
      <w:pPr>
        <w:spacing w:line="360" w:lineRule="auto"/>
        <w:jc w:val="both"/>
        <w:rPr>
          <w:rFonts w:ascii="Book Antiqua" w:hAnsi="Book Antiqua"/>
        </w:rPr>
      </w:pPr>
    </w:p>
    <w:p w14:paraId="22F2636A" w14:textId="07A6D410"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Corresponding author: Muhammad Nadeem Yousaf, MD, Academic Fellow, Doctor, </w:t>
      </w:r>
      <w:r w:rsidRPr="00290343">
        <w:rPr>
          <w:rFonts w:ascii="Book Antiqua" w:eastAsia="Book Antiqua" w:hAnsi="Book Antiqua" w:cs="Book Antiqua"/>
          <w:color w:val="000000"/>
        </w:rPr>
        <w:t xml:space="preserve">Department of Medicine, Division of Gastroenterology and Hepatology, University of Missouri, One Hospital Drive, Columbia, </w:t>
      </w:r>
      <w:r w:rsidR="00817B12" w:rsidRPr="00290343">
        <w:rPr>
          <w:rFonts w:ascii="Book Antiqua" w:eastAsia="Book Antiqua" w:hAnsi="Book Antiqua" w:cs="Book Antiqua"/>
          <w:color w:val="000000"/>
        </w:rPr>
        <w:t>M</w:t>
      </w:r>
      <w:r w:rsidR="00817B12">
        <w:rPr>
          <w:rFonts w:ascii="Book Antiqua" w:eastAsia="Book Antiqua" w:hAnsi="Book Antiqua" w:cs="Book Antiqua"/>
          <w:color w:val="000000"/>
        </w:rPr>
        <w:t>O</w:t>
      </w:r>
      <w:r w:rsidR="00817B12" w:rsidRPr="00290343">
        <w:rPr>
          <w:rFonts w:ascii="Book Antiqua" w:eastAsia="Book Antiqua" w:hAnsi="Book Antiqua" w:cs="Book Antiqua"/>
          <w:color w:val="000000"/>
        </w:rPr>
        <w:t xml:space="preserve"> </w:t>
      </w:r>
      <w:r w:rsidRPr="00290343">
        <w:rPr>
          <w:rFonts w:ascii="Book Antiqua" w:eastAsia="Book Antiqua" w:hAnsi="Book Antiqua" w:cs="Book Antiqua"/>
          <w:color w:val="000000"/>
        </w:rPr>
        <w:t>65212, United States. muhammad.n.yousaf@health.missouri.edu</w:t>
      </w:r>
    </w:p>
    <w:p w14:paraId="47DC972C" w14:textId="77777777" w:rsidR="00A77B3E" w:rsidRPr="00290343" w:rsidRDefault="00A77B3E" w:rsidP="00290343">
      <w:pPr>
        <w:spacing w:line="360" w:lineRule="auto"/>
        <w:jc w:val="both"/>
        <w:rPr>
          <w:rFonts w:ascii="Book Antiqua" w:hAnsi="Book Antiqua"/>
        </w:rPr>
      </w:pPr>
    </w:p>
    <w:p w14:paraId="74A05FA1"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Received: </w:t>
      </w:r>
      <w:r w:rsidRPr="00290343">
        <w:rPr>
          <w:rFonts w:ascii="Book Antiqua" w:eastAsia="Book Antiqua" w:hAnsi="Book Antiqua" w:cs="Book Antiqua"/>
          <w:color w:val="000000"/>
        </w:rPr>
        <w:t>November 20, 2021</w:t>
      </w:r>
    </w:p>
    <w:p w14:paraId="47818BDD"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Revised: </w:t>
      </w:r>
      <w:r w:rsidR="00D61713" w:rsidRPr="00290343">
        <w:rPr>
          <w:rFonts w:ascii="Book Antiqua" w:eastAsia="Book Antiqua" w:hAnsi="Book Antiqua" w:cs="Book Antiqua"/>
          <w:bCs/>
          <w:color w:val="000000"/>
        </w:rPr>
        <w:t>February 3, 2022</w:t>
      </w:r>
    </w:p>
    <w:p w14:paraId="4FDF782C" w14:textId="5DA2D2C9"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Accepted: </w:t>
      </w:r>
      <w:ins w:id="0" w:author="Liansheng Ma" w:date="2022-03-26T06:22:00Z">
        <w:r w:rsidR="00221EBC" w:rsidRPr="00221EBC">
          <w:rPr>
            <w:rFonts w:ascii="Book Antiqua" w:eastAsia="Book Antiqua" w:hAnsi="Book Antiqua" w:cs="Book Antiqua"/>
            <w:b/>
            <w:bCs/>
            <w:color w:val="000000"/>
          </w:rPr>
          <w:t>March 26, 2022</w:t>
        </w:r>
      </w:ins>
    </w:p>
    <w:p w14:paraId="46636234" w14:textId="77777777" w:rsidR="003F6368"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Published online: </w:t>
      </w:r>
    </w:p>
    <w:p w14:paraId="42400AAB" w14:textId="77777777" w:rsidR="003F6368" w:rsidRDefault="003F6368" w:rsidP="00290343">
      <w:pPr>
        <w:spacing w:line="360" w:lineRule="auto"/>
        <w:jc w:val="both"/>
        <w:rPr>
          <w:rFonts w:ascii="Book Antiqua" w:hAnsi="Book Antiqua"/>
        </w:rPr>
      </w:pPr>
    </w:p>
    <w:p w14:paraId="5827F210" w14:textId="6DBB3729"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Abstract</w:t>
      </w:r>
    </w:p>
    <w:p w14:paraId="0F7E36FE"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BACKGROUND</w:t>
      </w:r>
    </w:p>
    <w:p w14:paraId="78106651" w14:textId="590F28EB"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Spontaneous diaphragmatic herniation of</w:t>
      </w:r>
      <w:r w:rsidR="00E061A8">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liver is a rare entity. It may mimic pulmonary mass especially in the absence of trauma. Cough is a common side effect of angiotensin converting enzyme (ACE) inhibitors that may cause diaphragmatic rupture due to a sudden increase in trans</w:t>
      </w:r>
      <w:r w:rsidR="006930CA">
        <w:rPr>
          <w:rFonts w:ascii="Book Antiqua" w:eastAsia="Book Antiqua" w:hAnsi="Book Antiqua" w:cs="Book Antiqua"/>
          <w:color w:val="000000"/>
        </w:rPr>
        <w:t>-</w:t>
      </w:r>
      <w:r w:rsidRPr="00290343">
        <w:rPr>
          <w:rFonts w:ascii="Book Antiqua" w:eastAsia="Book Antiqua" w:hAnsi="Book Antiqua" w:cs="Book Antiqua"/>
          <w:color w:val="000000"/>
        </w:rPr>
        <w:t>diaphragmatic pressure. We present a case of ACE-inhibitor associated spontaneous herniation of</w:t>
      </w:r>
      <w:r w:rsidR="00E061A8">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liver mimicking pleural mass.</w:t>
      </w:r>
    </w:p>
    <w:p w14:paraId="28322C89" w14:textId="77777777" w:rsidR="00A77B3E" w:rsidRPr="00290343" w:rsidRDefault="00A77B3E" w:rsidP="00290343">
      <w:pPr>
        <w:spacing w:line="360" w:lineRule="auto"/>
        <w:jc w:val="both"/>
        <w:rPr>
          <w:rFonts w:ascii="Book Antiqua" w:hAnsi="Book Antiqua"/>
        </w:rPr>
      </w:pPr>
    </w:p>
    <w:p w14:paraId="27E34808"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CASE SUMMARY</w:t>
      </w:r>
    </w:p>
    <w:p w14:paraId="554F2097" w14:textId="63846F21" w:rsidR="00A77B3E" w:rsidRPr="00290343" w:rsidRDefault="00E061A8" w:rsidP="00290343">
      <w:pPr>
        <w:spacing w:line="360" w:lineRule="auto"/>
        <w:jc w:val="both"/>
        <w:rPr>
          <w:rFonts w:ascii="Book Antiqua" w:hAnsi="Book Antiqua"/>
        </w:rPr>
      </w:pPr>
      <w:r>
        <w:rPr>
          <w:rFonts w:ascii="Book Antiqua" w:eastAsia="Book Antiqua" w:hAnsi="Book Antiqua" w:cs="Book Antiqua"/>
          <w:color w:val="000000"/>
        </w:rPr>
        <w:t xml:space="preserve">An </w:t>
      </w:r>
      <w:r w:rsidR="00B13601">
        <w:rPr>
          <w:rFonts w:ascii="Book Antiqua" w:eastAsia="Book Antiqua" w:hAnsi="Book Antiqua" w:cs="Book Antiqua"/>
          <w:color w:val="000000"/>
        </w:rPr>
        <w:t>80</w:t>
      </w:r>
      <w:r w:rsidR="003E350E" w:rsidRPr="00290343">
        <w:rPr>
          <w:rFonts w:ascii="Book Antiqua" w:eastAsia="Book Antiqua" w:hAnsi="Book Antiqua" w:cs="Book Antiqua"/>
          <w:color w:val="000000"/>
        </w:rPr>
        <w:t>-year-old wom</w:t>
      </w:r>
      <w:r w:rsidR="00897C29">
        <w:rPr>
          <w:rFonts w:ascii="Book Antiqua" w:eastAsia="Book Antiqua" w:hAnsi="Book Antiqua" w:cs="Book Antiqua"/>
          <w:color w:val="000000"/>
        </w:rPr>
        <w:t>a</w:t>
      </w:r>
      <w:r w:rsidR="003E350E" w:rsidRPr="00290343">
        <w:rPr>
          <w:rFonts w:ascii="Book Antiqua" w:eastAsia="Book Antiqua" w:hAnsi="Book Antiqua" w:cs="Book Antiqua"/>
          <w:color w:val="000000"/>
        </w:rPr>
        <w:t xml:space="preserve">n presented with dry cough for </w:t>
      </w:r>
      <w:r w:rsidR="00B13601">
        <w:rPr>
          <w:rFonts w:ascii="Book Antiqua" w:eastAsia="Book Antiqua" w:hAnsi="Book Antiqua" w:cs="Book Antiqua"/>
          <w:color w:val="000000"/>
        </w:rPr>
        <w:t xml:space="preserve">1 </w:t>
      </w:r>
      <w:proofErr w:type="spellStart"/>
      <w:r w:rsidR="00B13601">
        <w:rPr>
          <w:rFonts w:ascii="Book Antiqua" w:eastAsia="Book Antiqua" w:hAnsi="Book Antiqua" w:cs="Book Antiqua"/>
          <w:color w:val="000000"/>
        </w:rPr>
        <w:t>mo</w:t>
      </w:r>
      <w:proofErr w:type="spellEnd"/>
      <w:r w:rsidR="003E350E" w:rsidRPr="00290343">
        <w:rPr>
          <w:rFonts w:ascii="Book Antiqua" w:eastAsia="Book Antiqua" w:hAnsi="Book Antiqua" w:cs="Book Antiqua"/>
          <w:color w:val="000000"/>
        </w:rPr>
        <w:t xml:space="preserve"> and sudden onset of cramping abdominal pain for </w:t>
      </w:r>
      <w:r w:rsidR="00B13601">
        <w:rPr>
          <w:rFonts w:ascii="Book Antiqua" w:eastAsia="Book Antiqua" w:hAnsi="Book Antiqua" w:cs="Book Antiqua"/>
          <w:color w:val="000000"/>
        </w:rPr>
        <w:t>1 d</w:t>
      </w:r>
      <w:r w:rsidR="003E350E" w:rsidRPr="00290343">
        <w:rPr>
          <w:rFonts w:ascii="Book Antiqua" w:eastAsia="Book Antiqua" w:hAnsi="Book Antiqua" w:cs="Book Antiqua"/>
          <w:color w:val="000000"/>
        </w:rPr>
        <w:t>. She denied history of trauma, prior surgeries, smoking, alcohol or illicit drug use. She has</w:t>
      </w:r>
      <w:r w:rsidR="005327C5">
        <w:rPr>
          <w:rFonts w:ascii="Book Antiqua" w:eastAsia="Book Antiqua" w:hAnsi="Book Antiqua" w:cs="Book Antiqua"/>
          <w:color w:val="000000"/>
        </w:rPr>
        <w:t xml:space="preserve"> a</w:t>
      </w:r>
      <w:r w:rsidR="003E350E" w:rsidRPr="00290343">
        <w:rPr>
          <w:rFonts w:ascii="Book Antiqua" w:eastAsia="Book Antiqua" w:hAnsi="Book Antiqua" w:cs="Book Antiqua"/>
          <w:color w:val="000000"/>
        </w:rPr>
        <w:t xml:space="preserve"> history of diabetes and was started on </w:t>
      </w:r>
      <w:r w:rsidR="000C62D9">
        <w:rPr>
          <w:rFonts w:ascii="Book Antiqua" w:eastAsia="Book Antiqua" w:hAnsi="Book Antiqua" w:cs="Book Antiqua"/>
          <w:color w:val="000000"/>
        </w:rPr>
        <w:t xml:space="preserve">an </w:t>
      </w:r>
      <w:r w:rsidR="003E350E" w:rsidRPr="00290343">
        <w:rPr>
          <w:rFonts w:ascii="Book Antiqua" w:eastAsia="Book Antiqua" w:hAnsi="Book Antiqua" w:cs="Book Antiqua"/>
          <w:color w:val="000000"/>
        </w:rPr>
        <w:t xml:space="preserve">ACE inhibitor 6 </w:t>
      </w:r>
      <w:proofErr w:type="spellStart"/>
      <w:r w:rsidR="003E350E" w:rsidRPr="00290343">
        <w:rPr>
          <w:rFonts w:ascii="Book Antiqua" w:eastAsia="Book Antiqua" w:hAnsi="Book Antiqua" w:cs="Book Antiqua"/>
          <w:color w:val="000000"/>
        </w:rPr>
        <w:t>mo</w:t>
      </w:r>
      <w:proofErr w:type="spellEnd"/>
      <w:r w:rsidR="003E350E" w:rsidRPr="00290343">
        <w:rPr>
          <w:rFonts w:ascii="Book Antiqua" w:eastAsia="Book Antiqua" w:hAnsi="Book Antiqua" w:cs="Book Antiqua"/>
          <w:color w:val="000000"/>
        </w:rPr>
        <w:t xml:space="preserve"> ago for the management of hypertension. Examination was remarkable for right upper quadrant tenderness. Lab work-up was unremarkable. Chest X-ray showed</w:t>
      </w:r>
      <w:r>
        <w:rPr>
          <w:rFonts w:ascii="Book Antiqua" w:eastAsia="Book Antiqua" w:hAnsi="Book Antiqua" w:cs="Book Antiqua"/>
          <w:color w:val="000000"/>
        </w:rPr>
        <w:t xml:space="preserve"> a</w:t>
      </w:r>
      <w:r w:rsidR="003E350E" w:rsidRPr="00290343">
        <w:rPr>
          <w:rFonts w:ascii="Book Antiqua" w:eastAsia="Book Antiqua" w:hAnsi="Book Antiqua" w:cs="Book Antiqua"/>
          <w:color w:val="000000"/>
        </w:rPr>
        <w:t xml:space="preserve"> </w:t>
      </w:r>
      <w:r w:rsidR="00014CD3">
        <w:rPr>
          <w:rFonts w:ascii="Book Antiqua" w:eastAsia="Book Antiqua" w:hAnsi="Book Antiqua" w:cs="Book Antiqua"/>
          <w:color w:val="000000"/>
        </w:rPr>
        <w:t xml:space="preserve">right lower lung </w:t>
      </w:r>
      <w:r w:rsidR="003E350E" w:rsidRPr="00290343">
        <w:rPr>
          <w:rFonts w:ascii="Book Antiqua" w:eastAsia="Book Antiqua" w:hAnsi="Book Antiqua" w:cs="Book Antiqua"/>
          <w:color w:val="000000"/>
        </w:rPr>
        <w:t>opacity suspect</w:t>
      </w:r>
      <w:r w:rsidR="00014CD3">
        <w:rPr>
          <w:rFonts w:ascii="Book Antiqua" w:eastAsia="Book Antiqua" w:hAnsi="Book Antiqua" w:cs="Book Antiqua"/>
          <w:color w:val="000000"/>
        </w:rPr>
        <w:t>ing</w:t>
      </w:r>
      <w:r w:rsidR="003E350E" w:rsidRPr="00290343">
        <w:rPr>
          <w:rFonts w:ascii="Book Antiqua" w:eastAsia="Book Antiqua" w:hAnsi="Book Antiqua" w:cs="Book Antiqua"/>
          <w:color w:val="000000"/>
        </w:rPr>
        <w:t xml:space="preserve"> right pleural mass. Chest </w:t>
      </w:r>
      <w:r w:rsidR="0076748A" w:rsidRPr="00290343">
        <w:rPr>
          <w:rFonts w:ascii="Book Antiqua" w:eastAsia="Book Antiqua" w:hAnsi="Book Antiqua" w:cs="Book Antiqua"/>
          <w:color w:val="000000"/>
        </w:rPr>
        <w:t>computed tomography</w:t>
      </w:r>
      <w:r w:rsidR="003E350E" w:rsidRPr="00290343">
        <w:rPr>
          <w:rFonts w:ascii="Book Antiqua" w:eastAsia="Book Antiqua" w:hAnsi="Book Antiqua" w:cs="Book Antiqua"/>
          <w:color w:val="000000"/>
        </w:rPr>
        <w:t xml:space="preserve"> scan ruled out pleural mass, however, revealed herniated right lobe of</w:t>
      </w:r>
      <w:r w:rsidR="00C3066B">
        <w:rPr>
          <w:rFonts w:ascii="Book Antiqua" w:eastAsia="Book Antiqua" w:hAnsi="Book Antiqua" w:cs="Book Antiqua"/>
          <w:color w:val="000000"/>
        </w:rPr>
        <w:t xml:space="preserve"> the</w:t>
      </w:r>
      <w:r w:rsidR="003E350E" w:rsidRPr="00290343">
        <w:rPr>
          <w:rFonts w:ascii="Book Antiqua" w:eastAsia="Book Antiqua" w:hAnsi="Book Antiqua" w:cs="Book Antiqua"/>
          <w:color w:val="000000"/>
        </w:rPr>
        <w:t xml:space="preserve"> live</w:t>
      </w:r>
      <w:r w:rsidR="00897C29">
        <w:rPr>
          <w:rFonts w:ascii="Book Antiqua" w:eastAsia="Book Antiqua" w:hAnsi="Book Antiqua" w:cs="Book Antiqua"/>
          <w:color w:val="000000"/>
        </w:rPr>
        <w:t>r</w:t>
      </w:r>
      <w:r w:rsidR="003E350E" w:rsidRPr="00290343">
        <w:rPr>
          <w:rFonts w:ascii="Book Antiqua" w:eastAsia="Book Antiqua" w:hAnsi="Book Antiqua" w:cs="Book Antiqua"/>
          <w:color w:val="000000"/>
        </w:rPr>
        <w:t xml:space="preserve"> (3.9</w:t>
      </w:r>
      <w:r w:rsidR="009222C6" w:rsidRPr="00290343">
        <w:rPr>
          <w:rFonts w:ascii="Book Antiqua" w:eastAsia="Book Antiqua" w:hAnsi="Book Antiqua" w:cs="Book Antiqua"/>
          <w:color w:val="000000"/>
        </w:rPr>
        <w:t xml:space="preserve"> cm</w:t>
      </w:r>
      <w:r w:rsidR="009222C6" w:rsidRPr="00290343">
        <w:rPr>
          <w:rFonts w:ascii="Book Antiqua" w:eastAsia="Book Antiqua" w:hAnsi="Book Antiqua" w:cs="MS Mincho"/>
          <w:color w:val="000000"/>
        </w:rPr>
        <w:t xml:space="preserve"> ×</w:t>
      </w:r>
      <w:r w:rsidR="00AF29D6">
        <w:rPr>
          <w:rFonts w:ascii="Book Antiqua" w:eastAsia="Book Antiqua" w:hAnsi="Book Antiqua" w:cs="MS Mincho"/>
          <w:color w:val="000000"/>
        </w:rPr>
        <w:t xml:space="preserve"> </w:t>
      </w:r>
      <w:r w:rsidR="003E350E" w:rsidRPr="00290343">
        <w:rPr>
          <w:rFonts w:ascii="Book Antiqua" w:eastAsia="Book Antiqua" w:hAnsi="Book Antiqua" w:cs="Book Antiqua"/>
          <w:color w:val="000000"/>
        </w:rPr>
        <w:t>3.6</w:t>
      </w:r>
      <w:r w:rsidR="009222C6" w:rsidRPr="00290343">
        <w:rPr>
          <w:rFonts w:ascii="Book Antiqua" w:eastAsia="Book Antiqua" w:hAnsi="Book Antiqua" w:cs="Book Antiqua"/>
          <w:color w:val="000000"/>
        </w:rPr>
        <w:t xml:space="preserve"> cm </w:t>
      </w:r>
      <w:r w:rsidR="009222C6" w:rsidRPr="00290343">
        <w:rPr>
          <w:rFonts w:ascii="Book Antiqua" w:eastAsia="Book Antiqua" w:hAnsi="Book Antiqua" w:cs="MS Mincho"/>
          <w:color w:val="000000"/>
        </w:rPr>
        <w:t>×</w:t>
      </w:r>
      <w:r w:rsidR="00AF29D6">
        <w:rPr>
          <w:rFonts w:ascii="Book Antiqua" w:eastAsia="Book Antiqua" w:hAnsi="Book Antiqua" w:cs="MS Mincho"/>
          <w:color w:val="000000"/>
        </w:rPr>
        <w:t xml:space="preserve"> </w:t>
      </w:r>
      <w:r w:rsidR="003E350E" w:rsidRPr="00290343">
        <w:rPr>
          <w:rFonts w:ascii="Book Antiqua" w:eastAsia="Book Antiqua" w:hAnsi="Book Antiqua" w:cs="Book Antiqua"/>
          <w:color w:val="000000"/>
        </w:rPr>
        <w:t xml:space="preserve">3.4 </w:t>
      </w:r>
      <w:r w:rsidR="003E350E" w:rsidRPr="00290343">
        <w:rPr>
          <w:rFonts w:ascii="Book Antiqua" w:eastAsia="Book Antiqua" w:hAnsi="Book Antiqua" w:cs="Book Antiqua"/>
          <w:color w:val="000000"/>
        </w:rPr>
        <w:lastRenderedPageBreak/>
        <w:t>cm) into the thoracic cavity through the posterolateral diaphragmatic defect. Laparoscopic repair of the diaphragmatic defect was performed and</w:t>
      </w:r>
      <w:r w:rsidR="005327C5">
        <w:rPr>
          <w:rFonts w:ascii="Book Antiqua" w:eastAsia="Book Antiqua" w:hAnsi="Book Antiqua" w:cs="Book Antiqua"/>
          <w:color w:val="000000"/>
        </w:rPr>
        <w:t xml:space="preserve"> the</w:t>
      </w:r>
      <w:r w:rsidR="003E350E" w:rsidRPr="00290343">
        <w:rPr>
          <w:rFonts w:ascii="Book Antiqua" w:eastAsia="Book Antiqua" w:hAnsi="Book Antiqua" w:cs="Book Antiqua"/>
          <w:color w:val="000000"/>
        </w:rPr>
        <w:t xml:space="preserve"> ACE inhibitor w</w:t>
      </w:r>
      <w:r w:rsidR="003B0FDA">
        <w:rPr>
          <w:rFonts w:ascii="Book Antiqua" w:eastAsia="Book Antiqua" w:hAnsi="Book Antiqua" w:cs="Book Antiqua"/>
          <w:color w:val="000000"/>
        </w:rPr>
        <w:t>as</w:t>
      </w:r>
      <w:r w:rsidR="003E350E" w:rsidRPr="00290343">
        <w:rPr>
          <w:rFonts w:ascii="Book Antiqua" w:eastAsia="Book Antiqua" w:hAnsi="Book Antiqua" w:cs="Book Antiqua"/>
          <w:color w:val="000000"/>
        </w:rPr>
        <w:t xml:space="preserve"> stopped. Patients’ symptoms</w:t>
      </w:r>
      <w:r w:rsidR="005327C5">
        <w:rPr>
          <w:rFonts w:ascii="Book Antiqua" w:eastAsia="Book Antiqua" w:hAnsi="Book Antiqua" w:cs="Book Antiqua"/>
          <w:color w:val="000000"/>
        </w:rPr>
        <w:t xml:space="preserve"> had</w:t>
      </w:r>
      <w:r w:rsidR="003E350E" w:rsidRPr="00290343">
        <w:rPr>
          <w:rFonts w:ascii="Book Antiqua" w:eastAsia="Book Antiqua" w:hAnsi="Book Antiqua" w:cs="Book Antiqua"/>
          <w:color w:val="000000"/>
        </w:rPr>
        <w:t xml:space="preserve"> completely resolved on follow-up.</w:t>
      </w:r>
    </w:p>
    <w:p w14:paraId="57A217D9" w14:textId="77777777" w:rsidR="00A77B3E" w:rsidRPr="00290343" w:rsidRDefault="00A77B3E" w:rsidP="00290343">
      <w:pPr>
        <w:spacing w:line="360" w:lineRule="auto"/>
        <w:jc w:val="both"/>
        <w:rPr>
          <w:rFonts w:ascii="Book Antiqua" w:hAnsi="Book Antiqua"/>
        </w:rPr>
      </w:pPr>
    </w:p>
    <w:p w14:paraId="0079B541"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CONCLUSION</w:t>
      </w:r>
    </w:p>
    <w:p w14:paraId="582B34C9" w14:textId="24C0BDDF"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ACE inhibitor</w:t>
      </w:r>
      <w:r w:rsidR="00B13601">
        <w:rPr>
          <w:rFonts w:ascii="Book Antiqua" w:eastAsia="Book Antiqua" w:hAnsi="Book Antiqua" w:cs="Book Antiqua"/>
          <w:color w:val="000000"/>
        </w:rPr>
        <w:t>-</w:t>
      </w:r>
      <w:r w:rsidRPr="00290343">
        <w:rPr>
          <w:rFonts w:ascii="Book Antiqua" w:eastAsia="Book Antiqua" w:hAnsi="Book Antiqua" w:cs="Book Antiqua"/>
          <w:color w:val="000000"/>
        </w:rPr>
        <w:t>associated cough may cause diaphragmatic liver herniation mimicking pleural mass. Early diagnosis, surgical repair and addressing</w:t>
      </w:r>
      <w:r w:rsidR="00C3066B">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triggering factors improve patients’ outcomes.</w:t>
      </w:r>
    </w:p>
    <w:p w14:paraId="0C94E960" w14:textId="77777777" w:rsidR="00A77B3E" w:rsidRPr="00290343" w:rsidRDefault="00A77B3E" w:rsidP="00290343">
      <w:pPr>
        <w:spacing w:line="360" w:lineRule="auto"/>
        <w:jc w:val="both"/>
        <w:rPr>
          <w:rFonts w:ascii="Book Antiqua" w:hAnsi="Book Antiqua"/>
        </w:rPr>
      </w:pPr>
    </w:p>
    <w:p w14:paraId="47C9CB76"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Key Words: </w:t>
      </w:r>
      <w:r w:rsidRPr="00290343">
        <w:rPr>
          <w:rFonts w:ascii="Book Antiqua" w:eastAsia="Book Antiqua" w:hAnsi="Book Antiqua" w:cs="Book Antiqua"/>
          <w:color w:val="000000"/>
        </w:rPr>
        <w:t>Diaphragmatic hernia; Liver herniation; ACE-inhibitors; Cough; Non-traumatic</w:t>
      </w:r>
      <w:r w:rsidR="006930CA">
        <w:rPr>
          <w:rFonts w:ascii="Book Antiqua" w:eastAsia="Book Antiqua" w:hAnsi="Book Antiqua" w:cs="Book Antiqua"/>
          <w:color w:val="000000"/>
        </w:rPr>
        <w:t xml:space="preserve"> </w:t>
      </w:r>
      <w:r w:rsidRPr="00290343">
        <w:rPr>
          <w:rFonts w:ascii="Book Antiqua" w:eastAsia="Book Antiqua" w:hAnsi="Book Antiqua" w:cs="Book Antiqua"/>
          <w:color w:val="000000"/>
        </w:rPr>
        <w:t>diaphragmatic hernia</w:t>
      </w:r>
      <w:r w:rsidR="00E61359" w:rsidRPr="00290343">
        <w:rPr>
          <w:rFonts w:ascii="Book Antiqua" w:eastAsia="Book Antiqua" w:hAnsi="Book Antiqua" w:cs="Book Antiqua"/>
          <w:color w:val="000000"/>
        </w:rPr>
        <w:t>; Case report</w:t>
      </w:r>
    </w:p>
    <w:p w14:paraId="238F4190" w14:textId="77777777" w:rsidR="00A77B3E" w:rsidRPr="00290343" w:rsidRDefault="00A77B3E" w:rsidP="00290343">
      <w:pPr>
        <w:spacing w:line="360" w:lineRule="auto"/>
        <w:jc w:val="both"/>
        <w:rPr>
          <w:rFonts w:ascii="Book Antiqua" w:hAnsi="Book Antiqua"/>
        </w:rPr>
      </w:pPr>
    </w:p>
    <w:p w14:paraId="49D30708" w14:textId="217CD63F" w:rsidR="00A77B3E" w:rsidRPr="00290343" w:rsidRDefault="003E350E" w:rsidP="00290343">
      <w:pPr>
        <w:spacing w:line="360" w:lineRule="auto"/>
        <w:jc w:val="both"/>
        <w:rPr>
          <w:rFonts w:ascii="Book Antiqua" w:hAnsi="Book Antiqua"/>
        </w:rPr>
      </w:pPr>
      <w:proofErr w:type="spellStart"/>
      <w:r w:rsidRPr="00290343">
        <w:rPr>
          <w:rFonts w:ascii="Book Antiqua" w:eastAsia="Book Antiqua" w:hAnsi="Book Antiqua" w:cs="Book Antiqua"/>
          <w:color w:val="000000"/>
        </w:rPr>
        <w:t>Tebha</w:t>
      </w:r>
      <w:proofErr w:type="spellEnd"/>
      <w:r w:rsidRPr="00290343">
        <w:rPr>
          <w:rFonts w:ascii="Book Antiqua" w:eastAsia="Book Antiqua" w:hAnsi="Book Antiqua" w:cs="Book Antiqua"/>
          <w:color w:val="000000"/>
        </w:rPr>
        <w:t xml:space="preserve"> SS, Zaidi ZA, </w:t>
      </w:r>
      <w:proofErr w:type="spellStart"/>
      <w:r w:rsidRPr="00290343">
        <w:rPr>
          <w:rFonts w:ascii="Book Antiqua" w:eastAsia="Book Antiqua" w:hAnsi="Book Antiqua" w:cs="Book Antiqua"/>
          <w:color w:val="000000"/>
        </w:rPr>
        <w:t>Sethar</w:t>
      </w:r>
      <w:proofErr w:type="spellEnd"/>
      <w:r w:rsidRPr="00290343">
        <w:rPr>
          <w:rFonts w:ascii="Book Antiqua" w:eastAsia="Book Antiqua" w:hAnsi="Book Antiqua" w:cs="Book Antiqua"/>
          <w:color w:val="000000"/>
        </w:rPr>
        <w:t xml:space="preserve"> S, Virk MAA, Yousaf MN. Angiotensin converting </w:t>
      </w:r>
      <w:r w:rsidR="00577AB2" w:rsidRPr="00290343">
        <w:rPr>
          <w:rFonts w:ascii="Book Antiqua" w:eastAsia="Book Antiqua" w:hAnsi="Book Antiqua" w:cs="Book Antiqua"/>
          <w:color w:val="000000"/>
        </w:rPr>
        <w:t>enzyme inhibitor</w:t>
      </w:r>
      <w:r w:rsidRPr="00290343">
        <w:rPr>
          <w:rFonts w:ascii="Book Antiqua" w:eastAsia="Book Antiqua" w:hAnsi="Book Antiqua" w:cs="Book Antiqua"/>
          <w:color w:val="000000"/>
        </w:rPr>
        <w:t xml:space="preserve"> associated spontaneous herniation of liver mimickin</w:t>
      </w:r>
      <w:r w:rsidR="00F721D8" w:rsidRPr="00290343">
        <w:rPr>
          <w:rFonts w:ascii="Book Antiqua" w:eastAsia="Book Antiqua" w:hAnsi="Book Antiqua" w:cs="Book Antiqua"/>
          <w:color w:val="000000"/>
        </w:rPr>
        <w:t>g a pleural mass: A case report</w:t>
      </w:r>
      <w:r w:rsidRPr="00290343">
        <w:rPr>
          <w:rFonts w:ascii="Book Antiqua" w:eastAsia="Book Antiqua" w:hAnsi="Book Antiqua" w:cs="Book Antiqua"/>
          <w:color w:val="000000"/>
        </w:rPr>
        <w:t xml:space="preserve">. </w:t>
      </w:r>
      <w:r w:rsidRPr="00290343">
        <w:rPr>
          <w:rFonts w:ascii="Book Antiqua" w:eastAsia="Book Antiqua" w:hAnsi="Book Antiqua" w:cs="Book Antiqua"/>
          <w:i/>
          <w:iCs/>
          <w:color w:val="000000"/>
        </w:rPr>
        <w:t>World J Hepatol</w:t>
      </w:r>
      <w:r w:rsidRPr="00290343">
        <w:rPr>
          <w:rFonts w:ascii="Book Antiqua" w:eastAsia="Book Antiqua" w:hAnsi="Book Antiqua" w:cs="Book Antiqua"/>
          <w:color w:val="000000"/>
        </w:rPr>
        <w:t xml:space="preserve"> 2022; In press</w:t>
      </w:r>
    </w:p>
    <w:p w14:paraId="3FC18FF4" w14:textId="77777777" w:rsidR="00A77B3E" w:rsidRPr="00290343" w:rsidRDefault="00A77B3E" w:rsidP="00290343">
      <w:pPr>
        <w:spacing w:line="360" w:lineRule="auto"/>
        <w:jc w:val="both"/>
        <w:rPr>
          <w:rFonts w:ascii="Book Antiqua" w:hAnsi="Book Antiqua"/>
        </w:rPr>
      </w:pPr>
    </w:p>
    <w:p w14:paraId="7FBC5981" w14:textId="1140E2B1"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Core Tip: </w:t>
      </w:r>
      <w:r w:rsidRPr="00290343">
        <w:rPr>
          <w:rFonts w:ascii="Book Antiqua" w:eastAsia="Book Antiqua" w:hAnsi="Book Antiqua" w:cs="Book Antiqua"/>
          <w:color w:val="000000"/>
        </w:rPr>
        <w:t>Diaphragmatic herniation of</w:t>
      </w:r>
      <w:r w:rsidR="00680AE2">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liver secondary to </w:t>
      </w:r>
      <w:r w:rsidR="00BC6BBC" w:rsidRPr="00290343">
        <w:rPr>
          <w:rFonts w:ascii="Book Antiqua" w:eastAsia="Book Antiqua" w:hAnsi="Book Antiqua" w:cs="Book Antiqua"/>
          <w:color w:val="000000"/>
        </w:rPr>
        <w:t xml:space="preserve">angiotensin converting enzyme </w:t>
      </w:r>
      <w:r w:rsidRPr="00290343">
        <w:rPr>
          <w:rFonts w:ascii="Book Antiqua" w:eastAsia="Book Antiqua" w:hAnsi="Book Antiqua" w:cs="Book Antiqua"/>
          <w:color w:val="000000"/>
        </w:rPr>
        <w:t>inhibitor</w:t>
      </w:r>
      <w:r w:rsidR="003B0FDA">
        <w:rPr>
          <w:rFonts w:ascii="Book Antiqua" w:eastAsia="Book Antiqua" w:hAnsi="Book Antiqua" w:cs="Book Antiqua"/>
          <w:color w:val="000000"/>
        </w:rPr>
        <w:t>s</w:t>
      </w:r>
      <w:r w:rsidRPr="00290343">
        <w:rPr>
          <w:rFonts w:ascii="Book Antiqua" w:eastAsia="Book Antiqua" w:hAnsi="Book Antiqua" w:cs="Book Antiqua"/>
          <w:color w:val="000000"/>
        </w:rPr>
        <w:t xml:space="preserve"> induced cough is uncommon. Cough is a rare cause of diaphragmatic liver herniation and it may be overlooked. This case illustrates the importance of combining clinical presentation with cross-sectional radiological imaging for early diagnosis and surgical repair of diaphragmatic liver herniation and for better patient outcomes.</w:t>
      </w:r>
    </w:p>
    <w:p w14:paraId="77C2B035" w14:textId="77777777" w:rsidR="00A77B3E" w:rsidRPr="00290343" w:rsidRDefault="00A77B3E" w:rsidP="00290343">
      <w:pPr>
        <w:spacing w:line="360" w:lineRule="auto"/>
        <w:jc w:val="both"/>
        <w:rPr>
          <w:rFonts w:ascii="Book Antiqua" w:hAnsi="Book Antiqua"/>
        </w:rPr>
      </w:pPr>
    </w:p>
    <w:p w14:paraId="02EED552"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aps/>
          <w:color w:val="000000"/>
          <w:u w:val="single"/>
        </w:rPr>
        <w:t>INTRODUCTION</w:t>
      </w:r>
    </w:p>
    <w:p w14:paraId="1F7A6C34" w14:textId="5A139D54"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Spontaneous diaphragmatic herniation of abdominal organs into the thoracic cavity is an uncommon entity. A congenital defect in the diaphragm is the most common cause of diaphragmatic hernia with a rep</w:t>
      </w:r>
      <w:r w:rsidR="002C43FE" w:rsidRPr="00290343">
        <w:rPr>
          <w:rFonts w:ascii="Book Antiqua" w:eastAsia="Book Antiqua" w:hAnsi="Book Antiqua" w:cs="Book Antiqua"/>
          <w:color w:val="000000"/>
        </w:rPr>
        <w:t>orted incidence of 0.8-5 per 10</w:t>
      </w:r>
      <w:r w:rsidRPr="00290343">
        <w:rPr>
          <w:rFonts w:ascii="Book Antiqua" w:eastAsia="Book Antiqua" w:hAnsi="Book Antiqua" w:cs="Book Antiqua"/>
          <w:color w:val="000000"/>
        </w:rPr>
        <w:t xml:space="preserve">000 </w:t>
      </w:r>
      <w:proofErr w:type="gramStart"/>
      <w:r w:rsidRPr="00290343">
        <w:rPr>
          <w:rFonts w:ascii="Book Antiqua" w:eastAsia="Book Antiqua" w:hAnsi="Book Antiqua" w:cs="Book Antiqua"/>
          <w:color w:val="000000"/>
        </w:rPr>
        <w:t>births</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1]</w:t>
      </w:r>
      <w:r w:rsidRPr="00290343">
        <w:rPr>
          <w:rFonts w:ascii="Book Antiqua" w:eastAsia="Book Antiqua" w:hAnsi="Book Antiqua" w:cs="Book Antiqua"/>
          <w:color w:val="000000"/>
        </w:rPr>
        <w:t>. Acquired r</w:t>
      </w:r>
      <w:r w:rsidR="0013020C">
        <w:rPr>
          <w:rFonts w:ascii="Book Antiqua" w:eastAsia="Book Antiqua" w:hAnsi="Book Antiqua" w:cs="Book Antiqua"/>
          <w:color w:val="000000"/>
        </w:rPr>
        <w:t>u</w:t>
      </w:r>
      <w:r w:rsidRPr="00290343">
        <w:rPr>
          <w:rFonts w:ascii="Book Antiqua" w:eastAsia="Book Antiqua" w:hAnsi="Book Antiqua" w:cs="Book Antiqua"/>
          <w:color w:val="000000"/>
        </w:rPr>
        <w:t xml:space="preserve">pture of the diaphragm is most commonly caused by high-velocity blunt or penetration </w:t>
      </w:r>
      <w:proofErr w:type="spellStart"/>
      <w:r w:rsidRPr="00290343">
        <w:rPr>
          <w:rFonts w:ascii="Book Antiqua" w:eastAsia="Book Antiqua" w:hAnsi="Book Antiqua" w:cs="Book Antiqua"/>
          <w:color w:val="000000"/>
        </w:rPr>
        <w:t>abdomino</w:t>
      </w:r>
      <w:proofErr w:type="spellEnd"/>
      <w:r w:rsidR="006930CA">
        <w:rPr>
          <w:rFonts w:ascii="Book Antiqua" w:eastAsia="Book Antiqua" w:hAnsi="Book Antiqua" w:cs="Book Antiqua"/>
          <w:color w:val="000000"/>
        </w:rPr>
        <w:t>-</w:t>
      </w:r>
      <w:r w:rsidRPr="00290343">
        <w:rPr>
          <w:rFonts w:ascii="Book Antiqua" w:eastAsia="Book Antiqua" w:hAnsi="Book Antiqua" w:cs="Book Antiqua"/>
          <w:color w:val="000000"/>
        </w:rPr>
        <w:t xml:space="preserve">thoracic trauma and postsurgical diaphragmatic defect that may result in </w:t>
      </w:r>
      <w:r w:rsidRPr="00290343">
        <w:rPr>
          <w:rFonts w:ascii="Book Antiqua" w:eastAsia="Book Antiqua" w:hAnsi="Book Antiqua" w:cs="Book Antiqua"/>
          <w:color w:val="000000"/>
        </w:rPr>
        <w:lastRenderedPageBreak/>
        <w:t xml:space="preserve">herniation of abdominal contents into the thoracic </w:t>
      </w:r>
      <w:proofErr w:type="gramStart"/>
      <w:r w:rsidRPr="00290343">
        <w:rPr>
          <w:rFonts w:ascii="Book Antiqua" w:eastAsia="Book Antiqua" w:hAnsi="Book Antiqua" w:cs="Book Antiqua"/>
          <w:color w:val="000000"/>
        </w:rPr>
        <w:t>cavity</w:t>
      </w:r>
      <w:r w:rsidR="00426F60" w:rsidRPr="00290343">
        <w:rPr>
          <w:rFonts w:ascii="Book Antiqua" w:eastAsia="Book Antiqua" w:hAnsi="Book Antiqua" w:cs="Book Antiqua"/>
          <w:color w:val="000000"/>
          <w:vertAlign w:val="superscript"/>
        </w:rPr>
        <w:t>[</w:t>
      </w:r>
      <w:proofErr w:type="gramEnd"/>
      <w:r w:rsidR="00426F60" w:rsidRPr="00290343">
        <w:rPr>
          <w:rFonts w:ascii="Book Antiqua" w:eastAsia="Book Antiqua" w:hAnsi="Book Antiqua" w:cs="Book Antiqua"/>
          <w:color w:val="000000"/>
          <w:vertAlign w:val="superscript"/>
        </w:rPr>
        <w:t>2,</w:t>
      </w:r>
      <w:r w:rsidRPr="00290343">
        <w:rPr>
          <w:rFonts w:ascii="Book Antiqua" w:eastAsia="Book Antiqua" w:hAnsi="Book Antiqua" w:cs="Book Antiqua"/>
          <w:color w:val="000000"/>
          <w:vertAlign w:val="superscript"/>
        </w:rPr>
        <w:t>3]</w:t>
      </w:r>
      <w:r w:rsidRPr="00290343">
        <w:rPr>
          <w:rFonts w:ascii="Book Antiqua" w:eastAsia="Book Antiqua" w:hAnsi="Book Antiqua" w:cs="Book Antiqua"/>
          <w:color w:val="000000"/>
        </w:rPr>
        <w:t>. Spontaneous diaphragmatic herniation is an uncommon subtype of acquired hernia without history of trauma. Commonly herniated abdominal organs are the stomach, small or large intestine</w:t>
      </w:r>
      <w:r w:rsidR="00897C29">
        <w:rPr>
          <w:rFonts w:ascii="Book Antiqua" w:eastAsia="Book Antiqua" w:hAnsi="Book Antiqua" w:cs="Book Antiqua"/>
          <w:color w:val="000000"/>
        </w:rPr>
        <w:t>s</w:t>
      </w:r>
      <w:r w:rsidRPr="00290343">
        <w:rPr>
          <w:rFonts w:ascii="Book Antiqua" w:eastAsia="Book Antiqua" w:hAnsi="Book Antiqua" w:cs="Book Antiqua"/>
          <w:color w:val="000000"/>
        </w:rPr>
        <w:t xml:space="preserve">, mesentery and </w:t>
      </w:r>
      <w:proofErr w:type="gramStart"/>
      <w:r w:rsidRPr="00290343">
        <w:rPr>
          <w:rFonts w:ascii="Book Antiqua" w:eastAsia="Book Antiqua" w:hAnsi="Book Antiqua" w:cs="Book Antiqua"/>
          <w:color w:val="000000"/>
        </w:rPr>
        <w:t>spleen</w:t>
      </w:r>
      <w:r w:rsidR="00426F60" w:rsidRPr="00290343">
        <w:rPr>
          <w:rFonts w:ascii="Book Antiqua" w:eastAsia="Book Antiqua" w:hAnsi="Book Antiqua" w:cs="Book Antiqua"/>
          <w:color w:val="000000"/>
          <w:vertAlign w:val="superscript"/>
        </w:rPr>
        <w:t>[</w:t>
      </w:r>
      <w:proofErr w:type="gramEnd"/>
      <w:r w:rsidR="00426F60" w:rsidRPr="00290343">
        <w:rPr>
          <w:rFonts w:ascii="Book Antiqua" w:eastAsia="Book Antiqua" w:hAnsi="Book Antiqua" w:cs="Book Antiqua"/>
          <w:color w:val="000000"/>
          <w:vertAlign w:val="superscript"/>
        </w:rPr>
        <w:t>2,4,</w:t>
      </w:r>
      <w:r w:rsidRPr="00290343">
        <w:rPr>
          <w:rFonts w:ascii="Book Antiqua" w:eastAsia="Book Antiqua" w:hAnsi="Book Antiqua" w:cs="Book Antiqua"/>
          <w:color w:val="000000"/>
          <w:vertAlign w:val="superscript"/>
        </w:rPr>
        <w:t>5]</w:t>
      </w:r>
      <w:r w:rsidRPr="00290343">
        <w:rPr>
          <w:rFonts w:ascii="Book Antiqua" w:eastAsia="Book Antiqua" w:hAnsi="Book Antiqua" w:cs="Book Antiqua"/>
          <w:color w:val="000000"/>
        </w:rPr>
        <w:t xml:space="preserve">. Spontaneous herniation of the liver into the thoracic cavity due to a non-traumatic rupture of the diaphragm is unusual with only a few cases </w:t>
      </w:r>
      <w:proofErr w:type="gramStart"/>
      <w:r w:rsidRPr="00290343">
        <w:rPr>
          <w:rFonts w:ascii="Book Antiqua" w:eastAsia="Book Antiqua" w:hAnsi="Book Antiqua" w:cs="Book Antiqua"/>
          <w:color w:val="000000"/>
        </w:rPr>
        <w:t>reported</w:t>
      </w:r>
      <w:r w:rsidR="00656B2F" w:rsidRPr="00290343">
        <w:rPr>
          <w:rFonts w:ascii="Book Antiqua" w:eastAsia="Book Antiqua" w:hAnsi="Book Antiqua" w:cs="Book Antiqua"/>
          <w:color w:val="000000"/>
          <w:vertAlign w:val="superscript"/>
        </w:rPr>
        <w:t>[</w:t>
      </w:r>
      <w:proofErr w:type="gramEnd"/>
      <w:r w:rsidR="00656B2F" w:rsidRPr="00290343">
        <w:rPr>
          <w:rFonts w:ascii="Book Antiqua" w:eastAsia="Book Antiqua" w:hAnsi="Book Antiqua" w:cs="Book Antiqua"/>
          <w:color w:val="000000"/>
          <w:vertAlign w:val="superscript"/>
        </w:rPr>
        <w:t>4,</w:t>
      </w:r>
      <w:r w:rsidR="00426F60" w:rsidRPr="00290343">
        <w:rPr>
          <w:rFonts w:ascii="Book Antiqua" w:eastAsia="Book Antiqua" w:hAnsi="Book Antiqua" w:cs="Book Antiqua"/>
          <w:color w:val="000000"/>
          <w:vertAlign w:val="superscript"/>
        </w:rPr>
        <w:t>6,</w:t>
      </w:r>
      <w:r w:rsidRPr="00290343">
        <w:rPr>
          <w:rFonts w:ascii="Book Antiqua" w:eastAsia="Book Antiqua" w:hAnsi="Book Antiqua" w:cs="Book Antiqua"/>
          <w:color w:val="000000"/>
          <w:vertAlign w:val="superscript"/>
        </w:rPr>
        <w:t>7]</w:t>
      </w:r>
      <w:r w:rsidRPr="00290343">
        <w:rPr>
          <w:rFonts w:ascii="Book Antiqua" w:eastAsia="Book Antiqua" w:hAnsi="Book Antiqua" w:cs="Book Antiqua"/>
          <w:color w:val="000000"/>
        </w:rPr>
        <w:t>.</w:t>
      </w:r>
    </w:p>
    <w:p w14:paraId="3695D053" w14:textId="6D263FC4" w:rsidR="00A77B3E" w:rsidRPr="00290343" w:rsidRDefault="003E350E" w:rsidP="00290343">
      <w:pPr>
        <w:spacing w:line="360" w:lineRule="auto"/>
        <w:ind w:firstLineChars="200" w:firstLine="480"/>
        <w:jc w:val="both"/>
        <w:rPr>
          <w:rFonts w:ascii="Book Antiqua" w:hAnsi="Book Antiqua"/>
        </w:rPr>
      </w:pPr>
      <w:r w:rsidRPr="00290343">
        <w:rPr>
          <w:rFonts w:ascii="Book Antiqua" w:eastAsia="Book Antiqua" w:hAnsi="Book Antiqua" w:cs="Book Antiqua"/>
          <w:color w:val="000000"/>
        </w:rPr>
        <w:t>Clinical presentation of diaphragmatic hernias</w:t>
      </w:r>
      <w:r w:rsidR="007D74CA">
        <w:rPr>
          <w:rFonts w:ascii="Book Antiqua" w:eastAsia="Book Antiqua" w:hAnsi="Book Antiqua" w:cs="Book Antiqua"/>
          <w:color w:val="000000"/>
        </w:rPr>
        <w:t xml:space="preserve"> are </w:t>
      </w:r>
      <w:r w:rsidRPr="00290343">
        <w:rPr>
          <w:rFonts w:ascii="Book Antiqua" w:eastAsia="Book Antiqua" w:hAnsi="Book Antiqua" w:cs="Book Antiqua"/>
          <w:color w:val="000000"/>
        </w:rPr>
        <w:t>variable depending upon the acuity of diaphragmatic rupture, size of the defect and underlying etiology. Majority of patients present with abdominal pain, chest pain, tachycardia, shortness of breath and cough, however</w:t>
      </w:r>
      <w:r w:rsidR="00F235C7">
        <w:rPr>
          <w:rFonts w:ascii="Book Antiqua" w:eastAsia="Book Antiqua" w:hAnsi="Book Antiqua" w:cs="Book Antiqua"/>
          <w:color w:val="000000"/>
        </w:rPr>
        <w:t>,</w:t>
      </w:r>
      <w:r w:rsidRPr="00290343">
        <w:rPr>
          <w:rFonts w:ascii="Book Antiqua" w:eastAsia="Book Antiqua" w:hAnsi="Book Antiqua" w:cs="Book Antiqua"/>
          <w:color w:val="000000"/>
        </w:rPr>
        <w:t xml:space="preserve"> a subset of patient</w:t>
      </w:r>
      <w:r w:rsidR="009E13BE">
        <w:rPr>
          <w:rFonts w:ascii="Book Antiqua" w:eastAsia="Book Antiqua" w:hAnsi="Book Antiqua" w:cs="Book Antiqua"/>
          <w:color w:val="000000"/>
        </w:rPr>
        <w:t>s</w:t>
      </w:r>
      <w:r w:rsidRPr="00290343">
        <w:rPr>
          <w:rFonts w:ascii="Book Antiqua" w:eastAsia="Book Antiqua" w:hAnsi="Book Antiqua" w:cs="Book Antiqua"/>
          <w:color w:val="000000"/>
        </w:rPr>
        <w:t xml:space="preserve"> remain asymptomatic in case</w:t>
      </w:r>
      <w:r w:rsidR="007D74CA">
        <w:rPr>
          <w:rFonts w:ascii="Book Antiqua" w:eastAsia="Book Antiqua" w:hAnsi="Book Antiqua" w:cs="Book Antiqua"/>
          <w:color w:val="000000"/>
        </w:rPr>
        <w:t>s</w:t>
      </w:r>
      <w:r w:rsidRPr="00290343">
        <w:rPr>
          <w:rFonts w:ascii="Book Antiqua" w:eastAsia="Book Antiqua" w:hAnsi="Book Antiqua" w:cs="Book Antiqua"/>
          <w:color w:val="000000"/>
        </w:rPr>
        <w:t xml:space="preserve"> of a small defect in the </w:t>
      </w:r>
      <w:proofErr w:type="gramStart"/>
      <w:r w:rsidRPr="00290343">
        <w:rPr>
          <w:rFonts w:ascii="Book Antiqua" w:eastAsia="Book Antiqua" w:hAnsi="Book Antiqua" w:cs="Book Antiqua"/>
          <w:color w:val="000000"/>
        </w:rPr>
        <w:t>diaphragm</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8]</w:t>
      </w:r>
      <w:r w:rsidRPr="00290343">
        <w:rPr>
          <w:rFonts w:ascii="Book Antiqua" w:eastAsia="Book Antiqua" w:hAnsi="Book Antiqua" w:cs="Book Antiqua"/>
          <w:color w:val="000000"/>
        </w:rPr>
        <w:t>. Diaphragmatic liver herniation may mimic pleural malignancy. A high index of clinical suspicion is required for early identification of diaphragmatic hernias and differentiating them from pleural malignancy with a careful review of cross-sectional radiological imaging of chest and abdomen. We present a case of cough induced spontaneous diaphragmatic herniation of the liver due to the use of angiotensin converting enzyme (ACE) inhibitor.</w:t>
      </w:r>
    </w:p>
    <w:p w14:paraId="2C65CAEF" w14:textId="77777777" w:rsidR="00A77B3E" w:rsidRPr="00290343" w:rsidRDefault="00A77B3E" w:rsidP="00290343">
      <w:pPr>
        <w:spacing w:line="360" w:lineRule="auto"/>
        <w:jc w:val="both"/>
        <w:rPr>
          <w:rFonts w:ascii="Book Antiqua" w:hAnsi="Book Antiqua"/>
        </w:rPr>
      </w:pPr>
    </w:p>
    <w:p w14:paraId="5826F0F0"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aps/>
          <w:color w:val="000000"/>
          <w:u w:val="single"/>
        </w:rPr>
        <w:t>CASE PRESENTATION</w:t>
      </w:r>
    </w:p>
    <w:p w14:paraId="68F61747"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i/>
          <w:color w:val="000000"/>
        </w:rPr>
        <w:t>Chief complaints</w:t>
      </w:r>
    </w:p>
    <w:p w14:paraId="43E7F4CE" w14:textId="6F69421A" w:rsidR="00A77B3E" w:rsidRPr="008452E1"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An 80-year-old female presented for evaluation of dry cough fo</w:t>
      </w:r>
      <w:r w:rsidRPr="008452E1">
        <w:rPr>
          <w:rFonts w:ascii="Book Antiqua" w:eastAsia="Book Antiqua" w:hAnsi="Book Antiqua" w:cs="Book Antiqua"/>
          <w:color w:val="000000"/>
        </w:rPr>
        <w:t xml:space="preserve">r </w:t>
      </w:r>
      <w:r w:rsidR="00B13601">
        <w:rPr>
          <w:rFonts w:ascii="Book Antiqua" w:eastAsia="Book Antiqua" w:hAnsi="Book Antiqua" w:cs="Book Antiqua"/>
          <w:color w:val="000000"/>
        </w:rPr>
        <w:t>4 wk</w:t>
      </w:r>
      <w:r w:rsidRPr="008452E1">
        <w:rPr>
          <w:rFonts w:ascii="Book Antiqua" w:eastAsia="Book Antiqua" w:hAnsi="Book Antiqua" w:cs="Book Antiqua"/>
          <w:color w:val="000000"/>
        </w:rPr>
        <w:t>.</w:t>
      </w:r>
    </w:p>
    <w:p w14:paraId="34A75FE6" w14:textId="77777777" w:rsidR="00A77B3E" w:rsidRPr="008452E1" w:rsidRDefault="00A77B3E" w:rsidP="00290343">
      <w:pPr>
        <w:spacing w:line="360" w:lineRule="auto"/>
        <w:jc w:val="both"/>
        <w:rPr>
          <w:rFonts w:ascii="Book Antiqua" w:hAnsi="Book Antiqua"/>
        </w:rPr>
      </w:pPr>
    </w:p>
    <w:p w14:paraId="1416C4F6" w14:textId="77777777" w:rsidR="00A77B3E" w:rsidRPr="008452E1" w:rsidRDefault="003E350E" w:rsidP="00290343">
      <w:pPr>
        <w:spacing w:line="360" w:lineRule="auto"/>
        <w:jc w:val="both"/>
        <w:rPr>
          <w:rFonts w:ascii="Book Antiqua" w:hAnsi="Book Antiqua"/>
        </w:rPr>
      </w:pPr>
      <w:r w:rsidRPr="008452E1">
        <w:rPr>
          <w:rFonts w:ascii="Book Antiqua" w:eastAsia="Book Antiqua" w:hAnsi="Book Antiqua" w:cs="Book Antiqua"/>
          <w:b/>
          <w:i/>
          <w:color w:val="000000"/>
        </w:rPr>
        <w:t>History of present illness</w:t>
      </w:r>
    </w:p>
    <w:p w14:paraId="488ED301" w14:textId="3419E20C" w:rsidR="00A77B3E" w:rsidRPr="008452E1" w:rsidRDefault="003E350E" w:rsidP="00290343">
      <w:pPr>
        <w:spacing w:line="360" w:lineRule="auto"/>
        <w:jc w:val="both"/>
        <w:rPr>
          <w:rFonts w:ascii="Book Antiqua" w:hAnsi="Book Antiqua"/>
        </w:rPr>
      </w:pPr>
      <w:r w:rsidRPr="008452E1">
        <w:rPr>
          <w:rFonts w:ascii="Book Antiqua" w:eastAsia="Book Antiqua" w:hAnsi="Book Antiqua" w:cs="Book Antiqua"/>
          <w:color w:val="000000"/>
        </w:rPr>
        <w:t>Patient’s cough was severe, persistent, without associated hemoptysis or sputum production. She also reported</w:t>
      </w:r>
      <w:r w:rsidR="00F235C7">
        <w:rPr>
          <w:rFonts w:ascii="Book Antiqua" w:eastAsia="Book Antiqua" w:hAnsi="Book Antiqua" w:cs="Book Antiqua"/>
          <w:color w:val="000000"/>
        </w:rPr>
        <w:t xml:space="preserve"> the</w:t>
      </w:r>
      <w:r w:rsidRPr="008452E1">
        <w:rPr>
          <w:rFonts w:ascii="Book Antiqua" w:eastAsia="Book Antiqua" w:hAnsi="Book Antiqua" w:cs="Book Antiqua"/>
          <w:color w:val="000000"/>
        </w:rPr>
        <w:t xml:space="preserve"> sudden onset of upper abdominal pain and mild shortness of breath for </w:t>
      </w:r>
      <w:r w:rsidR="00B13601">
        <w:rPr>
          <w:rFonts w:ascii="Book Antiqua" w:eastAsia="Book Antiqua" w:hAnsi="Book Antiqua" w:cs="Book Antiqua"/>
          <w:color w:val="000000"/>
        </w:rPr>
        <w:t>1 d</w:t>
      </w:r>
      <w:r w:rsidRPr="008452E1">
        <w:rPr>
          <w:rFonts w:ascii="Book Antiqua" w:eastAsia="Book Antiqua" w:hAnsi="Book Antiqua" w:cs="Book Antiqua"/>
          <w:color w:val="000000"/>
        </w:rPr>
        <w:t xml:space="preserve"> prior to visiting the hospital.</w:t>
      </w:r>
    </w:p>
    <w:p w14:paraId="2A41ABB3" w14:textId="77777777" w:rsidR="00A77B3E" w:rsidRPr="008452E1" w:rsidRDefault="00A77B3E" w:rsidP="00290343">
      <w:pPr>
        <w:spacing w:line="360" w:lineRule="auto"/>
        <w:jc w:val="both"/>
        <w:rPr>
          <w:rFonts w:ascii="Book Antiqua" w:hAnsi="Book Antiqua"/>
        </w:rPr>
      </w:pPr>
    </w:p>
    <w:p w14:paraId="3464BFCE" w14:textId="77777777" w:rsidR="00A77B3E" w:rsidRPr="008452E1" w:rsidRDefault="003E350E" w:rsidP="00290343">
      <w:pPr>
        <w:spacing w:line="360" w:lineRule="auto"/>
        <w:jc w:val="both"/>
        <w:rPr>
          <w:rFonts w:ascii="Book Antiqua" w:hAnsi="Book Antiqua"/>
        </w:rPr>
      </w:pPr>
      <w:r w:rsidRPr="008452E1">
        <w:rPr>
          <w:rFonts w:ascii="Book Antiqua" w:eastAsia="Book Antiqua" w:hAnsi="Book Antiqua" w:cs="Book Antiqua"/>
          <w:b/>
          <w:i/>
          <w:color w:val="000000"/>
        </w:rPr>
        <w:t>History of past illness</w:t>
      </w:r>
    </w:p>
    <w:p w14:paraId="181F0A25" w14:textId="77777777" w:rsidR="00A77B3E" w:rsidRPr="00290343" w:rsidRDefault="003E350E" w:rsidP="00290343">
      <w:pPr>
        <w:spacing w:line="360" w:lineRule="auto"/>
        <w:jc w:val="both"/>
        <w:rPr>
          <w:rFonts w:ascii="Book Antiqua" w:hAnsi="Book Antiqua"/>
        </w:rPr>
      </w:pPr>
      <w:r w:rsidRPr="008452E1">
        <w:rPr>
          <w:rFonts w:ascii="Book Antiqua" w:eastAsia="Book Antiqua" w:hAnsi="Book Antiqua" w:cs="Book Antiqua"/>
          <w:color w:val="000000"/>
        </w:rPr>
        <w:lastRenderedPageBreak/>
        <w:t>She ha</w:t>
      </w:r>
      <w:r w:rsidR="006930CA" w:rsidRPr="008452E1">
        <w:rPr>
          <w:rFonts w:ascii="Book Antiqua" w:eastAsia="Book Antiqua" w:hAnsi="Book Antiqua" w:cs="Book Antiqua"/>
          <w:color w:val="000000"/>
        </w:rPr>
        <w:t>d</w:t>
      </w:r>
      <w:r w:rsidRPr="008452E1">
        <w:rPr>
          <w:rFonts w:ascii="Book Antiqua" w:eastAsia="Book Antiqua" w:hAnsi="Book Antiqua" w:cs="Book Antiqua"/>
          <w:color w:val="000000"/>
        </w:rPr>
        <w:t xml:space="preserve"> past medical history of diabetes mellitus and hypertension and was started on </w:t>
      </w:r>
      <w:r w:rsidR="000C5A0B" w:rsidRPr="008452E1">
        <w:rPr>
          <w:rFonts w:ascii="Book Antiqua" w:eastAsia="Book Antiqua" w:hAnsi="Book Antiqua" w:cs="Book Antiqua"/>
          <w:color w:val="000000"/>
        </w:rPr>
        <w:t xml:space="preserve">an </w:t>
      </w:r>
      <w:r w:rsidRPr="008452E1">
        <w:rPr>
          <w:rFonts w:ascii="Book Antiqua" w:eastAsia="Book Antiqua" w:hAnsi="Book Antiqua" w:cs="Book Antiqua"/>
          <w:color w:val="000000"/>
        </w:rPr>
        <w:t xml:space="preserve">ACE inhibitor 6 </w:t>
      </w:r>
      <w:proofErr w:type="spellStart"/>
      <w:r w:rsidRPr="008452E1">
        <w:rPr>
          <w:rFonts w:ascii="Book Antiqua" w:eastAsia="Book Antiqua" w:hAnsi="Book Antiqua" w:cs="Book Antiqua"/>
          <w:color w:val="000000"/>
        </w:rPr>
        <w:t>mo</w:t>
      </w:r>
      <w:proofErr w:type="spellEnd"/>
      <w:r w:rsidRPr="008452E1">
        <w:rPr>
          <w:rFonts w:ascii="Book Antiqua" w:eastAsia="Book Antiqua" w:hAnsi="Book Antiqua" w:cs="Book Antiqua"/>
          <w:color w:val="000000"/>
        </w:rPr>
        <w:t xml:space="preserve"> ago</w:t>
      </w:r>
      <w:r w:rsidRPr="00290343">
        <w:rPr>
          <w:rFonts w:ascii="Book Antiqua" w:eastAsia="Book Antiqua" w:hAnsi="Book Antiqua" w:cs="Book Antiqua"/>
          <w:color w:val="000000"/>
        </w:rPr>
        <w:t xml:space="preserve"> for the management of hypertension.</w:t>
      </w:r>
      <w:r w:rsidR="00BE7313">
        <w:rPr>
          <w:rFonts w:ascii="Book Antiqua" w:eastAsia="Book Antiqua" w:hAnsi="Book Antiqua" w:cs="Book Antiqua"/>
          <w:color w:val="000000"/>
        </w:rPr>
        <w:t xml:space="preserve"> </w:t>
      </w:r>
      <w:r w:rsidRPr="00290343">
        <w:rPr>
          <w:rFonts w:ascii="Book Antiqua" w:eastAsia="Book Antiqua" w:hAnsi="Book Antiqua" w:cs="Book Antiqua"/>
          <w:color w:val="000000"/>
        </w:rPr>
        <w:t>She denied history of previous surgery or recent trauma.</w:t>
      </w:r>
    </w:p>
    <w:p w14:paraId="79D4EBC7" w14:textId="77777777" w:rsidR="00A77B3E" w:rsidRPr="00290343" w:rsidRDefault="00A77B3E" w:rsidP="00290343">
      <w:pPr>
        <w:spacing w:line="360" w:lineRule="auto"/>
        <w:jc w:val="both"/>
        <w:rPr>
          <w:rFonts w:ascii="Book Antiqua" w:hAnsi="Book Antiqua"/>
        </w:rPr>
      </w:pPr>
    </w:p>
    <w:p w14:paraId="7866364A"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i/>
          <w:color w:val="000000"/>
        </w:rPr>
        <w:t>Personal and family history</w:t>
      </w:r>
    </w:p>
    <w:p w14:paraId="043D9E9C"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Family history was unremarkable.</w:t>
      </w:r>
    </w:p>
    <w:p w14:paraId="4AFA8589" w14:textId="77777777" w:rsidR="00A77B3E" w:rsidRPr="00290343" w:rsidRDefault="00A77B3E" w:rsidP="00290343">
      <w:pPr>
        <w:spacing w:line="360" w:lineRule="auto"/>
        <w:jc w:val="both"/>
        <w:rPr>
          <w:rFonts w:ascii="Book Antiqua" w:hAnsi="Book Antiqua"/>
        </w:rPr>
      </w:pPr>
    </w:p>
    <w:p w14:paraId="07E1C1D3"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i/>
          <w:color w:val="000000"/>
        </w:rPr>
        <w:t>Physical examination</w:t>
      </w:r>
    </w:p>
    <w:p w14:paraId="7AD56216" w14:textId="55CB1E0F"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On examination, the patient was afebrile (98.6 F), tachycardiac (112/min)</w:t>
      </w:r>
      <w:r w:rsidR="007B0AA4">
        <w:rPr>
          <w:rFonts w:ascii="Book Antiqua" w:eastAsia="Book Antiqua" w:hAnsi="Book Antiqua" w:cs="Book Antiqua"/>
          <w:color w:val="000000"/>
        </w:rPr>
        <w:t xml:space="preserve"> with an</w:t>
      </w:r>
      <w:r w:rsidRPr="00290343">
        <w:rPr>
          <w:rFonts w:ascii="Book Antiqua" w:eastAsia="Book Antiqua" w:hAnsi="Book Antiqua" w:cs="Book Antiqua"/>
          <w:color w:val="000000"/>
        </w:rPr>
        <w:t xml:space="preserve"> elevated blood pressure (140/80 mmHg) and respiratory rate of 20 breaths/minute. Abdominal examination was remarkable for mild right upper quadrant tenderness without evidence of </w:t>
      </w:r>
      <w:r w:rsidR="000B2C88">
        <w:rPr>
          <w:rFonts w:ascii="Book Antiqua" w:eastAsia="Book Antiqua" w:hAnsi="Book Antiqua" w:cs="Book Antiqua"/>
          <w:color w:val="000000"/>
        </w:rPr>
        <w:t>M</w:t>
      </w:r>
      <w:r w:rsidRPr="00290343">
        <w:rPr>
          <w:rFonts w:ascii="Book Antiqua" w:eastAsia="Book Antiqua" w:hAnsi="Book Antiqua" w:cs="Book Antiqua"/>
          <w:color w:val="000000"/>
        </w:rPr>
        <w:t>urphy</w:t>
      </w:r>
      <w:r w:rsidR="000B2C88">
        <w:rPr>
          <w:rFonts w:ascii="Book Antiqua" w:eastAsia="Book Antiqua" w:hAnsi="Book Antiqua" w:cs="Book Antiqua"/>
          <w:color w:val="000000"/>
        </w:rPr>
        <w:t>’s</w:t>
      </w:r>
      <w:r w:rsidRPr="00290343">
        <w:rPr>
          <w:rFonts w:ascii="Book Antiqua" w:eastAsia="Book Antiqua" w:hAnsi="Book Antiqua" w:cs="Book Antiqua"/>
          <w:color w:val="000000"/>
        </w:rPr>
        <w:t xml:space="preserve"> sign or skin bruis</w:t>
      </w:r>
      <w:r w:rsidR="007B0AA4">
        <w:rPr>
          <w:rFonts w:ascii="Book Antiqua" w:eastAsia="Book Antiqua" w:hAnsi="Book Antiqua" w:cs="Book Antiqua"/>
          <w:color w:val="000000"/>
        </w:rPr>
        <w:t>ing</w:t>
      </w:r>
      <w:r w:rsidRPr="00290343">
        <w:rPr>
          <w:rFonts w:ascii="Book Antiqua" w:eastAsia="Book Antiqua" w:hAnsi="Book Antiqua" w:cs="Book Antiqua"/>
          <w:color w:val="000000"/>
        </w:rPr>
        <w:t>. The lower border of</w:t>
      </w:r>
      <w:r w:rsidR="007B0AA4">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liver was non-palpable; however, a percussion dullness was noted at the right fourth intercostal space of</w:t>
      </w:r>
      <w:r w:rsidR="007B0AA4">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chest in the midclavicular line. The patient was admitted for further evaluation.</w:t>
      </w:r>
    </w:p>
    <w:p w14:paraId="6720ED29" w14:textId="77777777" w:rsidR="00A77B3E" w:rsidRPr="00290343" w:rsidRDefault="00A77B3E" w:rsidP="00290343">
      <w:pPr>
        <w:spacing w:line="360" w:lineRule="auto"/>
        <w:jc w:val="both"/>
        <w:rPr>
          <w:rFonts w:ascii="Book Antiqua" w:hAnsi="Book Antiqua"/>
        </w:rPr>
      </w:pPr>
    </w:p>
    <w:p w14:paraId="753731CE"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i/>
          <w:color w:val="000000"/>
        </w:rPr>
        <w:t>Laboratory examinations</w:t>
      </w:r>
    </w:p>
    <w:p w14:paraId="617EABF6" w14:textId="6C4D074E"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Her baseline blood work including complete blood count, liver function tests and basic metabolic panel were unremarkable except for low hemoglobin and hematocrit (Table 1).</w:t>
      </w:r>
    </w:p>
    <w:p w14:paraId="5397ED95" w14:textId="77777777" w:rsidR="00A77B3E" w:rsidRPr="00290343" w:rsidRDefault="00A77B3E" w:rsidP="00290343">
      <w:pPr>
        <w:spacing w:line="360" w:lineRule="auto"/>
        <w:jc w:val="both"/>
        <w:rPr>
          <w:rFonts w:ascii="Book Antiqua" w:hAnsi="Book Antiqua"/>
        </w:rPr>
      </w:pPr>
    </w:p>
    <w:p w14:paraId="06825894"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i/>
          <w:color w:val="000000"/>
        </w:rPr>
        <w:t>Imaging examinations</w:t>
      </w:r>
    </w:p>
    <w:p w14:paraId="518CEB60" w14:textId="012264A0" w:rsidR="00A77B3E" w:rsidRPr="008A126E"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Ultrasound</w:t>
      </w:r>
      <w:r w:rsidR="007B0AA4">
        <w:rPr>
          <w:rFonts w:ascii="Book Antiqua" w:eastAsia="Book Antiqua" w:hAnsi="Book Antiqua" w:cs="Book Antiqua"/>
          <w:color w:val="000000"/>
        </w:rPr>
        <w:t xml:space="preserve"> of the</w:t>
      </w:r>
      <w:r w:rsidRPr="00290343">
        <w:rPr>
          <w:rFonts w:ascii="Book Antiqua" w:eastAsia="Book Antiqua" w:hAnsi="Book Antiqua" w:cs="Book Antiqua"/>
          <w:color w:val="000000"/>
        </w:rPr>
        <w:t xml:space="preserve"> abdomen showed normal echotexture of</w:t>
      </w:r>
      <w:r w:rsidR="00F235C7">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liver without evidence of liver lesions, cholelithiasis, acute cholecystitis</w:t>
      </w:r>
      <w:r w:rsidR="007B0AA4">
        <w:rPr>
          <w:rFonts w:ascii="Book Antiqua" w:eastAsia="Book Antiqua" w:hAnsi="Book Antiqua" w:cs="Book Antiqua"/>
          <w:color w:val="000000"/>
        </w:rPr>
        <w:t xml:space="preserve"> or</w:t>
      </w:r>
      <w:r w:rsidRPr="00290343">
        <w:rPr>
          <w:rFonts w:ascii="Book Antiqua" w:eastAsia="Book Antiqua" w:hAnsi="Book Antiqua" w:cs="Book Antiqua"/>
          <w:color w:val="000000"/>
        </w:rPr>
        <w:t xml:space="preserve"> hepatobiliary ductal dilation. Chest radiograph demonstrated a well-defined soft tissue mass noted just above the right hemidiaphragm making an obtuse angle suggesting pleural or extra-pleural mass (Figure</w:t>
      </w:r>
      <w:r w:rsidR="008C6737">
        <w:rPr>
          <w:rFonts w:ascii="Book Antiqua" w:eastAsia="Book Antiqua" w:hAnsi="Book Antiqua" w:cs="Book Antiqua"/>
          <w:color w:val="000000"/>
        </w:rPr>
        <w:t xml:space="preserve"> </w:t>
      </w:r>
      <w:r w:rsidRPr="00290343">
        <w:rPr>
          <w:rFonts w:ascii="Book Antiqua" w:eastAsia="Book Antiqua" w:hAnsi="Book Antiqua" w:cs="Book Antiqua"/>
          <w:color w:val="000000"/>
        </w:rPr>
        <w:t>1). Given</w:t>
      </w:r>
      <w:r w:rsidR="000B2C88">
        <w:rPr>
          <w:rFonts w:ascii="Book Antiqua" w:eastAsia="Book Antiqua" w:hAnsi="Book Antiqua" w:cs="Book Antiqua"/>
          <w:color w:val="000000"/>
        </w:rPr>
        <w:t xml:space="preserve"> a</w:t>
      </w:r>
      <w:r w:rsidRPr="00290343">
        <w:rPr>
          <w:rFonts w:ascii="Book Antiqua" w:eastAsia="Book Antiqua" w:hAnsi="Book Antiqua" w:cs="Book Antiqua"/>
          <w:color w:val="000000"/>
        </w:rPr>
        <w:t xml:space="preserve"> suspicion </w:t>
      </w:r>
      <w:r w:rsidR="000B2C88">
        <w:rPr>
          <w:rFonts w:ascii="Book Antiqua" w:eastAsia="Book Antiqua" w:hAnsi="Book Antiqua" w:cs="Book Antiqua"/>
          <w:color w:val="000000"/>
        </w:rPr>
        <w:t>of</w:t>
      </w:r>
      <w:r w:rsidRPr="00290343">
        <w:rPr>
          <w:rFonts w:ascii="Book Antiqua" w:eastAsia="Book Antiqua" w:hAnsi="Book Antiqua" w:cs="Book Antiqua"/>
          <w:color w:val="000000"/>
        </w:rPr>
        <w:t xml:space="preserve"> pleural malignancy, a high-resolution </w:t>
      </w:r>
      <w:r w:rsidR="0092347D" w:rsidRPr="00290343">
        <w:rPr>
          <w:rFonts w:ascii="Book Antiqua" w:eastAsia="Book Antiqua" w:hAnsi="Book Antiqua" w:cs="Book Antiqua"/>
          <w:color w:val="000000"/>
        </w:rPr>
        <w:t>computed tomography (CT)</w:t>
      </w:r>
      <w:r w:rsidRPr="00290343">
        <w:rPr>
          <w:rFonts w:ascii="Book Antiqua" w:eastAsia="Book Antiqua" w:hAnsi="Book Antiqua" w:cs="Book Antiqua"/>
          <w:color w:val="000000"/>
        </w:rPr>
        <w:t>-scan of</w:t>
      </w:r>
      <w:r w:rsidR="000B2C88">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chest was performed which revealed a defect in the posterolateral aspect of the right diaphragm with</w:t>
      </w:r>
      <w:r w:rsidR="007B0AA4">
        <w:rPr>
          <w:rFonts w:ascii="Book Antiqua" w:eastAsia="Book Antiqua" w:hAnsi="Book Antiqua" w:cs="Book Antiqua"/>
          <w:color w:val="000000"/>
        </w:rPr>
        <w:t xml:space="preserve"> a</w:t>
      </w:r>
      <w:r w:rsidRPr="00290343">
        <w:rPr>
          <w:rFonts w:ascii="Book Antiqua" w:eastAsia="Book Antiqua" w:hAnsi="Book Antiqua" w:cs="Book Antiqua"/>
          <w:color w:val="000000"/>
        </w:rPr>
        <w:t xml:space="preserve"> herniated right lobe of</w:t>
      </w:r>
      <w:r w:rsidR="007B0AA4">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liver into the thoracic cavity representing</w:t>
      </w:r>
      <w:r w:rsidR="007B0AA4">
        <w:rPr>
          <w:rFonts w:ascii="Book Antiqua" w:eastAsia="Book Antiqua" w:hAnsi="Book Antiqua" w:cs="Book Antiqua"/>
          <w:color w:val="000000"/>
        </w:rPr>
        <w:t xml:space="preserve"> a</w:t>
      </w:r>
      <w:r w:rsidRPr="00290343">
        <w:rPr>
          <w:rFonts w:ascii="Book Antiqua" w:eastAsia="Book Antiqua" w:hAnsi="Book Antiqua" w:cs="Book Antiqua"/>
          <w:color w:val="000000"/>
        </w:rPr>
        <w:t xml:space="preserve"> mass measuring 3.9</w:t>
      </w:r>
      <w:r w:rsidR="00D41DED">
        <w:rPr>
          <w:rFonts w:ascii="Book Antiqua" w:eastAsia="Book Antiqua" w:hAnsi="Book Antiqua" w:cs="Book Antiqua"/>
          <w:color w:val="000000"/>
        </w:rPr>
        <w:t xml:space="preserve"> </w:t>
      </w:r>
      <w:r w:rsidR="004B004E" w:rsidRPr="00290343">
        <w:rPr>
          <w:rFonts w:ascii="Book Antiqua" w:eastAsia="Book Antiqua" w:hAnsi="Book Antiqua" w:cs="Book Antiqua"/>
          <w:color w:val="000000"/>
          <w:shd w:val="clear" w:color="auto" w:fill="FFFFFF"/>
        </w:rPr>
        <w:t xml:space="preserve">cm </w:t>
      </w:r>
      <w:r w:rsidR="004B004E" w:rsidRPr="00290343">
        <w:rPr>
          <w:rFonts w:ascii="Book Antiqua" w:eastAsia="Book Antiqua" w:hAnsi="Book Antiqua" w:cs="MS Mincho"/>
          <w:color w:val="000000"/>
          <w:shd w:val="clear" w:color="auto" w:fill="FFFFFF"/>
        </w:rPr>
        <w:t>×</w:t>
      </w:r>
      <w:r w:rsidR="00AF4166">
        <w:rPr>
          <w:rFonts w:ascii="Book Antiqua" w:eastAsia="Book Antiqua" w:hAnsi="Book Antiqua" w:cs="MS Mincho"/>
          <w:color w:val="000000"/>
          <w:shd w:val="clear" w:color="auto" w:fill="FFFFFF"/>
        </w:rPr>
        <w:t xml:space="preserve"> </w:t>
      </w:r>
      <w:r w:rsidRPr="00290343">
        <w:rPr>
          <w:rFonts w:ascii="Book Antiqua" w:eastAsia="Book Antiqua" w:hAnsi="Book Antiqua" w:cs="Book Antiqua"/>
          <w:color w:val="000000"/>
          <w:shd w:val="clear" w:color="auto" w:fill="FFFFFF"/>
        </w:rPr>
        <w:t>3.6</w:t>
      </w:r>
      <w:r w:rsidR="004B004E" w:rsidRPr="00290343">
        <w:rPr>
          <w:rFonts w:ascii="Book Antiqua" w:eastAsia="Book Antiqua" w:hAnsi="Book Antiqua" w:cs="Book Antiqua"/>
          <w:color w:val="000000"/>
          <w:shd w:val="clear" w:color="auto" w:fill="FFFFFF"/>
        </w:rPr>
        <w:t xml:space="preserve"> cm </w:t>
      </w:r>
      <w:r w:rsidR="004B004E" w:rsidRPr="00290343">
        <w:rPr>
          <w:rFonts w:ascii="Book Antiqua" w:eastAsia="Book Antiqua" w:hAnsi="Book Antiqua" w:cs="MS Mincho"/>
          <w:color w:val="000000"/>
          <w:shd w:val="clear" w:color="auto" w:fill="FFFFFF"/>
        </w:rPr>
        <w:t>×</w:t>
      </w:r>
      <w:r w:rsidR="00AF4166">
        <w:rPr>
          <w:rFonts w:ascii="Book Antiqua" w:eastAsia="Book Antiqua" w:hAnsi="Book Antiqua" w:cs="MS Mincho"/>
          <w:color w:val="000000"/>
          <w:shd w:val="clear" w:color="auto" w:fill="FFFFFF"/>
        </w:rPr>
        <w:t xml:space="preserve"> </w:t>
      </w:r>
      <w:r w:rsidRPr="00290343">
        <w:rPr>
          <w:rFonts w:ascii="Book Antiqua" w:eastAsia="Book Antiqua" w:hAnsi="Book Antiqua" w:cs="Book Antiqua"/>
          <w:color w:val="000000"/>
          <w:shd w:val="clear" w:color="auto" w:fill="FFFFFF"/>
        </w:rPr>
        <w:t xml:space="preserve">3.4 </w:t>
      </w:r>
      <w:r w:rsidRPr="008A126E">
        <w:rPr>
          <w:rFonts w:ascii="Book Antiqua" w:eastAsia="Book Antiqua" w:hAnsi="Book Antiqua" w:cs="Book Antiqua"/>
          <w:color w:val="000000"/>
        </w:rPr>
        <w:t>cm</w:t>
      </w:r>
      <w:r w:rsidR="00EC15A9" w:rsidRPr="008A126E">
        <w:rPr>
          <w:rFonts w:ascii="Book Antiqua" w:eastAsia="Book Antiqua" w:hAnsi="Book Antiqua" w:cs="Book Antiqua"/>
          <w:color w:val="000000"/>
        </w:rPr>
        <w:t xml:space="preserve"> </w:t>
      </w:r>
      <w:r w:rsidRPr="008A126E">
        <w:rPr>
          <w:rFonts w:ascii="Book Antiqua" w:eastAsia="Book Antiqua" w:hAnsi="Book Antiqua" w:cs="Book Antiqua"/>
          <w:color w:val="000000"/>
        </w:rPr>
        <w:t>(</w:t>
      </w:r>
      <w:r w:rsidR="008C4B53" w:rsidRPr="008A126E">
        <w:rPr>
          <w:rFonts w:ascii="Book Antiqua" w:eastAsia="Book Antiqua" w:hAnsi="Book Antiqua" w:cs="Book Antiqua"/>
          <w:color w:val="000000"/>
        </w:rPr>
        <w:t>Figure</w:t>
      </w:r>
      <w:r w:rsidR="00131CF9" w:rsidRPr="008A126E">
        <w:rPr>
          <w:rFonts w:ascii="Book Antiqua" w:eastAsia="Book Antiqua" w:hAnsi="Book Antiqua" w:cs="Book Antiqua"/>
          <w:color w:val="000000"/>
        </w:rPr>
        <w:t xml:space="preserve"> </w:t>
      </w:r>
      <w:r w:rsidRPr="008A126E">
        <w:rPr>
          <w:rFonts w:ascii="Book Antiqua" w:eastAsia="Book Antiqua" w:hAnsi="Book Antiqua" w:cs="Book Antiqua"/>
          <w:color w:val="000000"/>
        </w:rPr>
        <w:t>2).</w:t>
      </w:r>
    </w:p>
    <w:p w14:paraId="262E91E6" w14:textId="77777777" w:rsidR="00A77B3E" w:rsidRPr="00290343" w:rsidRDefault="00A77B3E" w:rsidP="00290343">
      <w:pPr>
        <w:spacing w:line="360" w:lineRule="auto"/>
        <w:jc w:val="both"/>
        <w:rPr>
          <w:rFonts w:ascii="Book Antiqua" w:hAnsi="Book Antiqua"/>
        </w:rPr>
      </w:pPr>
    </w:p>
    <w:p w14:paraId="639FFE18"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aps/>
          <w:color w:val="000000"/>
          <w:u w:val="single"/>
        </w:rPr>
        <w:t>FINAL DIAGNOSIS</w:t>
      </w:r>
    </w:p>
    <w:p w14:paraId="0BE3BAE2" w14:textId="1760E203"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Spontaneous liver herniation through the right diaphragm due to</w:t>
      </w:r>
      <w:r w:rsidR="007B0AA4">
        <w:rPr>
          <w:rFonts w:ascii="Book Antiqua" w:eastAsia="Book Antiqua" w:hAnsi="Book Antiqua" w:cs="Book Antiqua"/>
          <w:color w:val="000000"/>
        </w:rPr>
        <w:t xml:space="preserve"> an</w:t>
      </w:r>
      <w:r w:rsidRPr="00290343">
        <w:rPr>
          <w:rFonts w:ascii="Book Antiqua" w:eastAsia="Book Antiqua" w:hAnsi="Book Antiqua" w:cs="Book Antiqua"/>
          <w:color w:val="000000"/>
        </w:rPr>
        <w:t xml:space="preserve"> ACE inhibitor associated cough.</w:t>
      </w:r>
    </w:p>
    <w:p w14:paraId="3A85339D" w14:textId="77777777" w:rsidR="00A77B3E" w:rsidRPr="00290343" w:rsidRDefault="00A77B3E" w:rsidP="00290343">
      <w:pPr>
        <w:spacing w:line="360" w:lineRule="auto"/>
        <w:jc w:val="both"/>
        <w:rPr>
          <w:rFonts w:ascii="Book Antiqua" w:hAnsi="Book Antiqua"/>
        </w:rPr>
      </w:pPr>
    </w:p>
    <w:p w14:paraId="2319DAC4"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aps/>
          <w:color w:val="000000"/>
          <w:u w:val="single"/>
        </w:rPr>
        <w:t>TREATMENT</w:t>
      </w:r>
    </w:p>
    <w:p w14:paraId="31EA44AE" w14:textId="5E066D9C"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Laparoscopic surgical repair of the diaphragmatic defect was performed after</w:t>
      </w:r>
      <w:r w:rsidR="00DE4023">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retraction of herniated liver into the abdominal cavity. The post-surgical hospital course was uneventful. Patient was discharged on day 3 of hospitalization. Her ACE inhibitor was switched</w:t>
      </w:r>
      <w:r w:rsidR="00DE4023">
        <w:rPr>
          <w:rFonts w:ascii="Book Antiqua" w:eastAsia="Book Antiqua" w:hAnsi="Book Antiqua" w:cs="Book Antiqua"/>
          <w:color w:val="000000"/>
        </w:rPr>
        <w:t xml:space="preserve"> to a</w:t>
      </w:r>
      <w:r w:rsidRPr="00290343">
        <w:rPr>
          <w:rFonts w:ascii="Book Antiqua" w:eastAsia="Book Antiqua" w:hAnsi="Book Antiqua" w:cs="Book Antiqua"/>
          <w:color w:val="000000"/>
        </w:rPr>
        <w:t xml:space="preserve"> calcium channel blocker (verapamil) for the management of hypertension.</w:t>
      </w:r>
    </w:p>
    <w:p w14:paraId="035998E3" w14:textId="77777777" w:rsidR="00A77B3E" w:rsidRPr="00290343" w:rsidRDefault="00A77B3E" w:rsidP="00290343">
      <w:pPr>
        <w:spacing w:line="360" w:lineRule="auto"/>
        <w:jc w:val="both"/>
        <w:rPr>
          <w:rFonts w:ascii="Book Antiqua" w:hAnsi="Book Antiqua"/>
        </w:rPr>
      </w:pPr>
    </w:p>
    <w:p w14:paraId="1F4AEF7E"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aps/>
          <w:color w:val="000000"/>
          <w:u w:val="single"/>
        </w:rPr>
        <w:t>OUTCOME AND FOLLOW-UP</w:t>
      </w:r>
    </w:p>
    <w:p w14:paraId="18D28300" w14:textId="25FC7E28" w:rsidR="00A77B3E" w:rsidRPr="00290343" w:rsidRDefault="00DE4023" w:rsidP="00290343">
      <w:pPr>
        <w:spacing w:line="360" w:lineRule="auto"/>
        <w:jc w:val="both"/>
        <w:rPr>
          <w:rFonts w:ascii="Book Antiqua" w:hAnsi="Book Antiqua"/>
        </w:rPr>
      </w:pPr>
      <w:r>
        <w:rPr>
          <w:rFonts w:ascii="Book Antiqua" w:eastAsia="Book Antiqua" w:hAnsi="Book Antiqua" w:cs="Book Antiqua"/>
          <w:color w:val="000000"/>
        </w:rPr>
        <w:t>At</w:t>
      </w:r>
      <w:r w:rsidR="003E350E" w:rsidRPr="00290343">
        <w:rPr>
          <w:rFonts w:ascii="Book Antiqua" w:eastAsia="Book Antiqua" w:hAnsi="Book Antiqua" w:cs="Book Antiqua"/>
          <w:color w:val="000000"/>
        </w:rPr>
        <w:t xml:space="preserve"> </w:t>
      </w:r>
      <w:r w:rsidR="00B13601">
        <w:rPr>
          <w:rFonts w:ascii="Book Antiqua" w:eastAsia="Book Antiqua" w:hAnsi="Book Antiqua" w:cs="Book Antiqua"/>
          <w:color w:val="000000"/>
        </w:rPr>
        <w:t>the 8-wk</w:t>
      </w:r>
      <w:r w:rsidR="003E350E" w:rsidRPr="00290343">
        <w:rPr>
          <w:rFonts w:ascii="Book Antiqua" w:eastAsia="Book Antiqua" w:hAnsi="Book Antiqua" w:cs="Book Antiqua"/>
          <w:color w:val="000000"/>
        </w:rPr>
        <w:t xml:space="preserve"> follow</w:t>
      </w:r>
      <w:r w:rsidR="004735B0">
        <w:rPr>
          <w:rFonts w:ascii="Book Antiqua" w:eastAsia="Book Antiqua" w:hAnsi="Book Antiqua" w:cs="Book Antiqua"/>
          <w:color w:val="000000"/>
        </w:rPr>
        <w:t>-</w:t>
      </w:r>
      <w:r w:rsidR="003E350E" w:rsidRPr="00290343">
        <w:rPr>
          <w:rFonts w:ascii="Book Antiqua" w:eastAsia="Book Antiqua" w:hAnsi="Book Antiqua" w:cs="Book Antiqua"/>
          <w:color w:val="000000"/>
        </w:rPr>
        <w:t>up</w:t>
      </w:r>
      <w:r w:rsidR="009E13BE">
        <w:rPr>
          <w:rFonts w:ascii="Book Antiqua" w:eastAsia="Book Antiqua" w:hAnsi="Book Antiqua" w:cs="Book Antiqua"/>
          <w:color w:val="000000"/>
        </w:rPr>
        <w:t>,</w:t>
      </w:r>
      <w:r w:rsidR="00E42780">
        <w:rPr>
          <w:rFonts w:ascii="Book Antiqua" w:eastAsia="Book Antiqua" w:hAnsi="Book Antiqua" w:cs="Book Antiqua"/>
          <w:color w:val="000000"/>
        </w:rPr>
        <w:t xml:space="preserve"> the</w:t>
      </w:r>
      <w:r w:rsidR="003E350E" w:rsidRPr="00290343">
        <w:rPr>
          <w:rFonts w:ascii="Book Antiqua" w:eastAsia="Book Antiqua" w:hAnsi="Book Antiqua" w:cs="Book Antiqua"/>
          <w:color w:val="000000"/>
        </w:rPr>
        <w:t xml:space="preserve"> patients’ symptoms</w:t>
      </w:r>
      <w:r>
        <w:rPr>
          <w:rFonts w:ascii="Book Antiqua" w:eastAsia="Book Antiqua" w:hAnsi="Book Antiqua" w:cs="Book Antiqua"/>
          <w:color w:val="000000"/>
        </w:rPr>
        <w:t xml:space="preserve"> were</w:t>
      </w:r>
      <w:r w:rsidR="003E350E" w:rsidRPr="00290343">
        <w:rPr>
          <w:rFonts w:ascii="Book Antiqua" w:eastAsia="Book Antiqua" w:hAnsi="Book Antiqua" w:cs="Book Antiqua"/>
          <w:color w:val="000000"/>
        </w:rPr>
        <w:t xml:space="preserve"> completely resolved and blood pressure was well controlled on Verapamil.</w:t>
      </w:r>
    </w:p>
    <w:p w14:paraId="5EF862C0" w14:textId="77777777" w:rsidR="00A77B3E" w:rsidRPr="00290343" w:rsidRDefault="00A77B3E" w:rsidP="00290343">
      <w:pPr>
        <w:spacing w:line="360" w:lineRule="auto"/>
        <w:jc w:val="both"/>
        <w:rPr>
          <w:rFonts w:ascii="Book Antiqua" w:hAnsi="Book Antiqua"/>
        </w:rPr>
      </w:pPr>
    </w:p>
    <w:p w14:paraId="79F15216"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aps/>
          <w:color w:val="000000"/>
          <w:u w:val="single"/>
        </w:rPr>
        <w:t>DISCUSSION</w:t>
      </w:r>
    </w:p>
    <w:p w14:paraId="39E71D3D" w14:textId="7F85208A"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This case illustrates an unusual presentation of spontaneous diaphragmatic herniation of the liver secondary to ACE inhibitor associated cough. ACE inhibitor</w:t>
      </w:r>
      <w:r w:rsidR="006930CA">
        <w:rPr>
          <w:rFonts w:ascii="Book Antiqua" w:eastAsia="Book Antiqua" w:hAnsi="Book Antiqua" w:cs="Book Antiqua"/>
          <w:color w:val="000000"/>
        </w:rPr>
        <w:t>s</w:t>
      </w:r>
      <w:r w:rsidRPr="00290343">
        <w:rPr>
          <w:rFonts w:ascii="Book Antiqua" w:eastAsia="Book Antiqua" w:hAnsi="Book Antiqua" w:cs="Book Antiqua"/>
          <w:color w:val="000000"/>
        </w:rPr>
        <w:t xml:space="preserve"> </w:t>
      </w:r>
      <w:r w:rsidR="006930CA">
        <w:rPr>
          <w:rFonts w:ascii="Book Antiqua" w:eastAsia="Book Antiqua" w:hAnsi="Book Antiqua" w:cs="Book Antiqua"/>
          <w:color w:val="000000"/>
        </w:rPr>
        <w:t>are</w:t>
      </w:r>
      <w:r w:rsidR="000C5A0B">
        <w:rPr>
          <w:rFonts w:ascii="Book Antiqua" w:eastAsia="Book Antiqua" w:hAnsi="Book Antiqua" w:cs="Book Antiqua"/>
          <w:color w:val="000000"/>
        </w:rPr>
        <w:t xml:space="preserve"> </w:t>
      </w:r>
      <w:r w:rsidRPr="00290343">
        <w:rPr>
          <w:rFonts w:ascii="Book Antiqua" w:eastAsia="Book Antiqua" w:hAnsi="Book Antiqua" w:cs="Book Antiqua"/>
          <w:color w:val="000000"/>
        </w:rPr>
        <w:t>common medication</w:t>
      </w:r>
      <w:r w:rsidR="00DD4CEE">
        <w:rPr>
          <w:rFonts w:ascii="Book Antiqua" w:eastAsia="Book Antiqua" w:hAnsi="Book Antiqua" w:cs="Book Antiqua"/>
          <w:color w:val="000000"/>
        </w:rPr>
        <w:t>s</w:t>
      </w:r>
      <w:r w:rsidRPr="00290343">
        <w:rPr>
          <w:rFonts w:ascii="Book Antiqua" w:eastAsia="Book Antiqua" w:hAnsi="Book Antiqua" w:cs="Book Antiqua"/>
          <w:color w:val="000000"/>
        </w:rPr>
        <w:t xml:space="preserve"> used for the management of hypertension and congestive heart failure. Approximately 5%-35% of patients develop ACE inhibitor associated dry cough with</w:t>
      </w:r>
      <w:r w:rsidR="00DD4CEE">
        <w:rPr>
          <w:rFonts w:ascii="Book Antiqua" w:eastAsia="Book Antiqua" w:hAnsi="Book Antiqua" w:cs="Book Antiqua"/>
          <w:color w:val="000000"/>
        </w:rPr>
        <w:t xml:space="preserve"> a</w:t>
      </w:r>
      <w:r w:rsidRPr="00290343">
        <w:rPr>
          <w:rFonts w:ascii="Book Antiqua" w:eastAsia="Book Antiqua" w:hAnsi="Book Antiqua" w:cs="Book Antiqua"/>
          <w:color w:val="000000"/>
        </w:rPr>
        <w:t xml:space="preserve"> reported onset within hours to </w:t>
      </w:r>
      <w:r w:rsidRPr="008A126E">
        <w:rPr>
          <w:rFonts w:ascii="Book Antiqua" w:eastAsia="Book Antiqua" w:hAnsi="Book Antiqua" w:cs="Book Antiqua"/>
          <w:color w:val="000000"/>
        </w:rPr>
        <w:t>months afte</w:t>
      </w:r>
      <w:r w:rsidRPr="00290343">
        <w:rPr>
          <w:rFonts w:ascii="Book Antiqua" w:eastAsia="Book Antiqua" w:hAnsi="Book Antiqua" w:cs="Book Antiqua"/>
          <w:color w:val="000000"/>
        </w:rPr>
        <w:t xml:space="preserve">r initiation of </w:t>
      </w:r>
      <w:proofErr w:type="gramStart"/>
      <w:r w:rsidRPr="00290343">
        <w:rPr>
          <w:rFonts w:ascii="Book Antiqua" w:eastAsia="Book Antiqua" w:hAnsi="Book Antiqua" w:cs="Book Antiqua"/>
          <w:color w:val="000000"/>
        </w:rPr>
        <w:t>therapy</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9-11]</w:t>
      </w:r>
      <w:r w:rsidRPr="00290343">
        <w:rPr>
          <w:rFonts w:ascii="Book Antiqua" w:eastAsia="Book Antiqua" w:hAnsi="Book Antiqua" w:cs="Book Antiqua"/>
          <w:color w:val="000000"/>
        </w:rPr>
        <w:t>. Cough</w:t>
      </w:r>
      <w:r w:rsidR="00E42780">
        <w:rPr>
          <w:rFonts w:ascii="Book Antiqua" w:eastAsia="Book Antiqua" w:hAnsi="Book Antiqua" w:cs="Book Antiqua"/>
          <w:color w:val="000000"/>
        </w:rPr>
        <w:t>ing</w:t>
      </w:r>
      <w:r w:rsidRPr="00290343">
        <w:rPr>
          <w:rFonts w:ascii="Book Antiqua" w:eastAsia="Book Antiqua" w:hAnsi="Book Antiqua" w:cs="Book Antiqua"/>
          <w:color w:val="000000"/>
        </w:rPr>
        <w:t xml:space="preserve"> causes an opposing force on the diaphragm due to </w:t>
      </w:r>
      <w:r w:rsidR="0013319C">
        <w:rPr>
          <w:rFonts w:ascii="Book Antiqua" w:eastAsia="Book Antiqua" w:hAnsi="Book Antiqua" w:cs="Book Antiqua"/>
          <w:color w:val="000000"/>
        </w:rPr>
        <w:t xml:space="preserve">respiratory muscle </w:t>
      </w:r>
      <w:r w:rsidRPr="00290343">
        <w:rPr>
          <w:rFonts w:ascii="Book Antiqua" w:eastAsia="Book Antiqua" w:hAnsi="Book Antiqua" w:cs="Book Antiqua"/>
          <w:color w:val="000000"/>
        </w:rPr>
        <w:t>discoordination. Abdominal muscle</w:t>
      </w:r>
      <w:r w:rsidR="004735B0">
        <w:rPr>
          <w:rFonts w:ascii="Book Antiqua" w:eastAsia="Book Antiqua" w:hAnsi="Book Antiqua" w:cs="Book Antiqua"/>
          <w:color w:val="000000"/>
        </w:rPr>
        <w:t xml:space="preserve"> </w:t>
      </w:r>
      <w:r w:rsidRPr="00290343">
        <w:rPr>
          <w:rFonts w:ascii="Book Antiqua" w:eastAsia="Book Antiqua" w:hAnsi="Book Antiqua" w:cs="Book Antiqua"/>
          <w:color w:val="000000"/>
        </w:rPr>
        <w:t xml:space="preserve">contraction </w:t>
      </w:r>
      <w:r w:rsidR="00577AB2" w:rsidRPr="00290343">
        <w:rPr>
          <w:rFonts w:ascii="Book Antiqua" w:eastAsia="Book Antiqua" w:hAnsi="Book Antiqua" w:cs="Book Antiqua"/>
          <w:color w:val="000000"/>
        </w:rPr>
        <w:t>causes</w:t>
      </w:r>
      <w:r w:rsidRPr="00290343">
        <w:rPr>
          <w:rFonts w:ascii="Book Antiqua" w:eastAsia="Book Antiqua" w:hAnsi="Book Antiqua" w:cs="Book Antiqua"/>
          <w:color w:val="000000"/>
        </w:rPr>
        <w:t xml:space="preserve"> </w:t>
      </w:r>
      <w:r w:rsidR="000C62D9">
        <w:rPr>
          <w:rFonts w:ascii="Book Antiqua" w:eastAsia="Book Antiqua" w:hAnsi="Book Antiqua" w:cs="Book Antiqua"/>
          <w:color w:val="000000"/>
        </w:rPr>
        <w:t xml:space="preserve">an </w:t>
      </w:r>
      <w:r w:rsidRPr="00290343">
        <w:rPr>
          <w:rFonts w:ascii="Book Antiqua" w:eastAsia="Book Antiqua" w:hAnsi="Book Antiqua" w:cs="Book Antiqua"/>
          <w:color w:val="000000"/>
        </w:rPr>
        <w:t>upward pushing force on the diaphragm against the downward and inward movement of</w:t>
      </w:r>
      <w:r w:rsidR="00DD4CEE">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w:t>
      </w:r>
      <w:proofErr w:type="gramStart"/>
      <w:r w:rsidRPr="00290343">
        <w:rPr>
          <w:rFonts w:ascii="Book Antiqua" w:eastAsia="Book Antiqua" w:hAnsi="Book Antiqua" w:cs="Book Antiqua"/>
          <w:color w:val="000000"/>
        </w:rPr>
        <w:t>ribs</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12]</w:t>
      </w:r>
      <w:r w:rsidRPr="00290343">
        <w:rPr>
          <w:rFonts w:ascii="Book Antiqua" w:eastAsia="Book Antiqua" w:hAnsi="Book Antiqua" w:cs="Book Antiqua"/>
          <w:color w:val="000000"/>
        </w:rPr>
        <w:t>. Sustained cough increases</w:t>
      </w:r>
      <w:r w:rsidR="00DD4CEE">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trans</w:t>
      </w:r>
      <w:r w:rsidR="006930CA">
        <w:rPr>
          <w:rFonts w:ascii="Book Antiqua" w:eastAsia="Book Antiqua" w:hAnsi="Book Antiqua" w:cs="Book Antiqua"/>
          <w:color w:val="000000"/>
        </w:rPr>
        <w:t>-</w:t>
      </w:r>
      <w:r w:rsidRPr="00290343">
        <w:rPr>
          <w:rFonts w:ascii="Book Antiqua" w:eastAsia="Book Antiqua" w:hAnsi="Book Antiqua" w:cs="Book Antiqua"/>
          <w:color w:val="000000"/>
        </w:rPr>
        <w:t>diaphragmatic pressure gradient that may cause trivial injury to the diaphragm. This phenomenon may result in spontaneous herniation of abdominal organs into the thoracic cavity through diaphragmatic defects.</w:t>
      </w:r>
    </w:p>
    <w:p w14:paraId="725981C0" w14:textId="313E58E7" w:rsidR="00A77B3E" w:rsidRPr="00290343" w:rsidRDefault="003E350E" w:rsidP="00290343">
      <w:pPr>
        <w:spacing w:line="360" w:lineRule="auto"/>
        <w:ind w:firstLineChars="200" w:firstLine="480"/>
        <w:jc w:val="both"/>
        <w:rPr>
          <w:rFonts w:ascii="Book Antiqua" w:hAnsi="Book Antiqua"/>
        </w:rPr>
      </w:pPr>
      <w:r w:rsidRPr="00290343">
        <w:rPr>
          <w:rFonts w:ascii="Book Antiqua" w:eastAsia="Book Antiqua" w:hAnsi="Book Antiqua" w:cs="Book Antiqua"/>
          <w:color w:val="000000"/>
        </w:rPr>
        <w:lastRenderedPageBreak/>
        <w:t>Our patient had</w:t>
      </w:r>
      <w:r w:rsidR="00DD4CEE">
        <w:rPr>
          <w:rFonts w:ascii="Book Antiqua" w:eastAsia="Book Antiqua" w:hAnsi="Book Antiqua" w:cs="Book Antiqua"/>
          <w:color w:val="000000"/>
        </w:rPr>
        <w:t xml:space="preserve"> an</w:t>
      </w:r>
      <w:r w:rsidRPr="00290343">
        <w:rPr>
          <w:rFonts w:ascii="Book Antiqua" w:eastAsia="Book Antiqua" w:hAnsi="Book Antiqua" w:cs="Book Antiqua"/>
          <w:color w:val="000000"/>
        </w:rPr>
        <w:t xml:space="preserve"> ACE inhibitor associated cough that caused a sudden increase in trans</w:t>
      </w:r>
      <w:r w:rsidR="006930CA">
        <w:rPr>
          <w:rFonts w:ascii="Book Antiqua" w:eastAsia="Book Antiqua" w:hAnsi="Book Antiqua" w:cs="Book Antiqua"/>
          <w:color w:val="000000"/>
        </w:rPr>
        <w:t>-</w:t>
      </w:r>
      <w:r w:rsidRPr="00290343">
        <w:rPr>
          <w:rFonts w:ascii="Book Antiqua" w:eastAsia="Book Antiqua" w:hAnsi="Book Antiqua" w:cs="Book Antiqua"/>
          <w:color w:val="000000"/>
        </w:rPr>
        <w:t>diaphragmatic pressure and induced liver herniation through a diaphragmatic defect. The herniated liver closely mimicked a pleural mass</w:t>
      </w:r>
      <w:r w:rsidR="00E42780">
        <w:rPr>
          <w:rFonts w:ascii="Book Antiqua" w:eastAsia="Book Antiqua" w:hAnsi="Book Antiqua" w:cs="Book Antiqua"/>
          <w:color w:val="000000"/>
        </w:rPr>
        <w:t xml:space="preserve"> leading to a diagnosis of</w:t>
      </w:r>
      <w:r w:rsidRPr="00290343">
        <w:rPr>
          <w:rFonts w:ascii="Book Antiqua" w:eastAsia="Book Antiqua" w:hAnsi="Book Antiqua" w:cs="Book Antiqua"/>
          <w:color w:val="000000"/>
        </w:rPr>
        <w:t xml:space="preserve"> suspect</w:t>
      </w:r>
      <w:r w:rsidR="00E42780">
        <w:rPr>
          <w:rFonts w:ascii="Book Antiqua" w:eastAsia="Book Antiqua" w:hAnsi="Book Antiqua" w:cs="Book Antiqua"/>
          <w:color w:val="000000"/>
        </w:rPr>
        <w:t>ed</w:t>
      </w:r>
      <w:r w:rsidRPr="00290343">
        <w:rPr>
          <w:rFonts w:ascii="Book Antiqua" w:eastAsia="Book Antiqua" w:hAnsi="Book Antiqua" w:cs="Book Antiqua"/>
          <w:color w:val="000000"/>
        </w:rPr>
        <w:t xml:space="preserve"> malignancy particularly in the setting of new onset of cough and shortness of breath. Our case was initially misdiagnosed as a pleural malignancy due to the rarity of the finding and confusing it with other causes of pulmonary origin. Investigation with chest CT scan ruled out pleural malignancy and revealed diaphragmatic defect with liver herniation. </w:t>
      </w:r>
      <w:proofErr w:type="spellStart"/>
      <w:r w:rsidRPr="00290343">
        <w:rPr>
          <w:rFonts w:ascii="Book Antiqua" w:eastAsia="Book Antiqua" w:hAnsi="Book Antiqua" w:cs="Book Antiqua"/>
          <w:color w:val="000000"/>
        </w:rPr>
        <w:t>Pataka</w:t>
      </w:r>
      <w:proofErr w:type="spellEnd"/>
      <w:r w:rsidR="006930CA">
        <w:rPr>
          <w:rFonts w:ascii="Book Antiqua" w:eastAsia="Book Antiqua" w:hAnsi="Book Antiqua" w:cs="Book Antiqua"/>
          <w:color w:val="000000"/>
        </w:rPr>
        <w:t xml:space="preserve"> </w:t>
      </w:r>
      <w:r w:rsidRPr="00290343">
        <w:rPr>
          <w:rFonts w:ascii="Book Antiqua" w:eastAsia="Book Antiqua" w:hAnsi="Book Antiqua" w:cs="Book Antiqua"/>
          <w:i/>
          <w:iCs/>
          <w:color w:val="000000"/>
        </w:rPr>
        <w:t xml:space="preserve">et </w:t>
      </w:r>
      <w:proofErr w:type="gramStart"/>
      <w:r w:rsidRPr="00290343">
        <w:rPr>
          <w:rFonts w:ascii="Book Antiqua" w:eastAsia="Book Antiqua" w:hAnsi="Book Antiqua" w:cs="Book Antiqua"/>
          <w:i/>
          <w:iCs/>
          <w:color w:val="000000"/>
        </w:rPr>
        <w:t>al</w:t>
      </w:r>
      <w:r w:rsidR="00AC09E5" w:rsidRPr="00290343">
        <w:rPr>
          <w:rFonts w:ascii="Book Antiqua" w:eastAsia="Book Antiqua" w:hAnsi="Book Antiqua" w:cs="Book Antiqua"/>
          <w:color w:val="000000"/>
          <w:vertAlign w:val="superscript"/>
        </w:rPr>
        <w:t>[</w:t>
      </w:r>
      <w:proofErr w:type="gramEnd"/>
      <w:r w:rsidR="00AC09E5" w:rsidRPr="00290343">
        <w:rPr>
          <w:rFonts w:ascii="Book Antiqua" w:eastAsia="Book Antiqua" w:hAnsi="Book Antiqua" w:cs="Book Antiqua"/>
          <w:color w:val="000000"/>
          <w:vertAlign w:val="superscript"/>
        </w:rPr>
        <w:t>13]</w:t>
      </w:r>
      <w:r w:rsidRPr="00290343">
        <w:rPr>
          <w:rFonts w:ascii="Book Antiqua" w:eastAsia="Book Antiqua" w:hAnsi="Book Antiqua" w:cs="Book Antiqua"/>
          <w:color w:val="000000"/>
        </w:rPr>
        <w:t xml:space="preserve"> presented a similar case of liver herniation</w:t>
      </w:r>
      <w:r w:rsidR="00DD4CEE">
        <w:rPr>
          <w:rFonts w:ascii="Book Antiqua" w:eastAsia="Book Antiqua" w:hAnsi="Book Antiqua" w:cs="Book Antiqua"/>
          <w:color w:val="000000"/>
        </w:rPr>
        <w:t xml:space="preserve"> which</w:t>
      </w:r>
      <w:r w:rsidRPr="00290343">
        <w:rPr>
          <w:rFonts w:ascii="Book Antiqua" w:eastAsia="Book Antiqua" w:hAnsi="Book Antiqua" w:cs="Book Antiqua"/>
          <w:color w:val="000000"/>
        </w:rPr>
        <w:t xml:space="preserve"> mimicked lung malignancy due to</w:t>
      </w:r>
      <w:r w:rsidR="00DD4CEE">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gastrointestinal reflux associated</w:t>
      </w:r>
      <w:r w:rsidR="00DD4CEE">
        <w:rPr>
          <w:rFonts w:ascii="Book Antiqua" w:eastAsia="Book Antiqua" w:hAnsi="Book Antiqua" w:cs="Book Antiqua"/>
          <w:color w:val="000000"/>
        </w:rPr>
        <w:t xml:space="preserve"> with</w:t>
      </w:r>
      <w:r w:rsidRPr="00290343">
        <w:rPr>
          <w:rFonts w:ascii="Book Antiqua" w:eastAsia="Book Antiqua" w:hAnsi="Book Antiqua" w:cs="Book Antiqua"/>
          <w:color w:val="000000"/>
        </w:rPr>
        <w:t xml:space="preserve"> sustained cough.</w:t>
      </w:r>
    </w:p>
    <w:p w14:paraId="6ED3A5B9" w14:textId="5C87DEFB" w:rsidR="00A77B3E" w:rsidRPr="00290343" w:rsidRDefault="003E350E" w:rsidP="00290343">
      <w:pPr>
        <w:spacing w:line="360" w:lineRule="auto"/>
        <w:ind w:firstLineChars="200" w:firstLine="480"/>
        <w:jc w:val="both"/>
        <w:rPr>
          <w:rFonts w:ascii="Book Antiqua" w:hAnsi="Book Antiqua"/>
        </w:rPr>
      </w:pPr>
      <w:r w:rsidRPr="00290343">
        <w:rPr>
          <w:rFonts w:ascii="Book Antiqua" w:eastAsia="Book Antiqua" w:hAnsi="Book Antiqua" w:cs="Book Antiqua"/>
          <w:color w:val="000000"/>
        </w:rPr>
        <w:t xml:space="preserve">The sensitivity of chest radiography to differentiate diaphragmatic liver herniation from the pulmonary mass is only 17% in right sided and 46% on left sided diaphragmatic </w:t>
      </w:r>
      <w:proofErr w:type="gramStart"/>
      <w:r w:rsidRPr="00290343">
        <w:rPr>
          <w:rFonts w:ascii="Book Antiqua" w:eastAsia="Book Antiqua" w:hAnsi="Book Antiqua" w:cs="Book Antiqua"/>
          <w:color w:val="000000"/>
        </w:rPr>
        <w:t>defects</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14]</w:t>
      </w:r>
      <w:r w:rsidRPr="00290343">
        <w:rPr>
          <w:rFonts w:ascii="Book Antiqua" w:eastAsia="Book Antiqua" w:hAnsi="Book Antiqua" w:cs="Book Antiqua"/>
          <w:color w:val="000000"/>
        </w:rPr>
        <w:t>. Helical CT</w:t>
      </w:r>
      <w:r w:rsidR="00DD4CEE">
        <w:rPr>
          <w:rFonts w:ascii="Book Antiqua" w:eastAsia="Book Antiqua" w:hAnsi="Book Antiqua" w:cs="Book Antiqua"/>
          <w:color w:val="000000"/>
        </w:rPr>
        <w:t xml:space="preserve"> scan of the</w:t>
      </w:r>
      <w:r w:rsidRPr="00290343">
        <w:rPr>
          <w:rFonts w:ascii="Book Antiqua" w:eastAsia="Book Antiqua" w:hAnsi="Book Antiqua" w:cs="Book Antiqua"/>
          <w:color w:val="000000"/>
        </w:rPr>
        <w:t xml:space="preserve"> chest and abdomen is the radiological imaging of choice with</w:t>
      </w:r>
      <w:r w:rsidR="001A117A">
        <w:rPr>
          <w:rFonts w:ascii="Book Antiqua" w:eastAsia="Book Antiqua" w:hAnsi="Book Antiqua" w:cs="Book Antiqua"/>
          <w:color w:val="000000"/>
        </w:rPr>
        <w:t xml:space="preserve"> a</w:t>
      </w:r>
      <w:r w:rsidRPr="00290343">
        <w:rPr>
          <w:rFonts w:ascii="Book Antiqua" w:eastAsia="Book Antiqua" w:hAnsi="Book Antiqua" w:cs="Book Antiqua"/>
          <w:color w:val="000000"/>
        </w:rPr>
        <w:t xml:space="preserve"> 73% sensitivity and</w:t>
      </w:r>
      <w:r w:rsidR="001A117A">
        <w:rPr>
          <w:rFonts w:ascii="Book Antiqua" w:eastAsia="Book Antiqua" w:hAnsi="Book Antiqua" w:cs="Book Antiqua"/>
          <w:color w:val="000000"/>
        </w:rPr>
        <w:t xml:space="preserve"> a</w:t>
      </w:r>
      <w:r w:rsidRPr="00290343">
        <w:rPr>
          <w:rFonts w:ascii="Book Antiqua" w:eastAsia="Book Antiqua" w:hAnsi="Book Antiqua" w:cs="Book Antiqua"/>
          <w:color w:val="000000"/>
        </w:rPr>
        <w:t xml:space="preserve"> 90% specificity in the identification of diaphragmatic defect</w:t>
      </w:r>
      <w:r w:rsidR="001A117A">
        <w:rPr>
          <w:rFonts w:ascii="Book Antiqua" w:eastAsia="Book Antiqua" w:hAnsi="Book Antiqua" w:cs="Book Antiqua"/>
          <w:color w:val="000000"/>
        </w:rPr>
        <w:t>s</w:t>
      </w:r>
      <w:r w:rsidRPr="00290343">
        <w:rPr>
          <w:rFonts w:ascii="Book Antiqua" w:eastAsia="Book Antiqua" w:hAnsi="Book Antiqua" w:cs="Book Antiqua"/>
          <w:color w:val="000000"/>
        </w:rPr>
        <w:t xml:space="preserve">, herniated abdominal organs and differentiating them from pulmonary </w:t>
      </w:r>
      <w:proofErr w:type="gramStart"/>
      <w:r w:rsidRPr="00290343">
        <w:rPr>
          <w:rFonts w:ascii="Book Antiqua" w:eastAsia="Book Antiqua" w:hAnsi="Book Antiqua" w:cs="Book Antiqua"/>
          <w:color w:val="000000"/>
        </w:rPr>
        <w:t>mass</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15]</w:t>
      </w:r>
      <w:r w:rsidRPr="00290343">
        <w:rPr>
          <w:rFonts w:ascii="Book Antiqua" w:eastAsia="Book Antiqua" w:hAnsi="Book Antiqua" w:cs="Book Antiqua"/>
          <w:color w:val="000000"/>
        </w:rPr>
        <w:t xml:space="preserve">. Small diaphragmatic defects may be difficult to locate on CT scan. In these cases, </w:t>
      </w:r>
      <w:r w:rsidR="00972618" w:rsidRPr="00290343">
        <w:rPr>
          <w:rFonts w:ascii="Book Antiqua" w:eastAsia="Book Antiqua" w:hAnsi="Book Antiqua" w:cs="Book Antiqua"/>
          <w:color w:val="000000"/>
        </w:rPr>
        <w:t>magnetic resonance imaging</w:t>
      </w:r>
      <w:r w:rsidRPr="00290343">
        <w:rPr>
          <w:rFonts w:ascii="Book Antiqua" w:eastAsia="Book Antiqua" w:hAnsi="Book Antiqua" w:cs="Book Antiqua"/>
          <w:color w:val="000000"/>
        </w:rPr>
        <w:t xml:space="preserve">, diagnostic thoracoscopy or laparoscopy may assist in the identification of diaphragmatic defects and </w:t>
      </w:r>
      <w:r w:rsidR="001A117A">
        <w:rPr>
          <w:rFonts w:ascii="Book Antiqua" w:eastAsia="Book Antiqua" w:hAnsi="Book Antiqua" w:cs="Book Antiqua"/>
          <w:color w:val="000000"/>
        </w:rPr>
        <w:t>in</w:t>
      </w:r>
      <w:r w:rsidRPr="00290343">
        <w:rPr>
          <w:rFonts w:ascii="Book Antiqua" w:eastAsia="Book Antiqua" w:hAnsi="Book Antiqua" w:cs="Book Antiqua"/>
          <w:color w:val="000000"/>
        </w:rPr>
        <w:t xml:space="preserve"> the planning of surgical </w:t>
      </w:r>
      <w:proofErr w:type="gramStart"/>
      <w:r w:rsidRPr="00290343">
        <w:rPr>
          <w:rFonts w:ascii="Book Antiqua" w:eastAsia="Book Antiqua" w:hAnsi="Book Antiqua" w:cs="Book Antiqua"/>
          <w:color w:val="000000"/>
        </w:rPr>
        <w:t>repair</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8]</w:t>
      </w:r>
      <w:r w:rsidRPr="00290343">
        <w:rPr>
          <w:rFonts w:ascii="Book Antiqua" w:eastAsia="Book Antiqua" w:hAnsi="Book Antiqua" w:cs="Book Antiqua"/>
          <w:color w:val="000000"/>
        </w:rPr>
        <w:t>. Surgical reduction of herniated abdominal contents and repair of the diaphragmatic defect is the treatment of choice. Laparoscopic and/or thoracoscopic repair is preferred over open laparotomy or thoracostomy because of less risk of morbidity and mortality with these minimal</w:t>
      </w:r>
      <w:r w:rsidR="000C62D9">
        <w:rPr>
          <w:rFonts w:ascii="Book Antiqua" w:eastAsia="Book Antiqua" w:hAnsi="Book Antiqua" w:cs="Book Antiqua"/>
          <w:color w:val="000000"/>
        </w:rPr>
        <w:t>ly</w:t>
      </w:r>
      <w:r w:rsidRPr="00290343">
        <w:rPr>
          <w:rFonts w:ascii="Book Antiqua" w:eastAsia="Book Antiqua" w:hAnsi="Book Antiqua" w:cs="Book Antiqua"/>
          <w:color w:val="000000"/>
        </w:rPr>
        <w:t xml:space="preserve"> invasive </w:t>
      </w:r>
      <w:proofErr w:type="gramStart"/>
      <w:r w:rsidRPr="00290343">
        <w:rPr>
          <w:rFonts w:ascii="Book Antiqua" w:eastAsia="Book Antiqua" w:hAnsi="Book Antiqua" w:cs="Book Antiqua"/>
          <w:color w:val="000000"/>
        </w:rPr>
        <w:t>modalities</w:t>
      </w:r>
      <w:r w:rsidRPr="00290343">
        <w:rPr>
          <w:rFonts w:ascii="Book Antiqua" w:eastAsia="Book Antiqua" w:hAnsi="Book Antiqua" w:cs="Book Antiqua"/>
          <w:color w:val="000000"/>
          <w:vertAlign w:val="superscript"/>
        </w:rPr>
        <w:t>[</w:t>
      </w:r>
      <w:proofErr w:type="gramEnd"/>
      <w:r w:rsidRPr="00290343">
        <w:rPr>
          <w:rFonts w:ascii="Book Antiqua" w:eastAsia="Book Antiqua" w:hAnsi="Book Antiqua" w:cs="Book Antiqua"/>
          <w:color w:val="000000"/>
          <w:vertAlign w:val="superscript"/>
        </w:rPr>
        <w:t>8]</w:t>
      </w:r>
      <w:r w:rsidRPr="00290343">
        <w:rPr>
          <w:rFonts w:ascii="Book Antiqua" w:eastAsia="Book Antiqua" w:hAnsi="Book Antiqua" w:cs="Book Antiqua"/>
          <w:color w:val="000000"/>
        </w:rPr>
        <w:t>.</w:t>
      </w:r>
    </w:p>
    <w:p w14:paraId="48899787" w14:textId="77777777" w:rsidR="00A77B3E" w:rsidRPr="00290343" w:rsidRDefault="00A77B3E" w:rsidP="00290343">
      <w:pPr>
        <w:spacing w:line="360" w:lineRule="auto"/>
        <w:jc w:val="both"/>
        <w:rPr>
          <w:rFonts w:ascii="Book Antiqua" w:hAnsi="Book Antiqua"/>
        </w:rPr>
      </w:pPr>
    </w:p>
    <w:p w14:paraId="6186F07B"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aps/>
          <w:color w:val="000000"/>
          <w:u w:val="single"/>
        </w:rPr>
        <w:t>CONCLUSION</w:t>
      </w:r>
    </w:p>
    <w:p w14:paraId="10C481BE" w14:textId="66DB629E"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Spontaneous diaphragmatic herniation of</w:t>
      </w:r>
      <w:r w:rsidR="00836C97">
        <w:rPr>
          <w:rFonts w:ascii="Book Antiqua" w:eastAsia="Book Antiqua" w:hAnsi="Book Antiqua" w:cs="Book Antiqua"/>
          <w:color w:val="000000"/>
        </w:rPr>
        <w:t xml:space="preserve"> the</w:t>
      </w:r>
      <w:r w:rsidRPr="00290343">
        <w:rPr>
          <w:rFonts w:ascii="Book Antiqua" w:eastAsia="Book Antiqua" w:hAnsi="Book Antiqua" w:cs="Book Antiqua"/>
          <w:color w:val="000000"/>
        </w:rPr>
        <w:t xml:space="preserve"> liver may mimic </w:t>
      </w:r>
      <w:r w:rsidR="00836C97">
        <w:rPr>
          <w:rFonts w:ascii="Book Antiqua" w:eastAsia="Book Antiqua" w:hAnsi="Book Antiqua" w:cs="Book Antiqua"/>
          <w:color w:val="000000"/>
        </w:rPr>
        <w:t>a</w:t>
      </w:r>
      <w:r w:rsidRPr="00290343">
        <w:rPr>
          <w:rFonts w:ascii="Book Antiqua" w:eastAsia="Book Antiqua" w:hAnsi="Book Antiqua" w:cs="Book Antiqua"/>
          <w:color w:val="000000"/>
        </w:rPr>
        <w:t xml:space="preserve"> pleural/pulmonary mass. A high index of clinical suspicion is required for early identification of </w:t>
      </w:r>
      <w:r w:rsidR="00577AB2" w:rsidRPr="00290343">
        <w:rPr>
          <w:rFonts w:ascii="Book Antiqua" w:eastAsia="Book Antiqua" w:hAnsi="Book Antiqua" w:cs="Book Antiqua"/>
          <w:color w:val="000000"/>
        </w:rPr>
        <w:t>non</w:t>
      </w:r>
      <w:r w:rsidR="00577AB2">
        <w:rPr>
          <w:rFonts w:ascii="Book Antiqua" w:eastAsia="Book Antiqua" w:hAnsi="Book Antiqua" w:cs="Book Antiqua"/>
          <w:color w:val="000000"/>
        </w:rPr>
        <w:t>-</w:t>
      </w:r>
      <w:r w:rsidR="00577AB2" w:rsidRPr="00290343">
        <w:rPr>
          <w:rFonts w:ascii="Book Antiqua" w:eastAsia="Book Antiqua" w:hAnsi="Book Antiqua" w:cs="Book Antiqua"/>
          <w:color w:val="000000"/>
        </w:rPr>
        <w:t>traumatic</w:t>
      </w:r>
      <w:r w:rsidRPr="00290343">
        <w:rPr>
          <w:rFonts w:ascii="Book Antiqua" w:eastAsia="Book Antiqua" w:hAnsi="Book Antiqua" w:cs="Book Antiqua"/>
          <w:color w:val="000000"/>
        </w:rPr>
        <w:t xml:space="preserve"> diaphragmatic liver herniation particularly in individuals at risk of the increased transabdominal pressure gradient. ACE inhibitor associated cough is a known adverse reaction that rarel</w:t>
      </w:r>
      <w:r w:rsidR="001305D6">
        <w:rPr>
          <w:rFonts w:ascii="Book Antiqua" w:eastAsia="Book Antiqua" w:hAnsi="Book Antiqua" w:cs="Book Antiqua"/>
          <w:color w:val="000000"/>
        </w:rPr>
        <w:t>y</w:t>
      </w:r>
      <w:r w:rsidRPr="00290343">
        <w:rPr>
          <w:rFonts w:ascii="Book Antiqua" w:eastAsia="Book Antiqua" w:hAnsi="Book Antiqua" w:cs="Book Antiqua"/>
          <w:color w:val="000000"/>
        </w:rPr>
        <w:t xml:space="preserve"> result</w:t>
      </w:r>
      <w:r w:rsidR="001305D6">
        <w:rPr>
          <w:rFonts w:ascii="Book Antiqua" w:eastAsia="Book Antiqua" w:hAnsi="Book Antiqua" w:cs="Book Antiqua"/>
          <w:color w:val="000000"/>
        </w:rPr>
        <w:t>s</w:t>
      </w:r>
      <w:r w:rsidRPr="00290343">
        <w:rPr>
          <w:rFonts w:ascii="Book Antiqua" w:eastAsia="Book Antiqua" w:hAnsi="Book Antiqua" w:cs="Book Antiqua"/>
          <w:color w:val="000000"/>
        </w:rPr>
        <w:t xml:space="preserve"> in liver herniation. Early diagnosis with cross-</w:t>
      </w:r>
      <w:r w:rsidRPr="00290343">
        <w:rPr>
          <w:rFonts w:ascii="Book Antiqua" w:eastAsia="Book Antiqua" w:hAnsi="Book Antiqua" w:cs="Book Antiqua"/>
          <w:color w:val="000000"/>
        </w:rPr>
        <w:lastRenderedPageBreak/>
        <w:t>sectional radiological imaging, surgical repair and addressing triggering factors improves patient outcome.</w:t>
      </w:r>
    </w:p>
    <w:p w14:paraId="5DB20E71" w14:textId="77777777" w:rsidR="00A77B3E" w:rsidRPr="00290343" w:rsidRDefault="00A77B3E" w:rsidP="00290343">
      <w:pPr>
        <w:spacing w:line="360" w:lineRule="auto"/>
        <w:jc w:val="both"/>
        <w:rPr>
          <w:rFonts w:ascii="Book Antiqua" w:hAnsi="Book Antiqua"/>
        </w:rPr>
      </w:pPr>
    </w:p>
    <w:p w14:paraId="12E0FCA4"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REFERENCES</w:t>
      </w:r>
    </w:p>
    <w:p w14:paraId="5C48CF28"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1 </w:t>
      </w:r>
      <w:r w:rsidRPr="00290343">
        <w:rPr>
          <w:rFonts w:ascii="Book Antiqua" w:hAnsi="Book Antiqua"/>
          <w:b/>
          <w:bCs/>
        </w:rPr>
        <w:t>Chandrasekharan PK</w:t>
      </w:r>
      <w:r w:rsidRPr="00290343">
        <w:rPr>
          <w:rFonts w:ascii="Book Antiqua" w:hAnsi="Book Antiqua"/>
        </w:rPr>
        <w:t xml:space="preserve">, Rawat M, </w:t>
      </w:r>
      <w:proofErr w:type="spellStart"/>
      <w:r w:rsidRPr="00290343">
        <w:rPr>
          <w:rFonts w:ascii="Book Antiqua" w:hAnsi="Book Antiqua"/>
        </w:rPr>
        <w:t>Madappa</w:t>
      </w:r>
      <w:proofErr w:type="spellEnd"/>
      <w:r w:rsidRPr="00290343">
        <w:rPr>
          <w:rFonts w:ascii="Book Antiqua" w:hAnsi="Book Antiqua"/>
        </w:rPr>
        <w:t xml:space="preserve"> R, Rothstein DH, </w:t>
      </w:r>
      <w:proofErr w:type="spellStart"/>
      <w:r w:rsidRPr="00290343">
        <w:rPr>
          <w:rFonts w:ascii="Book Antiqua" w:hAnsi="Book Antiqua"/>
        </w:rPr>
        <w:t>Lakshminrusimha</w:t>
      </w:r>
      <w:proofErr w:type="spellEnd"/>
      <w:r w:rsidRPr="00290343">
        <w:rPr>
          <w:rFonts w:ascii="Book Antiqua" w:hAnsi="Book Antiqua"/>
        </w:rPr>
        <w:t xml:space="preserve"> S. Congenital Diaphragmatic hernia - a review. </w:t>
      </w:r>
      <w:proofErr w:type="spellStart"/>
      <w:r w:rsidRPr="00290343">
        <w:rPr>
          <w:rFonts w:ascii="Book Antiqua" w:hAnsi="Book Antiqua"/>
          <w:i/>
          <w:iCs/>
        </w:rPr>
        <w:t>Matern</w:t>
      </w:r>
      <w:proofErr w:type="spellEnd"/>
      <w:r w:rsidRPr="00290343">
        <w:rPr>
          <w:rFonts w:ascii="Book Antiqua" w:hAnsi="Book Antiqua"/>
          <w:i/>
          <w:iCs/>
        </w:rPr>
        <w:t xml:space="preserve"> Health </w:t>
      </w:r>
      <w:proofErr w:type="spellStart"/>
      <w:r w:rsidRPr="00290343">
        <w:rPr>
          <w:rFonts w:ascii="Book Antiqua" w:hAnsi="Book Antiqua"/>
          <w:i/>
          <w:iCs/>
        </w:rPr>
        <w:t>NeonatolPerinatol</w:t>
      </w:r>
      <w:proofErr w:type="spellEnd"/>
      <w:r w:rsidRPr="00290343">
        <w:rPr>
          <w:rFonts w:ascii="Book Antiqua" w:hAnsi="Book Antiqua"/>
        </w:rPr>
        <w:t xml:space="preserve"> 2017; </w:t>
      </w:r>
      <w:r w:rsidRPr="00290343">
        <w:rPr>
          <w:rFonts w:ascii="Book Antiqua" w:hAnsi="Book Antiqua"/>
          <w:b/>
          <w:bCs/>
        </w:rPr>
        <w:t>3</w:t>
      </w:r>
      <w:r w:rsidRPr="00290343">
        <w:rPr>
          <w:rFonts w:ascii="Book Antiqua" w:hAnsi="Book Antiqua"/>
        </w:rPr>
        <w:t>: 6 [PMID: 28331629 DOI: 10.1186/s40748-017-0045-1]</w:t>
      </w:r>
    </w:p>
    <w:p w14:paraId="7040187B"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2 </w:t>
      </w:r>
      <w:r w:rsidRPr="00290343">
        <w:rPr>
          <w:rFonts w:ascii="Book Antiqua" w:hAnsi="Book Antiqua"/>
          <w:b/>
          <w:bCs/>
        </w:rPr>
        <w:t>Zaidi ZA</w:t>
      </w:r>
      <w:r w:rsidRPr="00290343">
        <w:rPr>
          <w:rFonts w:ascii="Book Antiqua" w:hAnsi="Book Antiqua"/>
        </w:rPr>
        <w:t xml:space="preserve">, </w:t>
      </w:r>
      <w:proofErr w:type="spellStart"/>
      <w:r w:rsidRPr="00290343">
        <w:rPr>
          <w:rFonts w:ascii="Book Antiqua" w:hAnsi="Book Antiqua"/>
        </w:rPr>
        <w:t>Tebha</w:t>
      </w:r>
      <w:proofErr w:type="spellEnd"/>
      <w:r w:rsidRPr="00290343">
        <w:rPr>
          <w:rFonts w:ascii="Book Antiqua" w:hAnsi="Book Antiqua"/>
        </w:rPr>
        <w:t xml:space="preserve"> SS, </w:t>
      </w:r>
      <w:proofErr w:type="spellStart"/>
      <w:r w:rsidRPr="00290343">
        <w:rPr>
          <w:rFonts w:ascii="Book Antiqua" w:hAnsi="Book Antiqua"/>
        </w:rPr>
        <w:t>Sethar</w:t>
      </w:r>
      <w:proofErr w:type="spellEnd"/>
      <w:r w:rsidRPr="00290343">
        <w:rPr>
          <w:rFonts w:ascii="Book Antiqua" w:hAnsi="Book Antiqua"/>
        </w:rPr>
        <w:t xml:space="preserve"> SS, Mishra S. Incidental Finding of Right-Sided Idiopathic Spontaneous Acquired Diaphragmatic Hernia. </w:t>
      </w:r>
      <w:proofErr w:type="spellStart"/>
      <w:r w:rsidRPr="00290343">
        <w:rPr>
          <w:rFonts w:ascii="Book Antiqua" w:hAnsi="Book Antiqua"/>
          <w:i/>
          <w:iCs/>
        </w:rPr>
        <w:t>Cureus</w:t>
      </w:r>
      <w:proofErr w:type="spellEnd"/>
      <w:r w:rsidRPr="00290343">
        <w:rPr>
          <w:rFonts w:ascii="Book Antiqua" w:hAnsi="Book Antiqua"/>
        </w:rPr>
        <w:t xml:space="preserve"> 2021; </w:t>
      </w:r>
      <w:r w:rsidRPr="00290343">
        <w:rPr>
          <w:rFonts w:ascii="Book Antiqua" w:hAnsi="Book Antiqua"/>
          <w:b/>
          <w:bCs/>
        </w:rPr>
        <w:t>13</w:t>
      </w:r>
      <w:r w:rsidRPr="00290343">
        <w:rPr>
          <w:rFonts w:ascii="Book Antiqua" w:hAnsi="Book Antiqua"/>
        </w:rPr>
        <w:t>: e15793 [PMID: 34306863 DOI: 10.7759/cureus.15793]</w:t>
      </w:r>
    </w:p>
    <w:p w14:paraId="65F8168D"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3 </w:t>
      </w:r>
      <w:proofErr w:type="spellStart"/>
      <w:r w:rsidRPr="00290343">
        <w:rPr>
          <w:rFonts w:ascii="Book Antiqua" w:hAnsi="Book Antiqua"/>
          <w:b/>
          <w:bCs/>
        </w:rPr>
        <w:t>Amreen</w:t>
      </w:r>
      <w:proofErr w:type="spellEnd"/>
      <w:r w:rsidRPr="00290343">
        <w:rPr>
          <w:rFonts w:ascii="Book Antiqua" w:hAnsi="Book Antiqua"/>
          <w:b/>
          <w:bCs/>
        </w:rPr>
        <w:t xml:space="preserve"> </w:t>
      </w:r>
      <w:proofErr w:type="spellStart"/>
      <w:r w:rsidRPr="00290343">
        <w:rPr>
          <w:rFonts w:ascii="Book Antiqua" w:hAnsi="Book Antiqua"/>
          <w:b/>
          <w:bCs/>
        </w:rPr>
        <w:t>S,</w:t>
      </w:r>
      <w:r w:rsidRPr="00290343">
        <w:rPr>
          <w:rFonts w:ascii="Book Antiqua" w:hAnsi="Book Antiqua"/>
        </w:rPr>
        <w:t>Qayoom</w:t>
      </w:r>
      <w:proofErr w:type="spellEnd"/>
      <w:r w:rsidRPr="00290343">
        <w:rPr>
          <w:rFonts w:ascii="Book Antiqua" w:hAnsi="Book Antiqua"/>
        </w:rPr>
        <w:t xml:space="preserve"> Z, Nazir N, </w:t>
      </w:r>
      <w:proofErr w:type="spellStart"/>
      <w:r w:rsidRPr="00290343">
        <w:rPr>
          <w:rFonts w:ascii="Book Antiqua" w:hAnsi="Book Antiqua"/>
        </w:rPr>
        <w:t>Shaheen</w:t>
      </w:r>
      <w:proofErr w:type="spellEnd"/>
      <w:r w:rsidRPr="00290343">
        <w:rPr>
          <w:rFonts w:ascii="Book Antiqua" w:hAnsi="Book Antiqua"/>
        </w:rPr>
        <w:t xml:space="preserve"> F, </w:t>
      </w:r>
      <w:proofErr w:type="spellStart"/>
      <w:r w:rsidRPr="00290343">
        <w:rPr>
          <w:rFonts w:ascii="Book Antiqua" w:hAnsi="Book Antiqua"/>
        </w:rPr>
        <w:t>Gojwari</w:t>
      </w:r>
      <w:proofErr w:type="spellEnd"/>
      <w:r w:rsidRPr="00290343">
        <w:rPr>
          <w:rFonts w:ascii="Book Antiqua" w:hAnsi="Book Antiqua"/>
        </w:rPr>
        <w:t xml:space="preserve"> T. Post-esophagectomy diaphragmatic hernia—</w:t>
      </w:r>
      <w:r w:rsidR="00F869CD" w:rsidRPr="00290343">
        <w:rPr>
          <w:rFonts w:ascii="Book Antiqua" w:hAnsi="Book Antiqua"/>
        </w:rPr>
        <w:t xml:space="preserve">a case series. </w:t>
      </w:r>
      <w:proofErr w:type="spellStart"/>
      <w:r w:rsidR="00F869CD" w:rsidRPr="00290343">
        <w:rPr>
          <w:rFonts w:ascii="Book Antiqua" w:hAnsi="Book Antiqua"/>
          <w:i/>
        </w:rPr>
        <w:t>EurSurg</w:t>
      </w:r>
      <w:proofErr w:type="spellEnd"/>
      <w:r w:rsidRPr="00290343">
        <w:rPr>
          <w:rFonts w:ascii="Book Antiqua" w:hAnsi="Book Antiqua"/>
        </w:rPr>
        <w:t xml:space="preserve"> 2019: 271 [DOI:10.1007/s10353-019-0606-9]</w:t>
      </w:r>
    </w:p>
    <w:p w14:paraId="79860067"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4 </w:t>
      </w:r>
      <w:r w:rsidRPr="00290343">
        <w:rPr>
          <w:rFonts w:ascii="Book Antiqua" w:hAnsi="Book Antiqua"/>
          <w:b/>
          <w:bCs/>
        </w:rPr>
        <w:t>Gupta S</w:t>
      </w:r>
      <w:r w:rsidRPr="00290343">
        <w:rPr>
          <w:rFonts w:ascii="Book Antiqua" w:hAnsi="Book Antiqua"/>
        </w:rPr>
        <w:t xml:space="preserve">, </w:t>
      </w:r>
      <w:proofErr w:type="spellStart"/>
      <w:r w:rsidRPr="00290343">
        <w:rPr>
          <w:rFonts w:ascii="Book Antiqua" w:hAnsi="Book Antiqua"/>
        </w:rPr>
        <w:t>Kulshreshtha</w:t>
      </w:r>
      <w:proofErr w:type="spellEnd"/>
      <w:r w:rsidRPr="00290343">
        <w:rPr>
          <w:rFonts w:ascii="Book Antiqua" w:hAnsi="Book Antiqua"/>
        </w:rPr>
        <w:t xml:space="preserve"> R, Chhabra SK. Non-traumatic herniation of the liver in an asthmatic patient. </w:t>
      </w:r>
      <w:r w:rsidRPr="00290343">
        <w:rPr>
          <w:rFonts w:ascii="Book Antiqua" w:hAnsi="Book Antiqua"/>
          <w:i/>
          <w:iCs/>
        </w:rPr>
        <w:t>J Postgrad Med</w:t>
      </w:r>
      <w:r w:rsidRPr="00290343">
        <w:rPr>
          <w:rFonts w:ascii="Book Antiqua" w:hAnsi="Book Antiqua"/>
        </w:rPr>
        <w:t xml:space="preserve"> 2008; </w:t>
      </w:r>
      <w:r w:rsidRPr="00290343">
        <w:rPr>
          <w:rFonts w:ascii="Book Antiqua" w:hAnsi="Book Antiqua"/>
          <w:b/>
          <w:bCs/>
        </w:rPr>
        <w:t>54</w:t>
      </w:r>
      <w:r w:rsidRPr="00290343">
        <w:rPr>
          <w:rFonts w:ascii="Book Antiqua" w:hAnsi="Book Antiqua"/>
        </w:rPr>
        <w:t>: 169-170 [PMID: 18480544 DOI: 10.4103/0022-3859.40794]</w:t>
      </w:r>
    </w:p>
    <w:p w14:paraId="24CA5FD0"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5 </w:t>
      </w:r>
      <w:r w:rsidRPr="00290343">
        <w:rPr>
          <w:rFonts w:ascii="Book Antiqua" w:hAnsi="Book Antiqua"/>
          <w:b/>
          <w:bCs/>
        </w:rPr>
        <w:t>Sheer TA</w:t>
      </w:r>
      <w:r w:rsidRPr="00290343">
        <w:rPr>
          <w:rFonts w:ascii="Book Antiqua" w:hAnsi="Book Antiqua"/>
        </w:rPr>
        <w:t xml:space="preserve">, Runyon BA. Recurrent massive steatosis with liver herniation following transplantation. </w:t>
      </w:r>
      <w:r w:rsidRPr="00290343">
        <w:rPr>
          <w:rFonts w:ascii="Book Antiqua" w:hAnsi="Book Antiqua"/>
          <w:i/>
          <w:iCs/>
        </w:rPr>
        <w:t xml:space="preserve">Liver </w:t>
      </w:r>
      <w:proofErr w:type="spellStart"/>
      <w:r w:rsidRPr="00290343">
        <w:rPr>
          <w:rFonts w:ascii="Book Antiqua" w:hAnsi="Book Antiqua"/>
          <w:i/>
          <w:iCs/>
        </w:rPr>
        <w:t>Transpl</w:t>
      </w:r>
      <w:proofErr w:type="spellEnd"/>
      <w:r w:rsidRPr="00290343">
        <w:rPr>
          <w:rFonts w:ascii="Book Antiqua" w:hAnsi="Book Antiqua"/>
        </w:rPr>
        <w:t xml:space="preserve"> 2004; </w:t>
      </w:r>
      <w:r w:rsidRPr="00290343">
        <w:rPr>
          <w:rFonts w:ascii="Book Antiqua" w:hAnsi="Book Antiqua"/>
          <w:b/>
          <w:bCs/>
        </w:rPr>
        <w:t>10</w:t>
      </w:r>
      <w:r w:rsidRPr="00290343">
        <w:rPr>
          <w:rFonts w:ascii="Book Antiqua" w:hAnsi="Book Antiqua"/>
        </w:rPr>
        <w:t>: 1324-1325 [PMID: 15376312 DOI: 10.1002/lt.20201]</w:t>
      </w:r>
    </w:p>
    <w:p w14:paraId="02CA73BA"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6 </w:t>
      </w:r>
      <w:proofErr w:type="spellStart"/>
      <w:r w:rsidRPr="00290343">
        <w:rPr>
          <w:rFonts w:ascii="Book Antiqua" w:hAnsi="Book Antiqua"/>
          <w:b/>
          <w:bCs/>
        </w:rPr>
        <w:t>Warbrick</w:t>
      </w:r>
      <w:proofErr w:type="spellEnd"/>
      <w:r w:rsidRPr="00290343">
        <w:rPr>
          <w:rFonts w:ascii="Book Antiqua" w:hAnsi="Book Antiqua"/>
          <w:b/>
          <w:bCs/>
        </w:rPr>
        <w:t>-Smith J</w:t>
      </w:r>
      <w:r w:rsidRPr="00290343">
        <w:rPr>
          <w:rFonts w:ascii="Book Antiqua" w:hAnsi="Book Antiqua"/>
        </w:rPr>
        <w:t xml:space="preserve">, Chana P, Hewes J. Herniation of the liver via an incisional abdominal wall defect. </w:t>
      </w:r>
      <w:r w:rsidRPr="00290343">
        <w:rPr>
          <w:rFonts w:ascii="Book Antiqua" w:hAnsi="Book Antiqua"/>
          <w:i/>
          <w:iCs/>
        </w:rPr>
        <w:t>BMJ Case Rep</w:t>
      </w:r>
      <w:r w:rsidRPr="00290343">
        <w:rPr>
          <w:rFonts w:ascii="Book Antiqua" w:hAnsi="Book Antiqua"/>
        </w:rPr>
        <w:t xml:space="preserve"> 2012; </w:t>
      </w:r>
      <w:r w:rsidRPr="00290343">
        <w:rPr>
          <w:rFonts w:ascii="Book Antiqua" w:hAnsi="Book Antiqua"/>
          <w:b/>
          <w:bCs/>
        </w:rPr>
        <w:t>2012</w:t>
      </w:r>
      <w:r w:rsidRPr="00290343">
        <w:rPr>
          <w:rFonts w:ascii="Book Antiqua" w:hAnsi="Book Antiqua"/>
        </w:rPr>
        <w:t xml:space="preserve"> [PMID: 23188862 DOI: 10.1136/bcr-2012-007355]</w:t>
      </w:r>
    </w:p>
    <w:p w14:paraId="2BC64CC9"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7 </w:t>
      </w:r>
      <w:proofErr w:type="spellStart"/>
      <w:r w:rsidRPr="00290343">
        <w:rPr>
          <w:rFonts w:ascii="Book Antiqua" w:hAnsi="Book Antiqua"/>
          <w:b/>
          <w:bCs/>
        </w:rPr>
        <w:t>Farinacci-Vilaró</w:t>
      </w:r>
      <w:proofErr w:type="spellEnd"/>
      <w:r w:rsidRPr="00290343">
        <w:rPr>
          <w:rFonts w:ascii="Book Antiqua" w:hAnsi="Book Antiqua"/>
          <w:b/>
          <w:bCs/>
        </w:rPr>
        <w:t xml:space="preserve"> M</w:t>
      </w:r>
      <w:r w:rsidRPr="00290343">
        <w:rPr>
          <w:rFonts w:ascii="Book Antiqua" w:hAnsi="Book Antiqua"/>
        </w:rPr>
        <w:t xml:space="preserve">, </w:t>
      </w:r>
      <w:proofErr w:type="spellStart"/>
      <w:r w:rsidRPr="00290343">
        <w:rPr>
          <w:rFonts w:ascii="Book Antiqua" w:hAnsi="Book Antiqua"/>
        </w:rPr>
        <w:t>Gerena</w:t>
      </w:r>
      <w:proofErr w:type="spellEnd"/>
      <w:r w:rsidRPr="00290343">
        <w:rPr>
          <w:rFonts w:ascii="Book Antiqua" w:hAnsi="Book Antiqua"/>
        </w:rPr>
        <w:t xml:space="preserve">-Montano L, Nieves-Figueroa H, Garcia-Puebla J, Fernández R, Hernández R, Fernández R, González M, Quintana C. Chronic cough causing unexpected diaphragmatic hernia and chest wall rupture. </w:t>
      </w:r>
      <w:proofErr w:type="spellStart"/>
      <w:r w:rsidRPr="00290343">
        <w:rPr>
          <w:rFonts w:ascii="Book Antiqua" w:hAnsi="Book Antiqua"/>
          <w:i/>
          <w:iCs/>
        </w:rPr>
        <w:t>Radiol</w:t>
      </w:r>
      <w:proofErr w:type="spellEnd"/>
      <w:r w:rsidRPr="00290343">
        <w:rPr>
          <w:rFonts w:ascii="Book Antiqua" w:hAnsi="Book Antiqua"/>
          <w:i/>
          <w:iCs/>
        </w:rPr>
        <w:t xml:space="preserve"> Case Rep</w:t>
      </w:r>
      <w:r w:rsidRPr="00290343">
        <w:rPr>
          <w:rFonts w:ascii="Book Antiqua" w:hAnsi="Book Antiqua"/>
        </w:rPr>
        <w:t xml:space="preserve"> 2020; </w:t>
      </w:r>
      <w:r w:rsidRPr="00290343">
        <w:rPr>
          <w:rFonts w:ascii="Book Antiqua" w:hAnsi="Book Antiqua"/>
          <w:b/>
          <w:bCs/>
        </w:rPr>
        <w:t>15</w:t>
      </w:r>
      <w:r w:rsidRPr="00290343">
        <w:rPr>
          <w:rFonts w:ascii="Book Antiqua" w:hAnsi="Book Antiqua"/>
        </w:rPr>
        <w:t>: 15-18 [PMID: 31737139 DOI: 10.1016/j.radcr.2019.10.010]</w:t>
      </w:r>
    </w:p>
    <w:p w14:paraId="717C86EC"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8 </w:t>
      </w:r>
      <w:r w:rsidRPr="00290343">
        <w:rPr>
          <w:rFonts w:ascii="Book Antiqua" w:hAnsi="Book Antiqua"/>
          <w:b/>
          <w:bCs/>
        </w:rPr>
        <w:t>Rashid F</w:t>
      </w:r>
      <w:r w:rsidRPr="00290343">
        <w:rPr>
          <w:rFonts w:ascii="Book Antiqua" w:hAnsi="Book Antiqua"/>
        </w:rPr>
        <w:t xml:space="preserve">, Chakrabarty MM, Singh R, Iftikhar SY. A review on delayed presentation of diaphragmatic rupture. </w:t>
      </w:r>
      <w:r w:rsidRPr="00290343">
        <w:rPr>
          <w:rFonts w:ascii="Book Antiqua" w:hAnsi="Book Antiqua"/>
          <w:i/>
          <w:iCs/>
        </w:rPr>
        <w:t xml:space="preserve">World J </w:t>
      </w:r>
      <w:proofErr w:type="spellStart"/>
      <w:r w:rsidRPr="00290343">
        <w:rPr>
          <w:rFonts w:ascii="Book Antiqua" w:hAnsi="Book Antiqua"/>
          <w:i/>
          <w:iCs/>
        </w:rPr>
        <w:t>EmergSurg</w:t>
      </w:r>
      <w:proofErr w:type="spellEnd"/>
      <w:r w:rsidRPr="00290343">
        <w:rPr>
          <w:rFonts w:ascii="Book Antiqua" w:hAnsi="Book Antiqua"/>
        </w:rPr>
        <w:t xml:space="preserve"> 2009; </w:t>
      </w:r>
      <w:r w:rsidRPr="00290343">
        <w:rPr>
          <w:rFonts w:ascii="Book Antiqua" w:hAnsi="Book Antiqua"/>
          <w:b/>
          <w:bCs/>
        </w:rPr>
        <w:t>4</w:t>
      </w:r>
      <w:r w:rsidRPr="00290343">
        <w:rPr>
          <w:rFonts w:ascii="Book Antiqua" w:hAnsi="Book Antiqua"/>
        </w:rPr>
        <w:t>: 32 [PMID: 19698091 DOI: 10.1186/1749-7922-4-32]</w:t>
      </w:r>
    </w:p>
    <w:p w14:paraId="5150FCA7" w14:textId="77777777" w:rsidR="00957C42" w:rsidRPr="00290343" w:rsidRDefault="00957C42" w:rsidP="00290343">
      <w:pPr>
        <w:spacing w:line="360" w:lineRule="auto"/>
        <w:jc w:val="both"/>
        <w:rPr>
          <w:rFonts w:ascii="Book Antiqua" w:hAnsi="Book Antiqua"/>
        </w:rPr>
      </w:pPr>
      <w:r w:rsidRPr="00290343">
        <w:rPr>
          <w:rFonts w:ascii="Book Antiqua" w:hAnsi="Book Antiqua"/>
        </w:rPr>
        <w:lastRenderedPageBreak/>
        <w:t xml:space="preserve">9 </w:t>
      </w:r>
      <w:r w:rsidRPr="00290343">
        <w:rPr>
          <w:rFonts w:ascii="Book Antiqua" w:hAnsi="Book Antiqua"/>
          <w:b/>
          <w:bCs/>
        </w:rPr>
        <w:t>Mello CJ</w:t>
      </w:r>
      <w:r w:rsidRPr="00290343">
        <w:rPr>
          <w:rFonts w:ascii="Book Antiqua" w:hAnsi="Book Antiqua"/>
        </w:rPr>
        <w:t xml:space="preserve">, Irwin RS, Curley FJ. Predictive values of the character, timing, and complications of chronic cough in diagnosing its cause. </w:t>
      </w:r>
      <w:r w:rsidRPr="00290343">
        <w:rPr>
          <w:rFonts w:ascii="Book Antiqua" w:hAnsi="Book Antiqua"/>
          <w:i/>
          <w:iCs/>
        </w:rPr>
        <w:t>Arch Intern Med</w:t>
      </w:r>
      <w:r w:rsidRPr="00290343">
        <w:rPr>
          <w:rFonts w:ascii="Book Antiqua" w:hAnsi="Book Antiqua"/>
        </w:rPr>
        <w:t xml:space="preserve"> 1996; </w:t>
      </w:r>
      <w:r w:rsidRPr="00290343">
        <w:rPr>
          <w:rFonts w:ascii="Book Antiqua" w:hAnsi="Book Antiqua"/>
          <w:b/>
          <w:bCs/>
        </w:rPr>
        <w:t>156</w:t>
      </w:r>
      <w:r w:rsidRPr="00290343">
        <w:rPr>
          <w:rFonts w:ascii="Book Antiqua" w:hAnsi="Book Antiqua"/>
        </w:rPr>
        <w:t>: 997-1003 [PMID: 8624180 DOI: 10.1001/archinte.1996.00440090103010]</w:t>
      </w:r>
    </w:p>
    <w:p w14:paraId="2AF96251"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10 </w:t>
      </w:r>
      <w:proofErr w:type="spellStart"/>
      <w:r w:rsidRPr="00290343">
        <w:rPr>
          <w:rFonts w:ascii="Book Antiqua" w:hAnsi="Book Antiqua"/>
          <w:b/>
          <w:bCs/>
        </w:rPr>
        <w:t>Smyrnios</w:t>
      </w:r>
      <w:proofErr w:type="spellEnd"/>
      <w:r w:rsidRPr="00290343">
        <w:rPr>
          <w:rFonts w:ascii="Book Antiqua" w:hAnsi="Book Antiqua"/>
          <w:b/>
          <w:bCs/>
        </w:rPr>
        <w:t xml:space="preserve"> NA</w:t>
      </w:r>
      <w:r w:rsidRPr="00290343">
        <w:rPr>
          <w:rFonts w:ascii="Book Antiqua" w:hAnsi="Book Antiqua"/>
        </w:rPr>
        <w:t xml:space="preserve">, Irwin RS, Curley FJ. Chronic cough with a history of excessive sputum production. The spectrum and frequency of causes, key components of the diagnostic evaluation, and outcome of specific therapy. </w:t>
      </w:r>
      <w:r w:rsidRPr="00290343">
        <w:rPr>
          <w:rFonts w:ascii="Book Antiqua" w:hAnsi="Book Antiqua"/>
          <w:i/>
          <w:iCs/>
        </w:rPr>
        <w:t>Chest</w:t>
      </w:r>
      <w:r w:rsidRPr="00290343">
        <w:rPr>
          <w:rFonts w:ascii="Book Antiqua" w:hAnsi="Book Antiqua"/>
        </w:rPr>
        <w:t xml:space="preserve"> 1995; </w:t>
      </w:r>
      <w:r w:rsidRPr="00290343">
        <w:rPr>
          <w:rFonts w:ascii="Book Antiqua" w:hAnsi="Book Antiqua"/>
          <w:b/>
          <w:bCs/>
        </w:rPr>
        <w:t>108</w:t>
      </w:r>
      <w:r w:rsidRPr="00290343">
        <w:rPr>
          <w:rFonts w:ascii="Book Antiqua" w:hAnsi="Book Antiqua"/>
        </w:rPr>
        <w:t>: 991-997 [PMID: 7555175 DOI: 10.1378/chest.108.4.991]</w:t>
      </w:r>
    </w:p>
    <w:p w14:paraId="3C3D9A7D"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11 </w:t>
      </w:r>
      <w:proofErr w:type="spellStart"/>
      <w:r w:rsidRPr="00290343">
        <w:rPr>
          <w:rFonts w:ascii="Book Antiqua" w:hAnsi="Book Antiqua"/>
          <w:b/>
          <w:bCs/>
        </w:rPr>
        <w:t>Dicpinigaitis</w:t>
      </w:r>
      <w:proofErr w:type="spellEnd"/>
      <w:r w:rsidRPr="00290343">
        <w:rPr>
          <w:rFonts w:ascii="Book Antiqua" w:hAnsi="Book Antiqua"/>
          <w:b/>
          <w:bCs/>
        </w:rPr>
        <w:t xml:space="preserve"> PV</w:t>
      </w:r>
      <w:r w:rsidRPr="00290343">
        <w:rPr>
          <w:rFonts w:ascii="Book Antiqua" w:hAnsi="Book Antiqua"/>
        </w:rPr>
        <w:t xml:space="preserve">. Angiotensin-converting enzyme inhibitor-induced cough: ACCP evidence-based clinical practice guidelines. </w:t>
      </w:r>
      <w:r w:rsidRPr="00290343">
        <w:rPr>
          <w:rFonts w:ascii="Book Antiqua" w:hAnsi="Book Antiqua"/>
          <w:i/>
          <w:iCs/>
        </w:rPr>
        <w:t>Chest</w:t>
      </w:r>
      <w:r w:rsidRPr="00290343">
        <w:rPr>
          <w:rFonts w:ascii="Book Antiqua" w:hAnsi="Book Antiqua"/>
        </w:rPr>
        <w:t xml:space="preserve"> 2006; </w:t>
      </w:r>
      <w:r w:rsidRPr="00290343">
        <w:rPr>
          <w:rFonts w:ascii="Book Antiqua" w:hAnsi="Book Antiqua"/>
          <w:b/>
          <w:bCs/>
        </w:rPr>
        <w:t>129</w:t>
      </w:r>
      <w:r w:rsidRPr="00290343">
        <w:rPr>
          <w:rFonts w:ascii="Book Antiqua" w:hAnsi="Book Antiqua"/>
        </w:rPr>
        <w:t>: 169S-173S [PMID: 16428706 DOI: 10.1378/chest.129.1_suppl.169S]</w:t>
      </w:r>
    </w:p>
    <w:p w14:paraId="225C77D1"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12 </w:t>
      </w:r>
      <w:r w:rsidRPr="00290343">
        <w:rPr>
          <w:rFonts w:ascii="Book Antiqua" w:hAnsi="Book Antiqua"/>
          <w:b/>
          <w:bCs/>
        </w:rPr>
        <w:t>Hillenbrand A</w:t>
      </w:r>
      <w:r w:rsidRPr="00290343">
        <w:rPr>
          <w:rFonts w:ascii="Book Antiqua" w:hAnsi="Book Antiqua"/>
        </w:rPr>
        <w:t xml:space="preserve">, </w:t>
      </w:r>
      <w:proofErr w:type="spellStart"/>
      <w:r w:rsidRPr="00290343">
        <w:rPr>
          <w:rFonts w:ascii="Book Antiqua" w:hAnsi="Book Antiqua"/>
        </w:rPr>
        <w:t>Henne</w:t>
      </w:r>
      <w:proofErr w:type="spellEnd"/>
      <w:r w:rsidRPr="00290343">
        <w:rPr>
          <w:rFonts w:ascii="Book Antiqua" w:hAnsi="Book Antiqua"/>
        </w:rPr>
        <w:t xml:space="preserve">-Bruns D, </w:t>
      </w:r>
      <w:proofErr w:type="spellStart"/>
      <w:r w:rsidRPr="00290343">
        <w:rPr>
          <w:rFonts w:ascii="Book Antiqua" w:hAnsi="Book Antiqua"/>
        </w:rPr>
        <w:t>Wurl</w:t>
      </w:r>
      <w:proofErr w:type="spellEnd"/>
      <w:r w:rsidRPr="00290343">
        <w:rPr>
          <w:rFonts w:ascii="Book Antiqua" w:hAnsi="Book Antiqua"/>
        </w:rPr>
        <w:t xml:space="preserve"> P. Cough induced rib fracture, rupture of the diaphragm and abdominal herniation. </w:t>
      </w:r>
      <w:r w:rsidRPr="00290343">
        <w:rPr>
          <w:rFonts w:ascii="Book Antiqua" w:hAnsi="Book Antiqua"/>
          <w:i/>
          <w:iCs/>
        </w:rPr>
        <w:t xml:space="preserve">World J </w:t>
      </w:r>
      <w:proofErr w:type="spellStart"/>
      <w:r w:rsidRPr="00290343">
        <w:rPr>
          <w:rFonts w:ascii="Book Antiqua" w:hAnsi="Book Antiqua"/>
          <w:i/>
          <w:iCs/>
        </w:rPr>
        <w:t>EmergSurg</w:t>
      </w:r>
      <w:proofErr w:type="spellEnd"/>
      <w:r w:rsidRPr="00290343">
        <w:rPr>
          <w:rFonts w:ascii="Book Antiqua" w:hAnsi="Book Antiqua"/>
        </w:rPr>
        <w:t xml:space="preserve"> 2006; </w:t>
      </w:r>
      <w:r w:rsidRPr="00290343">
        <w:rPr>
          <w:rFonts w:ascii="Book Antiqua" w:hAnsi="Book Antiqua"/>
          <w:b/>
          <w:bCs/>
        </w:rPr>
        <w:t>1</w:t>
      </w:r>
      <w:r w:rsidRPr="00290343">
        <w:rPr>
          <w:rFonts w:ascii="Book Antiqua" w:hAnsi="Book Antiqua"/>
        </w:rPr>
        <w:t>: 34 [PMID: 17125506 DOI: 10.1186/1749-7922-1-34]</w:t>
      </w:r>
    </w:p>
    <w:p w14:paraId="506D4E90"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13 </w:t>
      </w:r>
      <w:proofErr w:type="spellStart"/>
      <w:r w:rsidRPr="00290343">
        <w:rPr>
          <w:rFonts w:ascii="Book Antiqua" w:hAnsi="Book Antiqua"/>
          <w:b/>
          <w:bCs/>
        </w:rPr>
        <w:t>Pataka</w:t>
      </w:r>
      <w:proofErr w:type="spellEnd"/>
      <w:r w:rsidRPr="00290343">
        <w:rPr>
          <w:rFonts w:ascii="Book Antiqua" w:hAnsi="Book Antiqua"/>
          <w:b/>
          <w:bCs/>
        </w:rPr>
        <w:t xml:space="preserve"> A</w:t>
      </w:r>
      <w:r w:rsidRPr="00290343">
        <w:rPr>
          <w:rFonts w:ascii="Book Antiqua" w:hAnsi="Book Antiqua"/>
        </w:rPr>
        <w:t xml:space="preserve">, </w:t>
      </w:r>
      <w:proofErr w:type="spellStart"/>
      <w:r w:rsidRPr="00290343">
        <w:rPr>
          <w:rFonts w:ascii="Book Antiqua" w:hAnsi="Book Antiqua"/>
        </w:rPr>
        <w:t>Paspala</w:t>
      </w:r>
      <w:proofErr w:type="spellEnd"/>
      <w:r w:rsidRPr="00290343">
        <w:rPr>
          <w:rFonts w:ascii="Book Antiqua" w:hAnsi="Book Antiqua"/>
        </w:rPr>
        <w:t xml:space="preserve"> A, </w:t>
      </w:r>
      <w:proofErr w:type="spellStart"/>
      <w:r w:rsidRPr="00290343">
        <w:rPr>
          <w:rFonts w:ascii="Book Antiqua" w:hAnsi="Book Antiqua"/>
        </w:rPr>
        <w:t>Sourla</w:t>
      </w:r>
      <w:proofErr w:type="spellEnd"/>
      <w:r w:rsidRPr="00290343">
        <w:rPr>
          <w:rFonts w:ascii="Book Antiqua" w:hAnsi="Book Antiqua"/>
        </w:rPr>
        <w:t xml:space="preserve"> E, </w:t>
      </w:r>
      <w:proofErr w:type="spellStart"/>
      <w:r w:rsidRPr="00290343">
        <w:rPr>
          <w:rFonts w:ascii="Book Antiqua" w:hAnsi="Book Antiqua"/>
        </w:rPr>
        <w:t>Bagalas</w:t>
      </w:r>
      <w:proofErr w:type="spellEnd"/>
      <w:r w:rsidRPr="00290343">
        <w:rPr>
          <w:rFonts w:ascii="Book Antiqua" w:hAnsi="Book Antiqua"/>
        </w:rPr>
        <w:t xml:space="preserve"> V, </w:t>
      </w:r>
      <w:proofErr w:type="spellStart"/>
      <w:r w:rsidRPr="00290343">
        <w:rPr>
          <w:rFonts w:ascii="Book Antiqua" w:hAnsi="Book Antiqua"/>
        </w:rPr>
        <w:t>Argyropoulou</w:t>
      </w:r>
      <w:proofErr w:type="spellEnd"/>
      <w:r w:rsidRPr="00290343">
        <w:rPr>
          <w:rFonts w:ascii="Book Antiqua" w:hAnsi="Book Antiqua"/>
        </w:rPr>
        <w:t xml:space="preserve"> P. Non traumatic liver herniation due to persistent cough mimicking a pulmonary mass. </w:t>
      </w:r>
      <w:proofErr w:type="spellStart"/>
      <w:r w:rsidRPr="00290343">
        <w:rPr>
          <w:rFonts w:ascii="Book Antiqua" w:hAnsi="Book Antiqua"/>
          <w:i/>
          <w:iCs/>
        </w:rPr>
        <w:t>Hippokratia</w:t>
      </w:r>
      <w:proofErr w:type="spellEnd"/>
      <w:r w:rsidRPr="00290343">
        <w:rPr>
          <w:rFonts w:ascii="Book Antiqua" w:hAnsi="Book Antiqua"/>
        </w:rPr>
        <w:t xml:space="preserve"> 2013; </w:t>
      </w:r>
      <w:r w:rsidRPr="00290343">
        <w:rPr>
          <w:rFonts w:ascii="Book Antiqua" w:hAnsi="Book Antiqua"/>
          <w:b/>
          <w:bCs/>
        </w:rPr>
        <w:t>17</w:t>
      </w:r>
      <w:r w:rsidRPr="00290343">
        <w:rPr>
          <w:rFonts w:ascii="Book Antiqua" w:hAnsi="Book Antiqua"/>
        </w:rPr>
        <w:t>: 376-377 [PMID: 25031522 DOI: 10.1016/j.jemermed.2013.05.053]</w:t>
      </w:r>
    </w:p>
    <w:p w14:paraId="0C6BC8A7"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14 </w:t>
      </w:r>
      <w:r w:rsidRPr="00290343">
        <w:rPr>
          <w:rFonts w:ascii="Book Antiqua" w:hAnsi="Book Antiqua"/>
          <w:b/>
          <w:bCs/>
        </w:rPr>
        <w:t>Gelman R</w:t>
      </w:r>
      <w:r w:rsidRPr="00290343">
        <w:rPr>
          <w:rFonts w:ascii="Book Antiqua" w:hAnsi="Book Antiqua"/>
        </w:rPr>
        <w:t xml:space="preserve">, </w:t>
      </w:r>
      <w:proofErr w:type="spellStart"/>
      <w:r w:rsidRPr="00290343">
        <w:rPr>
          <w:rFonts w:ascii="Book Antiqua" w:hAnsi="Book Antiqua"/>
        </w:rPr>
        <w:t>Mirvis</w:t>
      </w:r>
      <w:proofErr w:type="spellEnd"/>
      <w:r w:rsidRPr="00290343">
        <w:rPr>
          <w:rFonts w:ascii="Book Antiqua" w:hAnsi="Book Antiqua"/>
        </w:rPr>
        <w:t xml:space="preserve"> SE, Gens D. Diaphragmatic rupture due to blunt trauma: sensitivity of plain chest radiographs. </w:t>
      </w:r>
      <w:r w:rsidRPr="00290343">
        <w:rPr>
          <w:rFonts w:ascii="Book Antiqua" w:hAnsi="Book Antiqua"/>
          <w:i/>
          <w:iCs/>
        </w:rPr>
        <w:t xml:space="preserve">AJR Am J </w:t>
      </w:r>
      <w:proofErr w:type="spellStart"/>
      <w:r w:rsidRPr="00290343">
        <w:rPr>
          <w:rFonts w:ascii="Book Antiqua" w:hAnsi="Book Antiqua"/>
          <w:i/>
          <w:iCs/>
        </w:rPr>
        <w:t>Roentgenol</w:t>
      </w:r>
      <w:proofErr w:type="spellEnd"/>
      <w:r w:rsidRPr="00290343">
        <w:rPr>
          <w:rFonts w:ascii="Book Antiqua" w:hAnsi="Book Antiqua"/>
        </w:rPr>
        <w:t xml:space="preserve"> 1991; </w:t>
      </w:r>
      <w:r w:rsidRPr="00290343">
        <w:rPr>
          <w:rFonts w:ascii="Book Antiqua" w:hAnsi="Book Antiqua"/>
          <w:b/>
          <w:bCs/>
        </w:rPr>
        <w:t>156</w:t>
      </w:r>
      <w:r w:rsidRPr="00290343">
        <w:rPr>
          <w:rFonts w:ascii="Book Antiqua" w:hAnsi="Book Antiqua"/>
        </w:rPr>
        <w:t>: 51-57 [PMID: 1898570 DOI: 10.2214/ajr.156.1.1898570]</w:t>
      </w:r>
    </w:p>
    <w:p w14:paraId="1DFD5615" w14:textId="77777777" w:rsidR="00957C42" w:rsidRPr="00290343" w:rsidRDefault="00957C42" w:rsidP="00290343">
      <w:pPr>
        <w:spacing w:line="360" w:lineRule="auto"/>
        <w:jc w:val="both"/>
        <w:rPr>
          <w:rFonts w:ascii="Book Antiqua" w:hAnsi="Book Antiqua"/>
        </w:rPr>
      </w:pPr>
      <w:r w:rsidRPr="00290343">
        <w:rPr>
          <w:rFonts w:ascii="Book Antiqua" w:hAnsi="Book Antiqua"/>
        </w:rPr>
        <w:t xml:space="preserve">15 </w:t>
      </w:r>
      <w:proofErr w:type="spellStart"/>
      <w:r w:rsidRPr="00290343">
        <w:rPr>
          <w:rFonts w:ascii="Book Antiqua" w:hAnsi="Book Antiqua"/>
          <w:b/>
          <w:bCs/>
        </w:rPr>
        <w:t>Sirbu</w:t>
      </w:r>
      <w:proofErr w:type="spellEnd"/>
      <w:r w:rsidRPr="00290343">
        <w:rPr>
          <w:rFonts w:ascii="Book Antiqua" w:hAnsi="Book Antiqua"/>
          <w:b/>
          <w:bCs/>
        </w:rPr>
        <w:t xml:space="preserve"> H</w:t>
      </w:r>
      <w:r w:rsidRPr="00290343">
        <w:rPr>
          <w:rFonts w:ascii="Book Antiqua" w:hAnsi="Book Antiqua"/>
        </w:rPr>
        <w:t xml:space="preserve">, Busch T, </w:t>
      </w:r>
      <w:proofErr w:type="spellStart"/>
      <w:r w:rsidRPr="00290343">
        <w:rPr>
          <w:rFonts w:ascii="Book Antiqua" w:hAnsi="Book Antiqua"/>
        </w:rPr>
        <w:t>Spillner</w:t>
      </w:r>
      <w:proofErr w:type="spellEnd"/>
      <w:r w:rsidRPr="00290343">
        <w:rPr>
          <w:rFonts w:ascii="Book Antiqua" w:hAnsi="Book Antiqua"/>
        </w:rPr>
        <w:t xml:space="preserve"> J, </w:t>
      </w:r>
      <w:proofErr w:type="spellStart"/>
      <w:r w:rsidRPr="00290343">
        <w:rPr>
          <w:rFonts w:ascii="Book Antiqua" w:hAnsi="Book Antiqua"/>
        </w:rPr>
        <w:t>Schachtrupp</w:t>
      </w:r>
      <w:proofErr w:type="spellEnd"/>
      <w:r w:rsidRPr="00290343">
        <w:rPr>
          <w:rFonts w:ascii="Book Antiqua" w:hAnsi="Book Antiqua"/>
        </w:rPr>
        <w:t xml:space="preserve"> A, </w:t>
      </w:r>
      <w:proofErr w:type="spellStart"/>
      <w:r w:rsidRPr="00290343">
        <w:rPr>
          <w:rFonts w:ascii="Book Antiqua" w:hAnsi="Book Antiqua"/>
        </w:rPr>
        <w:t>Autschbach</w:t>
      </w:r>
      <w:proofErr w:type="spellEnd"/>
      <w:r w:rsidRPr="00290343">
        <w:rPr>
          <w:rFonts w:ascii="Book Antiqua" w:hAnsi="Book Antiqua"/>
        </w:rPr>
        <w:t xml:space="preserve"> R. Late bilateral diaphragmatic rupture: challenging diagnostic and surgical repair. </w:t>
      </w:r>
      <w:r w:rsidRPr="00290343">
        <w:rPr>
          <w:rFonts w:ascii="Book Antiqua" w:hAnsi="Book Antiqua"/>
          <w:i/>
          <w:iCs/>
        </w:rPr>
        <w:t>Hernia</w:t>
      </w:r>
      <w:r w:rsidRPr="00290343">
        <w:rPr>
          <w:rFonts w:ascii="Book Antiqua" w:hAnsi="Book Antiqua"/>
        </w:rPr>
        <w:t xml:space="preserve"> 2005; </w:t>
      </w:r>
      <w:r w:rsidRPr="00290343">
        <w:rPr>
          <w:rFonts w:ascii="Book Antiqua" w:hAnsi="Book Antiqua"/>
          <w:b/>
          <w:bCs/>
        </w:rPr>
        <w:t>9</w:t>
      </w:r>
      <w:r w:rsidRPr="00290343">
        <w:rPr>
          <w:rFonts w:ascii="Book Antiqua" w:hAnsi="Book Antiqua"/>
        </w:rPr>
        <w:t>: 90-92 [PMID: 15351874 DOI: 10.1007/s10029-004-0243-4]</w:t>
      </w:r>
    </w:p>
    <w:p w14:paraId="1ADC2BF0" w14:textId="77777777" w:rsidR="00A77B3E" w:rsidRPr="00290343" w:rsidRDefault="00A77B3E" w:rsidP="00290343">
      <w:pPr>
        <w:spacing w:line="360" w:lineRule="auto"/>
        <w:jc w:val="both"/>
        <w:rPr>
          <w:rFonts w:ascii="Book Antiqua" w:hAnsi="Book Antiqua"/>
        </w:rPr>
        <w:sectPr w:rsidR="00A77B3E" w:rsidRPr="00290343">
          <w:footerReference w:type="default" r:id="rId6"/>
          <w:pgSz w:w="12240" w:h="15840"/>
          <w:pgMar w:top="1440" w:right="1440" w:bottom="1440" w:left="1440" w:header="720" w:footer="720" w:gutter="0"/>
          <w:cols w:space="720"/>
          <w:docGrid w:linePitch="360"/>
        </w:sectPr>
      </w:pPr>
    </w:p>
    <w:p w14:paraId="0B8E5488"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lastRenderedPageBreak/>
        <w:t>Footnotes</w:t>
      </w:r>
    </w:p>
    <w:p w14:paraId="6E4D9DAD"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Informed consent statement: </w:t>
      </w:r>
      <w:r w:rsidRPr="00290343">
        <w:rPr>
          <w:rFonts w:ascii="Book Antiqua" w:eastAsia="Book Antiqua" w:hAnsi="Book Antiqua" w:cs="Book Antiqua"/>
          <w:color w:val="000000"/>
        </w:rPr>
        <w:t xml:space="preserve">Informed consent was acquired from the patient before writing and publishing this case report and all accompanying images. </w:t>
      </w:r>
    </w:p>
    <w:p w14:paraId="32A6DF7F" w14:textId="77777777" w:rsidR="00A77B3E" w:rsidRPr="00290343" w:rsidRDefault="00A77B3E" w:rsidP="00290343">
      <w:pPr>
        <w:spacing w:line="360" w:lineRule="auto"/>
        <w:jc w:val="both"/>
        <w:rPr>
          <w:rFonts w:ascii="Book Antiqua" w:hAnsi="Book Antiqua"/>
        </w:rPr>
      </w:pPr>
    </w:p>
    <w:p w14:paraId="46D8E979"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Conflict-of-interest statement: </w:t>
      </w:r>
      <w:r w:rsidRPr="00290343">
        <w:rPr>
          <w:rFonts w:ascii="Book Antiqua" w:eastAsia="Book Antiqua" w:hAnsi="Book Antiqua" w:cs="Book Antiqua"/>
          <w:color w:val="000000"/>
        </w:rPr>
        <w:t xml:space="preserve">All the authors declare that there is no conflict of interest. </w:t>
      </w:r>
    </w:p>
    <w:p w14:paraId="0A8194BC" w14:textId="77777777" w:rsidR="00A77B3E" w:rsidRPr="00290343" w:rsidRDefault="00A77B3E" w:rsidP="00290343">
      <w:pPr>
        <w:spacing w:line="360" w:lineRule="auto"/>
        <w:jc w:val="both"/>
        <w:rPr>
          <w:rFonts w:ascii="Book Antiqua" w:hAnsi="Book Antiqua"/>
        </w:rPr>
      </w:pPr>
    </w:p>
    <w:p w14:paraId="2833B89B"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CARE Checklist (2016) statement: </w:t>
      </w:r>
      <w:r w:rsidRPr="00290343">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633DD0A6" w14:textId="77777777" w:rsidR="00A77B3E" w:rsidRPr="00290343" w:rsidRDefault="00A77B3E" w:rsidP="00290343">
      <w:pPr>
        <w:spacing w:line="360" w:lineRule="auto"/>
        <w:jc w:val="both"/>
        <w:rPr>
          <w:rFonts w:ascii="Book Antiqua" w:hAnsi="Book Antiqua"/>
        </w:rPr>
      </w:pPr>
    </w:p>
    <w:p w14:paraId="557A4EF0"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bCs/>
          <w:color w:val="000000"/>
        </w:rPr>
        <w:t xml:space="preserve">Open-Access: </w:t>
      </w:r>
      <w:r w:rsidRPr="0029034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6930CA">
        <w:rPr>
          <w:rFonts w:ascii="Book Antiqua" w:eastAsia="Book Antiqua" w:hAnsi="Book Antiqua" w:cs="Book Antiqua"/>
          <w:color w:val="000000"/>
        </w:rPr>
        <w:t xml:space="preserve"> </w:t>
      </w:r>
      <w:r w:rsidRPr="00290343">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3336D6" w14:textId="77777777" w:rsidR="00A77B3E" w:rsidRPr="00290343" w:rsidRDefault="00A77B3E" w:rsidP="00290343">
      <w:pPr>
        <w:spacing w:line="360" w:lineRule="auto"/>
        <w:jc w:val="both"/>
        <w:rPr>
          <w:rFonts w:ascii="Book Antiqua" w:hAnsi="Book Antiqua"/>
        </w:rPr>
      </w:pPr>
    </w:p>
    <w:p w14:paraId="57CB8DED"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Provenance and peer review: </w:t>
      </w:r>
      <w:r w:rsidRPr="00290343">
        <w:rPr>
          <w:rFonts w:ascii="Book Antiqua" w:eastAsia="Book Antiqua" w:hAnsi="Book Antiqua" w:cs="Book Antiqua"/>
          <w:color w:val="000000"/>
        </w:rPr>
        <w:t xml:space="preserve">Unsolicited article; </w:t>
      </w:r>
      <w:r w:rsidR="00EA2B31" w:rsidRPr="00290343">
        <w:rPr>
          <w:rFonts w:ascii="Book Antiqua" w:eastAsia="Book Antiqua" w:hAnsi="Book Antiqua" w:cs="Book Antiqua"/>
          <w:color w:val="000000"/>
        </w:rPr>
        <w:t xml:space="preserve">externally </w:t>
      </w:r>
      <w:r w:rsidRPr="00290343">
        <w:rPr>
          <w:rFonts w:ascii="Book Antiqua" w:eastAsia="Book Antiqua" w:hAnsi="Book Antiqua" w:cs="Book Antiqua"/>
          <w:color w:val="000000"/>
        </w:rPr>
        <w:t>peer reviewed.</w:t>
      </w:r>
    </w:p>
    <w:p w14:paraId="3710A34D"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Peer-review model: </w:t>
      </w:r>
      <w:r w:rsidRPr="00290343">
        <w:rPr>
          <w:rFonts w:ascii="Book Antiqua" w:eastAsia="Book Antiqua" w:hAnsi="Book Antiqua" w:cs="Book Antiqua"/>
          <w:color w:val="000000"/>
        </w:rPr>
        <w:t>Single blind</w:t>
      </w:r>
    </w:p>
    <w:p w14:paraId="14559186" w14:textId="77777777" w:rsidR="00A77B3E" w:rsidRPr="00290343" w:rsidRDefault="00A77B3E" w:rsidP="00290343">
      <w:pPr>
        <w:spacing w:line="360" w:lineRule="auto"/>
        <w:jc w:val="both"/>
        <w:rPr>
          <w:rFonts w:ascii="Book Antiqua" w:hAnsi="Book Antiqua"/>
        </w:rPr>
      </w:pPr>
    </w:p>
    <w:p w14:paraId="31BC7F46"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Peer-review started: </w:t>
      </w:r>
      <w:r w:rsidRPr="00290343">
        <w:rPr>
          <w:rFonts w:ascii="Book Antiqua" w:eastAsia="Book Antiqua" w:hAnsi="Book Antiqua" w:cs="Book Antiqua"/>
          <w:color w:val="000000"/>
        </w:rPr>
        <w:t>November 20, 2021</w:t>
      </w:r>
    </w:p>
    <w:p w14:paraId="276B5FBF"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First decision: </w:t>
      </w:r>
      <w:r w:rsidRPr="00290343">
        <w:rPr>
          <w:rFonts w:ascii="Book Antiqua" w:eastAsia="Book Antiqua" w:hAnsi="Book Antiqua" w:cs="Book Antiqua"/>
          <w:color w:val="000000"/>
        </w:rPr>
        <w:t>January 12, 2022</w:t>
      </w:r>
    </w:p>
    <w:p w14:paraId="5D44E885"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Article in press: </w:t>
      </w:r>
    </w:p>
    <w:p w14:paraId="379910C1" w14:textId="77777777" w:rsidR="00A77B3E" w:rsidRPr="00290343" w:rsidRDefault="00A77B3E" w:rsidP="00290343">
      <w:pPr>
        <w:spacing w:line="360" w:lineRule="auto"/>
        <w:jc w:val="both"/>
        <w:rPr>
          <w:rFonts w:ascii="Book Antiqua" w:hAnsi="Book Antiqua"/>
        </w:rPr>
      </w:pPr>
    </w:p>
    <w:p w14:paraId="06249F2C"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Specialty type: </w:t>
      </w:r>
      <w:r w:rsidRPr="00290343">
        <w:rPr>
          <w:rFonts w:ascii="Book Antiqua" w:eastAsia="Book Antiqua" w:hAnsi="Book Antiqua" w:cs="Book Antiqua"/>
          <w:color w:val="000000"/>
        </w:rPr>
        <w:t xml:space="preserve">Gastroenterology and </w:t>
      </w:r>
      <w:r w:rsidR="00E91589" w:rsidRPr="00290343">
        <w:rPr>
          <w:rFonts w:ascii="Book Antiqua" w:eastAsia="Book Antiqua" w:hAnsi="Book Antiqua" w:cs="Book Antiqua"/>
          <w:color w:val="000000"/>
        </w:rPr>
        <w:t>hepatology</w:t>
      </w:r>
    </w:p>
    <w:p w14:paraId="45FB1368" w14:textId="4F6BE66D"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 xml:space="preserve">Country/Territory of origin: </w:t>
      </w:r>
      <w:r w:rsidR="00817B12" w:rsidRPr="00C15BAE">
        <w:rPr>
          <w:rFonts w:ascii="Book Antiqua" w:eastAsia="Book Antiqua" w:hAnsi="Book Antiqua" w:cs="Book Antiqua"/>
          <w:bCs/>
          <w:color w:val="000000"/>
        </w:rPr>
        <w:t>United S</w:t>
      </w:r>
      <w:r w:rsidR="00817B12" w:rsidRPr="00C15BAE">
        <w:rPr>
          <w:rFonts w:ascii="Book Antiqua" w:eastAsia="Book Antiqua" w:hAnsi="Book Antiqua" w:cs="Book Antiqua"/>
          <w:bCs/>
          <w:color w:val="000000"/>
          <w:lang w:eastAsia="zh-CN"/>
        </w:rPr>
        <w:t>tates</w:t>
      </w:r>
    </w:p>
    <w:p w14:paraId="4C244E01"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t>Peer-review report’s scientific quality classification</w:t>
      </w:r>
    </w:p>
    <w:p w14:paraId="27D1524F"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Grade A (Excellent): 0</w:t>
      </w:r>
    </w:p>
    <w:p w14:paraId="244F614A"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Grade B (Very good): B, B</w:t>
      </w:r>
    </w:p>
    <w:p w14:paraId="14541D64"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Grade C (Good): 0</w:t>
      </w:r>
    </w:p>
    <w:p w14:paraId="79F84012"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lastRenderedPageBreak/>
        <w:t>Grade D (Fair): 0</w:t>
      </w:r>
    </w:p>
    <w:p w14:paraId="43BEDBF7"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color w:val="000000"/>
        </w:rPr>
        <w:t>Grade E (Poor): 0</w:t>
      </w:r>
    </w:p>
    <w:p w14:paraId="0C095C17" w14:textId="77777777" w:rsidR="00A77B3E" w:rsidRPr="00290343" w:rsidRDefault="00A77B3E" w:rsidP="00290343">
      <w:pPr>
        <w:spacing w:line="360" w:lineRule="auto"/>
        <w:jc w:val="both"/>
        <w:rPr>
          <w:rFonts w:ascii="Book Antiqua" w:hAnsi="Book Antiqua"/>
        </w:rPr>
      </w:pPr>
    </w:p>
    <w:p w14:paraId="5E1E8B29" w14:textId="7BC4C899" w:rsidR="00A77B3E" w:rsidRPr="00290343" w:rsidRDefault="003E350E" w:rsidP="00290343">
      <w:pPr>
        <w:spacing w:line="360" w:lineRule="auto"/>
        <w:jc w:val="both"/>
        <w:rPr>
          <w:rFonts w:ascii="Book Antiqua" w:hAnsi="Book Antiqua"/>
          <w:lang w:eastAsia="zh-CN"/>
        </w:rPr>
        <w:sectPr w:rsidR="00A77B3E" w:rsidRPr="00290343">
          <w:pgSz w:w="12240" w:h="15840"/>
          <w:pgMar w:top="1440" w:right="1440" w:bottom="1440" w:left="1440" w:header="720" w:footer="720" w:gutter="0"/>
          <w:cols w:space="720"/>
          <w:docGrid w:linePitch="360"/>
        </w:sectPr>
      </w:pPr>
      <w:r w:rsidRPr="00290343">
        <w:rPr>
          <w:rFonts w:ascii="Book Antiqua" w:eastAsia="Book Antiqua" w:hAnsi="Book Antiqua" w:cs="Book Antiqua"/>
          <w:b/>
          <w:color w:val="000000"/>
        </w:rPr>
        <w:t xml:space="preserve">P-Reviewer: </w:t>
      </w:r>
      <w:proofErr w:type="spellStart"/>
      <w:r w:rsidRPr="00290343">
        <w:rPr>
          <w:rFonts w:ascii="Book Antiqua" w:eastAsia="Book Antiqua" w:hAnsi="Book Antiqua" w:cs="Book Antiqua"/>
          <w:color w:val="000000"/>
        </w:rPr>
        <w:t>Amreen</w:t>
      </w:r>
      <w:proofErr w:type="spellEnd"/>
      <w:r w:rsidRPr="00290343">
        <w:rPr>
          <w:rFonts w:ascii="Book Antiqua" w:eastAsia="Book Antiqua" w:hAnsi="Book Antiqua" w:cs="Book Antiqua"/>
          <w:color w:val="000000"/>
        </w:rPr>
        <w:t xml:space="preserve"> S, </w:t>
      </w:r>
      <w:r w:rsidR="00817B12" w:rsidRPr="00817B12">
        <w:rPr>
          <w:rFonts w:ascii="Book Antiqua" w:eastAsia="Book Antiqua" w:hAnsi="Book Antiqua" w:cs="Book Antiqua"/>
          <w:color w:val="000000"/>
        </w:rPr>
        <w:t>India</w:t>
      </w:r>
      <w:r w:rsidR="00817B12">
        <w:rPr>
          <w:rFonts w:ascii="Book Antiqua" w:eastAsia="Book Antiqua" w:hAnsi="Book Antiqua" w:cs="Book Antiqua"/>
          <w:color w:val="000000"/>
        </w:rPr>
        <w:t xml:space="preserve">; </w:t>
      </w:r>
      <w:r w:rsidRPr="00290343">
        <w:rPr>
          <w:rFonts w:ascii="Book Antiqua" w:eastAsia="Book Antiqua" w:hAnsi="Book Antiqua" w:cs="Book Antiqua"/>
          <w:color w:val="000000"/>
        </w:rPr>
        <w:t>Daoud A</w:t>
      </w:r>
      <w:r w:rsidR="00817B12">
        <w:rPr>
          <w:rFonts w:ascii="Book Antiqua" w:eastAsia="Book Antiqua" w:hAnsi="Book Antiqua" w:cs="Book Antiqua"/>
          <w:color w:val="000000"/>
        </w:rPr>
        <w:t>,</w:t>
      </w:r>
      <w:r w:rsidR="00817B12" w:rsidRPr="00817B12">
        <w:t xml:space="preserve"> </w:t>
      </w:r>
      <w:r w:rsidR="00817B12" w:rsidRPr="00817B12">
        <w:rPr>
          <w:rFonts w:ascii="Book Antiqua" w:eastAsia="Book Antiqua" w:hAnsi="Book Antiqua" w:cs="Book Antiqua"/>
          <w:color w:val="000000"/>
        </w:rPr>
        <w:t>Egypt</w:t>
      </w:r>
      <w:r w:rsidRPr="00290343">
        <w:rPr>
          <w:rFonts w:ascii="Book Antiqua" w:eastAsia="Book Antiqua" w:hAnsi="Book Antiqua" w:cs="Book Antiqua"/>
          <w:b/>
          <w:color w:val="000000"/>
        </w:rPr>
        <w:t xml:space="preserve"> S-Editor: </w:t>
      </w:r>
      <w:r w:rsidRPr="00290343">
        <w:rPr>
          <w:rFonts w:ascii="Book Antiqua" w:eastAsia="Book Antiqua" w:hAnsi="Book Antiqua" w:cs="Book Antiqua"/>
          <w:color w:val="000000"/>
        </w:rPr>
        <w:t>Li</w:t>
      </w:r>
      <w:r w:rsidR="00471B5B" w:rsidRPr="00290343">
        <w:rPr>
          <w:rFonts w:ascii="Book Antiqua" w:eastAsia="Book Antiqua" w:hAnsi="Book Antiqua" w:cs="Book Antiqua"/>
          <w:color w:val="000000"/>
        </w:rPr>
        <w:t>u JH</w:t>
      </w:r>
      <w:r w:rsidRPr="00290343">
        <w:rPr>
          <w:rFonts w:ascii="Book Antiqua" w:eastAsia="Book Antiqua" w:hAnsi="Book Antiqua" w:cs="Book Antiqua"/>
          <w:b/>
          <w:color w:val="000000"/>
        </w:rPr>
        <w:t xml:space="preserve"> L-Editor:</w:t>
      </w:r>
      <w:r w:rsidR="00AF4166">
        <w:rPr>
          <w:rFonts w:ascii="Book Antiqua" w:eastAsia="Book Antiqua" w:hAnsi="Book Antiqua" w:cs="Book Antiqua"/>
          <w:b/>
          <w:color w:val="000000"/>
        </w:rPr>
        <w:t xml:space="preserve"> </w:t>
      </w:r>
      <w:r w:rsidR="00196A87">
        <w:rPr>
          <w:rFonts w:ascii="Book Antiqua" w:eastAsia="Book Antiqua" w:hAnsi="Book Antiqua" w:cs="Book Antiqua"/>
          <w:color w:val="000000"/>
        </w:rPr>
        <w:t xml:space="preserve">Filipodia </w:t>
      </w:r>
      <w:r w:rsidRPr="00290343">
        <w:rPr>
          <w:rFonts w:ascii="Book Antiqua" w:eastAsia="Book Antiqua" w:hAnsi="Book Antiqua" w:cs="Book Antiqua"/>
          <w:b/>
          <w:color w:val="000000"/>
        </w:rPr>
        <w:t>P-Editor:</w:t>
      </w:r>
      <w:r w:rsidR="00CD6AC7" w:rsidRPr="00290343">
        <w:rPr>
          <w:rFonts w:ascii="Book Antiqua" w:eastAsia="Book Antiqua" w:hAnsi="Book Antiqua" w:cs="Book Antiqua"/>
          <w:color w:val="000000"/>
        </w:rPr>
        <w:t xml:space="preserve"> Liu JH</w:t>
      </w:r>
    </w:p>
    <w:p w14:paraId="54CD958F" w14:textId="77777777" w:rsidR="00A77B3E" w:rsidRPr="00290343" w:rsidRDefault="003E350E" w:rsidP="00290343">
      <w:pPr>
        <w:spacing w:line="360" w:lineRule="auto"/>
        <w:jc w:val="both"/>
        <w:rPr>
          <w:rFonts w:ascii="Book Antiqua" w:hAnsi="Book Antiqua"/>
        </w:rPr>
      </w:pPr>
      <w:r w:rsidRPr="00290343">
        <w:rPr>
          <w:rFonts w:ascii="Book Antiqua" w:eastAsia="Book Antiqua" w:hAnsi="Book Antiqua" w:cs="Book Antiqua"/>
          <w:b/>
          <w:color w:val="000000"/>
        </w:rPr>
        <w:lastRenderedPageBreak/>
        <w:t>Figure Legends</w:t>
      </w:r>
    </w:p>
    <w:p w14:paraId="6DEF7DD7" w14:textId="65C5FD8A" w:rsidR="00084D94" w:rsidRPr="00290343" w:rsidRDefault="000D6FC8" w:rsidP="00290343">
      <w:pPr>
        <w:spacing w:line="360" w:lineRule="auto"/>
        <w:jc w:val="both"/>
        <w:rPr>
          <w:rFonts w:ascii="Book Antiqua" w:eastAsia="Book Antiqua" w:hAnsi="Book Antiqua" w:cs="Book Antiqua"/>
          <w:b/>
          <w:color w:val="000000"/>
        </w:rPr>
      </w:pPr>
      <w:r>
        <w:rPr>
          <w:noProof/>
          <w:lang w:eastAsia="zh-CN"/>
        </w:rPr>
        <w:drawing>
          <wp:inline distT="0" distB="0" distL="0" distR="0" wp14:anchorId="779C844D" wp14:editId="5EA1035B">
            <wp:extent cx="2735199" cy="2419200"/>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3968" cy="2435800"/>
                    </a:xfrm>
                    <a:prstGeom prst="rect">
                      <a:avLst/>
                    </a:prstGeom>
                  </pic:spPr>
                </pic:pic>
              </a:graphicData>
            </a:graphic>
          </wp:inline>
        </w:drawing>
      </w:r>
    </w:p>
    <w:p w14:paraId="17BB9AB8" w14:textId="1253EFEF" w:rsidR="00A77B3E" w:rsidRDefault="003E350E" w:rsidP="00290343">
      <w:pPr>
        <w:spacing w:line="360" w:lineRule="auto"/>
        <w:jc w:val="both"/>
        <w:rPr>
          <w:rFonts w:ascii="Book Antiqua" w:eastAsia="Book Antiqua" w:hAnsi="Book Antiqua" w:cs="Book Antiqua"/>
          <w:b/>
          <w:color w:val="000000"/>
        </w:rPr>
      </w:pPr>
      <w:r w:rsidRPr="00290343">
        <w:rPr>
          <w:rFonts w:ascii="Book Antiqua" w:eastAsia="Book Antiqua" w:hAnsi="Book Antiqua" w:cs="Book Antiqua"/>
          <w:b/>
          <w:color w:val="000000"/>
        </w:rPr>
        <w:t>Figure</w:t>
      </w:r>
      <w:r w:rsidR="00AF4166">
        <w:rPr>
          <w:rFonts w:ascii="Book Antiqua" w:eastAsia="Book Antiqua" w:hAnsi="Book Antiqua" w:cs="Book Antiqua"/>
          <w:b/>
          <w:color w:val="000000"/>
        </w:rPr>
        <w:t xml:space="preserve"> </w:t>
      </w:r>
      <w:r w:rsidRPr="00290343">
        <w:rPr>
          <w:rFonts w:ascii="Book Antiqua" w:eastAsia="Book Antiqua" w:hAnsi="Book Antiqua" w:cs="Book Antiqua"/>
          <w:b/>
          <w:color w:val="000000"/>
        </w:rPr>
        <w:t>1</w:t>
      </w:r>
      <w:r w:rsidR="006930CA">
        <w:rPr>
          <w:rFonts w:ascii="Book Antiqua" w:eastAsia="Book Antiqua" w:hAnsi="Book Antiqua" w:cs="Book Antiqua"/>
          <w:b/>
          <w:color w:val="000000"/>
        </w:rPr>
        <w:t xml:space="preserve"> </w:t>
      </w:r>
      <w:r w:rsidRPr="00290343">
        <w:rPr>
          <w:rFonts w:ascii="Book Antiqua" w:eastAsia="Book Antiqua" w:hAnsi="Book Antiqua" w:cs="Book Antiqua"/>
          <w:b/>
          <w:color w:val="000000"/>
        </w:rPr>
        <w:t>Chest radiograph demonstrates a well-defined soft tissue mass noted just above the right hemi</w:t>
      </w:r>
      <w:r w:rsidR="00B50452">
        <w:rPr>
          <w:rFonts w:ascii="Book Antiqua" w:eastAsia="Book Antiqua" w:hAnsi="Book Antiqua" w:cs="Book Antiqua"/>
          <w:b/>
          <w:color w:val="000000"/>
        </w:rPr>
        <w:t>-</w:t>
      </w:r>
      <w:r w:rsidRPr="00290343">
        <w:rPr>
          <w:rFonts w:ascii="Book Antiqua" w:eastAsia="Book Antiqua" w:hAnsi="Book Antiqua" w:cs="Book Antiqua"/>
          <w:b/>
          <w:color w:val="000000"/>
        </w:rPr>
        <w:t>diaphragm making an obtuse costophrenic angle suggesting pleural or extra-pleural mass.</w:t>
      </w:r>
    </w:p>
    <w:p w14:paraId="39286B15" w14:textId="77777777" w:rsidR="00B13601" w:rsidRPr="00290343" w:rsidRDefault="00B13601" w:rsidP="00290343">
      <w:pPr>
        <w:spacing w:line="360" w:lineRule="auto"/>
        <w:jc w:val="both"/>
        <w:rPr>
          <w:rFonts w:ascii="Book Antiqua" w:hAnsi="Book Antiqua"/>
          <w:b/>
        </w:rPr>
      </w:pPr>
    </w:p>
    <w:p w14:paraId="132B30D4" w14:textId="001EBCEC" w:rsidR="00A77B3E" w:rsidRPr="00290343" w:rsidRDefault="000D6FC8" w:rsidP="00391D5C">
      <w:pPr>
        <w:spacing w:line="360" w:lineRule="auto"/>
        <w:rPr>
          <w:rFonts w:ascii="Book Antiqua" w:hAnsi="Book Antiqua"/>
        </w:rPr>
      </w:pPr>
      <w:r>
        <w:rPr>
          <w:noProof/>
          <w:lang w:eastAsia="zh-CN"/>
        </w:rPr>
        <w:drawing>
          <wp:inline distT="0" distB="0" distL="0" distR="0" wp14:anchorId="3642472F" wp14:editId="09DB364F">
            <wp:extent cx="5943600" cy="1581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81150"/>
                    </a:xfrm>
                    <a:prstGeom prst="rect">
                      <a:avLst/>
                    </a:prstGeom>
                  </pic:spPr>
                </pic:pic>
              </a:graphicData>
            </a:graphic>
          </wp:inline>
        </w:drawing>
      </w:r>
    </w:p>
    <w:p w14:paraId="7AFD0064" w14:textId="47E513FA" w:rsidR="00B86918" w:rsidRPr="00B86918" w:rsidRDefault="003E350E" w:rsidP="00B86918">
      <w:pPr>
        <w:spacing w:line="360" w:lineRule="auto"/>
        <w:jc w:val="both"/>
        <w:rPr>
          <w:rFonts w:ascii="Book Antiqua" w:eastAsia="Book Antiqua" w:hAnsi="Book Antiqua" w:cs="Book Antiqua"/>
          <w:b/>
          <w:color w:val="000000"/>
        </w:rPr>
      </w:pPr>
      <w:r w:rsidRPr="00290343">
        <w:rPr>
          <w:rFonts w:ascii="Book Antiqua" w:eastAsia="Book Antiqua" w:hAnsi="Book Antiqua" w:cs="Book Antiqua"/>
          <w:b/>
          <w:color w:val="000000"/>
        </w:rPr>
        <w:t>Figure 2</w:t>
      </w:r>
      <w:r w:rsidR="006930CA">
        <w:rPr>
          <w:rFonts w:ascii="Book Antiqua" w:eastAsia="Book Antiqua" w:hAnsi="Book Antiqua" w:cs="Book Antiqua"/>
          <w:b/>
          <w:color w:val="000000"/>
        </w:rPr>
        <w:t xml:space="preserve"> </w:t>
      </w:r>
      <w:r w:rsidR="00B86918" w:rsidRPr="00B86918">
        <w:rPr>
          <w:rFonts w:ascii="Book Antiqua" w:eastAsia="Book Antiqua" w:hAnsi="Book Antiqua" w:cs="Book Antiqua"/>
          <w:b/>
          <w:color w:val="000000"/>
        </w:rPr>
        <w:t>Chest computed tomography imag</w:t>
      </w:r>
      <w:r w:rsidR="00E03AE0">
        <w:rPr>
          <w:rFonts w:ascii="Book Antiqua" w:eastAsia="Book Antiqua" w:hAnsi="Book Antiqua" w:cs="Book Antiqua"/>
          <w:b/>
          <w:color w:val="000000"/>
        </w:rPr>
        <w:t>es</w:t>
      </w:r>
      <w:r w:rsidR="00B86918">
        <w:rPr>
          <w:rFonts w:ascii="Book Antiqua" w:eastAsia="Book Antiqua" w:hAnsi="Book Antiqua" w:cs="Book Antiqua"/>
          <w:b/>
          <w:color w:val="000000"/>
        </w:rPr>
        <w:t>.</w:t>
      </w:r>
      <w:r w:rsidR="00B86918" w:rsidRPr="00B86918">
        <w:rPr>
          <w:rFonts w:ascii="Book Antiqua" w:eastAsia="Book Antiqua" w:hAnsi="Book Antiqua" w:cs="Book Antiqua"/>
          <w:b/>
          <w:color w:val="000000"/>
        </w:rPr>
        <w:t xml:space="preserve"> </w:t>
      </w:r>
      <w:r w:rsidR="00B86918" w:rsidRPr="00691209">
        <w:rPr>
          <w:rFonts w:ascii="Book Antiqua" w:eastAsia="Book Antiqua" w:hAnsi="Book Antiqua" w:cs="Book Antiqua"/>
          <w:color w:val="000000"/>
        </w:rPr>
        <w:t xml:space="preserve">A: </w:t>
      </w:r>
      <w:r w:rsidR="00F43708">
        <w:rPr>
          <w:rFonts w:ascii="Book Antiqua" w:eastAsia="Book Antiqua" w:hAnsi="Book Antiqua" w:cs="Book Antiqua"/>
          <w:color w:val="000000"/>
        </w:rPr>
        <w:t>A</w:t>
      </w:r>
      <w:r w:rsidRPr="00691209">
        <w:rPr>
          <w:rFonts w:ascii="Book Antiqua" w:eastAsia="Book Antiqua" w:hAnsi="Book Antiqua" w:cs="Book Antiqua"/>
          <w:color w:val="000000"/>
        </w:rPr>
        <w:t>xial view showing herniat</w:t>
      </w:r>
      <w:r w:rsidR="00B50452" w:rsidRPr="00691209">
        <w:rPr>
          <w:rFonts w:ascii="Book Antiqua" w:eastAsia="Book Antiqua" w:hAnsi="Book Antiqua" w:cs="Book Antiqua"/>
          <w:color w:val="000000"/>
        </w:rPr>
        <w:t>ed</w:t>
      </w:r>
      <w:r w:rsidRPr="00691209">
        <w:rPr>
          <w:rFonts w:ascii="Book Antiqua" w:eastAsia="Book Antiqua" w:hAnsi="Book Antiqua" w:cs="Book Antiqua"/>
          <w:color w:val="000000"/>
        </w:rPr>
        <w:t xml:space="preserve"> part of the liver through focal defect in the right hemi</w:t>
      </w:r>
      <w:r w:rsidR="006930CA" w:rsidRPr="00691209">
        <w:rPr>
          <w:rFonts w:ascii="Book Antiqua" w:eastAsia="Book Antiqua" w:hAnsi="Book Antiqua" w:cs="Book Antiqua"/>
          <w:color w:val="000000"/>
        </w:rPr>
        <w:t>-</w:t>
      </w:r>
      <w:r w:rsidRPr="00691209">
        <w:rPr>
          <w:rFonts w:ascii="Book Antiqua" w:eastAsia="Book Antiqua" w:hAnsi="Book Antiqua" w:cs="Book Antiqua"/>
          <w:color w:val="000000"/>
        </w:rPr>
        <w:t>diaphrag</w:t>
      </w:r>
      <w:r w:rsidR="00391D5C" w:rsidRPr="00691209">
        <w:rPr>
          <w:rFonts w:ascii="Book Antiqua" w:eastAsia="Book Antiqua" w:hAnsi="Book Antiqua" w:cs="Book Antiqua"/>
          <w:color w:val="000000"/>
        </w:rPr>
        <w:t>m (arrow) mimicking a pleural/</w:t>
      </w:r>
      <w:r w:rsidRPr="00691209">
        <w:rPr>
          <w:rFonts w:ascii="Book Antiqua" w:eastAsia="Book Antiqua" w:hAnsi="Book Antiqua" w:cs="Book Antiqua"/>
          <w:color w:val="000000"/>
        </w:rPr>
        <w:t>pulmonary mass</w:t>
      </w:r>
      <w:r w:rsidR="00B86918" w:rsidRPr="00691209">
        <w:rPr>
          <w:rFonts w:ascii="Book Antiqua" w:eastAsia="Book Antiqua" w:hAnsi="Book Antiqua" w:cs="Book Antiqua"/>
          <w:color w:val="000000"/>
        </w:rPr>
        <w:t>;</w:t>
      </w:r>
      <w:r w:rsidR="00B86918" w:rsidRPr="00691209">
        <w:rPr>
          <w:rFonts w:ascii="Book Antiqua" w:hAnsi="Book Antiqua" w:cs="Book Antiqua" w:hint="eastAsia"/>
          <w:color w:val="000000"/>
          <w:lang w:eastAsia="zh-CN"/>
        </w:rPr>
        <w:t xml:space="preserve"> </w:t>
      </w:r>
      <w:r w:rsidR="00B86918" w:rsidRPr="00691209">
        <w:rPr>
          <w:rFonts w:ascii="Book Antiqua" w:eastAsia="Book Antiqua" w:hAnsi="Book Antiqua" w:cs="Book Antiqua"/>
          <w:color w:val="000000"/>
        </w:rPr>
        <w:t xml:space="preserve">B: </w:t>
      </w:r>
      <w:r w:rsidR="00F43708">
        <w:rPr>
          <w:rFonts w:ascii="Book Antiqua" w:eastAsia="Book Antiqua" w:hAnsi="Book Antiqua" w:cs="Book Antiqua"/>
          <w:color w:val="000000"/>
        </w:rPr>
        <w:t>C</w:t>
      </w:r>
      <w:r w:rsidR="00B86918" w:rsidRPr="00691209">
        <w:rPr>
          <w:rFonts w:ascii="Book Antiqua" w:eastAsia="Book Antiqua" w:hAnsi="Book Antiqua" w:cs="Book Antiqua"/>
          <w:color w:val="000000"/>
        </w:rPr>
        <w:t>oronal view shows extension of liver parenchyma into the thoracic cavity with hepatic artery within herniated liver (arrow);</w:t>
      </w:r>
      <w:r w:rsidR="00B86918" w:rsidRPr="00691209">
        <w:rPr>
          <w:rFonts w:ascii="Book Antiqua" w:hAnsi="Book Antiqua" w:hint="eastAsia"/>
          <w:lang w:eastAsia="zh-CN"/>
        </w:rPr>
        <w:t xml:space="preserve"> C</w:t>
      </w:r>
      <w:r w:rsidR="00B86918" w:rsidRPr="00691209">
        <w:rPr>
          <w:rFonts w:ascii="Book Antiqua" w:hAnsi="Book Antiqua"/>
          <w:lang w:eastAsia="zh-CN"/>
        </w:rPr>
        <w:t>:</w:t>
      </w:r>
      <w:r w:rsidR="00B86918" w:rsidRPr="00691209">
        <w:rPr>
          <w:rFonts w:ascii="Book Antiqua" w:eastAsia="Book Antiqua" w:hAnsi="Book Antiqua" w:cs="Book Antiqua"/>
          <w:color w:val="000000"/>
        </w:rPr>
        <w:t xml:space="preserve"> </w:t>
      </w:r>
      <w:bookmarkStart w:id="1" w:name="OLE_LINK1"/>
      <w:bookmarkStart w:id="2" w:name="OLE_LINK2"/>
      <w:r w:rsidR="00F43708">
        <w:rPr>
          <w:rFonts w:ascii="Book Antiqua" w:eastAsia="Book Antiqua" w:hAnsi="Book Antiqua" w:cs="Book Antiqua"/>
          <w:color w:val="000000"/>
        </w:rPr>
        <w:t>S</w:t>
      </w:r>
      <w:r w:rsidR="00B86918" w:rsidRPr="00691209">
        <w:rPr>
          <w:rFonts w:ascii="Book Antiqua" w:eastAsia="Book Antiqua" w:hAnsi="Book Antiqua" w:cs="Book Antiqua"/>
          <w:color w:val="000000"/>
        </w:rPr>
        <w:t>agittal view shows nubbin of liver parenchyma herniated through diaphragmatic defect posteriorly (arrow).</w:t>
      </w:r>
      <w:bookmarkEnd w:id="1"/>
      <w:bookmarkEnd w:id="2"/>
    </w:p>
    <w:p w14:paraId="5704F230" w14:textId="77777777" w:rsidR="00B86918" w:rsidRDefault="00B86918" w:rsidP="00290343">
      <w:pPr>
        <w:spacing w:line="360" w:lineRule="auto"/>
        <w:jc w:val="both"/>
        <w:rPr>
          <w:rFonts w:ascii="Book Antiqua" w:eastAsia="Book Antiqua" w:hAnsi="Book Antiqua" w:cs="Book Antiqua"/>
          <w:b/>
          <w:color w:val="000000"/>
        </w:rPr>
      </w:pPr>
    </w:p>
    <w:p w14:paraId="73CC10FF" w14:textId="77777777" w:rsidR="00B86918" w:rsidRDefault="00B86918" w:rsidP="00290343">
      <w:pPr>
        <w:spacing w:line="360" w:lineRule="auto"/>
        <w:jc w:val="both"/>
        <w:rPr>
          <w:rFonts w:ascii="Book Antiqua" w:eastAsia="Book Antiqua" w:hAnsi="Book Antiqua" w:cs="Book Antiqua"/>
          <w:b/>
          <w:color w:val="000000"/>
        </w:rPr>
      </w:pPr>
    </w:p>
    <w:p w14:paraId="76B5069C" w14:textId="77777777" w:rsidR="00B86918" w:rsidRDefault="00B86918" w:rsidP="00290343">
      <w:pPr>
        <w:spacing w:line="360" w:lineRule="auto"/>
        <w:jc w:val="both"/>
        <w:rPr>
          <w:rFonts w:ascii="Book Antiqua" w:eastAsia="Book Antiqua" w:hAnsi="Book Antiqua" w:cs="Book Antiqua"/>
          <w:b/>
          <w:color w:val="000000"/>
        </w:rPr>
      </w:pPr>
    </w:p>
    <w:p w14:paraId="19CB982B" w14:textId="77777777" w:rsidR="00B86918" w:rsidRPr="00290343" w:rsidRDefault="00B86918" w:rsidP="00290343">
      <w:pPr>
        <w:spacing w:line="360" w:lineRule="auto"/>
        <w:jc w:val="both"/>
        <w:rPr>
          <w:rFonts w:ascii="Book Antiqua" w:eastAsia="Book Antiqua" w:hAnsi="Book Antiqua" w:cs="Book Antiqua"/>
          <w:b/>
          <w:color w:val="000000"/>
        </w:rPr>
      </w:pPr>
    </w:p>
    <w:p w14:paraId="32996916" w14:textId="77777777" w:rsidR="003E350E" w:rsidRPr="00B86918" w:rsidRDefault="003E350E" w:rsidP="00290343">
      <w:pPr>
        <w:spacing w:line="360" w:lineRule="auto"/>
        <w:jc w:val="both"/>
        <w:rPr>
          <w:rFonts w:ascii="Book Antiqua" w:hAnsi="Book Antiqua"/>
          <w:b/>
        </w:rPr>
      </w:pPr>
      <w:r w:rsidRPr="00290343">
        <w:rPr>
          <w:rFonts w:ascii="Book Antiqua" w:eastAsia="Book Antiqua" w:hAnsi="Book Antiqua" w:cs="Book Antiqua"/>
          <w:color w:val="000000"/>
        </w:rPr>
        <w:br w:type="page"/>
      </w:r>
      <w:r w:rsidR="00507C80" w:rsidRPr="00290343">
        <w:rPr>
          <w:rFonts w:ascii="Book Antiqua" w:hAnsi="Book Antiqua" w:cstheme="majorBidi"/>
          <w:b/>
          <w:bCs/>
        </w:rPr>
        <w:lastRenderedPageBreak/>
        <w:t xml:space="preserve">Table </w:t>
      </w:r>
      <w:r w:rsidRPr="00290343">
        <w:rPr>
          <w:rFonts w:ascii="Book Antiqua" w:hAnsi="Book Antiqua" w:cstheme="majorBidi"/>
          <w:b/>
          <w:bCs/>
        </w:rPr>
        <w:t>1</w:t>
      </w:r>
      <w:r w:rsidR="00507C80" w:rsidRPr="00290343">
        <w:rPr>
          <w:rFonts w:ascii="Book Antiqua" w:hAnsi="Book Antiqua" w:cstheme="majorBidi"/>
          <w:b/>
          <w:bCs/>
        </w:rPr>
        <w:t xml:space="preserve"> Baseline lab investigations</w:t>
      </w:r>
    </w:p>
    <w:tbl>
      <w:tblPr>
        <w:tblStyle w:val="-2"/>
        <w:tblW w:w="0" w:type="auto"/>
        <w:tblBorders>
          <w:top w:val="single" w:sz="8" w:space="0" w:color="auto"/>
          <w:bottom w:val="single" w:sz="8" w:space="0" w:color="auto"/>
        </w:tblBorders>
        <w:tblLook w:val="04A0" w:firstRow="1" w:lastRow="0" w:firstColumn="1" w:lastColumn="0" w:noHBand="0" w:noVBand="1"/>
      </w:tblPr>
      <w:tblGrid>
        <w:gridCol w:w="3228"/>
        <w:gridCol w:w="2899"/>
        <w:gridCol w:w="2899"/>
      </w:tblGrid>
      <w:tr w:rsidR="003E350E" w:rsidRPr="00290343" w14:paraId="5024FA26" w14:textId="77777777" w:rsidTr="006B5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Borders>
              <w:top w:val="single" w:sz="8" w:space="0" w:color="auto"/>
              <w:left w:val="none" w:sz="0" w:space="0" w:color="auto"/>
              <w:bottom w:val="single" w:sz="8" w:space="0" w:color="auto"/>
              <w:right w:val="none" w:sz="0" w:space="0" w:color="auto"/>
            </w:tcBorders>
            <w:shd w:val="clear" w:color="auto" w:fill="auto"/>
          </w:tcPr>
          <w:p w14:paraId="42614510" w14:textId="77777777" w:rsidR="003E350E" w:rsidRPr="00290343" w:rsidRDefault="003E350E" w:rsidP="00290343">
            <w:pPr>
              <w:spacing w:line="360" w:lineRule="auto"/>
              <w:jc w:val="both"/>
              <w:rPr>
                <w:rFonts w:ascii="Book Antiqua" w:hAnsi="Book Antiqua" w:cs="Times New Roman"/>
                <w:color w:val="000000" w:themeColor="text1"/>
              </w:rPr>
            </w:pPr>
            <w:r w:rsidRPr="00290343">
              <w:rPr>
                <w:rFonts w:ascii="Book Antiqua" w:hAnsi="Book Antiqua" w:cs="Times New Roman"/>
                <w:color w:val="000000" w:themeColor="text1"/>
              </w:rPr>
              <w:t xml:space="preserve">Lab </w:t>
            </w:r>
            <w:r w:rsidR="000A3911" w:rsidRPr="00290343">
              <w:rPr>
                <w:rFonts w:ascii="Book Antiqua" w:hAnsi="Book Antiqua" w:cs="Times New Roman"/>
                <w:color w:val="000000" w:themeColor="text1"/>
              </w:rPr>
              <w:t>investigation</w:t>
            </w:r>
          </w:p>
        </w:tc>
        <w:tc>
          <w:tcPr>
            <w:tcW w:w="2899" w:type="dxa"/>
            <w:tcBorders>
              <w:top w:val="single" w:sz="8" w:space="0" w:color="auto"/>
              <w:left w:val="none" w:sz="0" w:space="0" w:color="auto"/>
              <w:bottom w:val="single" w:sz="8" w:space="0" w:color="auto"/>
              <w:right w:val="none" w:sz="0" w:space="0" w:color="auto"/>
            </w:tcBorders>
            <w:shd w:val="clear" w:color="auto" w:fill="auto"/>
          </w:tcPr>
          <w:p w14:paraId="28A34903" w14:textId="77777777" w:rsidR="003E350E" w:rsidRPr="00290343" w:rsidRDefault="003E350E" w:rsidP="002903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Value</w:t>
            </w:r>
          </w:p>
        </w:tc>
        <w:tc>
          <w:tcPr>
            <w:tcW w:w="2899" w:type="dxa"/>
            <w:tcBorders>
              <w:top w:val="single" w:sz="8" w:space="0" w:color="auto"/>
              <w:left w:val="none" w:sz="0" w:space="0" w:color="auto"/>
              <w:bottom w:val="single" w:sz="8" w:space="0" w:color="auto"/>
              <w:right w:val="none" w:sz="0" w:space="0" w:color="auto"/>
            </w:tcBorders>
            <w:shd w:val="clear" w:color="auto" w:fill="auto"/>
          </w:tcPr>
          <w:p w14:paraId="1B34B589" w14:textId="32446AAC" w:rsidR="003E350E" w:rsidRPr="00290343" w:rsidRDefault="003E350E" w:rsidP="0029034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 xml:space="preserve">Normal </w:t>
            </w:r>
            <w:r w:rsidR="00C63217" w:rsidRPr="00290343">
              <w:rPr>
                <w:rFonts w:ascii="Book Antiqua" w:hAnsi="Book Antiqua" w:cs="Times New Roman"/>
                <w:color w:val="000000" w:themeColor="text1"/>
              </w:rPr>
              <w:t>range</w:t>
            </w:r>
            <w:r w:rsidR="00B13601">
              <w:rPr>
                <w:rFonts w:ascii="Book Antiqua" w:hAnsi="Book Antiqua" w:cs="Times New Roman"/>
                <w:color w:val="000000" w:themeColor="text1"/>
              </w:rPr>
              <w:t xml:space="preserve"> for</w:t>
            </w:r>
            <w:r w:rsidR="00C63217" w:rsidRPr="00290343">
              <w:rPr>
                <w:rFonts w:ascii="Book Antiqua" w:hAnsi="Book Antiqua" w:cs="Times New Roman"/>
                <w:color w:val="000000" w:themeColor="text1"/>
              </w:rPr>
              <w:t xml:space="preserve"> </w:t>
            </w:r>
            <w:r w:rsidRPr="00290343">
              <w:rPr>
                <w:rFonts w:ascii="Book Antiqua" w:hAnsi="Book Antiqua" w:cs="Times New Roman"/>
                <w:color w:val="000000" w:themeColor="text1"/>
              </w:rPr>
              <w:t>female</w:t>
            </w:r>
          </w:p>
        </w:tc>
      </w:tr>
      <w:tr w:rsidR="003E350E" w:rsidRPr="00290343" w14:paraId="45CC08CD" w14:textId="77777777" w:rsidTr="006B5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Borders>
              <w:top w:val="single" w:sz="8" w:space="0" w:color="auto"/>
              <w:left w:val="none" w:sz="0" w:space="0" w:color="auto"/>
              <w:right w:val="none" w:sz="0" w:space="0" w:color="auto"/>
            </w:tcBorders>
            <w:shd w:val="clear" w:color="auto" w:fill="auto"/>
          </w:tcPr>
          <w:p w14:paraId="359D522E"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Hemoglobin</w:t>
            </w:r>
          </w:p>
        </w:tc>
        <w:tc>
          <w:tcPr>
            <w:tcW w:w="2899" w:type="dxa"/>
            <w:tcBorders>
              <w:top w:val="single" w:sz="8" w:space="0" w:color="auto"/>
              <w:left w:val="none" w:sz="0" w:space="0" w:color="auto"/>
              <w:right w:val="none" w:sz="0" w:space="0" w:color="auto"/>
            </w:tcBorders>
            <w:shd w:val="clear" w:color="auto" w:fill="auto"/>
          </w:tcPr>
          <w:p w14:paraId="6F668866" w14:textId="77777777"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9.7 g/d</w:t>
            </w:r>
            <w:r w:rsidR="00866D76" w:rsidRPr="00290343">
              <w:rPr>
                <w:rFonts w:ascii="Book Antiqua" w:hAnsi="Book Antiqua" w:cs="Times New Roman"/>
                <w:color w:val="000000" w:themeColor="text1"/>
              </w:rPr>
              <w:t>L</w:t>
            </w:r>
          </w:p>
        </w:tc>
        <w:tc>
          <w:tcPr>
            <w:tcW w:w="2899" w:type="dxa"/>
            <w:tcBorders>
              <w:top w:val="single" w:sz="8" w:space="0" w:color="auto"/>
              <w:left w:val="none" w:sz="0" w:space="0" w:color="auto"/>
              <w:right w:val="none" w:sz="0" w:space="0" w:color="auto"/>
            </w:tcBorders>
            <w:shd w:val="clear" w:color="auto" w:fill="auto"/>
          </w:tcPr>
          <w:p w14:paraId="4B8B9B27" w14:textId="77777777"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11.1-14.5 g/d</w:t>
            </w:r>
            <w:r w:rsidR="00866D76" w:rsidRPr="00290343">
              <w:rPr>
                <w:rFonts w:ascii="Book Antiqua" w:hAnsi="Book Antiqua" w:cs="Times New Roman"/>
                <w:color w:val="000000" w:themeColor="text1"/>
              </w:rPr>
              <w:t>L</w:t>
            </w:r>
          </w:p>
        </w:tc>
      </w:tr>
      <w:tr w:rsidR="003E350E" w:rsidRPr="00290343" w14:paraId="32E06DB5" w14:textId="77777777" w:rsidTr="006B5E67">
        <w:tc>
          <w:tcPr>
            <w:cnfStyle w:val="001000000000" w:firstRow="0" w:lastRow="0" w:firstColumn="1" w:lastColumn="0" w:oddVBand="0" w:evenVBand="0" w:oddHBand="0" w:evenHBand="0" w:firstRowFirstColumn="0" w:firstRowLastColumn="0" w:lastRowFirstColumn="0" w:lastRowLastColumn="0"/>
            <w:tcW w:w="3228" w:type="dxa"/>
            <w:shd w:val="clear" w:color="auto" w:fill="auto"/>
          </w:tcPr>
          <w:p w14:paraId="3F7A6DF3"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Hematocrit</w:t>
            </w:r>
            <w:r w:rsidR="00074DC5" w:rsidRPr="00B13601">
              <w:rPr>
                <w:rFonts w:ascii="Book Antiqua" w:hAnsi="Book Antiqua"/>
                <w:color w:val="000000" w:themeColor="text1"/>
              </w:rPr>
              <w:t>, %</w:t>
            </w:r>
          </w:p>
        </w:tc>
        <w:tc>
          <w:tcPr>
            <w:tcW w:w="2899" w:type="dxa"/>
            <w:shd w:val="clear" w:color="auto" w:fill="auto"/>
          </w:tcPr>
          <w:p w14:paraId="56D8D612" w14:textId="77777777"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29</w:t>
            </w:r>
          </w:p>
        </w:tc>
        <w:tc>
          <w:tcPr>
            <w:tcW w:w="2899" w:type="dxa"/>
            <w:shd w:val="clear" w:color="auto" w:fill="auto"/>
          </w:tcPr>
          <w:p w14:paraId="579965BA" w14:textId="77777777"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35.4-42.0</w:t>
            </w:r>
          </w:p>
        </w:tc>
      </w:tr>
      <w:tr w:rsidR="003E350E" w:rsidRPr="00290343" w14:paraId="71A071A7" w14:textId="77777777" w:rsidTr="006B5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Borders>
              <w:left w:val="none" w:sz="0" w:space="0" w:color="auto"/>
              <w:right w:val="none" w:sz="0" w:space="0" w:color="auto"/>
            </w:tcBorders>
            <w:shd w:val="clear" w:color="auto" w:fill="auto"/>
          </w:tcPr>
          <w:p w14:paraId="66DD8A20"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WBC count</w:t>
            </w:r>
          </w:p>
        </w:tc>
        <w:tc>
          <w:tcPr>
            <w:tcW w:w="2899" w:type="dxa"/>
            <w:tcBorders>
              <w:left w:val="none" w:sz="0" w:space="0" w:color="auto"/>
              <w:right w:val="none" w:sz="0" w:space="0" w:color="auto"/>
            </w:tcBorders>
            <w:shd w:val="clear" w:color="auto" w:fill="auto"/>
          </w:tcPr>
          <w:p w14:paraId="5C08D181" w14:textId="1F36B41F"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10.1</w:t>
            </w:r>
            <w:r w:rsidR="002A1B9B" w:rsidRPr="00B732FB">
              <w:rPr>
                <w:rFonts w:ascii="Book Antiqua" w:hAnsi="Book Antiqua" w:cs="Times New Roman"/>
                <w:color w:val="000000" w:themeColor="text1"/>
              </w:rPr>
              <w:t xml:space="preserve"> ×</w:t>
            </w:r>
            <w:r w:rsidR="00B13601">
              <w:rPr>
                <w:rFonts w:ascii="Book Antiqua" w:hAnsi="Book Antiqua" w:cs="Times New Roman"/>
                <w:color w:val="000000" w:themeColor="text1"/>
              </w:rPr>
              <w:t xml:space="preserve"> </w:t>
            </w:r>
            <w:r w:rsidRPr="00290343">
              <w:rPr>
                <w:rFonts w:ascii="Book Antiqua" w:hAnsi="Book Antiqua" w:cs="Times New Roman"/>
                <w:color w:val="000000" w:themeColor="text1"/>
              </w:rPr>
              <w:t>10</w:t>
            </w:r>
            <w:r w:rsidRPr="00290343">
              <w:rPr>
                <w:rFonts w:ascii="Book Antiqua" w:hAnsi="Book Antiqua" w:cs="Times New Roman"/>
                <w:color w:val="000000" w:themeColor="text1"/>
                <w:vertAlign w:val="superscript"/>
              </w:rPr>
              <w:t>9</w:t>
            </w:r>
            <w:r w:rsidRPr="00290343">
              <w:rPr>
                <w:rFonts w:ascii="Book Antiqua" w:hAnsi="Book Antiqua" w:cs="Times New Roman"/>
                <w:color w:val="000000" w:themeColor="text1"/>
              </w:rPr>
              <w:t>/L</w:t>
            </w:r>
          </w:p>
        </w:tc>
        <w:tc>
          <w:tcPr>
            <w:tcW w:w="2899" w:type="dxa"/>
            <w:tcBorders>
              <w:left w:val="none" w:sz="0" w:space="0" w:color="auto"/>
              <w:right w:val="none" w:sz="0" w:space="0" w:color="auto"/>
            </w:tcBorders>
            <w:shd w:val="clear" w:color="auto" w:fill="auto"/>
          </w:tcPr>
          <w:p w14:paraId="595A2092" w14:textId="0483D3B9"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4.0-11.0</w:t>
            </w:r>
            <w:r w:rsidR="00B732FB" w:rsidRPr="00B732FB">
              <w:rPr>
                <w:rFonts w:ascii="Book Antiqua" w:hAnsi="Book Antiqua" w:cs="Times New Roman"/>
                <w:color w:val="000000" w:themeColor="text1"/>
              </w:rPr>
              <w:t xml:space="preserve"> ×</w:t>
            </w:r>
            <w:r w:rsidR="00E27944">
              <w:rPr>
                <w:rFonts w:ascii="Book Antiqua" w:hAnsi="Book Antiqua" w:cs="Times New Roman"/>
                <w:color w:val="000000" w:themeColor="text1"/>
              </w:rPr>
              <w:t xml:space="preserve"> </w:t>
            </w:r>
            <w:r w:rsidRPr="00290343">
              <w:rPr>
                <w:rFonts w:ascii="Book Antiqua" w:hAnsi="Book Antiqua" w:cs="Times New Roman"/>
                <w:color w:val="000000" w:themeColor="text1"/>
              </w:rPr>
              <w:t>10</w:t>
            </w:r>
            <w:r w:rsidRPr="00290343">
              <w:rPr>
                <w:rFonts w:ascii="Book Antiqua" w:hAnsi="Book Antiqua" w:cs="Times New Roman"/>
                <w:color w:val="000000" w:themeColor="text1"/>
                <w:vertAlign w:val="superscript"/>
              </w:rPr>
              <w:t>9</w:t>
            </w:r>
            <w:r w:rsidRPr="00290343">
              <w:rPr>
                <w:rFonts w:ascii="Book Antiqua" w:hAnsi="Book Antiqua" w:cs="Times New Roman"/>
                <w:color w:val="000000" w:themeColor="text1"/>
              </w:rPr>
              <w:t>/L</w:t>
            </w:r>
          </w:p>
        </w:tc>
      </w:tr>
      <w:tr w:rsidR="003E350E" w:rsidRPr="00290343" w14:paraId="08FB9B59" w14:textId="77777777" w:rsidTr="006B5E67">
        <w:tc>
          <w:tcPr>
            <w:cnfStyle w:val="001000000000" w:firstRow="0" w:lastRow="0" w:firstColumn="1" w:lastColumn="0" w:oddVBand="0" w:evenVBand="0" w:oddHBand="0" w:evenHBand="0" w:firstRowFirstColumn="0" w:firstRowLastColumn="0" w:lastRowFirstColumn="0" w:lastRowLastColumn="0"/>
            <w:tcW w:w="3228" w:type="dxa"/>
            <w:shd w:val="clear" w:color="auto" w:fill="auto"/>
          </w:tcPr>
          <w:p w14:paraId="33351419"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Platelets</w:t>
            </w:r>
          </w:p>
        </w:tc>
        <w:tc>
          <w:tcPr>
            <w:tcW w:w="2899" w:type="dxa"/>
            <w:shd w:val="clear" w:color="auto" w:fill="auto"/>
          </w:tcPr>
          <w:p w14:paraId="1650C373" w14:textId="19DC632E"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209</w:t>
            </w:r>
            <w:r w:rsidR="002A1B9B" w:rsidRPr="00B732FB">
              <w:rPr>
                <w:rFonts w:ascii="Book Antiqua" w:hAnsi="Book Antiqua" w:cs="Times New Roman"/>
                <w:color w:val="000000" w:themeColor="text1"/>
              </w:rPr>
              <w:t xml:space="preserve"> ×</w:t>
            </w:r>
            <w:r w:rsidR="00B13601">
              <w:rPr>
                <w:rFonts w:ascii="Book Antiqua" w:hAnsi="Book Antiqua" w:cs="Times New Roman"/>
                <w:color w:val="000000" w:themeColor="text1"/>
              </w:rPr>
              <w:t xml:space="preserve"> </w:t>
            </w:r>
            <w:r w:rsidRPr="00290343">
              <w:rPr>
                <w:rFonts w:ascii="Book Antiqua" w:hAnsi="Book Antiqua" w:cs="Times New Roman"/>
                <w:color w:val="000000" w:themeColor="text1"/>
              </w:rPr>
              <w:t>10</w:t>
            </w:r>
            <w:r w:rsidRPr="00290343">
              <w:rPr>
                <w:rFonts w:ascii="Book Antiqua" w:hAnsi="Book Antiqua" w:cs="Times New Roman"/>
                <w:color w:val="000000" w:themeColor="text1"/>
                <w:vertAlign w:val="superscript"/>
              </w:rPr>
              <w:t>9</w:t>
            </w:r>
            <w:r w:rsidRPr="00290343">
              <w:rPr>
                <w:rFonts w:ascii="Book Antiqua" w:hAnsi="Book Antiqua" w:cs="Times New Roman"/>
                <w:color w:val="000000" w:themeColor="text1"/>
              </w:rPr>
              <w:t>/L</w:t>
            </w:r>
          </w:p>
        </w:tc>
        <w:tc>
          <w:tcPr>
            <w:tcW w:w="2899" w:type="dxa"/>
            <w:shd w:val="clear" w:color="auto" w:fill="auto"/>
          </w:tcPr>
          <w:p w14:paraId="3366C761" w14:textId="505E19FA"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150-450</w:t>
            </w:r>
            <w:r w:rsidR="00B732FB" w:rsidRPr="00B732FB">
              <w:rPr>
                <w:rFonts w:ascii="Book Antiqua" w:hAnsi="Book Antiqua" w:cs="Times New Roman"/>
                <w:color w:val="000000" w:themeColor="text1"/>
              </w:rPr>
              <w:t xml:space="preserve"> ×</w:t>
            </w:r>
            <w:r w:rsidR="00E27944">
              <w:rPr>
                <w:rFonts w:ascii="Book Antiqua" w:hAnsi="Book Antiqua" w:cs="Times New Roman"/>
                <w:color w:val="000000" w:themeColor="text1"/>
              </w:rPr>
              <w:t xml:space="preserve"> </w:t>
            </w:r>
            <w:r w:rsidRPr="00290343">
              <w:rPr>
                <w:rFonts w:ascii="Book Antiqua" w:hAnsi="Book Antiqua" w:cs="Times New Roman"/>
                <w:color w:val="000000" w:themeColor="text1"/>
              </w:rPr>
              <w:t>10</w:t>
            </w:r>
            <w:r w:rsidRPr="00290343">
              <w:rPr>
                <w:rFonts w:ascii="Book Antiqua" w:hAnsi="Book Antiqua" w:cs="Times New Roman"/>
                <w:color w:val="000000" w:themeColor="text1"/>
                <w:vertAlign w:val="superscript"/>
              </w:rPr>
              <w:t>9</w:t>
            </w:r>
            <w:r w:rsidRPr="00290343">
              <w:rPr>
                <w:rFonts w:ascii="Book Antiqua" w:hAnsi="Book Antiqua" w:cs="Times New Roman"/>
                <w:color w:val="000000" w:themeColor="text1"/>
              </w:rPr>
              <w:t>/L</w:t>
            </w:r>
          </w:p>
        </w:tc>
      </w:tr>
      <w:tr w:rsidR="003E350E" w:rsidRPr="00290343" w14:paraId="6C4526C6" w14:textId="77777777" w:rsidTr="006B5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8" w:type="dxa"/>
            <w:tcBorders>
              <w:left w:val="none" w:sz="0" w:space="0" w:color="auto"/>
              <w:right w:val="none" w:sz="0" w:space="0" w:color="auto"/>
            </w:tcBorders>
            <w:shd w:val="clear" w:color="auto" w:fill="auto"/>
          </w:tcPr>
          <w:p w14:paraId="37836745"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Urea</w:t>
            </w:r>
          </w:p>
        </w:tc>
        <w:tc>
          <w:tcPr>
            <w:tcW w:w="2899" w:type="dxa"/>
            <w:tcBorders>
              <w:left w:val="none" w:sz="0" w:space="0" w:color="auto"/>
              <w:right w:val="none" w:sz="0" w:space="0" w:color="auto"/>
            </w:tcBorders>
            <w:shd w:val="clear" w:color="auto" w:fill="auto"/>
          </w:tcPr>
          <w:p w14:paraId="471D95E9" w14:textId="77777777"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17 mg/d</w:t>
            </w:r>
            <w:r w:rsidR="00E72DE0" w:rsidRPr="00290343">
              <w:rPr>
                <w:rFonts w:ascii="Book Antiqua" w:hAnsi="Book Antiqua" w:cs="Times New Roman"/>
                <w:color w:val="000000" w:themeColor="text1"/>
              </w:rPr>
              <w:t>L</w:t>
            </w:r>
          </w:p>
        </w:tc>
        <w:tc>
          <w:tcPr>
            <w:tcW w:w="2899" w:type="dxa"/>
            <w:tcBorders>
              <w:left w:val="none" w:sz="0" w:space="0" w:color="auto"/>
              <w:right w:val="none" w:sz="0" w:space="0" w:color="auto"/>
            </w:tcBorders>
            <w:shd w:val="clear" w:color="auto" w:fill="auto"/>
          </w:tcPr>
          <w:p w14:paraId="550CEF4C" w14:textId="77777777"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10-50 mg/d</w:t>
            </w:r>
            <w:r w:rsidR="009224EF" w:rsidRPr="00290343">
              <w:rPr>
                <w:rFonts w:ascii="Book Antiqua" w:hAnsi="Book Antiqua" w:cs="Times New Roman"/>
                <w:color w:val="000000" w:themeColor="text1"/>
              </w:rPr>
              <w:t>L</w:t>
            </w:r>
          </w:p>
        </w:tc>
      </w:tr>
      <w:tr w:rsidR="003E350E" w:rsidRPr="00290343" w14:paraId="156FB58C" w14:textId="77777777" w:rsidTr="006B5E67">
        <w:tc>
          <w:tcPr>
            <w:cnfStyle w:val="001000000000" w:firstRow="0" w:lastRow="0" w:firstColumn="1" w:lastColumn="0" w:oddVBand="0" w:evenVBand="0" w:oddHBand="0" w:evenHBand="0" w:firstRowFirstColumn="0" w:firstRowLastColumn="0" w:lastRowFirstColumn="0" w:lastRowLastColumn="0"/>
            <w:tcW w:w="3228" w:type="dxa"/>
            <w:shd w:val="clear" w:color="auto" w:fill="auto"/>
          </w:tcPr>
          <w:p w14:paraId="33ED76E9"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Creatinine</w:t>
            </w:r>
          </w:p>
        </w:tc>
        <w:tc>
          <w:tcPr>
            <w:tcW w:w="2899" w:type="dxa"/>
            <w:shd w:val="clear" w:color="auto" w:fill="auto"/>
          </w:tcPr>
          <w:p w14:paraId="37F7A196" w14:textId="77777777"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0.76 mg/d</w:t>
            </w:r>
            <w:r w:rsidR="00E72DE0" w:rsidRPr="00290343">
              <w:rPr>
                <w:rFonts w:ascii="Book Antiqua" w:hAnsi="Book Antiqua" w:cs="Times New Roman"/>
                <w:color w:val="000000" w:themeColor="text1"/>
              </w:rPr>
              <w:t>L</w:t>
            </w:r>
          </w:p>
        </w:tc>
        <w:tc>
          <w:tcPr>
            <w:tcW w:w="2899" w:type="dxa"/>
            <w:shd w:val="clear" w:color="auto" w:fill="auto"/>
          </w:tcPr>
          <w:p w14:paraId="31FEC246" w14:textId="77777777"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0.6-1.1 mg/d</w:t>
            </w:r>
            <w:r w:rsidR="009224EF" w:rsidRPr="00290343">
              <w:rPr>
                <w:rFonts w:ascii="Book Antiqua" w:hAnsi="Book Antiqua" w:cs="Times New Roman"/>
                <w:color w:val="000000" w:themeColor="text1"/>
              </w:rPr>
              <w:t>L</w:t>
            </w:r>
          </w:p>
        </w:tc>
      </w:tr>
      <w:tr w:rsidR="003E350E" w:rsidRPr="00290343" w14:paraId="4C7C845F" w14:textId="77777777" w:rsidTr="006B5E67">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228" w:type="dxa"/>
            <w:tcBorders>
              <w:left w:val="none" w:sz="0" w:space="0" w:color="auto"/>
              <w:right w:val="none" w:sz="0" w:space="0" w:color="auto"/>
            </w:tcBorders>
            <w:shd w:val="clear" w:color="auto" w:fill="auto"/>
          </w:tcPr>
          <w:p w14:paraId="79948596"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 xml:space="preserve">Hepatitis B surface </w:t>
            </w:r>
            <w:r w:rsidR="00D2036F" w:rsidRPr="00B13601">
              <w:rPr>
                <w:rFonts w:ascii="Book Antiqua" w:hAnsi="Book Antiqua"/>
                <w:color w:val="000000" w:themeColor="text1"/>
              </w:rPr>
              <w:t>antigen</w:t>
            </w:r>
          </w:p>
        </w:tc>
        <w:tc>
          <w:tcPr>
            <w:tcW w:w="2899" w:type="dxa"/>
            <w:tcBorders>
              <w:left w:val="none" w:sz="0" w:space="0" w:color="auto"/>
              <w:right w:val="none" w:sz="0" w:space="0" w:color="auto"/>
            </w:tcBorders>
            <w:shd w:val="clear" w:color="auto" w:fill="auto"/>
          </w:tcPr>
          <w:p w14:paraId="51D5C181" w14:textId="05BD1A89"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0.357 (non-</w:t>
            </w:r>
            <w:r w:rsidR="00B13601">
              <w:rPr>
                <w:rFonts w:ascii="Book Antiqua" w:hAnsi="Book Antiqua" w:cs="Times New Roman"/>
                <w:color w:val="000000" w:themeColor="text1"/>
              </w:rPr>
              <w:t>r</w:t>
            </w:r>
            <w:r w:rsidRPr="00290343">
              <w:rPr>
                <w:rFonts w:ascii="Book Antiqua" w:hAnsi="Book Antiqua" w:cs="Times New Roman"/>
                <w:color w:val="000000" w:themeColor="text1"/>
              </w:rPr>
              <w:t>eactive)</w:t>
            </w:r>
          </w:p>
        </w:tc>
        <w:tc>
          <w:tcPr>
            <w:tcW w:w="2899" w:type="dxa"/>
            <w:tcBorders>
              <w:left w:val="none" w:sz="0" w:space="0" w:color="auto"/>
              <w:right w:val="none" w:sz="0" w:space="0" w:color="auto"/>
            </w:tcBorders>
            <w:shd w:val="clear" w:color="auto" w:fill="auto"/>
          </w:tcPr>
          <w:p w14:paraId="106D4F01" w14:textId="77777777" w:rsidR="003E350E" w:rsidRPr="00290343" w:rsidRDefault="003E350E"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1.0</w:t>
            </w:r>
          </w:p>
        </w:tc>
      </w:tr>
      <w:tr w:rsidR="003E350E" w:rsidRPr="00290343" w14:paraId="700EBA9A" w14:textId="77777777" w:rsidTr="006B5E67">
        <w:trPr>
          <w:trHeight w:val="362"/>
        </w:trPr>
        <w:tc>
          <w:tcPr>
            <w:cnfStyle w:val="001000000000" w:firstRow="0" w:lastRow="0" w:firstColumn="1" w:lastColumn="0" w:oddVBand="0" w:evenVBand="0" w:oddHBand="0" w:evenHBand="0" w:firstRowFirstColumn="0" w:firstRowLastColumn="0" w:lastRowFirstColumn="0" w:lastRowLastColumn="0"/>
            <w:tcW w:w="3228" w:type="dxa"/>
            <w:shd w:val="clear" w:color="auto" w:fill="auto"/>
          </w:tcPr>
          <w:p w14:paraId="5FEF1464" w14:textId="77777777" w:rsidR="003E350E" w:rsidRPr="00FF581A" w:rsidRDefault="003E350E"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 xml:space="preserve">Hepatitis C virus </w:t>
            </w:r>
            <w:r w:rsidR="00000515" w:rsidRPr="00B13601">
              <w:rPr>
                <w:rFonts w:ascii="Book Antiqua" w:hAnsi="Book Antiqua"/>
                <w:color w:val="000000" w:themeColor="text1"/>
              </w:rPr>
              <w:t>antibody</w:t>
            </w:r>
          </w:p>
        </w:tc>
        <w:tc>
          <w:tcPr>
            <w:tcW w:w="2899" w:type="dxa"/>
            <w:shd w:val="clear" w:color="auto" w:fill="auto"/>
          </w:tcPr>
          <w:p w14:paraId="71EE1F09" w14:textId="42AFA946"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0.090 (non-</w:t>
            </w:r>
            <w:r w:rsidR="00B13601">
              <w:rPr>
                <w:rFonts w:ascii="Book Antiqua" w:hAnsi="Book Antiqua" w:cs="Times New Roman"/>
                <w:color w:val="000000" w:themeColor="text1"/>
              </w:rPr>
              <w:t>r</w:t>
            </w:r>
            <w:r w:rsidRPr="00290343">
              <w:rPr>
                <w:rFonts w:ascii="Book Antiqua" w:hAnsi="Book Antiqua" w:cs="Times New Roman"/>
                <w:color w:val="000000" w:themeColor="text1"/>
              </w:rPr>
              <w:t>eactive)</w:t>
            </w:r>
          </w:p>
        </w:tc>
        <w:tc>
          <w:tcPr>
            <w:tcW w:w="2899" w:type="dxa"/>
            <w:shd w:val="clear" w:color="auto" w:fill="auto"/>
          </w:tcPr>
          <w:p w14:paraId="57298CE3" w14:textId="77777777" w:rsidR="003E350E" w:rsidRPr="00290343" w:rsidRDefault="003E350E"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90343">
              <w:rPr>
                <w:rFonts w:ascii="Book Antiqua" w:hAnsi="Book Antiqua" w:cs="Times New Roman"/>
                <w:color w:val="000000" w:themeColor="text1"/>
              </w:rPr>
              <w:t xml:space="preserve">1.0 </w:t>
            </w:r>
          </w:p>
        </w:tc>
      </w:tr>
      <w:tr w:rsidR="0074359C" w:rsidRPr="00290343" w14:paraId="4120096C" w14:textId="77777777" w:rsidTr="006B5E6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228" w:type="dxa"/>
            <w:tcBorders>
              <w:left w:val="none" w:sz="0" w:space="0" w:color="auto"/>
              <w:right w:val="none" w:sz="0" w:space="0" w:color="auto"/>
            </w:tcBorders>
            <w:shd w:val="clear" w:color="auto" w:fill="auto"/>
          </w:tcPr>
          <w:p w14:paraId="0019937F" w14:textId="77777777" w:rsidR="0074359C" w:rsidRPr="00FF581A" w:rsidRDefault="0074359C" w:rsidP="00290343">
            <w:pPr>
              <w:spacing w:line="360" w:lineRule="auto"/>
              <w:jc w:val="both"/>
              <w:rPr>
                <w:rFonts w:ascii="Book Antiqua" w:hAnsi="Book Antiqua"/>
                <w:b w:val="0"/>
                <w:bCs w:val="0"/>
                <w:color w:val="000000" w:themeColor="text1"/>
              </w:rPr>
            </w:pPr>
            <w:r w:rsidRPr="00B13601">
              <w:rPr>
                <w:rFonts w:ascii="Book Antiqua" w:hAnsi="Book Antiqua"/>
                <w:color w:val="000000" w:themeColor="text1"/>
              </w:rPr>
              <w:t xml:space="preserve">Total </w:t>
            </w:r>
            <w:r w:rsidR="00D97C8C" w:rsidRPr="00B13601">
              <w:rPr>
                <w:rFonts w:ascii="Book Antiqua" w:hAnsi="Book Antiqua"/>
                <w:color w:val="000000" w:themeColor="text1"/>
              </w:rPr>
              <w:t>bilirubin</w:t>
            </w:r>
          </w:p>
        </w:tc>
        <w:tc>
          <w:tcPr>
            <w:tcW w:w="2899" w:type="dxa"/>
            <w:tcBorders>
              <w:left w:val="none" w:sz="0" w:space="0" w:color="auto"/>
              <w:right w:val="none" w:sz="0" w:space="0" w:color="auto"/>
            </w:tcBorders>
            <w:shd w:val="clear" w:color="auto" w:fill="auto"/>
          </w:tcPr>
          <w:p w14:paraId="703C11D3" w14:textId="77777777" w:rsidR="0074359C" w:rsidRPr="00290343" w:rsidRDefault="0074359C"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0.50</w:t>
            </w:r>
          </w:p>
        </w:tc>
        <w:tc>
          <w:tcPr>
            <w:tcW w:w="2899" w:type="dxa"/>
            <w:tcBorders>
              <w:left w:val="none" w:sz="0" w:space="0" w:color="auto"/>
              <w:right w:val="none" w:sz="0" w:space="0" w:color="auto"/>
            </w:tcBorders>
            <w:shd w:val="clear" w:color="auto" w:fill="auto"/>
          </w:tcPr>
          <w:p w14:paraId="4B84CFAD" w14:textId="389202AE" w:rsidR="0074359C" w:rsidRPr="00290343" w:rsidRDefault="0074359C"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Up</w:t>
            </w:r>
            <w:r w:rsidR="00B13601">
              <w:rPr>
                <w:rFonts w:ascii="Book Antiqua" w:hAnsi="Book Antiqua" w:cs="Times New Roman"/>
                <w:color w:val="000000" w:themeColor="text1"/>
              </w:rPr>
              <w:t xml:space="preserve"> </w:t>
            </w:r>
            <w:r w:rsidRPr="00290343">
              <w:rPr>
                <w:rFonts w:ascii="Book Antiqua" w:hAnsi="Book Antiqua" w:cs="Times New Roman"/>
                <w:color w:val="000000" w:themeColor="text1"/>
              </w:rPr>
              <w:t>to 1.2 mg/d</w:t>
            </w:r>
            <w:r w:rsidR="008940C3" w:rsidRPr="00290343">
              <w:rPr>
                <w:rFonts w:ascii="Book Antiqua" w:hAnsi="Book Antiqua" w:cs="Times New Roman"/>
                <w:color w:val="000000" w:themeColor="text1"/>
              </w:rPr>
              <w:t>L</w:t>
            </w:r>
          </w:p>
        </w:tc>
      </w:tr>
      <w:tr w:rsidR="00E12083" w:rsidRPr="00290343" w14:paraId="26D5A2E0" w14:textId="77777777" w:rsidTr="006B5E67">
        <w:trPr>
          <w:trHeight w:val="362"/>
        </w:trPr>
        <w:tc>
          <w:tcPr>
            <w:cnfStyle w:val="001000000000" w:firstRow="0" w:lastRow="0" w:firstColumn="1" w:lastColumn="0" w:oddVBand="0" w:evenVBand="0" w:oddHBand="0" w:evenHBand="0" w:firstRowFirstColumn="0" w:firstRowLastColumn="0" w:lastRowFirstColumn="0" w:lastRowLastColumn="0"/>
            <w:tcW w:w="3228" w:type="dxa"/>
            <w:shd w:val="clear" w:color="auto" w:fill="auto"/>
          </w:tcPr>
          <w:p w14:paraId="05164B74" w14:textId="77777777" w:rsidR="00E12083" w:rsidRPr="00FF581A" w:rsidRDefault="00E12083" w:rsidP="00290343">
            <w:pPr>
              <w:spacing w:line="360" w:lineRule="auto"/>
              <w:jc w:val="both"/>
              <w:rPr>
                <w:rFonts w:ascii="Book Antiqua" w:hAnsi="Book Antiqua"/>
                <w:b w:val="0"/>
                <w:bCs w:val="0"/>
                <w:color w:val="000000" w:themeColor="text1"/>
              </w:rPr>
            </w:pPr>
            <w:r w:rsidRPr="00B13601">
              <w:rPr>
                <w:rFonts w:ascii="Book Antiqua" w:hAnsi="Book Antiqua"/>
                <w:color w:val="000000" w:themeColor="text1"/>
              </w:rPr>
              <w:t xml:space="preserve">Direct </w:t>
            </w:r>
            <w:r w:rsidR="00D97C8C" w:rsidRPr="00B13601">
              <w:rPr>
                <w:rFonts w:ascii="Book Antiqua" w:hAnsi="Book Antiqua"/>
                <w:color w:val="000000" w:themeColor="text1"/>
              </w:rPr>
              <w:t>bilirubin</w:t>
            </w:r>
          </w:p>
        </w:tc>
        <w:tc>
          <w:tcPr>
            <w:tcW w:w="2899" w:type="dxa"/>
            <w:shd w:val="clear" w:color="auto" w:fill="auto"/>
          </w:tcPr>
          <w:p w14:paraId="4359651A" w14:textId="77777777" w:rsidR="00E12083" w:rsidRPr="00290343" w:rsidRDefault="00E12083"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0.20</w:t>
            </w:r>
          </w:p>
        </w:tc>
        <w:tc>
          <w:tcPr>
            <w:tcW w:w="2899" w:type="dxa"/>
            <w:shd w:val="clear" w:color="auto" w:fill="auto"/>
          </w:tcPr>
          <w:p w14:paraId="5788669E" w14:textId="77777777" w:rsidR="00E12083" w:rsidRPr="00290343" w:rsidRDefault="00E12083"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&lt; 0.2 mg/d</w:t>
            </w:r>
            <w:r w:rsidR="008940C3" w:rsidRPr="00290343">
              <w:rPr>
                <w:rFonts w:ascii="Book Antiqua" w:hAnsi="Book Antiqua" w:cs="Times New Roman"/>
                <w:color w:val="000000" w:themeColor="text1"/>
              </w:rPr>
              <w:t>L</w:t>
            </w:r>
          </w:p>
        </w:tc>
      </w:tr>
      <w:tr w:rsidR="00E12083" w:rsidRPr="00290343" w14:paraId="783AAD99" w14:textId="77777777" w:rsidTr="006B5E6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228" w:type="dxa"/>
            <w:tcBorders>
              <w:left w:val="none" w:sz="0" w:space="0" w:color="auto"/>
              <w:right w:val="none" w:sz="0" w:space="0" w:color="auto"/>
            </w:tcBorders>
            <w:shd w:val="clear" w:color="auto" w:fill="auto"/>
          </w:tcPr>
          <w:p w14:paraId="6CD63F4B" w14:textId="77777777" w:rsidR="00E12083" w:rsidRPr="00FF581A" w:rsidRDefault="00E12083" w:rsidP="00290343">
            <w:pPr>
              <w:spacing w:line="360" w:lineRule="auto"/>
              <w:jc w:val="both"/>
              <w:rPr>
                <w:rFonts w:ascii="Book Antiqua" w:hAnsi="Book Antiqua"/>
                <w:b w:val="0"/>
                <w:bCs w:val="0"/>
                <w:color w:val="000000" w:themeColor="text1"/>
              </w:rPr>
            </w:pPr>
            <w:r w:rsidRPr="00B13601">
              <w:rPr>
                <w:rFonts w:ascii="Book Antiqua" w:hAnsi="Book Antiqua"/>
                <w:color w:val="000000" w:themeColor="text1"/>
              </w:rPr>
              <w:t xml:space="preserve">Alanine </w:t>
            </w:r>
            <w:r w:rsidR="00D97C8C" w:rsidRPr="00B13601">
              <w:rPr>
                <w:rFonts w:ascii="Book Antiqua" w:hAnsi="Book Antiqua"/>
                <w:color w:val="000000" w:themeColor="text1"/>
              </w:rPr>
              <w:t>transaminase</w:t>
            </w:r>
          </w:p>
        </w:tc>
        <w:tc>
          <w:tcPr>
            <w:tcW w:w="2899" w:type="dxa"/>
            <w:tcBorders>
              <w:left w:val="none" w:sz="0" w:space="0" w:color="auto"/>
              <w:right w:val="none" w:sz="0" w:space="0" w:color="auto"/>
            </w:tcBorders>
            <w:shd w:val="clear" w:color="auto" w:fill="auto"/>
          </w:tcPr>
          <w:p w14:paraId="72470ADE" w14:textId="77777777" w:rsidR="00E12083" w:rsidRPr="00290343" w:rsidRDefault="00E12083"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08</w:t>
            </w:r>
          </w:p>
        </w:tc>
        <w:tc>
          <w:tcPr>
            <w:tcW w:w="2899" w:type="dxa"/>
            <w:tcBorders>
              <w:left w:val="none" w:sz="0" w:space="0" w:color="auto"/>
              <w:right w:val="none" w:sz="0" w:space="0" w:color="auto"/>
            </w:tcBorders>
            <w:shd w:val="clear" w:color="auto" w:fill="auto"/>
          </w:tcPr>
          <w:p w14:paraId="2A78D2C6" w14:textId="77777777" w:rsidR="00E12083" w:rsidRPr="00290343" w:rsidRDefault="00E12083"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&lt; 34 U/L</w:t>
            </w:r>
          </w:p>
        </w:tc>
      </w:tr>
      <w:tr w:rsidR="00E12083" w:rsidRPr="00290343" w14:paraId="532044EB" w14:textId="77777777" w:rsidTr="006B5E67">
        <w:trPr>
          <w:trHeight w:val="344"/>
        </w:trPr>
        <w:tc>
          <w:tcPr>
            <w:cnfStyle w:val="001000000000" w:firstRow="0" w:lastRow="0" w:firstColumn="1" w:lastColumn="0" w:oddVBand="0" w:evenVBand="0" w:oddHBand="0" w:evenHBand="0" w:firstRowFirstColumn="0" w:firstRowLastColumn="0" w:lastRowFirstColumn="0" w:lastRowLastColumn="0"/>
            <w:tcW w:w="3228" w:type="dxa"/>
            <w:shd w:val="clear" w:color="auto" w:fill="auto"/>
          </w:tcPr>
          <w:p w14:paraId="7E22C535" w14:textId="77777777" w:rsidR="00E12083" w:rsidRPr="00FF581A" w:rsidRDefault="00E12083" w:rsidP="00290343">
            <w:pPr>
              <w:spacing w:line="360" w:lineRule="auto"/>
              <w:jc w:val="both"/>
              <w:rPr>
                <w:rFonts w:ascii="Book Antiqua" w:hAnsi="Book Antiqua"/>
                <w:b w:val="0"/>
                <w:bCs w:val="0"/>
                <w:color w:val="000000" w:themeColor="text1"/>
              </w:rPr>
            </w:pPr>
            <w:r w:rsidRPr="00B13601">
              <w:rPr>
                <w:rFonts w:ascii="Book Antiqua" w:hAnsi="Book Antiqua"/>
                <w:color w:val="000000" w:themeColor="text1"/>
              </w:rPr>
              <w:t xml:space="preserve">Alkaline </w:t>
            </w:r>
            <w:r w:rsidR="00D97C8C" w:rsidRPr="00B13601">
              <w:rPr>
                <w:rFonts w:ascii="Book Antiqua" w:hAnsi="Book Antiqua"/>
                <w:color w:val="000000" w:themeColor="text1"/>
              </w:rPr>
              <w:t>phosphatase</w:t>
            </w:r>
          </w:p>
        </w:tc>
        <w:tc>
          <w:tcPr>
            <w:tcW w:w="2899" w:type="dxa"/>
            <w:shd w:val="clear" w:color="auto" w:fill="auto"/>
          </w:tcPr>
          <w:p w14:paraId="16F4818F" w14:textId="77777777" w:rsidR="00E12083" w:rsidRPr="00290343" w:rsidRDefault="00E12083"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96</w:t>
            </w:r>
          </w:p>
        </w:tc>
        <w:tc>
          <w:tcPr>
            <w:tcW w:w="2899" w:type="dxa"/>
            <w:shd w:val="clear" w:color="auto" w:fill="auto"/>
          </w:tcPr>
          <w:p w14:paraId="3D1B15CE" w14:textId="77777777" w:rsidR="00E12083" w:rsidRPr="00290343" w:rsidRDefault="00E12083"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44-147 U/L</w:t>
            </w:r>
          </w:p>
        </w:tc>
      </w:tr>
      <w:tr w:rsidR="00E12083" w:rsidRPr="00290343" w14:paraId="19E916CD" w14:textId="77777777" w:rsidTr="006B5E6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28" w:type="dxa"/>
            <w:tcBorders>
              <w:left w:val="none" w:sz="0" w:space="0" w:color="auto"/>
              <w:right w:val="none" w:sz="0" w:space="0" w:color="auto"/>
            </w:tcBorders>
            <w:shd w:val="clear" w:color="auto" w:fill="auto"/>
          </w:tcPr>
          <w:p w14:paraId="1800D758" w14:textId="77777777" w:rsidR="00E12083" w:rsidRPr="00FF581A" w:rsidRDefault="00E12083" w:rsidP="00290343">
            <w:pPr>
              <w:spacing w:line="360" w:lineRule="auto"/>
              <w:jc w:val="both"/>
              <w:rPr>
                <w:rFonts w:ascii="Book Antiqua" w:hAnsi="Book Antiqua"/>
                <w:b w:val="0"/>
                <w:bCs w:val="0"/>
                <w:color w:val="000000" w:themeColor="text1"/>
              </w:rPr>
            </w:pPr>
            <w:r w:rsidRPr="00B13601">
              <w:rPr>
                <w:rFonts w:ascii="Book Antiqua" w:hAnsi="Book Antiqua"/>
                <w:color w:val="000000" w:themeColor="text1"/>
              </w:rPr>
              <w:t>GGTP</w:t>
            </w:r>
          </w:p>
        </w:tc>
        <w:tc>
          <w:tcPr>
            <w:tcW w:w="2899" w:type="dxa"/>
            <w:tcBorders>
              <w:left w:val="none" w:sz="0" w:space="0" w:color="auto"/>
              <w:right w:val="none" w:sz="0" w:space="0" w:color="auto"/>
            </w:tcBorders>
            <w:shd w:val="clear" w:color="auto" w:fill="auto"/>
          </w:tcPr>
          <w:p w14:paraId="73521AFD" w14:textId="77777777" w:rsidR="00E12083" w:rsidRPr="00290343" w:rsidRDefault="00E12083"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22</w:t>
            </w:r>
          </w:p>
        </w:tc>
        <w:tc>
          <w:tcPr>
            <w:tcW w:w="2899" w:type="dxa"/>
            <w:tcBorders>
              <w:left w:val="none" w:sz="0" w:space="0" w:color="auto"/>
              <w:right w:val="none" w:sz="0" w:space="0" w:color="auto"/>
            </w:tcBorders>
            <w:shd w:val="clear" w:color="auto" w:fill="auto"/>
          </w:tcPr>
          <w:p w14:paraId="2FE25BD0" w14:textId="77777777" w:rsidR="00E12083" w:rsidRPr="00290343" w:rsidRDefault="00E12083" w:rsidP="0029034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&lt; 38 U/L</w:t>
            </w:r>
          </w:p>
        </w:tc>
      </w:tr>
      <w:tr w:rsidR="00E12083" w:rsidRPr="00290343" w14:paraId="4B4E5398" w14:textId="77777777" w:rsidTr="00FF581A">
        <w:trPr>
          <w:trHeight w:val="34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E1C80F4" w14:textId="67FDC269" w:rsidR="00E12083" w:rsidRPr="00B13601" w:rsidRDefault="00E12083" w:rsidP="00290343">
            <w:pPr>
              <w:spacing w:line="360" w:lineRule="auto"/>
              <w:jc w:val="both"/>
              <w:rPr>
                <w:rFonts w:ascii="Book Antiqua" w:hAnsi="Book Antiqua" w:cs="Times New Roman"/>
                <w:b w:val="0"/>
                <w:bCs w:val="0"/>
                <w:color w:val="000000" w:themeColor="text1"/>
              </w:rPr>
            </w:pPr>
            <w:r w:rsidRPr="00B13601">
              <w:rPr>
                <w:rFonts w:ascii="Book Antiqua" w:hAnsi="Book Antiqua"/>
                <w:color w:val="000000" w:themeColor="text1"/>
              </w:rPr>
              <w:t xml:space="preserve">Aspartate </w:t>
            </w:r>
            <w:r w:rsidR="00B13601">
              <w:rPr>
                <w:rFonts w:ascii="Book Antiqua" w:hAnsi="Book Antiqua" w:cs="Times New Roman"/>
                <w:b w:val="0"/>
                <w:bCs w:val="0"/>
                <w:color w:val="000000" w:themeColor="text1"/>
              </w:rPr>
              <w:t>a</w:t>
            </w:r>
            <w:r w:rsidRPr="00B13601">
              <w:rPr>
                <w:rFonts w:ascii="Book Antiqua" w:hAnsi="Book Antiqua"/>
                <w:color w:val="000000" w:themeColor="text1"/>
              </w:rPr>
              <w:t xml:space="preserve">minotransferase </w:t>
            </w:r>
          </w:p>
        </w:tc>
        <w:tc>
          <w:tcPr>
            <w:tcW w:w="0" w:type="dxa"/>
            <w:shd w:val="clear" w:color="auto" w:fill="auto"/>
          </w:tcPr>
          <w:p w14:paraId="468BD93F" w14:textId="77777777" w:rsidR="00E12083" w:rsidRPr="00290343" w:rsidRDefault="00E12083"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13</w:t>
            </w:r>
          </w:p>
        </w:tc>
        <w:tc>
          <w:tcPr>
            <w:tcW w:w="0" w:type="dxa"/>
            <w:shd w:val="clear" w:color="auto" w:fill="auto"/>
          </w:tcPr>
          <w:p w14:paraId="7E1A2019" w14:textId="77777777" w:rsidR="00E12083" w:rsidRPr="00290343" w:rsidRDefault="00E12083" w:rsidP="0029034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90343">
              <w:rPr>
                <w:rFonts w:ascii="Book Antiqua" w:hAnsi="Book Antiqua" w:cs="Times New Roman"/>
                <w:color w:val="000000" w:themeColor="text1"/>
              </w:rPr>
              <w:t>&lt; 31 U/L</w:t>
            </w:r>
          </w:p>
        </w:tc>
      </w:tr>
    </w:tbl>
    <w:p w14:paraId="16E9D972" w14:textId="29B42814" w:rsidR="00A77B3E" w:rsidRPr="00290343" w:rsidRDefault="00BE557E" w:rsidP="00290343">
      <w:pPr>
        <w:spacing w:line="360" w:lineRule="auto"/>
        <w:jc w:val="both"/>
        <w:rPr>
          <w:rFonts w:ascii="Book Antiqua" w:hAnsi="Book Antiqua"/>
        </w:rPr>
      </w:pPr>
      <w:r w:rsidRPr="00290343">
        <w:rPr>
          <w:rFonts w:ascii="Book Antiqua" w:hAnsi="Book Antiqua"/>
          <w:color w:val="000000" w:themeColor="text1"/>
        </w:rPr>
        <w:t>WBC</w:t>
      </w:r>
      <w:r>
        <w:rPr>
          <w:rFonts w:ascii="Book Antiqua" w:hAnsi="Book Antiqua"/>
          <w:color w:val="000000" w:themeColor="text1"/>
        </w:rPr>
        <w:t>:</w:t>
      </w:r>
      <w:r w:rsidR="00B50452">
        <w:rPr>
          <w:rFonts w:ascii="Book Antiqua" w:hAnsi="Book Antiqua"/>
          <w:color w:val="000000" w:themeColor="text1"/>
        </w:rPr>
        <w:t xml:space="preserve"> </w:t>
      </w:r>
      <w:r w:rsidRPr="00BE557E">
        <w:rPr>
          <w:rFonts w:ascii="Book Antiqua" w:hAnsi="Book Antiqua"/>
          <w:color w:val="000000" w:themeColor="text1"/>
        </w:rPr>
        <w:t>White blood cell</w:t>
      </w:r>
      <w:r>
        <w:rPr>
          <w:rFonts w:ascii="Book Antiqua" w:hAnsi="Book Antiqua"/>
          <w:color w:val="000000" w:themeColor="text1"/>
        </w:rPr>
        <w:t>;</w:t>
      </w:r>
      <w:r w:rsidR="00B50452">
        <w:rPr>
          <w:rFonts w:ascii="Book Antiqua" w:hAnsi="Book Antiqua"/>
          <w:color w:val="000000" w:themeColor="text1"/>
        </w:rPr>
        <w:t xml:space="preserve"> </w:t>
      </w:r>
      <w:r w:rsidR="002F6E14" w:rsidRPr="002F6E14">
        <w:rPr>
          <w:rFonts w:ascii="Book Antiqua" w:hAnsi="Book Antiqua"/>
        </w:rPr>
        <w:t>GGTP: Gamma-glutamyl</w:t>
      </w:r>
      <w:r w:rsidR="00C441D3">
        <w:rPr>
          <w:rFonts w:ascii="Book Antiqua" w:hAnsi="Book Antiqua"/>
        </w:rPr>
        <w:t xml:space="preserve"> </w:t>
      </w:r>
      <w:r w:rsidR="002F6E14" w:rsidRPr="002F6E14">
        <w:rPr>
          <w:rFonts w:ascii="Book Antiqua" w:hAnsi="Book Antiqua"/>
        </w:rPr>
        <w:t>tran</w:t>
      </w:r>
      <w:r w:rsidR="00C441D3">
        <w:rPr>
          <w:rFonts w:ascii="Book Antiqua" w:hAnsi="Book Antiqua"/>
        </w:rPr>
        <w:t>s</w:t>
      </w:r>
      <w:r w:rsidR="002F6E14" w:rsidRPr="002F6E14">
        <w:rPr>
          <w:rFonts w:ascii="Book Antiqua" w:hAnsi="Book Antiqua"/>
        </w:rPr>
        <w:t>ferase</w:t>
      </w:r>
      <w:r w:rsidR="00B13601">
        <w:rPr>
          <w:rFonts w:ascii="Book Antiqua" w:hAnsi="Book Antiqua"/>
        </w:rPr>
        <w:t>.</w:t>
      </w:r>
      <w:r w:rsidR="002F6E14" w:rsidRPr="002F6E14">
        <w:rPr>
          <w:rFonts w:ascii="Book Antiqua" w:hAnsi="Book Antiqua"/>
        </w:rPr>
        <w:t xml:space="preserve"> </w:t>
      </w:r>
    </w:p>
    <w:sectPr w:rsidR="00A77B3E" w:rsidRPr="00290343" w:rsidSect="004D1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B2F2" w14:textId="77777777" w:rsidR="00DE6BC7" w:rsidRDefault="00DE6BC7" w:rsidP="00A05CF9">
      <w:r>
        <w:separator/>
      </w:r>
    </w:p>
  </w:endnote>
  <w:endnote w:type="continuationSeparator" w:id="0">
    <w:p w14:paraId="3560E485" w14:textId="77777777" w:rsidR="00DE6BC7" w:rsidRDefault="00DE6BC7" w:rsidP="00A0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0712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5829B7" w14:textId="77777777" w:rsidR="00282A83" w:rsidRPr="00B13601" w:rsidRDefault="004D19FE">
            <w:pPr>
              <w:pStyle w:val="a5"/>
              <w:jc w:val="right"/>
              <w:rPr>
                <w:rFonts w:ascii="Book Antiqua" w:hAnsi="Book Antiqua"/>
                <w:sz w:val="24"/>
                <w:szCs w:val="24"/>
              </w:rPr>
            </w:pPr>
            <w:r w:rsidRPr="00B13601">
              <w:rPr>
                <w:rFonts w:ascii="Book Antiqua" w:hAnsi="Book Antiqua"/>
                <w:sz w:val="24"/>
                <w:szCs w:val="24"/>
              </w:rPr>
              <w:fldChar w:fldCharType="begin"/>
            </w:r>
            <w:r w:rsidR="00282A83" w:rsidRPr="00B13601">
              <w:rPr>
                <w:rFonts w:ascii="Book Antiqua" w:hAnsi="Book Antiqua"/>
                <w:sz w:val="24"/>
                <w:szCs w:val="24"/>
              </w:rPr>
              <w:instrText>PAGE</w:instrText>
            </w:r>
            <w:r w:rsidRPr="00B13601">
              <w:rPr>
                <w:rFonts w:ascii="Book Antiqua" w:hAnsi="Book Antiqua"/>
                <w:sz w:val="24"/>
                <w:szCs w:val="24"/>
              </w:rPr>
              <w:fldChar w:fldCharType="separate"/>
            </w:r>
            <w:r w:rsidR="00C15BAE">
              <w:rPr>
                <w:rFonts w:ascii="Book Antiqua" w:hAnsi="Book Antiqua"/>
                <w:noProof/>
                <w:sz w:val="24"/>
                <w:szCs w:val="24"/>
              </w:rPr>
              <w:t>13</w:t>
            </w:r>
            <w:r w:rsidRPr="00B13601">
              <w:rPr>
                <w:rFonts w:ascii="Book Antiqua" w:hAnsi="Book Antiqua"/>
                <w:sz w:val="24"/>
                <w:szCs w:val="24"/>
              </w:rPr>
              <w:fldChar w:fldCharType="end"/>
            </w:r>
            <w:r w:rsidR="00282A83" w:rsidRPr="00B13601">
              <w:rPr>
                <w:rFonts w:ascii="Book Antiqua" w:hAnsi="Book Antiqua"/>
                <w:sz w:val="24"/>
                <w:szCs w:val="24"/>
                <w:lang w:val="zh-CN" w:eastAsia="zh-CN"/>
              </w:rPr>
              <w:t xml:space="preserve"> / </w:t>
            </w:r>
            <w:r w:rsidRPr="00B13601">
              <w:rPr>
                <w:rFonts w:ascii="Book Antiqua" w:hAnsi="Book Antiqua"/>
                <w:sz w:val="24"/>
                <w:szCs w:val="24"/>
              </w:rPr>
              <w:fldChar w:fldCharType="begin"/>
            </w:r>
            <w:r w:rsidR="00282A83" w:rsidRPr="00B13601">
              <w:rPr>
                <w:rFonts w:ascii="Book Antiqua" w:hAnsi="Book Antiqua"/>
                <w:sz w:val="24"/>
                <w:szCs w:val="24"/>
              </w:rPr>
              <w:instrText>NUMPAGES</w:instrText>
            </w:r>
            <w:r w:rsidRPr="00B13601">
              <w:rPr>
                <w:rFonts w:ascii="Book Antiqua" w:hAnsi="Book Antiqua"/>
                <w:sz w:val="24"/>
                <w:szCs w:val="24"/>
              </w:rPr>
              <w:fldChar w:fldCharType="separate"/>
            </w:r>
            <w:r w:rsidR="00C15BAE">
              <w:rPr>
                <w:rFonts w:ascii="Book Antiqua" w:hAnsi="Book Antiqua"/>
                <w:noProof/>
                <w:sz w:val="24"/>
                <w:szCs w:val="24"/>
              </w:rPr>
              <w:t>13</w:t>
            </w:r>
            <w:r w:rsidRPr="00B13601">
              <w:rPr>
                <w:rFonts w:ascii="Book Antiqua" w:hAnsi="Book Antiqua"/>
                <w:sz w:val="24"/>
                <w:szCs w:val="24"/>
              </w:rPr>
              <w:fldChar w:fldCharType="end"/>
            </w:r>
          </w:p>
        </w:sdtContent>
      </w:sdt>
    </w:sdtContent>
  </w:sdt>
  <w:p w14:paraId="05452CD2" w14:textId="77777777" w:rsidR="00282A83" w:rsidRDefault="00282A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97B1" w14:textId="77777777" w:rsidR="00DE6BC7" w:rsidRDefault="00DE6BC7" w:rsidP="00A05CF9">
      <w:r>
        <w:separator/>
      </w:r>
    </w:p>
  </w:footnote>
  <w:footnote w:type="continuationSeparator" w:id="0">
    <w:p w14:paraId="34137956" w14:textId="77777777" w:rsidR="00DE6BC7" w:rsidRDefault="00DE6BC7" w:rsidP="00A05C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15"/>
    <w:rsid w:val="00013AEC"/>
    <w:rsid w:val="00014CD3"/>
    <w:rsid w:val="00074DC5"/>
    <w:rsid w:val="00084D94"/>
    <w:rsid w:val="000951CE"/>
    <w:rsid w:val="000A3911"/>
    <w:rsid w:val="000B0016"/>
    <w:rsid w:val="000B2C88"/>
    <w:rsid w:val="000C5366"/>
    <w:rsid w:val="000C5A0B"/>
    <w:rsid w:val="000C62D9"/>
    <w:rsid w:val="000D474B"/>
    <w:rsid w:val="000D6FC8"/>
    <w:rsid w:val="000F0651"/>
    <w:rsid w:val="00127E4D"/>
    <w:rsid w:val="0013020C"/>
    <w:rsid w:val="001305D6"/>
    <w:rsid w:val="00131CF9"/>
    <w:rsid w:val="0013319C"/>
    <w:rsid w:val="00141FA7"/>
    <w:rsid w:val="001434D1"/>
    <w:rsid w:val="001625C6"/>
    <w:rsid w:val="00166636"/>
    <w:rsid w:val="00170437"/>
    <w:rsid w:val="00175CCA"/>
    <w:rsid w:val="00196A87"/>
    <w:rsid w:val="001A117A"/>
    <w:rsid w:val="001A49B1"/>
    <w:rsid w:val="001C4CA0"/>
    <w:rsid w:val="001E0D2F"/>
    <w:rsid w:val="001F0E79"/>
    <w:rsid w:val="00221EBC"/>
    <w:rsid w:val="0023072E"/>
    <w:rsid w:val="00282A83"/>
    <w:rsid w:val="002867D5"/>
    <w:rsid w:val="00290343"/>
    <w:rsid w:val="002A1B9B"/>
    <w:rsid w:val="002C43FE"/>
    <w:rsid w:val="002F6E14"/>
    <w:rsid w:val="00330C4F"/>
    <w:rsid w:val="003326BB"/>
    <w:rsid w:val="003570E3"/>
    <w:rsid w:val="00391D5C"/>
    <w:rsid w:val="003B0FDA"/>
    <w:rsid w:val="003C2DC0"/>
    <w:rsid w:val="003E350E"/>
    <w:rsid w:val="003F6368"/>
    <w:rsid w:val="0040110D"/>
    <w:rsid w:val="00407767"/>
    <w:rsid w:val="00414CEE"/>
    <w:rsid w:val="00426F60"/>
    <w:rsid w:val="004564AE"/>
    <w:rsid w:val="00467069"/>
    <w:rsid w:val="00471B5B"/>
    <w:rsid w:val="004735B0"/>
    <w:rsid w:val="004A57C3"/>
    <w:rsid w:val="004B004E"/>
    <w:rsid w:val="004D19FE"/>
    <w:rsid w:val="00507C80"/>
    <w:rsid w:val="005327C5"/>
    <w:rsid w:val="00534484"/>
    <w:rsid w:val="00551ACC"/>
    <w:rsid w:val="00554DDA"/>
    <w:rsid w:val="0057230B"/>
    <w:rsid w:val="0057659D"/>
    <w:rsid w:val="00577AB2"/>
    <w:rsid w:val="005E1CFF"/>
    <w:rsid w:val="005F39EA"/>
    <w:rsid w:val="00604102"/>
    <w:rsid w:val="0061148E"/>
    <w:rsid w:val="00656B2F"/>
    <w:rsid w:val="00667737"/>
    <w:rsid w:val="00680399"/>
    <w:rsid w:val="00680AE2"/>
    <w:rsid w:val="00691209"/>
    <w:rsid w:val="006925A5"/>
    <w:rsid w:val="006930CA"/>
    <w:rsid w:val="006B5E67"/>
    <w:rsid w:val="006B7425"/>
    <w:rsid w:val="006C0ADA"/>
    <w:rsid w:val="006E3668"/>
    <w:rsid w:val="006F56A3"/>
    <w:rsid w:val="00716717"/>
    <w:rsid w:val="00732967"/>
    <w:rsid w:val="0074359C"/>
    <w:rsid w:val="0076748A"/>
    <w:rsid w:val="007708C5"/>
    <w:rsid w:val="007929DC"/>
    <w:rsid w:val="00794E1E"/>
    <w:rsid w:val="007A54B9"/>
    <w:rsid w:val="007B0AA4"/>
    <w:rsid w:val="007D74CA"/>
    <w:rsid w:val="007F3BC9"/>
    <w:rsid w:val="00806F4C"/>
    <w:rsid w:val="00817B12"/>
    <w:rsid w:val="00836C97"/>
    <w:rsid w:val="00840FB1"/>
    <w:rsid w:val="008452E1"/>
    <w:rsid w:val="008650F3"/>
    <w:rsid w:val="00866D76"/>
    <w:rsid w:val="00881AE0"/>
    <w:rsid w:val="00893D71"/>
    <w:rsid w:val="008940C3"/>
    <w:rsid w:val="00897C29"/>
    <w:rsid w:val="008A126E"/>
    <w:rsid w:val="008C4B53"/>
    <w:rsid w:val="008C6737"/>
    <w:rsid w:val="008C7042"/>
    <w:rsid w:val="0091225D"/>
    <w:rsid w:val="009222C6"/>
    <w:rsid w:val="009224EF"/>
    <w:rsid w:val="0092347D"/>
    <w:rsid w:val="009540F8"/>
    <w:rsid w:val="00957C42"/>
    <w:rsid w:val="00972618"/>
    <w:rsid w:val="009732A3"/>
    <w:rsid w:val="00975F10"/>
    <w:rsid w:val="009C6816"/>
    <w:rsid w:val="009E13BE"/>
    <w:rsid w:val="00A05CF9"/>
    <w:rsid w:val="00A35E48"/>
    <w:rsid w:val="00A6299B"/>
    <w:rsid w:val="00A77B3E"/>
    <w:rsid w:val="00AA1AC7"/>
    <w:rsid w:val="00AC09E5"/>
    <w:rsid w:val="00AE65E9"/>
    <w:rsid w:val="00AF29D6"/>
    <w:rsid w:val="00AF4166"/>
    <w:rsid w:val="00AF6FB8"/>
    <w:rsid w:val="00B13601"/>
    <w:rsid w:val="00B36E69"/>
    <w:rsid w:val="00B426C9"/>
    <w:rsid w:val="00B50452"/>
    <w:rsid w:val="00B732FB"/>
    <w:rsid w:val="00B8114A"/>
    <w:rsid w:val="00B86918"/>
    <w:rsid w:val="00B91F49"/>
    <w:rsid w:val="00B94A5A"/>
    <w:rsid w:val="00B960D2"/>
    <w:rsid w:val="00BC6BBC"/>
    <w:rsid w:val="00BD5F1C"/>
    <w:rsid w:val="00BE29B2"/>
    <w:rsid w:val="00BE557E"/>
    <w:rsid w:val="00BE7313"/>
    <w:rsid w:val="00C147FD"/>
    <w:rsid w:val="00C15BAE"/>
    <w:rsid w:val="00C3066B"/>
    <w:rsid w:val="00C32386"/>
    <w:rsid w:val="00C441D3"/>
    <w:rsid w:val="00C55A9B"/>
    <w:rsid w:val="00C63217"/>
    <w:rsid w:val="00CA2A55"/>
    <w:rsid w:val="00CD4921"/>
    <w:rsid w:val="00CD6AC7"/>
    <w:rsid w:val="00CF107E"/>
    <w:rsid w:val="00D06FC1"/>
    <w:rsid w:val="00D2036F"/>
    <w:rsid w:val="00D41DED"/>
    <w:rsid w:val="00D61713"/>
    <w:rsid w:val="00D64CBD"/>
    <w:rsid w:val="00D71F59"/>
    <w:rsid w:val="00D81FFA"/>
    <w:rsid w:val="00D97C8C"/>
    <w:rsid w:val="00DB7CBA"/>
    <w:rsid w:val="00DC09F7"/>
    <w:rsid w:val="00DD4CEE"/>
    <w:rsid w:val="00DE4023"/>
    <w:rsid w:val="00DE6BC7"/>
    <w:rsid w:val="00DF282E"/>
    <w:rsid w:val="00E03AE0"/>
    <w:rsid w:val="00E061A8"/>
    <w:rsid w:val="00E12083"/>
    <w:rsid w:val="00E27944"/>
    <w:rsid w:val="00E33F77"/>
    <w:rsid w:val="00E42780"/>
    <w:rsid w:val="00E61359"/>
    <w:rsid w:val="00E71DBE"/>
    <w:rsid w:val="00E72DE0"/>
    <w:rsid w:val="00E73626"/>
    <w:rsid w:val="00E86E81"/>
    <w:rsid w:val="00E91589"/>
    <w:rsid w:val="00E9579E"/>
    <w:rsid w:val="00EA2B31"/>
    <w:rsid w:val="00EC15A9"/>
    <w:rsid w:val="00F235C7"/>
    <w:rsid w:val="00F32BE3"/>
    <w:rsid w:val="00F43708"/>
    <w:rsid w:val="00F46C94"/>
    <w:rsid w:val="00F61F85"/>
    <w:rsid w:val="00F71159"/>
    <w:rsid w:val="00F721D8"/>
    <w:rsid w:val="00F74E85"/>
    <w:rsid w:val="00F8582A"/>
    <w:rsid w:val="00F869CD"/>
    <w:rsid w:val="00F86D6B"/>
    <w:rsid w:val="00FE4D61"/>
    <w:rsid w:val="00FF58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4F31DCA"/>
  <w15:docId w15:val="{297700DA-A5DE-254D-9FE1-F91CE354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9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Shading Accent 2"/>
    <w:basedOn w:val="a1"/>
    <w:uiPriority w:val="60"/>
    <w:rsid w:val="003E350E"/>
    <w:rPr>
      <w:rFonts w:ascii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3">
    <w:name w:val="header"/>
    <w:basedOn w:val="a"/>
    <w:link w:val="a4"/>
    <w:unhideWhenUsed/>
    <w:rsid w:val="00A05C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5CF9"/>
    <w:rPr>
      <w:sz w:val="18"/>
      <w:szCs w:val="18"/>
    </w:rPr>
  </w:style>
  <w:style w:type="paragraph" w:styleId="a5">
    <w:name w:val="footer"/>
    <w:basedOn w:val="a"/>
    <w:link w:val="a6"/>
    <w:uiPriority w:val="99"/>
    <w:unhideWhenUsed/>
    <w:rsid w:val="00A05CF9"/>
    <w:pPr>
      <w:tabs>
        <w:tab w:val="center" w:pos="4153"/>
        <w:tab w:val="right" w:pos="8306"/>
      </w:tabs>
      <w:snapToGrid w:val="0"/>
    </w:pPr>
    <w:rPr>
      <w:sz w:val="18"/>
      <w:szCs w:val="18"/>
    </w:rPr>
  </w:style>
  <w:style w:type="character" w:customStyle="1" w:styleId="a6">
    <w:name w:val="页脚 字符"/>
    <w:basedOn w:val="a0"/>
    <w:link w:val="a5"/>
    <w:uiPriority w:val="99"/>
    <w:rsid w:val="00A05CF9"/>
    <w:rPr>
      <w:sz w:val="18"/>
      <w:szCs w:val="18"/>
    </w:rPr>
  </w:style>
  <w:style w:type="paragraph" w:styleId="a7">
    <w:name w:val="Balloon Text"/>
    <w:basedOn w:val="a"/>
    <w:link w:val="a8"/>
    <w:semiHidden/>
    <w:unhideWhenUsed/>
    <w:rsid w:val="00B732FB"/>
    <w:rPr>
      <w:sz w:val="18"/>
      <w:szCs w:val="18"/>
    </w:rPr>
  </w:style>
  <w:style w:type="character" w:customStyle="1" w:styleId="a8">
    <w:name w:val="批注框文本 字符"/>
    <w:basedOn w:val="a0"/>
    <w:link w:val="a7"/>
    <w:semiHidden/>
    <w:rsid w:val="00B732FB"/>
    <w:rPr>
      <w:sz w:val="18"/>
      <w:szCs w:val="18"/>
    </w:rPr>
  </w:style>
  <w:style w:type="paragraph" w:styleId="a9">
    <w:name w:val="Revision"/>
    <w:hidden/>
    <w:uiPriority w:val="99"/>
    <w:semiHidden/>
    <w:rsid w:val="008650F3"/>
    <w:rPr>
      <w:sz w:val="24"/>
      <w:szCs w:val="24"/>
    </w:rPr>
  </w:style>
  <w:style w:type="character" w:styleId="aa">
    <w:name w:val="annotation reference"/>
    <w:basedOn w:val="a0"/>
    <w:semiHidden/>
    <w:unhideWhenUsed/>
    <w:rsid w:val="00B13601"/>
    <w:rPr>
      <w:sz w:val="16"/>
      <w:szCs w:val="16"/>
    </w:rPr>
  </w:style>
  <w:style w:type="paragraph" w:styleId="ab">
    <w:name w:val="annotation text"/>
    <w:basedOn w:val="a"/>
    <w:link w:val="ac"/>
    <w:semiHidden/>
    <w:unhideWhenUsed/>
    <w:rsid w:val="00B13601"/>
    <w:rPr>
      <w:sz w:val="20"/>
      <w:szCs w:val="20"/>
    </w:rPr>
  </w:style>
  <w:style w:type="character" w:customStyle="1" w:styleId="ac">
    <w:name w:val="批注文字 字符"/>
    <w:basedOn w:val="a0"/>
    <w:link w:val="ab"/>
    <w:semiHidden/>
    <w:rsid w:val="00B13601"/>
  </w:style>
  <w:style w:type="paragraph" w:styleId="ad">
    <w:name w:val="annotation subject"/>
    <w:basedOn w:val="ab"/>
    <w:next w:val="ab"/>
    <w:link w:val="ae"/>
    <w:semiHidden/>
    <w:unhideWhenUsed/>
    <w:rsid w:val="00B13601"/>
    <w:rPr>
      <w:b/>
      <w:bCs/>
    </w:rPr>
  </w:style>
  <w:style w:type="character" w:customStyle="1" w:styleId="ae">
    <w:name w:val="批注主题 字符"/>
    <w:basedOn w:val="ac"/>
    <w:link w:val="ad"/>
    <w:semiHidden/>
    <w:rsid w:val="00B13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Dr.Zain</dc:creator>
  <cp:lastModifiedBy>Liansheng Ma</cp:lastModifiedBy>
  <cp:revision>2</cp:revision>
  <dcterms:created xsi:type="dcterms:W3CDTF">2022-03-25T22:24:00Z</dcterms:created>
  <dcterms:modified xsi:type="dcterms:W3CDTF">2022-03-25T22:24:00Z</dcterms:modified>
</cp:coreProperties>
</file>