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2184"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Name of Journal: </w:t>
      </w:r>
      <w:r w:rsidRPr="00174742">
        <w:rPr>
          <w:rFonts w:ascii="Book Antiqua" w:eastAsia="Book Antiqua" w:hAnsi="Book Antiqua" w:cs="Book Antiqua"/>
          <w:i/>
          <w:color w:val="000000"/>
        </w:rPr>
        <w:t>World Journal of Meta-Analysis</w:t>
      </w:r>
    </w:p>
    <w:p w14:paraId="38BBBE1D"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Manuscript NO: </w:t>
      </w:r>
      <w:r w:rsidRPr="00174742">
        <w:rPr>
          <w:rFonts w:ascii="Book Antiqua" w:eastAsia="Book Antiqua" w:hAnsi="Book Antiqua" w:cs="Book Antiqua"/>
          <w:color w:val="000000"/>
        </w:rPr>
        <w:t>73425</w:t>
      </w:r>
    </w:p>
    <w:p w14:paraId="15792D70"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Manuscript Type: </w:t>
      </w:r>
      <w:r w:rsidRPr="00174742">
        <w:rPr>
          <w:rFonts w:ascii="Book Antiqua" w:eastAsia="Book Antiqua" w:hAnsi="Book Antiqua" w:cs="Book Antiqua"/>
          <w:color w:val="000000"/>
        </w:rPr>
        <w:t>MINIREVIEWS</w:t>
      </w:r>
    </w:p>
    <w:p w14:paraId="64D0DF6D" w14:textId="77777777" w:rsidR="00A77B3E" w:rsidRPr="00174742" w:rsidRDefault="00A77B3E" w:rsidP="000D763B">
      <w:pPr>
        <w:spacing w:line="360" w:lineRule="auto"/>
        <w:jc w:val="both"/>
        <w:rPr>
          <w:rFonts w:ascii="Book Antiqua" w:hAnsi="Book Antiqua"/>
        </w:rPr>
      </w:pPr>
    </w:p>
    <w:p w14:paraId="3C184C36" w14:textId="77777777" w:rsidR="00A77B3E" w:rsidRPr="00174742" w:rsidRDefault="0047192E" w:rsidP="000D763B">
      <w:pPr>
        <w:spacing w:line="360" w:lineRule="auto"/>
        <w:jc w:val="both"/>
        <w:rPr>
          <w:rFonts w:ascii="Book Antiqua" w:hAnsi="Book Antiqua"/>
        </w:rPr>
      </w:pPr>
      <w:r w:rsidRPr="00174742">
        <w:rPr>
          <w:rFonts w:ascii="Book Antiqua" w:eastAsia="Book Antiqua" w:hAnsi="Book Antiqua" w:cs="Book Antiqua"/>
          <w:b/>
          <w:color w:val="000000"/>
        </w:rPr>
        <w:t>Uses</w:t>
      </w:r>
      <w:r w:rsidR="00ED5B73" w:rsidRPr="00174742">
        <w:rPr>
          <w:rFonts w:ascii="Book Antiqua" w:eastAsia="Book Antiqua" w:hAnsi="Book Antiqua" w:cs="Book Antiqua"/>
          <w:b/>
          <w:color w:val="000000"/>
        </w:rPr>
        <w:t xml:space="preserve"> of knockout, knockdown, and transgenic models in the studies of glucose transporter 4</w:t>
      </w:r>
    </w:p>
    <w:p w14:paraId="0B3097E0" w14:textId="77777777" w:rsidR="00A77B3E" w:rsidRPr="00174742" w:rsidRDefault="00A77B3E" w:rsidP="000D763B">
      <w:pPr>
        <w:spacing w:line="360" w:lineRule="auto"/>
        <w:jc w:val="both"/>
        <w:rPr>
          <w:rFonts w:ascii="Book Antiqua" w:hAnsi="Book Antiqua"/>
        </w:rPr>
      </w:pPr>
    </w:p>
    <w:p w14:paraId="623F2133" w14:textId="4437FBED" w:rsidR="00A77B3E" w:rsidRPr="00174742" w:rsidRDefault="006C2A12" w:rsidP="000D763B">
      <w:pPr>
        <w:spacing w:line="360" w:lineRule="auto"/>
        <w:jc w:val="both"/>
        <w:rPr>
          <w:rFonts w:ascii="Book Antiqua" w:hAnsi="Book Antiqua"/>
        </w:rPr>
      </w:pPr>
      <w:r w:rsidRPr="00174742">
        <w:rPr>
          <w:rFonts w:ascii="Book Antiqua" w:eastAsia="Book Antiqua" w:hAnsi="Book Antiqua" w:cs="Book Antiqua"/>
          <w:color w:val="000000"/>
        </w:rPr>
        <w:t xml:space="preserve">Wang TN </w:t>
      </w:r>
      <w:r w:rsidRPr="00174742">
        <w:rPr>
          <w:rFonts w:ascii="Book Antiqua" w:eastAsia="Book Antiqua" w:hAnsi="Book Antiqua" w:cs="Book Antiqua"/>
          <w:i/>
          <w:color w:val="000000"/>
        </w:rPr>
        <w:t>et al</w:t>
      </w:r>
      <w:r w:rsidRPr="00174742">
        <w:rPr>
          <w:rFonts w:ascii="Book Antiqua" w:eastAsia="Book Antiqua" w:hAnsi="Book Antiqua" w:cs="Book Antiqua"/>
          <w:color w:val="000000"/>
        </w:rPr>
        <w:t xml:space="preserve">. </w:t>
      </w:r>
      <w:r w:rsidR="00ED5B73" w:rsidRPr="00174742">
        <w:rPr>
          <w:rFonts w:ascii="Book Antiqua" w:eastAsia="Book Antiqua" w:hAnsi="Book Antiqua" w:cs="Book Antiqua"/>
          <w:color w:val="000000"/>
        </w:rPr>
        <w:t>GLUT4 transgenic studies</w:t>
      </w:r>
    </w:p>
    <w:p w14:paraId="2AE97D8A" w14:textId="77777777" w:rsidR="00A77B3E" w:rsidRPr="00174742" w:rsidRDefault="00A77B3E" w:rsidP="000D763B">
      <w:pPr>
        <w:spacing w:line="360" w:lineRule="auto"/>
        <w:jc w:val="both"/>
        <w:rPr>
          <w:rFonts w:ascii="Book Antiqua" w:hAnsi="Book Antiqua"/>
        </w:rPr>
      </w:pPr>
    </w:p>
    <w:p w14:paraId="5A81F312" w14:textId="768CBF26"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Tian-Nan Wang, Xin</w:t>
      </w:r>
      <w:r w:rsidR="00110EDD" w:rsidRPr="00174742">
        <w:rPr>
          <w:rFonts w:ascii="Book Antiqua" w:eastAsia="Book Antiqua" w:hAnsi="Book Antiqua" w:cs="Book Antiqua"/>
          <w:color w:val="000000"/>
        </w:rPr>
        <w:t xml:space="preserve">-Ge </w:t>
      </w:r>
      <w:r w:rsidRPr="00174742">
        <w:rPr>
          <w:rFonts w:ascii="Book Antiqua" w:eastAsia="Book Antiqua" w:hAnsi="Book Antiqua" w:cs="Book Antiqua"/>
          <w:color w:val="000000"/>
        </w:rPr>
        <w:t>Hu, Guo-</w:t>
      </w:r>
      <w:proofErr w:type="spellStart"/>
      <w:r w:rsidRPr="00174742">
        <w:rPr>
          <w:rFonts w:ascii="Book Antiqua" w:eastAsia="Book Antiqua" w:hAnsi="Book Antiqua" w:cs="Book Antiqua"/>
          <w:color w:val="000000"/>
        </w:rPr>
        <w:t>Xun</w:t>
      </w:r>
      <w:proofErr w:type="spellEnd"/>
      <w:r w:rsidRPr="00174742">
        <w:rPr>
          <w:rFonts w:ascii="Book Antiqua" w:eastAsia="Book Antiqua" w:hAnsi="Book Antiqua" w:cs="Book Antiqua"/>
          <w:color w:val="000000"/>
        </w:rPr>
        <w:t xml:space="preserve"> Chen</w:t>
      </w:r>
    </w:p>
    <w:p w14:paraId="4656CE82" w14:textId="77777777" w:rsidR="00A77B3E" w:rsidRPr="00174742" w:rsidRDefault="00A77B3E" w:rsidP="000D763B">
      <w:pPr>
        <w:spacing w:line="360" w:lineRule="auto"/>
        <w:jc w:val="both"/>
        <w:rPr>
          <w:rFonts w:ascii="Book Antiqua" w:hAnsi="Book Antiqua"/>
        </w:rPr>
      </w:pPr>
    </w:p>
    <w:p w14:paraId="0B3D2A52" w14:textId="2E8D2620"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Tian-Nan Wang, </w:t>
      </w:r>
      <w:r w:rsidR="00110EDD" w:rsidRPr="00174742">
        <w:rPr>
          <w:rFonts w:ascii="Book Antiqua" w:eastAsia="Book Antiqua" w:hAnsi="Book Antiqua" w:cs="Book Antiqua"/>
          <w:b/>
          <w:bCs/>
          <w:color w:val="000000"/>
        </w:rPr>
        <w:t xml:space="preserve">Xin-Ge Hu, </w:t>
      </w:r>
      <w:r w:rsidR="00356EE5" w:rsidRPr="00174742">
        <w:rPr>
          <w:rFonts w:ascii="Book Antiqua" w:eastAsia="Book Antiqua" w:hAnsi="Book Antiqua" w:cs="Book Antiqua"/>
          <w:b/>
          <w:bCs/>
          <w:color w:val="000000"/>
        </w:rPr>
        <w:t>Guo-</w:t>
      </w:r>
      <w:proofErr w:type="spellStart"/>
      <w:r w:rsidR="00356EE5" w:rsidRPr="00174742">
        <w:rPr>
          <w:rFonts w:ascii="Book Antiqua" w:eastAsia="Book Antiqua" w:hAnsi="Book Antiqua" w:cs="Book Antiqua"/>
          <w:b/>
          <w:bCs/>
          <w:color w:val="000000"/>
        </w:rPr>
        <w:t>Xun</w:t>
      </w:r>
      <w:proofErr w:type="spellEnd"/>
      <w:r w:rsidR="00356EE5" w:rsidRPr="00174742">
        <w:rPr>
          <w:rFonts w:ascii="Book Antiqua" w:eastAsia="Book Antiqua" w:hAnsi="Book Antiqua" w:cs="Book Antiqua"/>
          <w:b/>
          <w:bCs/>
          <w:color w:val="000000"/>
        </w:rPr>
        <w:t xml:space="preserve"> Chen, </w:t>
      </w:r>
      <w:r w:rsidRPr="00174742">
        <w:rPr>
          <w:rFonts w:ascii="Book Antiqua" w:eastAsia="Book Antiqua" w:hAnsi="Book Antiqua" w:cs="Book Antiqua"/>
          <w:color w:val="000000"/>
        </w:rPr>
        <w:t xml:space="preserve">Department of </w:t>
      </w:r>
      <w:r w:rsidR="00C057FE" w:rsidRPr="00174742">
        <w:rPr>
          <w:rFonts w:ascii="Book Antiqua" w:eastAsia="Book Antiqua" w:hAnsi="Book Antiqua" w:cs="Book Antiqua"/>
          <w:color w:val="000000"/>
        </w:rPr>
        <w:t>Nutrition</w:t>
      </w:r>
      <w:r w:rsidRPr="00174742">
        <w:rPr>
          <w:rFonts w:ascii="Book Antiqua" w:eastAsia="Book Antiqua" w:hAnsi="Book Antiqua" w:cs="Book Antiqua"/>
          <w:color w:val="000000"/>
        </w:rPr>
        <w:t xml:space="preserve">, The University of Tennessee, Knoxville, </w:t>
      </w:r>
      <w:r w:rsidR="00C14134" w:rsidRPr="00C14134">
        <w:rPr>
          <w:rFonts w:ascii="Book Antiqua" w:eastAsia="Book Antiqua" w:hAnsi="Book Antiqua" w:cs="Book Antiqua"/>
          <w:color w:val="000000"/>
        </w:rPr>
        <w:t>TN</w:t>
      </w:r>
      <w:r w:rsidR="00C14134">
        <w:rPr>
          <w:rFonts w:ascii="Book Antiqua" w:eastAsia="Book Antiqua" w:hAnsi="Book Antiqua" w:cs="Book Antiqua"/>
          <w:color w:val="000000"/>
        </w:rPr>
        <w:t xml:space="preserve">  </w:t>
      </w:r>
      <w:r w:rsidRPr="00174742">
        <w:rPr>
          <w:rFonts w:ascii="Book Antiqua" w:eastAsia="Book Antiqua" w:hAnsi="Book Antiqua" w:cs="Book Antiqua"/>
          <w:color w:val="000000"/>
        </w:rPr>
        <w:t>37996, United States</w:t>
      </w:r>
    </w:p>
    <w:p w14:paraId="7332726B" w14:textId="77777777" w:rsidR="00A77B3E" w:rsidRPr="00174742" w:rsidRDefault="00A77B3E" w:rsidP="000D763B">
      <w:pPr>
        <w:spacing w:line="360" w:lineRule="auto"/>
        <w:jc w:val="both"/>
        <w:rPr>
          <w:rFonts w:ascii="Book Antiqua" w:hAnsi="Book Antiqua"/>
        </w:rPr>
      </w:pPr>
    </w:p>
    <w:p w14:paraId="715C7625" w14:textId="7E2CEA54"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Author contributions: </w:t>
      </w:r>
      <w:r w:rsidRPr="00174742">
        <w:rPr>
          <w:rFonts w:ascii="Book Antiqua" w:eastAsia="Book Antiqua" w:hAnsi="Book Antiqua" w:cs="Book Antiqua"/>
          <w:color w:val="000000"/>
        </w:rPr>
        <w:t xml:space="preserve">Chen </w:t>
      </w:r>
      <w:r w:rsidR="003E2E5F" w:rsidRPr="00174742">
        <w:rPr>
          <w:rFonts w:ascii="Book Antiqua" w:eastAsia="Book Antiqua" w:hAnsi="Book Antiqua" w:cs="Book Antiqua"/>
          <w:color w:val="000000"/>
        </w:rPr>
        <w:t xml:space="preserve">GX </w:t>
      </w:r>
      <w:r w:rsidRPr="00174742">
        <w:rPr>
          <w:rFonts w:ascii="Book Antiqua" w:eastAsia="Book Antiqua" w:hAnsi="Book Antiqua" w:cs="Book Antiqua"/>
          <w:color w:val="000000"/>
        </w:rPr>
        <w:t>was responsible for the design of the topics</w:t>
      </w:r>
      <w:r w:rsidR="00A7292B" w:rsidRPr="00174742">
        <w:rPr>
          <w:rFonts w:ascii="Book Antiqua" w:eastAsia="Book Antiqua" w:hAnsi="Book Antiqua" w:cs="Book Antiqua"/>
          <w:color w:val="000000"/>
        </w:rPr>
        <w:t>;</w:t>
      </w:r>
      <w:r w:rsidRPr="00174742">
        <w:rPr>
          <w:rFonts w:ascii="Book Antiqua" w:eastAsia="Book Antiqua" w:hAnsi="Book Antiqua" w:cs="Book Antiqua"/>
          <w:color w:val="000000"/>
        </w:rPr>
        <w:t xml:space="preserve"> Wang </w:t>
      </w:r>
      <w:r w:rsidR="00A7292B" w:rsidRPr="00174742">
        <w:rPr>
          <w:rFonts w:ascii="Book Antiqua" w:eastAsia="Book Antiqua" w:hAnsi="Book Antiqua" w:cs="Book Antiqua"/>
          <w:color w:val="000000"/>
        </w:rPr>
        <w:t xml:space="preserve">TN </w:t>
      </w:r>
      <w:r w:rsidRPr="00174742">
        <w:rPr>
          <w:rFonts w:ascii="Book Antiqua" w:eastAsia="Book Antiqua" w:hAnsi="Book Antiqua" w:cs="Book Antiqua"/>
          <w:color w:val="000000"/>
        </w:rPr>
        <w:t xml:space="preserve">and Hu </w:t>
      </w:r>
      <w:r w:rsidR="00A7292B" w:rsidRPr="00174742">
        <w:rPr>
          <w:rFonts w:ascii="Book Antiqua" w:eastAsia="Book Antiqua" w:hAnsi="Book Antiqua" w:cs="Book Antiqua"/>
          <w:color w:val="000000"/>
        </w:rPr>
        <w:t xml:space="preserve">XG </w:t>
      </w:r>
      <w:r w:rsidRPr="00174742">
        <w:rPr>
          <w:rFonts w:ascii="Book Antiqua" w:eastAsia="Book Antiqua" w:hAnsi="Book Antiqua" w:cs="Book Antiqua"/>
          <w:color w:val="000000"/>
        </w:rPr>
        <w:t>were responsible for PubMed search and information collection</w:t>
      </w:r>
      <w:r w:rsidR="009719F9" w:rsidRPr="00174742">
        <w:rPr>
          <w:rFonts w:ascii="Book Antiqua" w:eastAsia="Book Antiqua" w:hAnsi="Book Antiqua" w:cs="Book Antiqua"/>
          <w:color w:val="000000"/>
        </w:rPr>
        <w:t>;</w:t>
      </w:r>
      <w:r w:rsidRPr="00174742">
        <w:rPr>
          <w:rFonts w:ascii="Book Antiqua" w:eastAsia="Book Antiqua" w:hAnsi="Book Antiqua" w:cs="Book Antiqua"/>
          <w:color w:val="000000"/>
        </w:rPr>
        <w:t xml:space="preserve"> Wang</w:t>
      </w:r>
      <w:r w:rsidR="009719F9" w:rsidRPr="00174742">
        <w:rPr>
          <w:rFonts w:ascii="Book Antiqua" w:eastAsia="Book Antiqua" w:hAnsi="Book Antiqua" w:cs="Book Antiqua"/>
          <w:color w:val="000000"/>
        </w:rPr>
        <w:t xml:space="preserve"> TN</w:t>
      </w:r>
      <w:r w:rsidRPr="00174742">
        <w:rPr>
          <w:rFonts w:ascii="Book Antiqua" w:eastAsia="Book Antiqua" w:hAnsi="Book Antiqua" w:cs="Book Antiqua"/>
          <w:color w:val="000000"/>
        </w:rPr>
        <w:t xml:space="preserve">, </w:t>
      </w:r>
      <w:r w:rsidR="009719F9" w:rsidRPr="00174742">
        <w:rPr>
          <w:rFonts w:ascii="Book Antiqua" w:eastAsia="Book Antiqua" w:hAnsi="Book Antiqua" w:cs="Book Antiqua"/>
          <w:color w:val="000000"/>
        </w:rPr>
        <w:t>Hu XG</w:t>
      </w:r>
      <w:r w:rsidRPr="00174742">
        <w:rPr>
          <w:rFonts w:ascii="Book Antiqua" w:eastAsia="Book Antiqua" w:hAnsi="Book Antiqua" w:cs="Book Antiqua"/>
          <w:color w:val="000000"/>
        </w:rPr>
        <w:t xml:space="preserve"> and </w:t>
      </w:r>
      <w:r w:rsidR="00F22024" w:rsidRPr="00174742">
        <w:rPr>
          <w:rFonts w:ascii="Book Antiqua" w:eastAsia="Book Antiqua" w:hAnsi="Book Antiqua" w:cs="Book Antiqua"/>
          <w:color w:val="000000"/>
        </w:rPr>
        <w:t>Chen GX</w:t>
      </w:r>
      <w:r w:rsidRPr="00174742">
        <w:rPr>
          <w:rFonts w:ascii="Book Antiqua" w:eastAsia="Book Antiqua" w:hAnsi="Book Antiqua" w:cs="Book Antiqua"/>
          <w:color w:val="000000"/>
        </w:rPr>
        <w:t xml:space="preserve"> were responsible for writing.</w:t>
      </w:r>
    </w:p>
    <w:p w14:paraId="032D4C47" w14:textId="77777777" w:rsidR="00A77B3E" w:rsidRPr="00174742" w:rsidRDefault="00A77B3E" w:rsidP="000D763B">
      <w:pPr>
        <w:spacing w:line="360" w:lineRule="auto"/>
        <w:jc w:val="both"/>
        <w:rPr>
          <w:rFonts w:ascii="Book Antiqua" w:hAnsi="Book Antiqua"/>
        </w:rPr>
      </w:pPr>
    </w:p>
    <w:p w14:paraId="7BD3E361" w14:textId="14EAEBE1"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Corresponding author: Guo-</w:t>
      </w:r>
      <w:proofErr w:type="spellStart"/>
      <w:r w:rsidRPr="00174742">
        <w:rPr>
          <w:rFonts w:ascii="Book Antiqua" w:eastAsia="Book Antiqua" w:hAnsi="Book Antiqua" w:cs="Book Antiqua"/>
          <w:b/>
          <w:bCs/>
          <w:color w:val="000000"/>
        </w:rPr>
        <w:t>Xun</w:t>
      </w:r>
      <w:proofErr w:type="spellEnd"/>
      <w:r w:rsidRPr="00174742">
        <w:rPr>
          <w:rFonts w:ascii="Book Antiqua" w:eastAsia="Book Antiqua" w:hAnsi="Book Antiqua" w:cs="Book Antiqua"/>
          <w:b/>
          <w:bCs/>
          <w:color w:val="000000"/>
        </w:rPr>
        <w:t xml:space="preserve"> Chen, PhD, Associate Professor, Research Scientist, </w:t>
      </w:r>
      <w:r w:rsidR="00631BD8" w:rsidRPr="00174742">
        <w:rPr>
          <w:rFonts w:ascii="Book Antiqua" w:eastAsia="Book Antiqua" w:hAnsi="Book Antiqua" w:cs="Book Antiqua"/>
          <w:color w:val="000000"/>
        </w:rPr>
        <w:t>Department of Nutrition</w:t>
      </w:r>
      <w:r w:rsidRPr="00174742">
        <w:rPr>
          <w:rFonts w:ascii="Book Antiqua" w:eastAsia="Book Antiqua" w:hAnsi="Book Antiqua" w:cs="Book Antiqua"/>
          <w:color w:val="000000"/>
        </w:rPr>
        <w:t xml:space="preserve">, The University of Tennessee, Room 229, Jessie Harris Building 1215 West Cumberland Avenue, Knoxville, </w:t>
      </w:r>
      <w:r w:rsidR="00C14134" w:rsidRPr="00C14134">
        <w:rPr>
          <w:rFonts w:ascii="Book Antiqua" w:eastAsia="Book Antiqua" w:hAnsi="Book Antiqua" w:cs="Book Antiqua"/>
          <w:color w:val="000000"/>
        </w:rPr>
        <w:t>TN</w:t>
      </w:r>
      <w:r w:rsidR="00C14134">
        <w:rPr>
          <w:rFonts w:ascii="Book Antiqua" w:eastAsia="Book Antiqua" w:hAnsi="Book Antiqua" w:cs="Book Antiqua"/>
          <w:color w:val="000000"/>
        </w:rPr>
        <w:t xml:space="preserve"> </w:t>
      </w:r>
      <w:r w:rsidRPr="00174742">
        <w:rPr>
          <w:rFonts w:ascii="Book Antiqua" w:eastAsia="Book Antiqua" w:hAnsi="Book Antiqua" w:cs="Book Antiqua"/>
          <w:color w:val="000000"/>
        </w:rPr>
        <w:t>37996, United States. gchen6@utk.edu</w:t>
      </w:r>
    </w:p>
    <w:p w14:paraId="0AC70B29" w14:textId="77777777" w:rsidR="00A77B3E" w:rsidRPr="00174742" w:rsidRDefault="00A77B3E" w:rsidP="000D763B">
      <w:pPr>
        <w:spacing w:line="360" w:lineRule="auto"/>
        <w:jc w:val="both"/>
        <w:rPr>
          <w:rFonts w:ascii="Book Antiqua" w:hAnsi="Book Antiqua"/>
        </w:rPr>
      </w:pPr>
    </w:p>
    <w:p w14:paraId="1103E54F"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Received: </w:t>
      </w:r>
      <w:r w:rsidRPr="00174742">
        <w:rPr>
          <w:rFonts w:ascii="Book Antiqua" w:eastAsia="Book Antiqua" w:hAnsi="Book Antiqua" w:cs="Book Antiqua"/>
          <w:color w:val="000000"/>
        </w:rPr>
        <w:t>November 21, 2021</w:t>
      </w:r>
    </w:p>
    <w:p w14:paraId="5D80D121" w14:textId="5DF026F3"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Revised: </w:t>
      </w:r>
      <w:r w:rsidR="00F41A8D" w:rsidRPr="00174742">
        <w:rPr>
          <w:rFonts w:ascii="Book Antiqua" w:eastAsia="Book Antiqua" w:hAnsi="Book Antiqua" w:cs="Book Antiqua"/>
          <w:bCs/>
          <w:color w:val="000000"/>
        </w:rPr>
        <w:t>December 10, 2021</w:t>
      </w:r>
    </w:p>
    <w:p w14:paraId="31E3B921" w14:textId="3A284E16"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Accepted: </w:t>
      </w:r>
      <w:ins w:id="0" w:author="Liansheng Ma" w:date="2022-02-23T17:37:00Z">
        <w:r w:rsidR="00E15791" w:rsidRPr="00E15791">
          <w:rPr>
            <w:rFonts w:ascii="Book Antiqua" w:eastAsia="Book Antiqua" w:hAnsi="Book Antiqua" w:cs="Book Antiqua"/>
            <w:b/>
            <w:bCs/>
            <w:color w:val="000000"/>
          </w:rPr>
          <w:t>February 23, 2022</w:t>
        </w:r>
      </w:ins>
    </w:p>
    <w:p w14:paraId="0841EE2D"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Published online: </w:t>
      </w:r>
    </w:p>
    <w:p w14:paraId="645AD6E3" w14:textId="77777777" w:rsidR="00A77B3E" w:rsidRPr="00174742" w:rsidRDefault="00A77B3E" w:rsidP="000D763B">
      <w:pPr>
        <w:spacing w:line="360" w:lineRule="auto"/>
        <w:jc w:val="both"/>
        <w:rPr>
          <w:rFonts w:ascii="Book Antiqua" w:hAnsi="Book Antiqua"/>
        </w:rPr>
        <w:sectPr w:rsidR="00A77B3E" w:rsidRPr="00174742">
          <w:footerReference w:type="default" r:id="rId6"/>
          <w:pgSz w:w="12240" w:h="15840"/>
          <w:pgMar w:top="1440" w:right="1440" w:bottom="1440" w:left="1440" w:header="720" w:footer="720" w:gutter="0"/>
          <w:cols w:space="720"/>
          <w:docGrid w:linePitch="360"/>
        </w:sectPr>
      </w:pPr>
    </w:p>
    <w:p w14:paraId="0BF2B88E"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lastRenderedPageBreak/>
        <w:t>Abstract</w:t>
      </w:r>
    </w:p>
    <w:p w14:paraId="799EDD40" w14:textId="49E6B67D"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 xml:space="preserve">Currently, glucose transporter 4 (GLUT4) has been considered as the key player for the insulin-stimulated glucose transport in the muscle and adipose tissues. The development of recombinant DNA techniques allows the creations of genetically knockout, knockdown and transgenic animals and cells for the study of GLUT4’s physiological functions. Here, we have used key words to search the PubMed and summarized the methods used in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knockout, GLUT4 knockdown and overexpression in the whole body and tissue specific manner. The whole body GLUT4-null mice have growth retardation, but normal glucose tolerance and basal glucose turnover rates. Compared with whole body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knockout mice, adipose and muscle double knockout mice have impaired insulin tolerance and glucose intolerance. The results of GLUT4 knockdown in 3T3-L1 adipocytes have shown that its expression is needed for lipogenesis after, but not during, differentiation. Transgenic mice with the whole body GLUT4 overexpression have normal body weight and lowered blood glucose level. The adipose tissue specific overexpression of GLUT4 </w:t>
      </w:r>
      <w:r w:rsidR="000C068F" w:rsidRPr="00174742">
        <w:rPr>
          <w:rFonts w:ascii="Book Antiqua" w:eastAsia="Book Antiqua" w:hAnsi="Book Antiqua" w:cs="Book Antiqua"/>
          <w:color w:val="000000"/>
        </w:rPr>
        <w:t xml:space="preserve">leads </w:t>
      </w:r>
      <w:r w:rsidRPr="00174742">
        <w:rPr>
          <w:rFonts w:ascii="Book Antiqua" w:eastAsia="Book Antiqua" w:hAnsi="Book Antiqua" w:cs="Book Antiqua"/>
          <w:color w:val="000000"/>
        </w:rPr>
        <w:t xml:space="preserve">to </w:t>
      </w:r>
      <w:r w:rsidR="00D60AE2" w:rsidRPr="00D60AE2">
        <w:rPr>
          <w:rFonts w:ascii="Book Antiqua" w:eastAsia="Book Antiqua" w:hAnsi="Book Antiqua" w:cs="Book Antiqua"/>
          <w:color w:val="000000"/>
        </w:rPr>
        <w:t>increases in</w:t>
      </w:r>
      <w:r w:rsidRPr="00174742">
        <w:rPr>
          <w:rFonts w:ascii="Book Antiqua" w:eastAsia="Book Antiqua" w:hAnsi="Book Antiqua" w:cs="Book Antiqua"/>
          <w:color w:val="000000"/>
        </w:rPr>
        <w:t xml:space="preserve"> mouse body weight and adipose tissue weight. The insulin-stimulated GLUT4 translocation in the skeletal muscle contributes to the regulation of glucose homeostasis. Data from both transgenic overexpression and tissue specific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knockout indicate that GLUT4 probably plays a role in the glucose uptake in the fasting state. More studies are warranted to use advanced molecular biology tools to decipher the roles of GLUT4 in the control of glucose homeostasis.</w:t>
      </w:r>
    </w:p>
    <w:p w14:paraId="5E9ACCE5" w14:textId="77777777" w:rsidR="00A77B3E" w:rsidRPr="00174742" w:rsidRDefault="00A77B3E" w:rsidP="000D763B">
      <w:pPr>
        <w:spacing w:line="360" w:lineRule="auto"/>
        <w:jc w:val="both"/>
        <w:rPr>
          <w:rFonts w:ascii="Book Antiqua" w:hAnsi="Book Antiqua"/>
        </w:rPr>
      </w:pPr>
    </w:p>
    <w:p w14:paraId="73B355B7" w14:textId="2D730D2E"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Key Words: </w:t>
      </w:r>
      <w:r w:rsidRPr="00174742">
        <w:rPr>
          <w:rFonts w:ascii="Book Antiqua" w:eastAsia="Book Antiqua" w:hAnsi="Book Antiqua" w:cs="Book Antiqua"/>
          <w:color w:val="000000"/>
        </w:rPr>
        <w:t xml:space="preserve">Glucose transporter 4; </w:t>
      </w:r>
      <w:r w:rsidR="0004174B" w:rsidRPr="00174742">
        <w:rPr>
          <w:rFonts w:ascii="Book Antiqua" w:eastAsia="Book Antiqua" w:hAnsi="Book Antiqua" w:cs="Book Antiqua"/>
          <w:color w:val="000000"/>
        </w:rPr>
        <w:t>Knockout</w:t>
      </w:r>
      <w:r w:rsidRPr="00174742">
        <w:rPr>
          <w:rFonts w:ascii="Book Antiqua" w:eastAsia="Book Antiqua" w:hAnsi="Book Antiqua" w:cs="Book Antiqua"/>
          <w:color w:val="000000"/>
        </w:rPr>
        <w:t xml:space="preserve">; </w:t>
      </w:r>
      <w:r w:rsidR="0004174B" w:rsidRPr="00174742">
        <w:rPr>
          <w:rFonts w:ascii="Book Antiqua" w:eastAsia="Book Antiqua" w:hAnsi="Book Antiqua" w:cs="Book Antiqua"/>
          <w:color w:val="000000"/>
        </w:rPr>
        <w:t>Knockdown</w:t>
      </w:r>
      <w:r w:rsidRPr="00174742">
        <w:rPr>
          <w:rFonts w:ascii="Book Antiqua" w:eastAsia="Book Antiqua" w:hAnsi="Book Antiqua" w:cs="Book Antiqua"/>
          <w:color w:val="000000"/>
        </w:rPr>
        <w:t xml:space="preserve">; </w:t>
      </w:r>
      <w:r w:rsidR="0004174B" w:rsidRPr="00174742">
        <w:rPr>
          <w:rFonts w:ascii="Book Antiqua" w:eastAsia="Book Antiqua" w:hAnsi="Book Antiqua" w:cs="Book Antiqua"/>
          <w:color w:val="000000"/>
        </w:rPr>
        <w:t>Transgene</w:t>
      </w:r>
      <w:r w:rsidRPr="00174742">
        <w:rPr>
          <w:rFonts w:ascii="Book Antiqua" w:eastAsia="Book Antiqua" w:hAnsi="Book Antiqua" w:cs="Book Antiqua"/>
          <w:color w:val="000000"/>
        </w:rPr>
        <w:t xml:space="preserve">; </w:t>
      </w:r>
      <w:r w:rsidR="0004174B" w:rsidRPr="00174742">
        <w:rPr>
          <w:rFonts w:ascii="Book Antiqua" w:eastAsia="Book Antiqua" w:hAnsi="Book Antiqua" w:cs="Book Antiqua"/>
          <w:color w:val="000000"/>
        </w:rPr>
        <w:t>Overexpression</w:t>
      </w:r>
      <w:r w:rsidRPr="00174742">
        <w:rPr>
          <w:rFonts w:ascii="Book Antiqua" w:eastAsia="Book Antiqua" w:hAnsi="Book Antiqua" w:cs="Book Antiqua"/>
          <w:color w:val="000000"/>
        </w:rPr>
        <w:t xml:space="preserve">; </w:t>
      </w:r>
      <w:r w:rsidR="0004174B" w:rsidRPr="00174742">
        <w:rPr>
          <w:rFonts w:ascii="Book Antiqua" w:eastAsia="Book Antiqua" w:hAnsi="Book Antiqua" w:cs="Book Antiqua"/>
          <w:color w:val="000000"/>
        </w:rPr>
        <w:t>Insulin</w:t>
      </w:r>
    </w:p>
    <w:p w14:paraId="41EC363B" w14:textId="77777777" w:rsidR="00A77B3E" w:rsidRPr="00174742" w:rsidRDefault="00A77B3E" w:rsidP="000D763B">
      <w:pPr>
        <w:spacing w:line="360" w:lineRule="auto"/>
        <w:jc w:val="both"/>
        <w:rPr>
          <w:rFonts w:ascii="Book Antiqua" w:hAnsi="Book Antiqua"/>
        </w:rPr>
      </w:pPr>
    </w:p>
    <w:p w14:paraId="1DE94CE1" w14:textId="6B8C6B63"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Wang TN, Hu X</w:t>
      </w:r>
      <w:r w:rsidR="00C91A4A" w:rsidRPr="00174742">
        <w:rPr>
          <w:rFonts w:ascii="Book Antiqua" w:eastAsia="Book Antiqua" w:hAnsi="Book Antiqua" w:cs="Book Antiqua"/>
          <w:color w:val="000000"/>
        </w:rPr>
        <w:t>G</w:t>
      </w:r>
      <w:r w:rsidRPr="00174742">
        <w:rPr>
          <w:rFonts w:ascii="Book Antiqua" w:eastAsia="Book Antiqua" w:hAnsi="Book Antiqua" w:cs="Book Antiqua"/>
          <w:color w:val="000000"/>
        </w:rPr>
        <w:t xml:space="preserve">, Chen GX. </w:t>
      </w:r>
      <w:r w:rsidR="0091010B" w:rsidRPr="00174742">
        <w:rPr>
          <w:rFonts w:ascii="Book Antiqua" w:eastAsia="Book Antiqua" w:hAnsi="Book Antiqua" w:cs="Book Antiqua"/>
          <w:color w:val="000000"/>
        </w:rPr>
        <w:t xml:space="preserve">Uses </w:t>
      </w:r>
      <w:r w:rsidRPr="00174742">
        <w:rPr>
          <w:rFonts w:ascii="Book Antiqua" w:eastAsia="Book Antiqua" w:hAnsi="Book Antiqua" w:cs="Book Antiqua"/>
          <w:color w:val="000000"/>
        </w:rPr>
        <w:t xml:space="preserve">of knockout, knockdown, and transgenic models in the studies of glucose transporter 4. </w:t>
      </w:r>
      <w:r w:rsidRPr="00174742">
        <w:rPr>
          <w:rFonts w:ascii="Book Antiqua" w:eastAsia="Book Antiqua" w:hAnsi="Book Antiqua" w:cs="Book Antiqua"/>
          <w:i/>
          <w:iCs/>
          <w:color w:val="000000"/>
        </w:rPr>
        <w:t>World J Meta-Anal</w:t>
      </w:r>
      <w:r w:rsidRPr="00174742">
        <w:rPr>
          <w:rFonts w:ascii="Book Antiqua" w:eastAsia="Book Antiqua" w:hAnsi="Book Antiqua" w:cs="Book Antiqua"/>
          <w:color w:val="000000"/>
        </w:rPr>
        <w:t xml:space="preserve"> 202</w:t>
      </w:r>
      <w:r w:rsidR="000D39CF" w:rsidRPr="00174742">
        <w:rPr>
          <w:rFonts w:ascii="Book Antiqua" w:eastAsia="Book Antiqua" w:hAnsi="Book Antiqua" w:cs="Book Antiqua"/>
          <w:color w:val="000000"/>
        </w:rPr>
        <w:t>2</w:t>
      </w:r>
      <w:r w:rsidRPr="00174742">
        <w:rPr>
          <w:rFonts w:ascii="Book Antiqua" w:eastAsia="Book Antiqua" w:hAnsi="Book Antiqua" w:cs="Book Antiqua"/>
          <w:color w:val="000000"/>
        </w:rPr>
        <w:t>; In press</w:t>
      </w:r>
    </w:p>
    <w:p w14:paraId="1A37063E" w14:textId="77777777" w:rsidR="00A77B3E" w:rsidRPr="00174742" w:rsidRDefault="00A77B3E" w:rsidP="000D763B">
      <w:pPr>
        <w:spacing w:line="360" w:lineRule="auto"/>
        <w:jc w:val="both"/>
        <w:rPr>
          <w:rFonts w:ascii="Book Antiqua" w:hAnsi="Book Antiqua"/>
        </w:rPr>
      </w:pPr>
    </w:p>
    <w:p w14:paraId="4BF73C55" w14:textId="3AD1D3A0"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Core Tip: </w:t>
      </w:r>
      <w:r w:rsidRPr="00174742">
        <w:rPr>
          <w:rFonts w:ascii="Book Antiqua" w:eastAsia="Book Antiqua" w:hAnsi="Book Antiqua" w:cs="Book Antiqua"/>
          <w:color w:val="000000"/>
        </w:rPr>
        <w:t xml:space="preserve">The whole body GLUT4-null mice have growth retardation, but normal glucose tolerance and basal glucose turnover rates. The muscle-specific GLUT4 knockout mice </w:t>
      </w:r>
      <w:r w:rsidRPr="00174742">
        <w:rPr>
          <w:rFonts w:ascii="Book Antiqua" w:eastAsia="Book Antiqua" w:hAnsi="Book Antiqua" w:cs="Book Antiqua"/>
          <w:color w:val="000000"/>
        </w:rPr>
        <w:lastRenderedPageBreak/>
        <w:t xml:space="preserve">have normal body weight and fat pad weight at least before 6 </w:t>
      </w:r>
      <w:proofErr w:type="spellStart"/>
      <w:r w:rsidRPr="00174742">
        <w:rPr>
          <w:rFonts w:ascii="Book Antiqua" w:eastAsia="Book Antiqua" w:hAnsi="Book Antiqua" w:cs="Book Antiqua"/>
          <w:color w:val="000000"/>
        </w:rPr>
        <w:t>mo</w:t>
      </w:r>
      <w:proofErr w:type="spellEnd"/>
      <w:r w:rsidRPr="00174742">
        <w:rPr>
          <w:rFonts w:ascii="Book Antiqua" w:eastAsia="Book Antiqua" w:hAnsi="Book Antiqua" w:cs="Book Antiqua"/>
          <w:color w:val="000000"/>
        </w:rPr>
        <w:t xml:space="preserve"> of age, whereas the adipose-GLUT4 knockout mice have glucose intolerance. The adipose and muscle GLUT4 double knockout mice develop hyperglycemia in the fasting state, suggesting the role of GLUT4 in fasting state. Compared to the control mice, whole-body GLUT4 transgenic mice have similar growth rate before 10 </w:t>
      </w:r>
      <w:proofErr w:type="spellStart"/>
      <w:r w:rsidRPr="00174742">
        <w:rPr>
          <w:rFonts w:ascii="Book Antiqua" w:eastAsia="Book Antiqua" w:hAnsi="Book Antiqua" w:cs="Book Antiqua"/>
          <w:color w:val="000000"/>
        </w:rPr>
        <w:t>wk</w:t>
      </w:r>
      <w:proofErr w:type="spellEnd"/>
      <w:r w:rsidRPr="00174742">
        <w:rPr>
          <w:rFonts w:ascii="Book Antiqua" w:eastAsia="Book Antiqua" w:hAnsi="Book Antiqua" w:cs="Book Antiqua"/>
          <w:color w:val="000000"/>
        </w:rPr>
        <w:t xml:space="preserve"> of age, lower blood glucose in the fasting, and lower insulin level in the fed state. The adipose tissue specific GLUT4 overexpression increases body</w:t>
      </w:r>
      <w:r w:rsidR="00864332">
        <w:rPr>
          <w:rFonts w:ascii="Book Antiqua" w:eastAsia="Book Antiqua" w:hAnsi="Book Antiqua" w:cs="Book Antiqua"/>
          <w:color w:val="000000"/>
        </w:rPr>
        <w:t xml:space="preserve"> </w:t>
      </w:r>
      <w:r w:rsidR="00864332" w:rsidRPr="00864332">
        <w:rPr>
          <w:rFonts w:ascii="Book Antiqua" w:eastAsia="Book Antiqua" w:hAnsi="Book Antiqua" w:cs="Book Antiqua"/>
          <w:color w:val="000000"/>
        </w:rPr>
        <w:t>weight</w:t>
      </w:r>
      <w:r w:rsidRPr="00174742">
        <w:rPr>
          <w:rFonts w:ascii="Book Antiqua" w:eastAsia="Book Antiqua" w:hAnsi="Book Antiqua" w:cs="Book Antiqua"/>
          <w:color w:val="000000"/>
        </w:rPr>
        <w:t>, glucose transport rate and adipose tissue weight. Data from both transgenic overexpression and tissue specific knockout of GLUT4 indicate that GLUT4 probably plays a role in the glucose uptake in the fasting state.</w:t>
      </w:r>
    </w:p>
    <w:p w14:paraId="66D2717A" w14:textId="77777777" w:rsidR="00A77B3E" w:rsidRPr="00174742" w:rsidRDefault="00A77B3E" w:rsidP="000D763B">
      <w:pPr>
        <w:spacing w:line="360" w:lineRule="auto"/>
        <w:jc w:val="both"/>
        <w:rPr>
          <w:rFonts w:ascii="Book Antiqua" w:hAnsi="Book Antiqua"/>
        </w:rPr>
      </w:pPr>
    </w:p>
    <w:p w14:paraId="3258450A"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aps/>
          <w:color w:val="000000"/>
          <w:u w:val="single"/>
        </w:rPr>
        <w:t>INTRODUCTION</w:t>
      </w:r>
    </w:p>
    <w:p w14:paraId="7F5D63CD" w14:textId="4C294DD4"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 xml:space="preserve">Genes in an organism are codes responsible for genetic traits. In most cases, genes usually exist in the form of nucleotide sequences. In a cell, the DNA sequence of a gene is first transcribed into mRNA, which serves as the template for protein translation. The newly synthesized proteins contribute to biological processes in an organism. To understand the biochemical, biophysical, and genetic functions of a </w:t>
      </w:r>
      <w:r w:rsidR="002014DD" w:rsidRPr="002014DD">
        <w:rPr>
          <w:rFonts w:ascii="Book Antiqua" w:eastAsia="Book Antiqua" w:hAnsi="Book Antiqua" w:cs="Book Antiqua"/>
          <w:color w:val="000000"/>
        </w:rPr>
        <w:t>given</w:t>
      </w:r>
      <w:r w:rsidRPr="00174742">
        <w:rPr>
          <w:rFonts w:ascii="Book Antiqua" w:eastAsia="Book Antiqua" w:hAnsi="Book Antiqua" w:cs="Book Antiqua"/>
          <w:color w:val="000000"/>
        </w:rPr>
        <w:t xml:space="preserve"> gene and its protein, recombinant DNA technologies have been developed and used extensively. Since 1970s, the discovery of restriction enzymes has facilitate the development of molecular cloning methods </w:t>
      </w:r>
      <w:r w:rsidR="0035129C" w:rsidRPr="00174742">
        <w:rPr>
          <w:rFonts w:ascii="Book Antiqua" w:eastAsia="Book Antiqua" w:hAnsi="Book Antiqua" w:cs="Book Antiqua"/>
          <w:color w:val="000000"/>
        </w:rPr>
        <w:t xml:space="preserve">and </w:t>
      </w:r>
      <w:r w:rsidR="0035129C" w:rsidRPr="00174742">
        <w:rPr>
          <w:rStyle w:val="jlqj4b"/>
          <w:rFonts w:ascii="Book Antiqua" w:eastAsia="Book Antiqua" w:hAnsi="Book Antiqua" w:cs="Book Antiqua"/>
          <w:color w:val="000000"/>
        </w:rPr>
        <w:t>allowed</w:t>
      </w:r>
      <w:r w:rsidRPr="00174742">
        <w:rPr>
          <w:rFonts w:ascii="Book Antiqua" w:eastAsia="Book Antiqua" w:hAnsi="Book Antiqua" w:cs="Book Antiqua"/>
          <w:color w:val="000000"/>
        </w:rPr>
        <w:t xml:space="preserve"> the manipulation of DNA sequences selectively and specifically to create novel recombinant </w:t>
      </w:r>
      <w:proofErr w:type="gramStart"/>
      <w:r w:rsidRPr="00174742">
        <w:rPr>
          <w:rFonts w:ascii="Book Antiqua" w:eastAsia="Book Antiqua" w:hAnsi="Book Antiqua" w:cs="Book Antiqua"/>
          <w:color w:val="000000"/>
        </w:rPr>
        <w:t>molecules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w:t>
      </w:r>
      <w:r w:rsidRPr="00174742">
        <w:rPr>
          <w:rFonts w:ascii="Book Antiqua" w:eastAsia="Book Antiqua" w:hAnsi="Book Antiqua" w:cs="Book Antiqua"/>
          <w:color w:val="000000"/>
        </w:rPr>
        <w:t xml:space="preserve">. </w:t>
      </w:r>
      <w:r w:rsidRPr="00174742">
        <w:rPr>
          <w:rStyle w:val="jlqj4b"/>
          <w:rFonts w:ascii="Book Antiqua" w:eastAsia="Book Antiqua" w:hAnsi="Book Antiqua" w:cs="Book Antiqua"/>
          <w:color w:val="000000"/>
        </w:rPr>
        <w:t xml:space="preserve">DNA fragments are inserted into vectors to form recombinant genetic materials for their replication, studies of gene functions and productions of recombinant proteins. </w:t>
      </w:r>
      <w:r w:rsidR="0035129C" w:rsidRPr="00174742">
        <w:rPr>
          <w:rFonts w:ascii="Book Antiqua" w:eastAsia="Book Antiqua" w:hAnsi="Book Antiqua" w:cs="Book Antiqua"/>
          <w:color w:val="000000"/>
        </w:rPr>
        <w:t>The recombinant</w:t>
      </w:r>
      <w:r w:rsidRPr="00174742">
        <w:rPr>
          <w:rFonts w:ascii="Book Antiqua" w:eastAsia="Book Antiqua" w:hAnsi="Book Antiqua" w:cs="Book Antiqua"/>
          <w:color w:val="000000"/>
        </w:rPr>
        <w:t xml:space="preserve"> DNA technology was first used to study gene functions when the genes responsible for metabolism of galactose in E. </w:t>
      </w:r>
      <w:r w:rsidR="0035129C" w:rsidRPr="00174742">
        <w:rPr>
          <w:rFonts w:ascii="Book Antiqua" w:eastAsia="Book Antiqua" w:hAnsi="Book Antiqua" w:cs="Book Antiqua"/>
          <w:color w:val="000000"/>
        </w:rPr>
        <w:t>coli were</w:t>
      </w:r>
      <w:r w:rsidRPr="00174742">
        <w:rPr>
          <w:rFonts w:ascii="Book Antiqua" w:eastAsia="Book Antiqua" w:hAnsi="Book Antiqua" w:cs="Book Antiqua"/>
          <w:color w:val="000000"/>
        </w:rPr>
        <w:t xml:space="preserve"> fused into the SV40 </w:t>
      </w:r>
      <w:r w:rsidR="00AE0A63" w:rsidRPr="00174742">
        <w:rPr>
          <w:rFonts w:ascii="Book Antiqua" w:eastAsia="Book Antiqua" w:hAnsi="Book Antiqua" w:cs="Book Antiqua"/>
          <w:color w:val="000000"/>
        </w:rPr>
        <w:t>vector in</w:t>
      </w:r>
      <w:r w:rsidRPr="00174742">
        <w:rPr>
          <w:rFonts w:ascii="Book Antiqua" w:eastAsia="Book Antiqua" w:hAnsi="Book Antiqua" w:cs="Book Antiqua"/>
          <w:color w:val="000000"/>
        </w:rPr>
        <w:t xml:space="preserve"> 1972</w:t>
      </w:r>
      <w:r w:rsidRPr="00174742">
        <w:rPr>
          <w:rFonts w:ascii="Book Antiqua" w:eastAsia="Book Antiqua" w:hAnsi="Book Antiqua" w:cs="Book Antiqua"/>
          <w:color w:val="000000"/>
          <w:vertAlign w:val="superscript"/>
        </w:rPr>
        <w:t>[2]</w:t>
      </w:r>
      <w:r w:rsidRPr="00174742">
        <w:rPr>
          <w:rFonts w:ascii="Book Antiqua" w:eastAsia="Book Antiqua" w:hAnsi="Book Antiqua" w:cs="Book Antiqua"/>
          <w:color w:val="000000"/>
        </w:rPr>
        <w:t xml:space="preserve">. For the past few decades, procedures of molecular cloning have been simplified and standardized to construct recombinant DNA with various sizes for different </w:t>
      </w:r>
      <w:proofErr w:type="gramStart"/>
      <w:r w:rsidRPr="00174742">
        <w:rPr>
          <w:rFonts w:ascii="Book Antiqua" w:eastAsia="Book Antiqua" w:hAnsi="Book Antiqua" w:cs="Book Antiqua"/>
          <w:color w:val="000000"/>
        </w:rPr>
        <w:t>purposes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w:t>
      </w:r>
      <w:r w:rsidR="003C71CF" w:rsidRPr="00174742">
        <w:rPr>
          <w:rFonts w:ascii="Book Antiqua" w:eastAsia="Book Antiqua" w:hAnsi="Book Antiqua" w:cs="Book Antiqua"/>
          <w:color w:val="000000"/>
        </w:rPr>
        <w:t xml:space="preserve">. </w:t>
      </w:r>
      <w:r w:rsidRPr="00174742">
        <w:rPr>
          <w:rFonts w:ascii="Book Antiqua" w:eastAsia="Book Antiqua" w:hAnsi="Book Antiqua" w:cs="Book Antiqua"/>
          <w:color w:val="000000"/>
        </w:rPr>
        <w:t xml:space="preserve">All these have been applied to generate transgenic organisms and produce recombinant proteins for the use in variety of research and clinical settings. </w:t>
      </w:r>
    </w:p>
    <w:p w14:paraId="3CCAA124" w14:textId="1E70CB83" w:rsidR="00A77B3E" w:rsidRPr="00174742" w:rsidRDefault="00ED5B73" w:rsidP="000D763B">
      <w:pPr>
        <w:spacing w:line="360" w:lineRule="auto"/>
        <w:ind w:firstLine="420"/>
        <w:jc w:val="both"/>
        <w:rPr>
          <w:rFonts w:ascii="Book Antiqua" w:hAnsi="Book Antiqua"/>
        </w:rPr>
      </w:pPr>
      <w:r w:rsidRPr="00174742">
        <w:rPr>
          <w:rFonts w:ascii="Book Antiqua" w:eastAsia="Book Antiqua" w:hAnsi="Book Antiqua" w:cs="Book Antiqua"/>
          <w:color w:val="000000"/>
        </w:rPr>
        <w:lastRenderedPageBreak/>
        <w:t xml:space="preserve">Glucose enters cells </w:t>
      </w:r>
      <w:r w:rsidRPr="00174742">
        <w:rPr>
          <w:rFonts w:ascii="Book Antiqua" w:eastAsia="Book Antiqua" w:hAnsi="Book Antiqua" w:cs="Book Antiqua"/>
          <w:i/>
          <w:iCs/>
          <w:color w:val="000000"/>
        </w:rPr>
        <w:t>via</w:t>
      </w:r>
      <w:r w:rsidRPr="00174742">
        <w:rPr>
          <w:rFonts w:ascii="Book Antiqua" w:eastAsia="Book Antiqua" w:hAnsi="Book Antiqua" w:cs="Book Antiqua"/>
          <w:color w:val="000000"/>
        </w:rPr>
        <w:t xml:space="preserve"> a family of proteins called glucose transporters (GLUTs), which have 14 known members. GLUT4 encoded by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in human genome and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in others such as rodent genomes has 409 amino acid residues, and a Km value of 5 mmol/L for </w:t>
      </w:r>
      <w:proofErr w:type="gramStart"/>
      <w:r w:rsidRPr="00174742">
        <w:rPr>
          <w:rFonts w:ascii="Book Antiqua" w:eastAsia="Book Antiqua" w:hAnsi="Book Antiqua" w:cs="Book Antiqua"/>
          <w:color w:val="000000"/>
        </w:rPr>
        <w:t>glucose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w:t>
      </w:r>
      <w:r w:rsidRPr="00174742">
        <w:rPr>
          <w:rFonts w:ascii="Book Antiqua" w:eastAsia="Book Antiqua" w:hAnsi="Book Antiqua" w:cs="Book Antiqua"/>
          <w:color w:val="000000"/>
        </w:rPr>
        <w:t xml:space="preserve">. GLUT4 was first identified in a screen for the insulin-stimulated glucose transporter in cell membrane preparations of rat adipocytes using monoclonal antibodies against these membrane </w:t>
      </w:r>
      <w:proofErr w:type="gramStart"/>
      <w:r w:rsidRPr="00174742">
        <w:rPr>
          <w:rFonts w:ascii="Book Antiqua" w:eastAsia="Book Antiqua" w:hAnsi="Book Antiqua" w:cs="Book Antiqua"/>
          <w:color w:val="000000"/>
        </w:rPr>
        <w:t>proteins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5]</w:t>
      </w:r>
      <w:r w:rsidRPr="00174742">
        <w:rPr>
          <w:rFonts w:ascii="Book Antiqua" w:eastAsia="Book Antiqua" w:hAnsi="Book Antiqua" w:cs="Book Antiqua"/>
          <w:color w:val="000000"/>
        </w:rPr>
        <w:t xml:space="preserve">. Subsequently,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was cloned from rat adipose tissue, and is homologous with GLUT1, which is encoded by</w:t>
      </w:r>
      <w:r w:rsidRPr="00174742">
        <w:rPr>
          <w:rFonts w:ascii="Book Antiqua" w:eastAsia="Book Antiqua" w:hAnsi="Book Antiqua" w:cs="Book Antiqua"/>
          <w:i/>
          <w:iCs/>
          <w:color w:val="000000"/>
        </w:rPr>
        <w:t xml:space="preserve"> Slc2a1</w:t>
      </w:r>
      <w:r w:rsidRPr="00174742">
        <w:rPr>
          <w:rFonts w:ascii="Book Antiqua" w:eastAsia="Book Antiqua" w:hAnsi="Book Antiqua" w:cs="Book Antiqua"/>
          <w:color w:val="000000"/>
        </w:rPr>
        <w:t xml:space="preserve"> </w:t>
      </w:r>
      <w:proofErr w:type="gramStart"/>
      <w:r w:rsidRPr="00174742">
        <w:rPr>
          <w:rFonts w:ascii="Book Antiqua" w:eastAsia="Book Antiqua" w:hAnsi="Book Antiqua" w:cs="Book Antiqua"/>
          <w:color w:val="000000"/>
        </w:rPr>
        <w:t>gene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6-8]</w:t>
      </w:r>
      <w:r w:rsidRPr="00174742">
        <w:rPr>
          <w:rFonts w:ascii="Book Antiqua" w:eastAsia="Book Antiqua" w:hAnsi="Book Antiqua" w:cs="Book Antiqua"/>
          <w:color w:val="000000"/>
        </w:rPr>
        <w:t xml:space="preserve">. GLUT4 is expressed in not only adipose and muscle cells, but also other tissues such as the heart and </w:t>
      </w:r>
      <w:proofErr w:type="gramStart"/>
      <w:r w:rsidRPr="00174742">
        <w:rPr>
          <w:rFonts w:ascii="Book Antiqua" w:eastAsia="Book Antiqua" w:hAnsi="Book Antiqua" w:cs="Book Antiqua"/>
          <w:color w:val="000000"/>
        </w:rPr>
        <w:t>brain</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9]</w:t>
      </w:r>
      <w:r w:rsidRPr="00174742">
        <w:rPr>
          <w:rFonts w:ascii="Book Antiqua" w:eastAsia="Book Antiqua" w:hAnsi="Book Antiqua" w:cs="Book Antiqua"/>
          <w:color w:val="000000"/>
        </w:rPr>
        <w:t>. The N- and C- termini of GLUT4 are located in the cytoplasm and responsible for the insulin-mediate</w:t>
      </w:r>
      <w:r w:rsidR="00A376F8" w:rsidRPr="00174742">
        <w:rPr>
          <w:rFonts w:ascii="Book Antiqua" w:eastAsia="Book Antiqua" w:hAnsi="Book Antiqua" w:cs="Book Antiqua"/>
          <w:color w:val="000000"/>
        </w:rPr>
        <w:t>d</w:t>
      </w:r>
      <w:r w:rsidRPr="00174742">
        <w:rPr>
          <w:rFonts w:ascii="Book Antiqua" w:eastAsia="Book Antiqua" w:hAnsi="Book Antiqua" w:cs="Book Antiqua"/>
          <w:color w:val="000000"/>
        </w:rPr>
        <w:t xml:space="preserve"> translocation from the cytosol to the cell </w:t>
      </w:r>
      <w:proofErr w:type="gramStart"/>
      <w:r w:rsidRPr="00174742">
        <w:rPr>
          <w:rFonts w:ascii="Book Antiqua" w:eastAsia="Book Antiqua" w:hAnsi="Book Antiqua" w:cs="Book Antiqua"/>
          <w:color w:val="000000"/>
        </w:rPr>
        <w:t>membrane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10]</w:t>
      </w:r>
      <w:r w:rsidRPr="00174742">
        <w:rPr>
          <w:rFonts w:ascii="Book Antiqua" w:eastAsia="Book Antiqua" w:hAnsi="Book Antiqua" w:cs="Book Antiqua"/>
          <w:color w:val="000000"/>
        </w:rPr>
        <w:t xml:space="preserve">. The current model is that insulin stimulates GLUT4 translocation from the intracellular locations to the plasma membrane, where it facilitates the glucose entry into </w:t>
      </w:r>
      <w:proofErr w:type="gramStart"/>
      <w:r w:rsidRPr="00174742">
        <w:rPr>
          <w:rFonts w:ascii="Book Antiqua" w:eastAsia="Book Antiqua" w:hAnsi="Book Antiqua" w:cs="Book Antiqua"/>
          <w:color w:val="000000"/>
        </w:rPr>
        <w:t>cells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11]</w:t>
      </w:r>
      <w:r w:rsidRPr="00174742">
        <w:rPr>
          <w:rFonts w:ascii="Book Antiqua" w:eastAsia="Book Antiqua" w:hAnsi="Book Antiqua" w:cs="Book Antiqua"/>
          <w:color w:val="000000"/>
        </w:rPr>
        <w:t>. In addition, exercise also stimulates the express</w:t>
      </w:r>
      <w:r w:rsidR="008F10E3" w:rsidRPr="00174742">
        <w:rPr>
          <w:rFonts w:ascii="Book Antiqua" w:eastAsia="Book Antiqua" w:hAnsi="Book Antiqua" w:cs="Book Antiqua"/>
          <w:color w:val="000000"/>
        </w:rPr>
        <w:t>ion</w:t>
      </w:r>
      <w:r w:rsidRPr="00174742">
        <w:rPr>
          <w:rFonts w:ascii="Book Antiqua" w:eastAsia="Book Antiqua" w:hAnsi="Book Antiqua" w:cs="Book Antiqua"/>
          <w:color w:val="000000"/>
        </w:rPr>
        <w:t xml:space="preserve"> of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mRNA in the skeletal muscle and improves insulin sensitivity in human </w:t>
      </w:r>
      <w:proofErr w:type="gramStart"/>
      <w:r w:rsidRPr="00174742">
        <w:rPr>
          <w:rFonts w:ascii="Book Antiqua" w:eastAsia="Book Antiqua" w:hAnsi="Book Antiqua" w:cs="Book Antiqua"/>
          <w:color w:val="000000"/>
        </w:rPr>
        <w:t>patients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12]</w:t>
      </w:r>
      <w:r w:rsidRPr="00174742">
        <w:rPr>
          <w:rFonts w:ascii="Book Antiqua" w:eastAsia="Book Antiqua" w:hAnsi="Book Antiqua" w:cs="Book Antiqua"/>
          <w:color w:val="000000"/>
        </w:rPr>
        <w:t>, which may be mediated by GLUT4</w:t>
      </w:r>
      <w:r w:rsidRPr="00174742">
        <w:rPr>
          <w:rFonts w:ascii="Book Antiqua" w:eastAsia="Book Antiqua" w:hAnsi="Book Antiqua" w:cs="Book Antiqua"/>
          <w:color w:val="000000"/>
          <w:vertAlign w:val="superscript"/>
        </w:rPr>
        <w:t>[13]</w:t>
      </w:r>
      <w:r w:rsidRPr="00174742">
        <w:rPr>
          <w:rFonts w:ascii="Book Antiqua" w:eastAsia="Book Antiqua" w:hAnsi="Book Antiqua" w:cs="Book Antiqua"/>
          <w:color w:val="000000"/>
        </w:rPr>
        <w:t xml:space="preserve">. Insulin-stimulated glucose transport is significantly </w:t>
      </w:r>
      <w:r w:rsidR="007804E2">
        <w:rPr>
          <w:rFonts w:ascii="Book Antiqua" w:eastAsia="Book Antiqua" w:hAnsi="Book Antiqua" w:cs="Book Antiqua"/>
          <w:color w:val="000000"/>
        </w:rPr>
        <w:t>impaired in the skeletal muscle</w:t>
      </w:r>
      <w:r w:rsidRPr="00174742">
        <w:rPr>
          <w:rFonts w:ascii="Book Antiqua" w:eastAsia="Book Antiqua" w:hAnsi="Book Antiqua" w:cs="Book Antiqua"/>
          <w:color w:val="000000"/>
        </w:rPr>
        <w:t xml:space="preserve"> of patients with type 2 </w:t>
      </w:r>
      <w:proofErr w:type="gramStart"/>
      <w:r w:rsidRPr="00174742">
        <w:rPr>
          <w:rFonts w:ascii="Book Antiqua" w:eastAsia="Book Antiqua" w:hAnsi="Book Antiqua" w:cs="Book Antiqua"/>
          <w:color w:val="000000"/>
        </w:rPr>
        <w:t>diabetes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14]</w:t>
      </w:r>
      <w:r w:rsidRPr="00174742">
        <w:rPr>
          <w:rFonts w:ascii="Book Antiqua" w:eastAsia="Book Antiqua" w:hAnsi="Book Antiqua" w:cs="Book Antiqua"/>
          <w:color w:val="000000"/>
        </w:rPr>
        <w:t>. Therefore, understanding the role of GLUT4 in the regulation of glucose homeostasis is critical for the prevention and treatment of type 2 diabetes.</w:t>
      </w:r>
    </w:p>
    <w:p w14:paraId="4494AAAF" w14:textId="77777777" w:rsidR="00A77B3E" w:rsidRPr="00174742" w:rsidRDefault="00ED5B73" w:rsidP="000D763B">
      <w:pPr>
        <w:spacing w:line="360" w:lineRule="auto"/>
        <w:ind w:firstLine="360"/>
        <w:jc w:val="both"/>
        <w:rPr>
          <w:rFonts w:ascii="Book Antiqua" w:hAnsi="Book Antiqua"/>
        </w:rPr>
      </w:pPr>
      <w:r w:rsidRPr="00174742">
        <w:rPr>
          <w:rStyle w:val="jlqj4b"/>
          <w:rFonts w:ascii="Book Antiqua" w:eastAsia="Book Antiqua" w:hAnsi="Book Antiqua" w:cs="Book Antiqua"/>
          <w:color w:val="000000"/>
        </w:rPr>
        <w:t xml:space="preserve">Here, we summarize the recombinant DNA technologies used to study expression profiles and functions of GLUT4 in tissues and cells. Key words as indicated in the following sections were used to search PubMed. The title and abstracts of the retrieved articles were read by authors. Only the articles that contained descriptions of knockout, transgenic overexpression and knockdown molecular techniques, and confirmed gene or protein expression levels were chosen for further reading. The methods used to manipulate the expression levels of GLUT4 </w:t>
      </w:r>
      <w:r w:rsidRPr="00174742">
        <w:rPr>
          <w:rStyle w:val="jlqj4b"/>
          <w:rFonts w:ascii="Book Antiqua" w:eastAsia="Book Antiqua" w:hAnsi="Book Antiqua" w:cs="Book Antiqua"/>
          <w:i/>
          <w:iCs/>
          <w:color w:val="000000"/>
        </w:rPr>
        <w:t>in vivo</w:t>
      </w:r>
      <w:r w:rsidRPr="00174742">
        <w:rPr>
          <w:rStyle w:val="jlqj4b"/>
          <w:rFonts w:ascii="Book Antiqua" w:eastAsia="Book Antiqua" w:hAnsi="Book Antiqua" w:cs="Book Antiqua"/>
          <w:color w:val="000000"/>
        </w:rPr>
        <w:t xml:space="preserve"> and </w:t>
      </w:r>
      <w:r w:rsidRPr="00174742">
        <w:rPr>
          <w:rStyle w:val="jlqj4b"/>
          <w:rFonts w:ascii="Book Antiqua" w:eastAsia="Book Antiqua" w:hAnsi="Book Antiqua" w:cs="Book Antiqua"/>
          <w:i/>
          <w:iCs/>
          <w:color w:val="000000"/>
        </w:rPr>
        <w:t>in vitro</w:t>
      </w:r>
      <w:r w:rsidRPr="00174742">
        <w:rPr>
          <w:rStyle w:val="jlqj4b"/>
          <w:rFonts w:ascii="Book Antiqua" w:eastAsia="Book Antiqua" w:hAnsi="Book Antiqua" w:cs="Book Antiqua"/>
          <w:color w:val="000000"/>
        </w:rPr>
        <w:t xml:space="preserve"> and reported observations in retrieved studies were summarized here. This review may help researchers who are interested in the physiological functions of GLUT4 to have a clear understanding of the status. </w:t>
      </w:r>
    </w:p>
    <w:p w14:paraId="1664D5CA" w14:textId="77777777" w:rsidR="00A77B3E" w:rsidRPr="00174742" w:rsidRDefault="00A77B3E" w:rsidP="000D763B">
      <w:pPr>
        <w:spacing w:line="360" w:lineRule="auto"/>
        <w:ind w:firstLine="360"/>
        <w:jc w:val="both"/>
        <w:rPr>
          <w:rFonts w:ascii="Book Antiqua" w:hAnsi="Book Antiqua"/>
        </w:rPr>
      </w:pPr>
    </w:p>
    <w:p w14:paraId="356A7489"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aps/>
          <w:color w:val="000000"/>
          <w:u w:val="single"/>
        </w:rPr>
        <w:lastRenderedPageBreak/>
        <w:t xml:space="preserve">The common </w:t>
      </w:r>
      <w:r w:rsidRPr="00174742">
        <w:rPr>
          <w:rStyle w:val="jlqj4b"/>
          <w:rFonts w:ascii="Book Antiqua" w:eastAsia="Book Antiqua" w:hAnsi="Book Antiqua" w:cs="Book Antiqua"/>
          <w:b/>
          <w:bCs/>
          <w:caps/>
          <w:color w:val="000000"/>
          <w:u w:val="single"/>
        </w:rPr>
        <w:t>molecular</w:t>
      </w:r>
      <w:r w:rsidRPr="00174742">
        <w:rPr>
          <w:rStyle w:val="jlqj4b"/>
          <w:rFonts w:ascii="Book Antiqua" w:eastAsia="Book Antiqua" w:hAnsi="Book Antiqua" w:cs="Book Antiqua"/>
          <w:b/>
          <w:caps/>
          <w:color w:val="000000"/>
          <w:u w:val="single"/>
        </w:rPr>
        <w:t xml:space="preserve"> </w:t>
      </w:r>
      <w:r w:rsidRPr="00174742">
        <w:rPr>
          <w:rFonts w:ascii="Book Antiqua" w:eastAsia="Book Antiqua" w:hAnsi="Book Antiqua" w:cs="Book Antiqua"/>
          <w:b/>
          <w:bCs/>
          <w:caps/>
          <w:color w:val="000000"/>
          <w:u w:val="single"/>
        </w:rPr>
        <w:t>biology techniques to study gene and protein functions</w:t>
      </w:r>
    </w:p>
    <w:p w14:paraId="5005708E" w14:textId="01E4283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 xml:space="preserve">The development of molecular cloning techniques allows isolation, generation, and production of DNA sequence independence of the species and organisms that carry the original sequences. DNA fragments isolated from genomes or created </w:t>
      </w:r>
      <w:r w:rsidRPr="00174742">
        <w:rPr>
          <w:rFonts w:ascii="Book Antiqua" w:eastAsia="Book Antiqua" w:hAnsi="Book Antiqua" w:cs="Book Antiqua"/>
          <w:i/>
          <w:iCs/>
          <w:color w:val="000000"/>
        </w:rPr>
        <w:t>via</w:t>
      </w:r>
      <w:r w:rsidRPr="00174742">
        <w:rPr>
          <w:rFonts w:ascii="Book Antiqua" w:eastAsia="Book Antiqua" w:hAnsi="Book Antiqua" w:cs="Book Antiqua"/>
          <w:color w:val="000000"/>
        </w:rPr>
        <w:t xml:space="preserve"> polymerase chain reaction (PCR) are</w:t>
      </w:r>
      <w:r w:rsidR="00AB232B" w:rsidRPr="00174742">
        <w:rPr>
          <w:rFonts w:ascii="Book Antiqua" w:eastAsia="Book Antiqua" w:hAnsi="Book Antiqua" w:cs="Book Antiqua"/>
          <w:color w:val="000000"/>
        </w:rPr>
        <w:t xml:space="preserve"> </w:t>
      </w:r>
      <w:r w:rsidRPr="00174742">
        <w:rPr>
          <w:rFonts w:ascii="Book Antiqua" w:eastAsia="Book Antiqua" w:hAnsi="Book Antiqua" w:cs="Book Antiqua"/>
          <w:color w:val="000000"/>
        </w:rPr>
        <w:t xml:space="preserve">inserted into vectors that can replicate and express in the host cells, and in turn alter the genetic features of the host cells, tissues or </w:t>
      </w:r>
      <w:proofErr w:type="gramStart"/>
      <w:r w:rsidRPr="00174742">
        <w:rPr>
          <w:rFonts w:ascii="Book Antiqua" w:eastAsia="Book Antiqua" w:hAnsi="Book Antiqua" w:cs="Book Antiqua"/>
          <w:color w:val="000000"/>
        </w:rPr>
        <w:t>organisms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15]</w:t>
      </w:r>
      <w:r w:rsidRPr="00174742">
        <w:rPr>
          <w:rFonts w:ascii="Book Antiqua" w:eastAsia="Book Antiqua" w:hAnsi="Book Antiqua" w:cs="Book Antiqua"/>
          <w:color w:val="000000"/>
        </w:rPr>
        <w:t xml:space="preserve">. PCR technique quickly produces large numbers of copies of a specific DNA </w:t>
      </w:r>
      <w:r w:rsidR="00503165" w:rsidRPr="00503165">
        <w:rPr>
          <w:rFonts w:ascii="Book Antiqua" w:eastAsia="Book Antiqua" w:hAnsi="Book Antiqua" w:cs="Book Antiqua"/>
          <w:color w:val="000000"/>
        </w:rPr>
        <w:t>fragment</w:t>
      </w:r>
      <w:r w:rsidRPr="00174742">
        <w:rPr>
          <w:rFonts w:ascii="Book Antiqua" w:eastAsia="Book Antiqua" w:hAnsi="Book Antiqua" w:cs="Book Antiqua"/>
          <w:color w:val="000000"/>
        </w:rPr>
        <w:t xml:space="preserve"> for sequencing analysis and molecular cloning. Cloning of a specific DNA sequence helps to explore the gene’s biological functions, and to create large amounts of protein, such as growth hormone, insulin and clotting factors for therapeutic </w:t>
      </w:r>
      <w:proofErr w:type="gramStart"/>
      <w:r w:rsidRPr="00174742">
        <w:rPr>
          <w:rFonts w:ascii="Book Antiqua" w:eastAsia="Book Antiqua" w:hAnsi="Book Antiqua" w:cs="Book Antiqua"/>
          <w:color w:val="000000"/>
        </w:rPr>
        <w:t>purposes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16]</w:t>
      </w:r>
      <w:r w:rsidRPr="00174742">
        <w:rPr>
          <w:rFonts w:ascii="Book Antiqua" w:eastAsia="Book Antiqua" w:hAnsi="Book Antiqua" w:cs="Book Antiqua"/>
          <w:color w:val="000000"/>
        </w:rPr>
        <w:t xml:space="preserve">. In addition, a comparison of DNA sequences </w:t>
      </w:r>
      <w:bookmarkStart w:id="1" w:name="OLE_LINK2"/>
      <w:bookmarkStart w:id="2" w:name="OLE_LINK3"/>
      <w:r w:rsidR="007A5891" w:rsidRPr="007A5891">
        <w:rPr>
          <w:rFonts w:ascii="Book Antiqua" w:eastAsia="Book Antiqua" w:hAnsi="Book Antiqua" w:cs="Book Antiqua"/>
          <w:color w:val="000000"/>
        </w:rPr>
        <w:t>from</w:t>
      </w:r>
      <w:bookmarkEnd w:id="1"/>
      <w:bookmarkEnd w:id="2"/>
      <w:r w:rsidRPr="00174742">
        <w:rPr>
          <w:rFonts w:ascii="Book Antiqua" w:eastAsia="Book Antiqua" w:hAnsi="Book Antiqua" w:cs="Book Antiqua"/>
          <w:color w:val="000000"/>
        </w:rPr>
        <w:t xml:space="preserve"> different organisms can determine the evolutionary relationship within and between species, and functional domains of a gene. Recombinant DNA technologies can be used in gene therapies to treat diseases such as immunodeficiency diseases and metabolic </w:t>
      </w:r>
      <w:proofErr w:type="gramStart"/>
      <w:r w:rsidRPr="00174742">
        <w:rPr>
          <w:rFonts w:ascii="Book Antiqua" w:eastAsia="Book Antiqua" w:hAnsi="Book Antiqua" w:cs="Book Antiqua"/>
          <w:color w:val="000000"/>
        </w:rPr>
        <w:t>disorders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17]</w:t>
      </w:r>
      <w:r w:rsidRPr="00174742">
        <w:rPr>
          <w:rFonts w:ascii="Book Antiqua" w:eastAsia="Book Antiqua" w:hAnsi="Book Antiqua" w:cs="Book Antiqua"/>
          <w:color w:val="000000"/>
        </w:rPr>
        <w:t xml:space="preserve"> and diagnosis of genetic diseases</w:t>
      </w:r>
      <w:r w:rsidRPr="00174742">
        <w:rPr>
          <w:rFonts w:ascii="Book Antiqua" w:eastAsia="Book Antiqua" w:hAnsi="Book Antiqua" w:cs="Book Antiqua"/>
          <w:color w:val="000000"/>
          <w:vertAlign w:val="superscript"/>
        </w:rPr>
        <w:t>[18]</w:t>
      </w:r>
      <w:r w:rsidRPr="00174742">
        <w:rPr>
          <w:rFonts w:ascii="Book Antiqua" w:eastAsia="Book Antiqua" w:hAnsi="Book Antiqua" w:cs="Book Antiqua"/>
          <w:color w:val="000000"/>
        </w:rPr>
        <w:t xml:space="preserve">. Genetically modified organisms or genetically engineered organisms can be created </w:t>
      </w:r>
      <w:r w:rsidRPr="00174742">
        <w:rPr>
          <w:rFonts w:ascii="Book Antiqua" w:eastAsia="Book Antiqua" w:hAnsi="Book Antiqua" w:cs="Book Antiqua"/>
          <w:i/>
          <w:iCs/>
          <w:color w:val="000000"/>
        </w:rPr>
        <w:t>via</w:t>
      </w:r>
      <w:r w:rsidRPr="00174742">
        <w:rPr>
          <w:rFonts w:ascii="Book Antiqua" w:eastAsia="Book Antiqua" w:hAnsi="Book Antiqua" w:cs="Book Antiqua"/>
          <w:color w:val="000000"/>
        </w:rPr>
        <w:t xml:space="preserve"> alterations of the genetic sequences of the chromosome or insertions of the foreign DNA fragments into the genome to alter the phenotypes of the </w:t>
      </w:r>
      <w:proofErr w:type="gramStart"/>
      <w:r w:rsidRPr="00174742">
        <w:rPr>
          <w:rFonts w:ascii="Book Antiqua" w:eastAsia="Book Antiqua" w:hAnsi="Book Antiqua" w:cs="Book Antiqua"/>
          <w:color w:val="000000"/>
        </w:rPr>
        <w:t>offspring</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19]</w:t>
      </w:r>
      <w:r w:rsidRPr="00174742">
        <w:rPr>
          <w:rFonts w:ascii="Book Antiqua" w:eastAsia="Book Antiqua" w:hAnsi="Book Antiqua" w:cs="Book Antiqua"/>
          <w:color w:val="000000"/>
        </w:rPr>
        <w:t>.</w:t>
      </w:r>
    </w:p>
    <w:p w14:paraId="7BBBC7AE" w14:textId="53433963" w:rsidR="00A77B3E" w:rsidRPr="00174742" w:rsidRDefault="00ED5B73" w:rsidP="000D763B">
      <w:pPr>
        <w:spacing w:line="360" w:lineRule="auto"/>
        <w:ind w:firstLine="420"/>
        <w:jc w:val="both"/>
        <w:rPr>
          <w:rFonts w:ascii="Book Antiqua" w:hAnsi="Book Antiqua"/>
        </w:rPr>
      </w:pPr>
      <w:r w:rsidRPr="00174742">
        <w:rPr>
          <w:rFonts w:ascii="Book Antiqua" w:eastAsia="Book Antiqua" w:hAnsi="Book Antiqua" w:cs="Book Antiqua"/>
          <w:color w:val="000000"/>
        </w:rPr>
        <w:t xml:space="preserve">Genes in plants, animals and microorganisms have been deleted or their expression levels have been knocked down to investigate their functions or </w:t>
      </w:r>
      <w:r w:rsidR="00833E14" w:rsidRPr="00174742">
        <w:rPr>
          <w:rFonts w:ascii="Book Antiqua" w:eastAsia="Book Antiqua" w:hAnsi="Book Antiqua" w:cs="Book Antiqua"/>
          <w:color w:val="000000"/>
        </w:rPr>
        <w:t>treat</w:t>
      </w:r>
      <w:r w:rsidRPr="00174742">
        <w:rPr>
          <w:rFonts w:ascii="Book Antiqua" w:eastAsia="Book Antiqua" w:hAnsi="Book Antiqua" w:cs="Book Antiqua"/>
          <w:color w:val="000000"/>
        </w:rPr>
        <w:t xml:space="preserve"> genetic diseases</w:t>
      </w:r>
      <w:r w:rsidR="00833E14" w:rsidRPr="00174742">
        <w:rPr>
          <w:rFonts w:ascii="Book Antiqua" w:eastAsia="Book Antiqua" w:hAnsi="Book Antiqua" w:cs="Book Antiqua"/>
          <w:color w:val="000000"/>
        </w:rPr>
        <w:t xml:space="preserve"> </w:t>
      </w:r>
      <w:proofErr w:type="gramStart"/>
      <w:r w:rsidR="00833E14" w:rsidRPr="00174742">
        <w:rPr>
          <w:rFonts w:ascii="Book Antiqua" w:eastAsia="Book Antiqua" w:hAnsi="Book Antiqua" w:cs="Book Antiqua"/>
          <w:color w:val="000000"/>
        </w:rPr>
        <w:t>clinically</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20]</w:t>
      </w:r>
      <w:r w:rsidRPr="00174742">
        <w:rPr>
          <w:rFonts w:ascii="Book Antiqua" w:eastAsia="Book Antiqua" w:hAnsi="Book Antiqua" w:cs="Book Antiqua"/>
          <w:color w:val="000000"/>
        </w:rPr>
        <w:t xml:space="preserve">. Methods are developed to silence or remove the target gene, such as gene silencing, conditional knockout, homologous recombination, and gene </w:t>
      </w:r>
      <w:proofErr w:type="gramStart"/>
      <w:r w:rsidRPr="00174742">
        <w:rPr>
          <w:rFonts w:ascii="Book Antiqua" w:eastAsia="Book Antiqua" w:hAnsi="Book Antiqua" w:cs="Book Antiqua"/>
          <w:color w:val="000000"/>
        </w:rPr>
        <w:t>editing</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20]</w:t>
      </w:r>
      <w:r w:rsidRPr="00174742">
        <w:rPr>
          <w:rFonts w:ascii="Book Antiqua" w:eastAsia="Book Antiqua" w:hAnsi="Book Antiqua" w:cs="Book Antiqua"/>
          <w:color w:val="000000"/>
        </w:rPr>
        <w:t>. Homol</w:t>
      </w:r>
      <w:r w:rsidR="00411C4E" w:rsidRPr="00174742">
        <w:rPr>
          <w:rFonts w:ascii="Book Antiqua" w:eastAsia="Book Antiqua" w:hAnsi="Book Antiqua" w:cs="Book Antiqua"/>
          <w:color w:val="000000"/>
        </w:rPr>
        <w:t>ogous recombination occurs when</w:t>
      </w:r>
      <w:r w:rsidRPr="00174742">
        <w:rPr>
          <w:rFonts w:ascii="Book Antiqua" w:eastAsia="Book Antiqua" w:hAnsi="Book Antiqua" w:cs="Book Antiqua"/>
          <w:color w:val="000000"/>
        </w:rPr>
        <w:t xml:space="preserve"> homologous recombinases (nucleases) recombine two linearized DNA fragments with the same terminal sequences to create a novel fragment for molecular </w:t>
      </w:r>
      <w:proofErr w:type="gramStart"/>
      <w:r w:rsidRPr="00174742">
        <w:rPr>
          <w:rFonts w:ascii="Book Antiqua" w:eastAsia="Book Antiqua" w:hAnsi="Book Antiqua" w:cs="Book Antiqua"/>
          <w:color w:val="000000"/>
        </w:rPr>
        <w:t>manipulations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21]</w:t>
      </w:r>
      <w:r w:rsidRPr="00174742">
        <w:rPr>
          <w:rFonts w:ascii="Book Antiqua" w:eastAsia="Book Antiqua" w:hAnsi="Book Antiqua" w:cs="Book Antiqua"/>
          <w:color w:val="000000"/>
        </w:rPr>
        <w:t xml:space="preserve">. This makes accurate gene editing possible and becomes emerging tools in </w:t>
      </w:r>
      <w:proofErr w:type="gramStart"/>
      <w:r w:rsidRPr="00174742">
        <w:rPr>
          <w:rFonts w:ascii="Book Antiqua" w:eastAsia="Book Antiqua" w:hAnsi="Book Antiqua" w:cs="Book Antiqua"/>
          <w:color w:val="000000"/>
        </w:rPr>
        <w:t>genetics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22]</w:t>
      </w:r>
      <w:r w:rsidRPr="00174742">
        <w:rPr>
          <w:rFonts w:ascii="Book Antiqua" w:eastAsia="Book Antiqua" w:hAnsi="Book Antiqua" w:cs="Book Antiqua"/>
          <w:color w:val="000000"/>
        </w:rPr>
        <w:t xml:space="preserve">. Zinc finger nucleases, transcription activator-like effector nucleases, and clustered regularly interspaced short palindromic repeat (CRISPR) are developed and shown differences in knockout efficiency, completion time, and off-target </w:t>
      </w:r>
      <w:proofErr w:type="gramStart"/>
      <w:r w:rsidRPr="00174742">
        <w:rPr>
          <w:rFonts w:ascii="Book Antiqua" w:eastAsia="Book Antiqua" w:hAnsi="Book Antiqua" w:cs="Book Antiqua"/>
          <w:color w:val="000000"/>
        </w:rPr>
        <w:t>efficiency</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20]</w:t>
      </w:r>
      <w:r w:rsidRPr="00174742">
        <w:rPr>
          <w:rFonts w:ascii="Book Antiqua" w:eastAsia="Book Antiqua" w:hAnsi="Book Antiqua" w:cs="Book Antiqua"/>
          <w:color w:val="000000"/>
        </w:rPr>
        <w:t xml:space="preserve">. Each of these techniques uses a nuclease to introduce </w:t>
      </w:r>
      <w:r w:rsidRPr="00174742">
        <w:rPr>
          <w:rFonts w:ascii="Book Antiqua" w:eastAsia="Book Antiqua" w:hAnsi="Book Antiqua" w:cs="Book Antiqua"/>
          <w:color w:val="000000"/>
        </w:rPr>
        <w:lastRenderedPageBreak/>
        <w:t xml:space="preserve">DNA double-strand breaks at the targeted locations with the guidance of homologous binding proteins or </w:t>
      </w:r>
      <w:proofErr w:type="gramStart"/>
      <w:r w:rsidRPr="00174742">
        <w:rPr>
          <w:rFonts w:ascii="Book Antiqua" w:eastAsia="Book Antiqua" w:hAnsi="Book Antiqua" w:cs="Book Antiqua"/>
          <w:color w:val="000000"/>
        </w:rPr>
        <w:t>RNA</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23]</w:t>
      </w:r>
      <w:r w:rsidRPr="00174742">
        <w:rPr>
          <w:rFonts w:ascii="Book Antiqua" w:eastAsia="Book Antiqua" w:hAnsi="Book Antiqua" w:cs="Book Antiqua"/>
          <w:color w:val="000000"/>
        </w:rPr>
        <w:t xml:space="preserve">. Gene knockdown methods such as RNA-based RNA interference, small interfering RNA and short hairpin RNA (shRNA), and antisense oligonucleotides have been developed to inhibit protein </w:t>
      </w:r>
      <w:proofErr w:type="gramStart"/>
      <w:r w:rsidRPr="00174742">
        <w:rPr>
          <w:rFonts w:ascii="Book Antiqua" w:eastAsia="Book Antiqua" w:hAnsi="Book Antiqua" w:cs="Book Antiqua"/>
          <w:color w:val="000000"/>
        </w:rPr>
        <w:t>expression</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24]</w:t>
      </w:r>
      <w:r w:rsidRPr="00174742">
        <w:rPr>
          <w:rFonts w:ascii="Book Antiqua" w:eastAsia="Book Antiqua" w:hAnsi="Book Antiqua" w:cs="Book Antiqua"/>
          <w:color w:val="000000"/>
        </w:rPr>
        <w:t xml:space="preserve">. RNA interference (RNAi) is triggered by double-stranded RNA and causes the sequence-specific mRNA degradation of the single-stranded target </w:t>
      </w:r>
      <w:proofErr w:type="gramStart"/>
      <w:r w:rsidRPr="00174742">
        <w:rPr>
          <w:rFonts w:ascii="Book Antiqua" w:eastAsia="Book Antiqua" w:hAnsi="Book Antiqua" w:cs="Book Antiqua"/>
          <w:color w:val="000000"/>
        </w:rPr>
        <w:t>RNA</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25]</w:t>
      </w:r>
      <w:r w:rsidRPr="00174742">
        <w:rPr>
          <w:rFonts w:ascii="Book Antiqua" w:eastAsia="Book Antiqua" w:hAnsi="Book Antiqua" w:cs="Book Antiqua"/>
          <w:color w:val="000000"/>
        </w:rPr>
        <w:t xml:space="preserve">. Small non-coding RNA molecules can also act to inhibit RNA </w:t>
      </w:r>
      <w:proofErr w:type="gramStart"/>
      <w:r w:rsidRPr="00174742">
        <w:rPr>
          <w:rFonts w:ascii="Book Antiqua" w:eastAsia="Book Antiqua" w:hAnsi="Book Antiqua" w:cs="Book Antiqua"/>
          <w:color w:val="000000"/>
        </w:rPr>
        <w:t>translation</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26]</w:t>
      </w:r>
      <w:r w:rsidRPr="00174742">
        <w:rPr>
          <w:rFonts w:ascii="Book Antiqua" w:eastAsia="Book Antiqua" w:hAnsi="Book Antiqua" w:cs="Book Antiqua"/>
          <w:color w:val="000000"/>
        </w:rPr>
        <w:t>.</w:t>
      </w:r>
    </w:p>
    <w:p w14:paraId="6DE86514" w14:textId="17CBCF18" w:rsidR="00A77B3E" w:rsidRPr="00174742" w:rsidRDefault="00ED5B73" w:rsidP="000D763B">
      <w:pPr>
        <w:spacing w:line="360" w:lineRule="auto"/>
        <w:ind w:firstLine="420"/>
        <w:jc w:val="both"/>
        <w:rPr>
          <w:rFonts w:ascii="Book Antiqua" w:hAnsi="Book Antiqua"/>
        </w:rPr>
      </w:pPr>
      <w:r w:rsidRPr="00174742">
        <w:rPr>
          <w:rFonts w:ascii="Book Antiqua" w:eastAsia="Book Antiqua" w:hAnsi="Book Antiqua" w:cs="Book Antiqua"/>
          <w:color w:val="000000"/>
        </w:rPr>
        <w:t xml:space="preserve">In addition to </w:t>
      </w:r>
      <w:r w:rsidR="002A1C2A">
        <w:rPr>
          <w:rFonts w:ascii="Book Antiqua" w:eastAsia="Book Antiqua" w:hAnsi="Book Antiqua" w:cs="Book Antiqua"/>
          <w:color w:val="000000"/>
        </w:rPr>
        <w:t xml:space="preserve">the </w:t>
      </w:r>
      <w:r w:rsidRPr="00174742">
        <w:rPr>
          <w:rFonts w:ascii="Book Antiqua" w:eastAsia="Book Antiqua" w:hAnsi="Book Antiqua" w:cs="Book Antiqua"/>
          <w:color w:val="000000"/>
        </w:rPr>
        <w:t xml:space="preserve">change </w:t>
      </w:r>
      <w:r w:rsidR="004A5F0A">
        <w:rPr>
          <w:rFonts w:ascii="Book Antiqua" w:eastAsia="Book Antiqua" w:hAnsi="Book Antiqua" w:cs="Book Antiqua"/>
          <w:color w:val="000000"/>
        </w:rPr>
        <w:t>of</w:t>
      </w:r>
      <w:r w:rsidRPr="00174742">
        <w:rPr>
          <w:rFonts w:ascii="Book Antiqua" w:eastAsia="Book Antiqua" w:hAnsi="Book Antiqua" w:cs="Book Antiqua"/>
          <w:color w:val="000000"/>
        </w:rPr>
        <w:t xml:space="preserve"> gene expression, tagged proteins or fusion proteins with novel properties can be created using molecular biology </w:t>
      </w:r>
      <w:proofErr w:type="gramStart"/>
      <w:r w:rsidRPr="00174742">
        <w:rPr>
          <w:rFonts w:ascii="Book Antiqua" w:eastAsia="Book Antiqua" w:hAnsi="Book Antiqua" w:cs="Book Antiqua"/>
          <w:color w:val="000000"/>
        </w:rPr>
        <w:t>tools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27]</w:t>
      </w:r>
      <w:r w:rsidRPr="00174742">
        <w:rPr>
          <w:rFonts w:ascii="Book Antiqua" w:eastAsia="Book Antiqua" w:hAnsi="Book Antiqua" w:cs="Book Antiqua"/>
          <w:color w:val="000000"/>
        </w:rPr>
        <w:t xml:space="preserve">. Fusion or tagged proteins with two or more domains from different proteins can be easily obtained and purified for their uses in research and clinical treatments, detection of the expression levels, and visualization of the intracellular locations of the expressed </w:t>
      </w:r>
      <w:proofErr w:type="gramStart"/>
      <w:r w:rsidRPr="00174742">
        <w:rPr>
          <w:rFonts w:ascii="Book Antiqua" w:eastAsia="Book Antiqua" w:hAnsi="Book Antiqua" w:cs="Book Antiqua"/>
          <w:color w:val="000000"/>
        </w:rPr>
        <w:t>proteins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27]</w:t>
      </w:r>
      <w:r w:rsidRPr="00174742">
        <w:rPr>
          <w:rFonts w:ascii="Book Antiqua" w:eastAsia="Book Antiqua" w:hAnsi="Book Antiqua" w:cs="Book Antiqua"/>
          <w:color w:val="000000"/>
        </w:rPr>
        <w:t xml:space="preserve">. These have been used to create vaccines, multifunctional enzymes, targeted drugs, thrombolytics, antimicrobial peptides, </w:t>
      </w:r>
      <w:proofErr w:type="spellStart"/>
      <w:proofErr w:type="gramStart"/>
      <w:r w:rsidRPr="00174742">
        <w:rPr>
          <w:rFonts w:ascii="Book Antiqua" w:eastAsia="Book Antiqua" w:hAnsi="Book Antiqua" w:cs="Book Antiqua"/>
          <w:i/>
          <w:color w:val="000000"/>
        </w:rPr>
        <w:t>etc</w:t>
      </w:r>
      <w:proofErr w:type="spellEnd"/>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28]</w:t>
      </w:r>
      <w:r w:rsidRPr="00174742">
        <w:rPr>
          <w:rFonts w:ascii="Book Antiqua" w:eastAsia="Book Antiqua" w:hAnsi="Book Antiqua" w:cs="Book Antiqua"/>
          <w:color w:val="000000"/>
        </w:rPr>
        <w:t xml:space="preserve">. </w:t>
      </w:r>
    </w:p>
    <w:p w14:paraId="077AAEAC" w14:textId="77777777" w:rsidR="00A77B3E" w:rsidRPr="00174742" w:rsidRDefault="00A77B3E" w:rsidP="000D763B">
      <w:pPr>
        <w:spacing w:line="360" w:lineRule="auto"/>
        <w:ind w:firstLine="420"/>
        <w:jc w:val="both"/>
        <w:rPr>
          <w:rFonts w:ascii="Book Antiqua" w:hAnsi="Book Antiqua"/>
        </w:rPr>
      </w:pPr>
    </w:p>
    <w:p w14:paraId="088BC073"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aps/>
          <w:color w:val="000000"/>
          <w:u w:val="single"/>
        </w:rPr>
        <w:t>Molecular biology techniques used in the studies of GLUT4</w:t>
      </w:r>
    </w:p>
    <w:p w14:paraId="7462A596" w14:textId="5B07D211" w:rsidR="00A77B3E" w:rsidRPr="00174742" w:rsidRDefault="00ED5B73" w:rsidP="000D763B">
      <w:pPr>
        <w:spacing w:line="360" w:lineRule="auto"/>
        <w:jc w:val="both"/>
        <w:rPr>
          <w:rFonts w:ascii="Book Antiqua" w:eastAsia="Book Antiqua" w:hAnsi="Book Antiqua" w:cs="Book Antiqua"/>
          <w:color w:val="000000"/>
        </w:rPr>
      </w:pPr>
      <w:r w:rsidRPr="00174742">
        <w:rPr>
          <w:rFonts w:ascii="Book Antiqua" w:eastAsia="Book Antiqua" w:hAnsi="Book Antiqua" w:cs="Book Antiqua"/>
          <w:color w:val="000000"/>
        </w:rPr>
        <w:t xml:space="preserve">The identification of GLUT4 and cloning its </w:t>
      </w:r>
      <w:proofErr w:type="gramStart"/>
      <w:r w:rsidRPr="00174742">
        <w:rPr>
          <w:rFonts w:ascii="Book Antiqua" w:eastAsia="Book Antiqua" w:hAnsi="Book Antiqua" w:cs="Book Antiqua"/>
          <w:color w:val="000000"/>
        </w:rPr>
        <w:t>gene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29]</w:t>
      </w:r>
      <w:r w:rsidRPr="00174742">
        <w:rPr>
          <w:rFonts w:ascii="Book Antiqua" w:eastAsia="Book Antiqua" w:hAnsi="Book Antiqua" w:cs="Book Antiqua"/>
          <w:color w:val="000000"/>
        </w:rPr>
        <w:t xml:space="preserve"> </w:t>
      </w:r>
      <w:r w:rsidR="00051219" w:rsidRPr="00051219">
        <w:rPr>
          <w:rFonts w:ascii="Book Antiqua" w:eastAsia="Book Antiqua" w:hAnsi="Book Antiqua" w:cs="Book Antiqua"/>
          <w:color w:val="000000"/>
        </w:rPr>
        <w:t>have facilitated</w:t>
      </w:r>
      <w:r w:rsidRPr="00174742">
        <w:rPr>
          <w:rFonts w:ascii="Book Antiqua" w:eastAsia="Book Antiqua" w:hAnsi="Book Antiqua" w:cs="Book Antiqua"/>
          <w:color w:val="000000"/>
        </w:rPr>
        <w:t xml:space="preserve"> the studies of its tissue distribution, functions, the mechanisms responsible for its translocation, and the regulations of its protein and mRNA expressions in different cells. The tagged or fluorescent GLUT4 fusion proteins are used to study its intracellular trafficking. GLUT4 overexpression and knockdown, and </w:t>
      </w:r>
      <w:r w:rsidRPr="00174742">
        <w:rPr>
          <w:rFonts w:ascii="Book Antiqua" w:eastAsia="Book Antiqua" w:hAnsi="Book Antiqua" w:cs="Book Antiqua"/>
          <w:i/>
          <w:iCs/>
          <w:color w:val="000000"/>
        </w:rPr>
        <w:t xml:space="preserve">Slc2a4 </w:t>
      </w:r>
      <w:r w:rsidRPr="00174742">
        <w:rPr>
          <w:rFonts w:ascii="Book Antiqua" w:eastAsia="Book Antiqua" w:hAnsi="Book Antiqua" w:cs="Book Antiqua"/>
          <w:color w:val="000000"/>
        </w:rPr>
        <w:t xml:space="preserve">gene knockout </w:t>
      </w:r>
      <w:r w:rsidRPr="00174742">
        <w:rPr>
          <w:rFonts w:ascii="Book Antiqua" w:eastAsia="Book Antiqua" w:hAnsi="Book Antiqua" w:cs="Book Antiqua"/>
          <w:i/>
          <w:iCs/>
          <w:color w:val="000000"/>
        </w:rPr>
        <w:t>in vitro</w:t>
      </w:r>
      <w:r w:rsidRPr="00174742">
        <w:rPr>
          <w:rFonts w:ascii="Book Antiqua" w:eastAsia="Book Antiqua" w:hAnsi="Book Antiqua" w:cs="Book Antiqua"/>
          <w:color w:val="000000"/>
        </w:rPr>
        <w:t xml:space="preserve"> and </w:t>
      </w:r>
      <w:r w:rsidRPr="00174742">
        <w:rPr>
          <w:rFonts w:ascii="Book Antiqua" w:eastAsia="Book Antiqua" w:hAnsi="Book Antiqua" w:cs="Book Antiqua"/>
          <w:i/>
          <w:iCs/>
          <w:color w:val="000000"/>
        </w:rPr>
        <w:t>in vivo</w:t>
      </w:r>
      <w:r w:rsidRPr="00174742">
        <w:rPr>
          <w:rFonts w:ascii="Book Antiqua" w:eastAsia="Book Antiqua" w:hAnsi="Book Antiqua" w:cs="Book Antiqua"/>
          <w:color w:val="000000"/>
        </w:rPr>
        <w:t xml:space="preserve"> have been developed to study </w:t>
      </w:r>
      <w:r w:rsidR="00FA28CE">
        <w:rPr>
          <w:rFonts w:ascii="Book Antiqua" w:eastAsia="Book Antiqua" w:hAnsi="Book Antiqua" w:cs="Book Antiqua"/>
          <w:color w:val="000000"/>
        </w:rPr>
        <w:t xml:space="preserve">the </w:t>
      </w:r>
      <w:r w:rsidRPr="00174742">
        <w:rPr>
          <w:rFonts w:ascii="Book Antiqua" w:eastAsia="Book Antiqua" w:hAnsi="Book Antiqua" w:cs="Book Antiqua"/>
          <w:color w:val="000000"/>
        </w:rPr>
        <w:t>insulin-stimulated GLUT4 translocation and glucose homeostasis, which contribute significantly to our understanding of the role of GLUT4</w:t>
      </w:r>
      <w:r w:rsidRPr="00174742">
        <w:rPr>
          <w:rFonts w:ascii="Book Antiqua" w:eastAsia="Book Antiqua" w:hAnsi="Book Antiqua" w:cs="Book Antiqua"/>
          <w:color w:val="000000"/>
          <w:vertAlign w:val="superscript"/>
        </w:rPr>
        <w:t>[29]</w:t>
      </w:r>
      <w:r w:rsidRPr="00174742">
        <w:rPr>
          <w:rFonts w:ascii="Book Antiqua" w:eastAsia="Book Antiqua" w:hAnsi="Book Antiqua" w:cs="Book Antiqua"/>
          <w:color w:val="000000"/>
        </w:rPr>
        <w:t>. To review the techniques of molecular biology in the study of GLUT4, "GLUT4, molecular biology" and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molecular biology" as keywords were used to search the PubMed database to retrieve relevant articles. We have focused on the techniques used in </w:t>
      </w:r>
      <w:r w:rsidRPr="00174742">
        <w:rPr>
          <w:rFonts w:ascii="Book Antiqua" w:eastAsia="Book Antiqua" w:hAnsi="Book Antiqua" w:cs="Book Antiqua"/>
          <w:i/>
          <w:iCs/>
          <w:color w:val="000000"/>
        </w:rPr>
        <w:t xml:space="preserve">Slc2a4 </w:t>
      </w:r>
      <w:r w:rsidRPr="00174742">
        <w:rPr>
          <w:rFonts w:ascii="Book Antiqua" w:eastAsia="Book Antiqua" w:hAnsi="Book Antiqua" w:cs="Book Antiqua"/>
          <w:color w:val="000000"/>
        </w:rPr>
        <w:t xml:space="preserve">knockout, knockdown and transgenic studies, and results associated with the genetic changes </w:t>
      </w:r>
      <w:r w:rsidRPr="00174742">
        <w:rPr>
          <w:rFonts w:ascii="Book Antiqua" w:eastAsia="Book Antiqua" w:hAnsi="Book Antiqua" w:cs="Book Antiqua"/>
          <w:i/>
          <w:iCs/>
          <w:color w:val="000000"/>
        </w:rPr>
        <w:t>in vivo</w:t>
      </w:r>
      <w:r w:rsidRPr="00174742">
        <w:rPr>
          <w:rFonts w:ascii="Book Antiqua" w:eastAsia="Book Antiqua" w:hAnsi="Book Antiqua" w:cs="Book Antiqua"/>
          <w:color w:val="000000"/>
        </w:rPr>
        <w:t xml:space="preserve"> and </w:t>
      </w:r>
      <w:r w:rsidRPr="00174742">
        <w:rPr>
          <w:rFonts w:ascii="Book Antiqua" w:eastAsia="Book Antiqua" w:hAnsi="Book Antiqua" w:cs="Book Antiqua"/>
          <w:i/>
          <w:iCs/>
          <w:color w:val="000000"/>
        </w:rPr>
        <w:t>in vitro</w:t>
      </w:r>
      <w:r w:rsidRPr="00174742">
        <w:rPr>
          <w:rFonts w:ascii="Book Antiqua" w:eastAsia="Book Antiqua" w:hAnsi="Book Antiqua" w:cs="Book Antiqua"/>
          <w:color w:val="000000"/>
        </w:rPr>
        <w:t xml:space="preserve"> were analyzed and summarized here. </w:t>
      </w:r>
      <w:r w:rsidR="00685922" w:rsidRPr="00174742">
        <w:rPr>
          <w:rFonts w:ascii="Book Antiqua" w:hAnsi="Book Antiqua"/>
        </w:rPr>
        <w:t>A</w:t>
      </w:r>
      <w:r w:rsidR="00645C37">
        <w:rPr>
          <w:rFonts w:ascii="Book Antiqua" w:hAnsi="Book Antiqua"/>
        </w:rPr>
        <w:t>s</w:t>
      </w:r>
      <w:r w:rsidR="00685922" w:rsidRPr="00174742">
        <w:rPr>
          <w:rFonts w:ascii="Book Antiqua" w:hAnsi="Book Antiqua"/>
        </w:rPr>
        <w:t xml:space="preserve"> shown in Figure 1, </w:t>
      </w:r>
      <w:r w:rsidR="00685922" w:rsidRPr="00174742">
        <w:rPr>
          <w:rFonts w:ascii="Book Antiqua" w:hAnsi="Book Antiqua"/>
          <w:i/>
          <w:iCs/>
        </w:rPr>
        <w:t>Slc2a4</w:t>
      </w:r>
      <w:r w:rsidR="00685922" w:rsidRPr="00174742">
        <w:rPr>
          <w:rFonts w:ascii="Book Antiqua" w:hAnsi="Book Antiqua"/>
        </w:rPr>
        <w:t xml:space="preserve"> genes have been knocked out and GLUT4 protein has been overexpressed in the whole body </w:t>
      </w:r>
      <w:r w:rsidR="00685922" w:rsidRPr="00174742">
        <w:rPr>
          <w:rFonts w:ascii="Book Antiqua" w:hAnsi="Book Antiqua"/>
        </w:rPr>
        <w:lastRenderedPageBreak/>
        <w:t xml:space="preserve">and in specific tissues and cells. In addition, GLUT4 protein has been knocked down using </w:t>
      </w:r>
      <w:r w:rsidR="00144AE4" w:rsidRPr="00174742">
        <w:rPr>
          <w:rFonts w:ascii="Book Antiqua" w:hAnsi="Book Antiqua"/>
        </w:rPr>
        <w:t>sh</w:t>
      </w:r>
      <w:r w:rsidR="00685922" w:rsidRPr="00174742">
        <w:rPr>
          <w:rFonts w:ascii="Book Antiqua" w:hAnsi="Book Antiqua"/>
        </w:rPr>
        <w:t>RNA, and its translocation has been studied using fusion or tagged proteins.</w:t>
      </w:r>
      <w:r w:rsidR="00941EE8" w:rsidRPr="00174742">
        <w:rPr>
          <w:rFonts w:ascii="Book Antiqua" w:eastAsia="Book Antiqua" w:hAnsi="Book Antiqua" w:cs="Book Antiqua"/>
          <w:color w:val="000000"/>
        </w:rPr>
        <w:t xml:space="preserve"> </w:t>
      </w:r>
      <w:r w:rsidRPr="00174742">
        <w:rPr>
          <w:rFonts w:ascii="Book Antiqua" w:eastAsia="Book Antiqua" w:hAnsi="Book Antiqua" w:cs="Book Antiqua"/>
          <w:color w:val="000000"/>
        </w:rPr>
        <w:t>Various methods such as in situ hybridization, fluorescent microscopy, immunohistochemistry, Western blotting for protein and Northern blot and real-time PCR for mRNA used to determine endogenous or transgenic GLUT4 expressions are also summarized in this review.</w:t>
      </w:r>
    </w:p>
    <w:p w14:paraId="6F2C5F5C" w14:textId="547C4A5F" w:rsidR="00941EE8" w:rsidRPr="00174742" w:rsidRDefault="00941EE8" w:rsidP="000D763B">
      <w:pPr>
        <w:spacing w:line="360" w:lineRule="auto"/>
        <w:ind w:firstLine="360"/>
        <w:jc w:val="both"/>
        <w:rPr>
          <w:rFonts w:ascii="Book Antiqua" w:hAnsi="Book Antiqua"/>
        </w:rPr>
      </w:pPr>
    </w:p>
    <w:p w14:paraId="077752F9" w14:textId="77777777" w:rsidR="00A77B3E" w:rsidRPr="00174742" w:rsidRDefault="00ED5B73" w:rsidP="000D763B">
      <w:pPr>
        <w:spacing w:line="360" w:lineRule="auto"/>
        <w:jc w:val="both"/>
        <w:rPr>
          <w:rFonts w:ascii="Book Antiqua" w:hAnsi="Book Antiqua"/>
          <w:i/>
        </w:rPr>
      </w:pPr>
      <w:r w:rsidRPr="00174742">
        <w:rPr>
          <w:rFonts w:ascii="Book Antiqua" w:eastAsia="Book Antiqua" w:hAnsi="Book Antiqua" w:cs="Book Antiqua"/>
          <w:b/>
          <w:bCs/>
          <w:i/>
          <w:color w:val="000000"/>
        </w:rPr>
        <w:t xml:space="preserve">Whole-body and tissue specific </w:t>
      </w:r>
      <w:r w:rsidRPr="00174742">
        <w:rPr>
          <w:rFonts w:ascii="Book Antiqua" w:eastAsia="Book Antiqua" w:hAnsi="Book Antiqua" w:cs="Book Antiqua"/>
          <w:b/>
          <w:bCs/>
          <w:i/>
          <w:iCs/>
          <w:color w:val="000000"/>
        </w:rPr>
        <w:t>Slc2a4</w:t>
      </w:r>
      <w:r w:rsidRPr="00174742">
        <w:rPr>
          <w:rFonts w:ascii="Book Antiqua" w:eastAsia="Book Antiqua" w:hAnsi="Book Antiqua" w:cs="Book Antiqua"/>
          <w:b/>
          <w:bCs/>
          <w:i/>
          <w:color w:val="000000"/>
        </w:rPr>
        <w:t xml:space="preserve"> knockout studies</w:t>
      </w:r>
    </w:p>
    <w:p w14:paraId="07B6C818" w14:textId="169433B6" w:rsidR="00A77B3E" w:rsidRPr="00174742" w:rsidRDefault="00ED5B73" w:rsidP="000D763B">
      <w:pPr>
        <w:spacing w:line="360" w:lineRule="auto"/>
        <w:jc w:val="both"/>
        <w:rPr>
          <w:rFonts w:ascii="Book Antiqua" w:eastAsia="Book Antiqua" w:hAnsi="Book Antiqua" w:cs="Book Antiqua"/>
          <w:color w:val="000000"/>
        </w:rPr>
      </w:pP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mRNA expression is detected not only in brown and white adipose tissue, skeletal and cardiac muscle, but also in other tissues such as </w:t>
      </w:r>
      <w:proofErr w:type="gramStart"/>
      <w:r w:rsidRPr="00174742">
        <w:rPr>
          <w:rFonts w:ascii="Book Antiqua" w:eastAsia="Book Antiqua" w:hAnsi="Book Antiqua" w:cs="Book Antiqua"/>
          <w:color w:val="000000"/>
        </w:rPr>
        <w:t>neurons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30]</w:t>
      </w:r>
      <w:r w:rsidRPr="00174742">
        <w:rPr>
          <w:rFonts w:ascii="Book Antiqua" w:eastAsia="Book Antiqua" w:hAnsi="Book Antiqua" w:cs="Book Antiqua"/>
          <w:color w:val="000000"/>
        </w:rPr>
        <w:t xml:space="preserve">. To study GLUT4 functions, mice with the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deletion in the whole body or specific tissues or cells have been created. We searched PubMed to retrieve the original articles that initially reported the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deletions. Table </w:t>
      </w:r>
      <w:r w:rsidR="008A1DC5" w:rsidRPr="00174742">
        <w:rPr>
          <w:rFonts w:ascii="Book Antiqua" w:eastAsia="Book Antiqua" w:hAnsi="Book Antiqua" w:cs="Book Antiqua"/>
          <w:color w:val="000000"/>
        </w:rPr>
        <w:t>1</w:t>
      </w:r>
      <w:r w:rsidRPr="00174742">
        <w:rPr>
          <w:rFonts w:ascii="Book Antiqua" w:eastAsia="Book Antiqua" w:hAnsi="Book Antiqua" w:cs="Book Antiqua"/>
          <w:color w:val="000000"/>
        </w:rPr>
        <w:t xml:space="preserve"> shows the techniques for creating knockouts, experimental animals, methods to confirm the gene deletion and expression, and observations. In the end, seven representative articles that the research groups generated a specific knockout model to study GLUT4 and clearly described the methods of GLUT4 deletion are summarized here as shown in Table 1. The animal models were also used by many other groups. </w:t>
      </w:r>
    </w:p>
    <w:p w14:paraId="0A26E596" w14:textId="6B95C7F0" w:rsidR="00A77B3E" w:rsidRPr="00174742" w:rsidRDefault="00ED5B73" w:rsidP="000D763B">
      <w:pPr>
        <w:spacing w:line="360" w:lineRule="auto"/>
        <w:ind w:firstLine="360"/>
        <w:jc w:val="both"/>
        <w:rPr>
          <w:rFonts w:ascii="Book Antiqua" w:hAnsi="Book Antiqua"/>
        </w:rPr>
      </w:pPr>
      <w:r w:rsidRPr="00174742">
        <w:rPr>
          <w:rFonts w:ascii="Book Antiqua" w:eastAsia="Book Antiqua" w:hAnsi="Book Antiqua" w:cs="Book Antiqua"/>
          <w:color w:val="000000"/>
        </w:rPr>
        <w:t xml:space="preserve">In1995, the mouse </w:t>
      </w:r>
      <w:r w:rsidRPr="00174742">
        <w:rPr>
          <w:rFonts w:ascii="Book Antiqua" w:eastAsia="Book Antiqua" w:hAnsi="Book Antiqua" w:cs="Book Antiqua"/>
          <w:i/>
          <w:iCs/>
          <w:color w:val="000000"/>
        </w:rPr>
        <w:t xml:space="preserve">Slc2a4 </w:t>
      </w:r>
      <w:r w:rsidRPr="00174742">
        <w:rPr>
          <w:rFonts w:ascii="Book Antiqua" w:eastAsia="Book Antiqua" w:hAnsi="Book Antiqua" w:cs="Book Antiqua"/>
          <w:color w:val="000000"/>
        </w:rPr>
        <w:t>locus was disrupted using homologous recombination in embryonic stem cel</w:t>
      </w:r>
      <w:r w:rsidRPr="0064649E">
        <w:rPr>
          <w:rFonts w:ascii="Book Antiqua" w:eastAsia="Book Antiqua" w:hAnsi="Book Antiqua" w:cs="Book Antiqua"/>
          <w:color w:val="000000"/>
        </w:rPr>
        <w:t xml:space="preserve">ls </w:t>
      </w:r>
      <w:r w:rsidR="0064649E" w:rsidRPr="0064649E">
        <w:rPr>
          <w:rFonts w:ascii="Book Antiqua" w:hAnsi="Book Antiqua" w:cs="Book Antiqua"/>
          <w:color w:val="000000"/>
          <w:lang w:eastAsia="zh-CN"/>
        </w:rPr>
        <w:t>which</w:t>
      </w:r>
      <w:r w:rsidRPr="00174742">
        <w:rPr>
          <w:rFonts w:ascii="Book Antiqua" w:eastAsia="Book Antiqua" w:hAnsi="Book Antiqua" w:cs="Book Antiqua"/>
          <w:color w:val="000000"/>
        </w:rPr>
        <w:t xml:space="preserve"> generated mice without GLUT4 expression (GLUT4-null) in the whole </w:t>
      </w:r>
      <w:proofErr w:type="gramStart"/>
      <w:r w:rsidRPr="00174742">
        <w:rPr>
          <w:rFonts w:ascii="Book Antiqua" w:eastAsia="Book Antiqua" w:hAnsi="Book Antiqua" w:cs="Book Antiqua"/>
          <w:color w:val="000000"/>
        </w:rPr>
        <w:t>body</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31]</w:t>
      </w:r>
      <w:r w:rsidRPr="00174742">
        <w:rPr>
          <w:rFonts w:ascii="Book Antiqua" w:eastAsia="Book Antiqua" w:hAnsi="Book Antiqua" w:cs="Book Antiqua"/>
          <w:color w:val="000000"/>
        </w:rPr>
        <w:t xml:space="preserve">. The GLUT4-null mice showed growth retardation, enlarged hearts and complete lack of the white adipose </w:t>
      </w:r>
      <w:proofErr w:type="gramStart"/>
      <w:r w:rsidRPr="00174742">
        <w:rPr>
          <w:rFonts w:ascii="Book Antiqua" w:eastAsia="Book Antiqua" w:hAnsi="Book Antiqua" w:cs="Book Antiqua"/>
          <w:color w:val="000000"/>
        </w:rPr>
        <w:t>tissue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31]</w:t>
      </w:r>
      <w:r w:rsidRPr="00174742">
        <w:rPr>
          <w:rFonts w:ascii="Book Antiqua" w:eastAsia="Book Antiqua" w:hAnsi="Book Antiqua" w:cs="Book Antiqua"/>
          <w:color w:val="000000"/>
        </w:rPr>
        <w:t xml:space="preserve">. GLUT4-null mice have normal glucose tolerance and basal glucose turnover rates. However, they are insulin intolerant, suggesting insulin resistance. Later on, the GLUT4-null </w:t>
      </w:r>
      <w:proofErr w:type="gramStart"/>
      <w:r w:rsidRPr="00174742">
        <w:rPr>
          <w:rFonts w:ascii="Book Antiqua" w:eastAsia="Book Antiqua" w:hAnsi="Book Antiqua" w:cs="Book Antiqua"/>
          <w:color w:val="000000"/>
        </w:rPr>
        <w:t>mice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31]</w:t>
      </w:r>
      <w:r w:rsidRPr="00174742">
        <w:rPr>
          <w:rFonts w:ascii="Book Antiqua" w:eastAsia="Book Antiqua" w:hAnsi="Book Antiqua" w:cs="Book Antiqua"/>
          <w:color w:val="000000"/>
        </w:rPr>
        <w:t xml:space="preserve"> have been used to create mice expressing GLUT4 specifically in the extensor digitorum longus muscle</w:t>
      </w:r>
      <w:r w:rsidRPr="00174742">
        <w:rPr>
          <w:rFonts w:ascii="Book Antiqua" w:eastAsia="Book Antiqua" w:hAnsi="Book Antiqua" w:cs="Book Antiqua"/>
          <w:color w:val="000000"/>
          <w:vertAlign w:val="superscript"/>
        </w:rPr>
        <w:t>[32]</w:t>
      </w:r>
      <w:r w:rsidRPr="00174742">
        <w:rPr>
          <w:rFonts w:ascii="Book Antiqua" w:eastAsia="Book Antiqua" w:hAnsi="Book Antiqua" w:cs="Book Antiqua"/>
          <w:color w:val="000000"/>
        </w:rPr>
        <w:t xml:space="preserve">. </w:t>
      </w:r>
    </w:p>
    <w:p w14:paraId="11426D0F" w14:textId="0C269213" w:rsidR="00A77B3E" w:rsidRPr="00174742" w:rsidRDefault="00ED5B73" w:rsidP="000D763B">
      <w:pPr>
        <w:spacing w:line="360" w:lineRule="auto"/>
        <w:ind w:firstLine="360"/>
        <w:jc w:val="both"/>
        <w:rPr>
          <w:rFonts w:ascii="Book Antiqua" w:hAnsi="Book Antiqua"/>
        </w:rPr>
      </w:pPr>
      <w:r w:rsidRPr="00174742">
        <w:rPr>
          <w:rFonts w:ascii="Book Antiqua" w:eastAsia="Book Antiqua" w:hAnsi="Book Antiqua" w:cs="Book Antiqua"/>
          <w:color w:val="000000"/>
        </w:rPr>
        <w:t xml:space="preserve">Tissue specific GLUT4 knockout mice have been created by crossing mice carrying a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allele with exon 10 flanked by </w:t>
      </w:r>
      <w:proofErr w:type="spellStart"/>
      <w:r w:rsidRPr="00174742">
        <w:rPr>
          <w:rFonts w:ascii="Book Antiqua" w:eastAsia="Book Antiqua" w:hAnsi="Book Antiqua" w:cs="Book Antiqua"/>
          <w:color w:val="000000"/>
        </w:rPr>
        <w:t>loxP</w:t>
      </w:r>
      <w:proofErr w:type="spellEnd"/>
      <w:r w:rsidRPr="00174742">
        <w:rPr>
          <w:rFonts w:ascii="Book Antiqua" w:eastAsia="Book Antiqua" w:hAnsi="Book Antiqua" w:cs="Book Antiqua"/>
          <w:color w:val="000000"/>
        </w:rPr>
        <w:t xml:space="preserve"> sites with those carrying </w:t>
      </w:r>
      <w:r w:rsidRPr="00174742">
        <w:rPr>
          <w:rFonts w:ascii="Book Antiqua" w:eastAsia="Book Antiqua" w:hAnsi="Book Antiqua" w:cs="Book Antiqua"/>
          <w:i/>
          <w:iCs/>
          <w:color w:val="000000"/>
        </w:rPr>
        <w:t>Cre</w:t>
      </w:r>
      <w:r w:rsidRPr="00174742">
        <w:rPr>
          <w:rFonts w:ascii="Book Antiqua" w:eastAsia="Book Antiqua" w:hAnsi="Book Antiqua" w:cs="Book Antiqua"/>
          <w:color w:val="000000"/>
        </w:rPr>
        <w:t xml:space="preserve"> gene expression driven by tissue specific </w:t>
      </w:r>
      <w:proofErr w:type="gramStart"/>
      <w:r w:rsidRPr="00174742">
        <w:rPr>
          <w:rFonts w:ascii="Book Antiqua" w:eastAsia="Book Antiqua" w:hAnsi="Book Antiqua" w:cs="Book Antiqua"/>
          <w:color w:val="000000"/>
        </w:rPr>
        <w:t>promoters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33-36]</w:t>
      </w:r>
      <w:r w:rsidRPr="00174742">
        <w:rPr>
          <w:rFonts w:ascii="Book Antiqua" w:eastAsia="Book Antiqua" w:hAnsi="Book Antiqua" w:cs="Book Antiqua"/>
          <w:color w:val="000000"/>
        </w:rPr>
        <w:t xml:space="preserve">. The various phenotypes of these knockout mice help us to understand the roles of GLUT4 in different tissues and glucose metabolism. </w:t>
      </w:r>
      <w:r w:rsidRPr="00174742">
        <w:rPr>
          <w:rFonts w:ascii="Book Antiqua" w:eastAsia="Book Antiqua" w:hAnsi="Book Antiqua" w:cs="Book Antiqua"/>
          <w:color w:val="000000"/>
        </w:rPr>
        <w:lastRenderedPageBreak/>
        <w:t xml:space="preserve">For example, the muscle-specific GLUT4 knockout mice (muscle-G4KO) were created by breeding mice carrying the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exon 10 flanked by </w:t>
      </w:r>
      <w:proofErr w:type="spellStart"/>
      <w:r w:rsidRPr="00174742">
        <w:rPr>
          <w:rFonts w:ascii="Book Antiqua" w:eastAsia="Book Antiqua" w:hAnsi="Book Antiqua" w:cs="Book Antiqua"/>
          <w:color w:val="000000"/>
        </w:rPr>
        <w:t>loxP</w:t>
      </w:r>
      <w:proofErr w:type="spellEnd"/>
      <w:r w:rsidRPr="00174742">
        <w:rPr>
          <w:rFonts w:ascii="Book Antiqua" w:eastAsia="Book Antiqua" w:hAnsi="Book Antiqua" w:cs="Book Antiqua"/>
          <w:color w:val="000000"/>
        </w:rPr>
        <w:t xml:space="preserve"> sites with mice carrying a transgene encoding Cre recombinase under the control of the muscle creatine kinase </w:t>
      </w:r>
      <w:proofErr w:type="gramStart"/>
      <w:r w:rsidRPr="00174742">
        <w:rPr>
          <w:rFonts w:ascii="Book Antiqua" w:eastAsia="Book Antiqua" w:hAnsi="Book Antiqua" w:cs="Book Antiqua"/>
          <w:color w:val="000000"/>
        </w:rPr>
        <w:t>promoter</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34]</w:t>
      </w:r>
      <w:r w:rsidRPr="00174742">
        <w:rPr>
          <w:rFonts w:ascii="Book Antiqua" w:eastAsia="Book Antiqua" w:hAnsi="Book Antiqua" w:cs="Book Antiqua"/>
          <w:color w:val="000000"/>
        </w:rPr>
        <w:t xml:space="preserve">. Compared with GLUT4-null mice, muscle-G4KO mice have normal body weight and fat pad weight at least before 6 </w:t>
      </w:r>
      <w:proofErr w:type="spellStart"/>
      <w:r w:rsidRPr="00174742">
        <w:rPr>
          <w:rFonts w:ascii="Book Antiqua" w:eastAsia="Book Antiqua" w:hAnsi="Book Antiqua" w:cs="Book Antiqua"/>
          <w:color w:val="000000"/>
        </w:rPr>
        <w:t>mo</w:t>
      </w:r>
      <w:proofErr w:type="spellEnd"/>
      <w:r w:rsidRPr="00174742">
        <w:rPr>
          <w:rFonts w:ascii="Book Antiqua" w:eastAsia="Book Antiqua" w:hAnsi="Book Antiqua" w:cs="Book Antiqua"/>
          <w:color w:val="000000"/>
        </w:rPr>
        <w:t xml:space="preserve"> of </w:t>
      </w:r>
      <w:proofErr w:type="gramStart"/>
      <w:r w:rsidRPr="00174742">
        <w:rPr>
          <w:rFonts w:ascii="Book Antiqua" w:eastAsia="Book Antiqua" w:hAnsi="Book Antiqua" w:cs="Book Antiqua"/>
          <w:color w:val="000000"/>
        </w:rPr>
        <w:t>age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34]</w:t>
      </w:r>
      <w:r w:rsidRPr="00174742">
        <w:rPr>
          <w:rFonts w:ascii="Book Antiqua" w:eastAsia="Book Antiqua" w:hAnsi="Book Antiqua" w:cs="Book Antiqua"/>
          <w:color w:val="000000"/>
        </w:rPr>
        <w:t xml:space="preserve">. The skeletal muscle mass is also normal. The increase in heart weight is consistent with GLUT4-null </w:t>
      </w:r>
      <w:proofErr w:type="gramStart"/>
      <w:r w:rsidRPr="00174742">
        <w:rPr>
          <w:rFonts w:ascii="Book Antiqua" w:eastAsia="Book Antiqua" w:hAnsi="Book Antiqua" w:cs="Book Antiqua"/>
          <w:color w:val="000000"/>
        </w:rPr>
        <w:t>mice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31]</w:t>
      </w:r>
      <w:r w:rsidRPr="00174742">
        <w:rPr>
          <w:rFonts w:ascii="Book Antiqua" w:eastAsia="Book Antiqua" w:hAnsi="Book Antiqua" w:cs="Book Antiqua"/>
          <w:color w:val="000000"/>
        </w:rPr>
        <w:t xml:space="preserve"> and cardiac-G4KO mice</w:t>
      </w:r>
      <w:r w:rsidRPr="00174742">
        <w:rPr>
          <w:rFonts w:ascii="Book Antiqua" w:eastAsia="Book Antiqua" w:hAnsi="Book Antiqua" w:cs="Book Antiqua"/>
          <w:color w:val="000000"/>
          <w:vertAlign w:val="superscript"/>
        </w:rPr>
        <w:t>[33]</w:t>
      </w:r>
      <w:r w:rsidRPr="00174742">
        <w:rPr>
          <w:rFonts w:ascii="Book Antiqua" w:eastAsia="Book Antiqua" w:hAnsi="Book Antiqua" w:cs="Book Antiqua"/>
          <w:color w:val="000000"/>
        </w:rPr>
        <w:t xml:space="preserve">. Compared with the shortened lifespan of GLUT4-null mice, the life span of muscle-G4KO mice is normal. In contrast to GLUT4-null mice and cardiac-G4KO mice, adipose-G4KO </w:t>
      </w:r>
      <w:proofErr w:type="gramStart"/>
      <w:r w:rsidRPr="00174742">
        <w:rPr>
          <w:rFonts w:ascii="Book Antiqua" w:eastAsia="Book Antiqua" w:hAnsi="Book Antiqua" w:cs="Book Antiqua"/>
          <w:color w:val="000000"/>
        </w:rPr>
        <w:t>mice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35]</w:t>
      </w:r>
      <w:r w:rsidRPr="00174742">
        <w:rPr>
          <w:rFonts w:ascii="Book Antiqua" w:eastAsia="Book Antiqua" w:hAnsi="Book Antiqua" w:cs="Book Antiqua"/>
          <w:color w:val="000000"/>
        </w:rPr>
        <w:t xml:space="preserve"> </w:t>
      </w:r>
      <w:r w:rsidR="0097410C">
        <w:rPr>
          <w:rFonts w:ascii="Book Antiqua" w:eastAsia="Book Antiqua" w:hAnsi="Book Antiqua" w:cs="Book Antiqua"/>
          <w:color w:val="000000"/>
        </w:rPr>
        <w:t xml:space="preserve">are </w:t>
      </w:r>
      <w:r w:rsidRPr="00174742">
        <w:rPr>
          <w:rFonts w:ascii="Book Antiqua" w:eastAsia="Book Antiqua" w:hAnsi="Book Antiqua" w:cs="Book Antiqua"/>
          <w:color w:val="000000"/>
        </w:rPr>
        <w:t xml:space="preserve"> similar </w:t>
      </w:r>
      <w:r w:rsidR="0097410C">
        <w:rPr>
          <w:rFonts w:ascii="Book Antiqua" w:eastAsia="Book Antiqua" w:hAnsi="Book Antiqua" w:cs="Book Antiqua"/>
          <w:color w:val="000000"/>
        </w:rPr>
        <w:t>to</w:t>
      </w:r>
      <w:r w:rsidRPr="00174742">
        <w:rPr>
          <w:rFonts w:ascii="Book Antiqua" w:eastAsia="Book Antiqua" w:hAnsi="Book Antiqua" w:cs="Book Antiqua"/>
          <w:color w:val="000000"/>
        </w:rPr>
        <w:t xml:space="preserve"> muscle-G4KO mice. However, adipose-G4KO mice have glucose </w:t>
      </w:r>
      <w:proofErr w:type="gramStart"/>
      <w:r w:rsidRPr="00174742">
        <w:rPr>
          <w:rFonts w:ascii="Book Antiqua" w:eastAsia="Book Antiqua" w:hAnsi="Book Antiqua" w:cs="Book Antiqua"/>
          <w:color w:val="000000"/>
        </w:rPr>
        <w:t>intolerance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35]</w:t>
      </w:r>
      <w:r w:rsidRPr="00174742">
        <w:rPr>
          <w:rFonts w:ascii="Book Antiqua" w:eastAsia="Book Antiqua" w:hAnsi="Book Antiqua" w:cs="Book Antiqua"/>
          <w:color w:val="000000"/>
        </w:rPr>
        <w:t xml:space="preserve">. Interestingly, unlike other GLUT4 knockout mice, the heart weight of adipose-G4KO mice is normal. </w:t>
      </w:r>
    </w:p>
    <w:p w14:paraId="3C5E8974" w14:textId="6970B23F" w:rsidR="00A77B3E" w:rsidRPr="00174742" w:rsidRDefault="00ED5B73" w:rsidP="000D763B">
      <w:pPr>
        <w:spacing w:line="360" w:lineRule="auto"/>
        <w:ind w:firstLine="360"/>
        <w:jc w:val="both"/>
        <w:rPr>
          <w:rFonts w:ascii="Book Antiqua" w:hAnsi="Book Antiqua"/>
        </w:rPr>
      </w:pPr>
      <w:r w:rsidRPr="00174742">
        <w:rPr>
          <w:rFonts w:ascii="Book Antiqua" w:eastAsia="Book Antiqua" w:hAnsi="Book Antiqua" w:cs="Book Antiqua"/>
          <w:color w:val="000000"/>
        </w:rPr>
        <w:t xml:space="preserve">In addition, adipose and muscle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double knockout (AMG4KO) mice are also created by crossing the respective tissue knockout </w:t>
      </w:r>
      <w:proofErr w:type="gramStart"/>
      <w:r w:rsidRPr="00174742">
        <w:rPr>
          <w:rFonts w:ascii="Book Antiqua" w:eastAsia="Book Antiqua" w:hAnsi="Book Antiqua" w:cs="Book Antiqua"/>
          <w:color w:val="000000"/>
        </w:rPr>
        <w:t>mice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37]</w:t>
      </w:r>
      <w:r w:rsidRPr="00174742">
        <w:rPr>
          <w:rFonts w:ascii="Book Antiqua" w:eastAsia="Book Antiqua" w:hAnsi="Book Antiqua" w:cs="Book Antiqua"/>
          <w:color w:val="000000"/>
        </w:rPr>
        <w:t xml:space="preserve">. Interestingly, these AMG4KO mice develop hyperglycemia in the fasting </w:t>
      </w:r>
      <w:proofErr w:type="gramStart"/>
      <w:r w:rsidRPr="00174742">
        <w:rPr>
          <w:rFonts w:ascii="Book Antiqua" w:eastAsia="Book Antiqua" w:hAnsi="Book Antiqua" w:cs="Book Antiqua"/>
          <w:color w:val="000000"/>
        </w:rPr>
        <w:t>state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37]</w:t>
      </w:r>
      <w:r w:rsidRPr="00174742">
        <w:rPr>
          <w:rFonts w:ascii="Book Antiqua" w:eastAsia="Book Antiqua" w:hAnsi="Book Antiqua" w:cs="Book Antiqua"/>
          <w:color w:val="000000"/>
        </w:rPr>
        <w:t>. It appears that GLUT4 also plays a role in a physiological condition that does not need the insulin-stimulated glucose uptake.</w:t>
      </w:r>
    </w:p>
    <w:p w14:paraId="2372FD1F" w14:textId="77777777" w:rsidR="00D911A8" w:rsidRPr="00174742" w:rsidRDefault="00D911A8" w:rsidP="000D763B">
      <w:pPr>
        <w:spacing w:line="360" w:lineRule="auto"/>
        <w:jc w:val="both"/>
        <w:rPr>
          <w:rFonts w:ascii="Book Antiqua" w:eastAsia="Book Antiqua" w:hAnsi="Book Antiqua" w:cs="Book Antiqua"/>
          <w:b/>
          <w:bCs/>
          <w:color w:val="000000"/>
        </w:rPr>
      </w:pPr>
    </w:p>
    <w:p w14:paraId="11CBF90A" w14:textId="77777777" w:rsidR="00A77B3E" w:rsidRPr="00174742" w:rsidRDefault="00ED5B73" w:rsidP="000D763B">
      <w:pPr>
        <w:spacing w:line="360" w:lineRule="auto"/>
        <w:jc w:val="both"/>
        <w:rPr>
          <w:rFonts w:ascii="Book Antiqua" w:hAnsi="Book Antiqua"/>
          <w:i/>
        </w:rPr>
      </w:pPr>
      <w:r w:rsidRPr="00174742">
        <w:rPr>
          <w:rFonts w:ascii="Book Antiqua" w:eastAsia="Book Antiqua" w:hAnsi="Book Antiqua" w:cs="Book Antiqua"/>
          <w:b/>
          <w:bCs/>
          <w:i/>
          <w:color w:val="000000"/>
        </w:rPr>
        <w:t>GLUT4 knockdown studies</w:t>
      </w:r>
    </w:p>
    <w:p w14:paraId="591DBC90" w14:textId="425B210F"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The deletion of a gene completely stops the genetic information flow. Another way to block the protein expression is to knockdown a gene’s expression, which temporarily stops or reduces the expression of the targeted gene. Unlike knockout, gene knockdown involves the methods interfering with RNA molecules (mRNA or non-coding RNA) that bridges DNA and proteins. "GLUT4, knockdown" and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knockdown" as keywords were used to search the PubMed database to retrieve relevant articles. Table 2 summarizes the methods of knockdown and confirmation, cell</w:t>
      </w:r>
      <w:r w:rsidR="00274A1B">
        <w:rPr>
          <w:rFonts w:ascii="Book Antiqua" w:eastAsia="Book Antiqua" w:hAnsi="Book Antiqua" w:cs="Book Antiqua"/>
          <w:color w:val="000000"/>
        </w:rPr>
        <w:t>s</w:t>
      </w:r>
      <w:r w:rsidRPr="00174742">
        <w:rPr>
          <w:rFonts w:ascii="Book Antiqua" w:eastAsia="Book Antiqua" w:hAnsi="Book Antiqua" w:cs="Book Antiqua"/>
          <w:color w:val="000000"/>
        </w:rPr>
        <w:t xml:space="preserve"> used, observations of GLUT4 knockdown studies.</w:t>
      </w:r>
    </w:p>
    <w:p w14:paraId="4D1B6BBB" w14:textId="6D2A07CB" w:rsidR="00144F82" w:rsidRPr="00174742" w:rsidRDefault="00ED5B73" w:rsidP="000D763B">
      <w:pPr>
        <w:spacing w:line="360" w:lineRule="auto"/>
        <w:ind w:firstLine="360"/>
        <w:jc w:val="both"/>
        <w:rPr>
          <w:rFonts w:ascii="Book Antiqua" w:eastAsia="Book Antiqua" w:hAnsi="Book Antiqua" w:cs="Book Antiqua"/>
          <w:color w:val="000000"/>
        </w:rPr>
      </w:pPr>
      <w:r w:rsidRPr="00174742">
        <w:rPr>
          <w:rFonts w:ascii="Book Antiqua" w:eastAsia="Book Antiqua" w:hAnsi="Book Antiqua" w:cs="Book Antiqua"/>
          <w:color w:val="000000"/>
        </w:rPr>
        <w:t xml:space="preserve">Recently, RNAi has emerged as a powerful tool for the study of gene function in mammalian </w:t>
      </w:r>
      <w:proofErr w:type="gramStart"/>
      <w:r w:rsidRPr="00174742">
        <w:rPr>
          <w:rFonts w:ascii="Book Antiqua" w:eastAsia="Book Antiqua" w:hAnsi="Book Antiqua" w:cs="Book Antiqua"/>
          <w:color w:val="000000"/>
        </w:rPr>
        <w:t>cells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38]</w:t>
      </w:r>
      <w:r w:rsidRPr="00174742">
        <w:rPr>
          <w:rFonts w:ascii="Book Antiqua" w:eastAsia="Book Antiqua" w:hAnsi="Book Antiqua" w:cs="Book Antiqua"/>
          <w:color w:val="000000"/>
        </w:rPr>
        <w:t xml:space="preserve">. After transfection, the </w:t>
      </w:r>
      <w:proofErr w:type="spellStart"/>
      <w:r w:rsidR="00803D2B" w:rsidRPr="00174742">
        <w:rPr>
          <w:rFonts w:ascii="Book Antiqua" w:eastAsia="Book Antiqua" w:hAnsi="Book Antiqua" w:cs="Book Antiqua"/>
          <w:color w:val="000000"/>
        </w:rPr>
        <w:t>shRNAs</w:t>
      </w:r>
      <w:proofErr w:type="spellEnd"/>
      <w:r w:rsidRPr="00174742">
        <w:rPr>
          <w:rFonts w:ascii="Book Antiqua" w:eastAsia="Book Antiqua" w:hAnsi="Book Antiqua" w:cs="Book Antiqua"/>
          <w:color w:val="000000"/>
        </w:rPr>
        <w:t xml:space="preserve"> molecules are transcribed under promoters in constructs that drive the RNA synthesis within the targeted cells. Oligo nucleotides with sequences of </w:t>
      </w:r>
      <w:proofErr w:type="spellStart"/>
      <w:r w:rsidRPr="00174742">
        <w:rPr>
          <w:rFonts w:ascii="Book Antiqua" w:eastAsia="Book Antiqua" w:hAnsi="Book Antiqua" w:cs="Book Antiqua"/>
          <w:color w:val="000000"/>
        </w:rPr>
        <w:t>shRNAs</w:t>
      </w:r>
      <w:proofErr w:type="spellEnd"/>
      <w:r w:rsidRPr="00174742">
        <w:rPr>
          <w:rFonts w:ascii="Book Antiqua" w:eastAsia="Book Antiqua" w:hAnsi="Book Antiqua" w:cs="Book Antiqua"/>
          <w:color w:val="000000"/>
        </w:rPr>
        <w:t xml:space="preserve"> may be transfected directly into the </w:t>
      </w:r>
      <w:proofErr w:type="gramStart"/>
      <w:r w:rsidRPr="00174742">
        <w:rPr>
          <w:rFonts w:ascii="Book Antiqua" w:eastAsia="Book Antiqua" w:hAnsi="Book Antiqua" w:cs="Book Antiqua"/>
          <w:color w:val="000000"/>
        </w:rPr>
        <w:t>cells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38]</w:t>
      </w:r>
      <w:r w:rsidRPr="00174742">
        <w:rPr>
          <w:rFonts w:ascii="Book Antiqua" w:eastAsia="Book Antiqua" w:hAnsi="Book Antiqua" w:cs="Book Antiqua"/>
          <w:color w:val="000000"/>
        </w:rPr>
        <w:t xml:space="preserve">. In all </w:t>
      </w:r>
      <w:r w:rsidRPr="00174742">
        <w:rPr>
          <w:rFonts w:ascii="Book Antiqua" w:eastAsia="Book Antiqua" w:hAnsi="Book Antiqua" w:cs="Book Antiqua"/>
          <w:color w:val="000000"/>
        </w:rPr>
        <w:lastRenderedPageBreak/>
        <w:t xml:space="preserve">studies summarized in Table 2, </w:t>
      </w:r>
      <w:proofErr w:type="spellStart"/>
      <w:r w:rsidRPr="00174742">
        <w:rPr>
          <w:rFonts w:ascii="Book Antiqua" w:eastAsia="Book Antiqua" w:hAnsi="Book Antiqua" w:cs="Book Antiqua"/>
          <w:color w:val="000000"/>
        </w:rPr>
        <w:t>shRNAs</w:t>
      </w:r>
      <w:proofErr w:type="spellEnd"/>
      <w:r w:rsidRPr="00174742">
        <w:rPr>
          <w:rFonts w:ascii="Book Antiqua" w:eastAsia="Book Antiqua" w:hAnsi="Book Antiqua" w:cs="Book Antiqua"/>
          <w:color w:val="000000"/>
        </w:rPr>
        <w:t xml:space="preserve"> method is used to achieve GLUT4 </w:t>
      </w:r>
      <w:proofErr w:type="gramStart"/>
      <w:r w:rsidRPr="00174742">
        <w:rPr>
          <w:rFonts w:ascii="Book Antiqua" w:eastAsia="Book Antiqua" w:hAnsi="Book Antiqua" w:cs="Book Antiqua"/>
          <w:color w:val="000000"/>
        </w:rPr>
        <w:t>knockdown</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39-41]</w:t>
      </w:r>
      <w:r w:rsidRPr="00174742">
        <w:rPr>
          <w:rFonts w:ascii="Book Antiqua" w:eastAsia="Book Antiqua" w:hAnsi="Book Antiqua" w:cs="Book Antiqua"/>
          <w:color w:val="000000"/>
        </w:rPr>
        <w:t xml:space="preserve">, which is delivered </w:t>
      </w:r>
      <w:r w:rsidRPr="00174742">
        <w:rPr>
          <w:rFonts w:ascii="Book Antiqua" w:eastAsia="Book Antiqua" w:hAnsi="Book Antiqua" w:cs="Book Antiqua"/>
          <w:i/>
          <w:iCs/>
          <w:color w:val="000000"/>
        </w:rPr>
        <w:t>via</w:t>
      </w:r>
      <w:r w:rsidRPr="00174742">
        <w:rPr>
          <w:rFonts w:ascii="Book Antiqua" w:eastAsia="Book Antiqua" w:hAnsi="Book Antiqua" w:cs="Book Antiqua"/>
          <w:color w:val="000000"/>
        </w:rPr>
        <w:t xml:space="preserve"> recombinant retroviruses. Two of three studies investigated the roles of GLUT4 in 3T3-L1 adipocytes. It appears that GLUT4 expression is needed for the lipogenesis after differentiation in 3T3-L1 cells, but not necessary for lipogenesis during </w:t>
      </w:r>
      <w:proofErr w:type="gramStart"/>
      <w:r w:rsidRPr="00174742">
        <w:rPr>
          <w:rFonts w:ascii="Book Antiqua" w:eastAsia="Book Antiqua" w:hAnsi="Book Antiqua" w:cs="Book Antiqua"/>
          <w:color w:val="000000"/>
        </w:rPr>
        <w:t>differentiation</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41]</w:t>
      </w:r>
      <w:r w:rsidRPr="00174742">
        <w:rPr>
          <w:rFonts w:ascii="Book Antiqua" w:eastAsia="Book Antiqua" w:hAnsi="Book Antiqua" w:cs="Book Antiqua"/>
          <w:color w:val="000000"/>
        </w:rPr>
        <w:t xml:space="preserve">. In addition, the insulin-regulated aminopeptidase trafficking is not always associated with the GLUT4 </w:t>
      </w:r>
      <w:proofErr w:type="gramStart"/>
      <w:r w:rsidRPr="00174742">
        <w:rPr>
          <w:rFonts w:ascii="Book Antiqua" w:eastAsia="Book Antiqua" w:hAnsi="Book Antiqua" w:cs="Book Antiqua"/>
          <w:color w:val="000000"/>
        </w:rPr>
        <w:t>movement</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40]</w:t>
      </w:r>
      <w:r w:rsidRPr="00174742">
        <w:rPr>
          <w:rFonts w:ascii="Book Antiqua" w:eastAsia="Book Antiqua" w:hAnsi="Book Antiqua" w:cs="Book Antiqua"/>
          <w:color w:val="000000"/>
        </w:rPr>
        <w:t>.</w:t>
      </w:r>
    </w:p>
    <w:p w14:paraId="65810D87" w14:textId="77777777" w:rsidR="000B6DD8" w:rsidRPr="00174742" w:rsidRDefault="000B6DD8" w:rsidP="000D763B">
      <w:pPr>
        <w:spacing w:line="360" w:lineRule="auto"/>
        <w:jc w:val="both"/>
        <w:rPr>
          <w:rFonts w:ascii="Book Antiqua" w:eastAsia="Book Antiqua" w:hAnsi="Book Antiqua" w:cs="Book Antiqua"/>
          <w:b/>
          <w:bCs/>
          <w:color w:val="000000"/>
        </w:rPr>
      </w:pPr>
    </w:p>
    <w:p w14:paraId="45352302" w14:textId="7082D061" w:rsidR="00A77B3E" w:rsidRPr="00174742" w:rsidRDefault="00ED5B73" w:rsidP="000D763B">
      <w:pPr>
        <w:spacing w:line="360" w:lineRule="auto"/>
        <w:jc w:val="both"/>
        <w:rPr>
          <w:rFonts w:ascii="Book Antiqua" w:hAnsi="Book Antiqua"/>
          <w:i/>
        </w:rPr>
      </w:pPr>
      <w:r w:rsidRPr="00174742">
        <w:rPr>
          <w:rFonts w:ascii="Book Antiqua" w:eastAsia="Book Antiqua" w:hAnsi="Book Antiqua" w:cs="Book Antiqua"/>
          <w:b/>
          <w:bCs/>
          <w:i/>
          <w:color w:val="000000"/>
        </w:rPr>
        <w:t>Transgenic studies</w:t>
      </w:r>
    </w:p>
    <w:p w14:paraId="228CEB81" w14:textId="56D6EEDB" w:rsidR="00A77B3E" w:rsidRPr="00174742" w:rsidRDefault="00ED5B73" w:rsidP="000D763B">
      <w:pPr>
        <w:spacing w:line="360" w:lineRule="auto"/>
        <w:jc w:val="both"/>
        <w:rPr>
          <w:rFonts w:ascii="Book Antiqua" w:eastAsia="Book Antiqua" w:hAnsi="Book Antiqua" w:cs="Book Antiqua"/>
          <w:color w:val="000000"/>
        </w:rPr>
      </w:pPr>
      <w:r w:rsidRPr="00174742">
        <w:rPr>
          <w:rFonts w:ascii="Book Antiqua" w:eastAsia="Book Antiqua" w:hAnsi="Book Antiqua" w:cs="Book Antiqua"/>
          <w:color w:val="000000"/>
        </w:rPr>
        <w:t>We have used key words “GLUT4 transgenic” (314 hits) and “GLUT4 overexpression” (609 hit) to search PubMed to retrieve GLUT4 transgenic studies. After going through the titles or abstracts containing “GLUT4 overexpression and GLUT4 transgenic”, we found 15 papers that have described their original methods or clearly cited the methods used by them, confirmed the GLUT4 overexpression in mice and provided results. Table 3 summarize</w:t>
      </w:r>
      <w:r w:rsidR="00455053" w:rsidRPr="00174742">
        <w:rPr>
          <w:rFonts w:ascii="Book Antiqua" w:eastAsia="Book Antiqua" w:hAnsi="Book Antiqua" w:cs="Book Antiqua"/>
          <w:color w:val="000000"/>
        </w:rPr>
        <w:t>s</w:t>
      </w:r>
      <w:r w:rsidRPr="00174742">
        <w:rPr>
          <w:rFonts w:ascii="Book Antiqua" w:eastAsia="Book Antiqua" w:hAnsi="Book Antiqua" w:cs="Book Antiqua"/>
          <w:color w:val="000000"/>
        </w:rPr>
        <w:t xml:space="preserve"> the techniques used to overexpress GLUT4, the methods to confirm the expression and results observed in those animals.</w:t>
      </w:r>
    </w:p>
    <w:p w14:paraId="13337D4C" w14:textId="1ECE94F8" w:rsidR="00A77B3E" w:rsidRPr="00174742" w:rsidRDefault="00ED5B73" w:rsidP="000D763B">
      <w:pPr>
        <w:spacing w:line="360" w:lineRule="auto"/>
        <w:ind w:firstLine="630"/>
        <w:jc w:val="both"/>
        <w:rPr>
          <w:rFonts w:ascii="Book Antiqua" w:hAnsi="Book Antiqua"/>
        </w:rPr>
      </w:pPr>
      <w:r w:rsidRPr="00174742">
        <w:rPr>
          <w:rFonts w:ascii="Book Antiqua" w:eastAsia="Book Antiqua" w:hAnsi="Book Antiqua" w:cs="Book Antiqua"/>
          <w:color w:val="000000"/>
        </w:rPr>
        <w:t xml:space="preserve">In 1992, a 2.4-kb fragment of 5’ flanking DNA of human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promoter fused with the bacterial chloramphenicol acetyltransferase (CAT) as a reporter construct was developed and used to show the </w:t>
      </w:r>
      <w:r w:rsidRPr="00174742">
        <w:rPr>
          <w:rFonts w:ascii="Book Antiqua" w:eastAsia="Book Antiqua" w:hAnsi="Book Antiqua" w:cs="Book Antiqua"/>
          <w:i/>
          <w:iCs/>
          <w:color w:val="000000"/>
        </w:rPr>
        <w:t xml:space="preserve">SLC2A4 </w:t>
      </w:r>
      <w:r w:rsidRPr="00174742">
        <w:rPr>
          <w:rFonts w:ascii="Book Antiqua" w:eastAsia="Book Antiqua" w:hAnsi="Book Antiqua" w:cs="Book Antiqua"/>
          <w:color w:val="000000"/>
        </w:rPr>
        <w:t xml:space="preserve">expression profile in </w:t>
      </w:r>
      <w:proofErr w:type="gramStart"/>
      <w:r w:rsidRPr="00174742">
        <w:rPr>
          <w:rFonts w:ascii="Book Antiqua" w:eastAsia="Book Antiqua" w:hAnsi="Book Antiqua" w:cs="Book Antiqua"/>
          <w:color w:val="000000"/>
        </w:rPr>
        <w:t>mice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42]</w:t>
      </w:r>
      <w:r w:rsidRPr="00174742">
        <w:rPr>
          <w:rFonts w:ascii="Book Antiqua" w:eastAsia="Book Antiqua" w:hAnsi="Book Antiqua" w:cs="Book Antiqua"/>
          <w:color w:val="000000"/>
        </w:rPr>
        <w:t xml:space="preserve">. In 1993, an 11.5-kb </w:t>
      </w:r>
      <w:r w:rsidRPr="00174742">
        <w:rPr>
          <w:rFonts w:ascii="Book Antiqua" w:eastAsia="Book Antiqua" w:hAnsi="Book Antiqua" w:cs="Book Antiqua"/>
          <w:i/>
          <w:iCs/>
          <w:color w:val="000000"/>
        </w:rPr>
        <w:t xml:space="preserve">SLC2A4 </w:t>
      </w:r>
      <w:r w:rsidRPr="00174742">
        <w:rPr>
          <w:rFonts w:ascii="Book Antiqua" w:eastAsia="Book Antiqua" w:hAnsi="Book Antiqua" w:cs="Book Antiqua"/>
          <w:color w:val="000000"/>
        </w:rPr>
        <w:t xml:space="preserve">mini gene in pHSS6 vector was created and used to overexpress human GLUT4 in the whole body of </w:t>
      </w:r>
      <w:proofErr w:type="gramStart"/>
      <w:r w:rsidRPr="00174742">
        <w:rPr>
          <w:rFonts w:ascii="Book Antiqua" w:eastAsia="Book Antiqua" w:hAnsi="Book Antiqua" w:cs="Book Antiqua"/>
          <w:color w:val="000000"/>
        </w:rPr>
        <w:t>mice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43]</w:t>
      </w:r>
      <w:r w:rsidRPr="00174742">
        <w:rPr>
          <w:rFonts w:ascii="Book Antiqua" w:eastAsia="Book Antiqua" w:hAnsi="Book Antiqua" w:cs="Book Antiqua"/>
          <w:color w:val="000000"/>
        </w:rPr>
        <w:t xml:space="preserve">. As shown in Table 3, the mouse line containing the 11.5-kb mini gene has been used in seven out of eight papers testing the effects of overexpression of human GLUT4 in the mouse whole body on </w:t>
      </w:r>
      <w:proofErr w:type="gramStart"/>
      <w:r w:rsidRPr="00174742">
        <w:rPr>
          <w:rFonts w:ascii="Book Antiqua" w:eastAsia="Book Antiqua" w:hAnsi="Book Antiqua" w:cs="Book Antiqua"/>
          <w:color w:val="000000"/>
        </w:rPr>
        <w:t>metabolism</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43-49]</w:t>
      </w:r>
      <w:r w:rsidRPr="00174742">
        <w:rPr>
          <w:rFonts w:ascii="Book Antiqua" w:eastAsia="Book Antiqua" w:hAnsi="Book Antiqua" w:cs="Book Antiqua"/>
          <w:color w:val="000000"/>
        </w:rPr>
        <w:t xml:space="preserve">. CAT activity,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mRNA and/or GLUT4 protein level in adipose tissue and skeletal muscle and other tissues have been analyzed to confirm the success of transgenic </w:t>
      </w:r>
      <w:proofErr w:type="gramStart"/>
      <w:r w:rsidRPr="00174742">
        <w:rPr>
          <w:rFonts w:ascii="Book Antiqua" w:eastAsia="Book Antiqua" w:hAnsi="Book Antiqua" w:cs="Book Antiqua"/>
          <w:color w:val="000000"/>
        </w:rPr>
        <w:t>expression</w:t>
      </w:r>
      <w:r w:rsidR="00694D4C" w:rsidRPr="00174742">
        <w:rPr>
          <w:rFonts w:ascii="Book Antiqua" w:eastAsia="Book Antiqua" w:hAnsi="Book Antiqua" w:cs="Book Antiqua"/>
          <w:color w:val="000000"/>
          <w:vertAlign w:val="superscript"/>
        </w:rPr>
        <w:t>[</w:t>
      </w:r>
      <w:proofErr w:type="gramEnd"/>
      <w:r w:rsidR="00694D4C" w:rsidRPr="00174742">
        <w:rPr>
          <w:rFonts w:ascii="Book Antiqua" w:eastAsia="Book Antiqua" w:hAnsi="Book Antiqua" w:cs="Book Antiqua"/>
          <w:color w:val="000000"/>
          <w:vertAlign w:val="superscript"/>
        </w:rPr>
        <w:t>43,</w:t>
      </w:r>
      <w:r w:rsidRPr="00174742">
        <w:rPr>
          <w:rFonts w:ascii="Book Antiqua" w:eastAsia="Book Antiqua" w:hAnsi="Book Antiqua" w:cs="Book Antiqua"/>
          <w:color w:val="000000"/>
          <w:vertAlign w:val="superscript"/>
        </w:rPr>
        <w:t>44]</w:t>
      </w:r>
      <w:r w:rsidRPr="00174742">
        <w:rPr>
          <w:rFonts w:ascii="Book Antiqua" w:eastAsia="Book Antiqua" w:hAnsi="Book Antiqua" w:cs="Book Antiqua"/>
          <w:color w:val="000000"/>
        </w:rPr>
        <w:t xml:space="preserve">. In general, the whole-body human GLUT4 overexpression reduces blood glucose in both fasting and fed states and increased glucose uptake in mice, but affects the blood insulin level in wild type mice and diabetic mice </w:t>
      </w:r>
      <w:proofErr w:type="gramStart"/>
      <w:r w:rsidRPr="00174742">
        <w:rPr>
          <w:rFonts w:ascii="Book Antiqua" w:eastAsia="Book Antiqua" w:hAnsi="Book Antiqua" w:cs="Book Antiqua"/>
          <w:color w:val="000000"/>
        </w:rPr>
        <w:t>differentially</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44]</w:t>
      </w:r>
      <w:r w:rsidRPr="00174742">
        <w:rPr>
          <w:rFonts w:ascii="Book Antiqua" w:eastAsia="Book Antiqua" w:hAnsi="Book Antiqua" w:cs="Book Antiqua"/>
          <w:color w:val="000000"/>
        </w:rPr>
        <w:t xml:space="preserve">. Whole body GLUT4 overexpression does not alter body weight, but can reduce blood glucose level and affect serum insulin level. </w:t>
      </w:r>
    </w:p>
    <w:p w14:paraId="395A8063" w14:textId="7A036EC5" w:rsidR="00A77B3E" w:rsidRPr="00174742" w:rsidRDefault="00ED5B73" w:rsidP="000D763B">
      <w:pPr>
        <w:spacing w:line="360" w:lineRule="auto"/>
        <w:ind w:firstLine="720"/>
        <w:jc w:val="both"/>
        <w:rPr>
          <w:rFonts w:ascii="Book Antiqua" w:hAnsi="Book Antiqua"/>
        </w:rPr>
      </w:pPr>
      <w:r w:rsidRPr="00174742">
        <w:rPr>
          <w:rFonts w:ascii="Book Antiqua" w:eastAsia="Book Antiqua" w:hAnsi="Book Antiqua" w:cs="Book Antiqua"/>
          <w:color w:val="000000"/>
        </w:rPr>
        <w:lastRenderedPageBreak/>
        <w:t xml:space="preserve">GLUT4 has been overexpressed in a tissue specific manner as shows in Table 4. Majority of the studies have been focused on adipose </w:t>
      </w:r>
      <w:proofErr w:type="gramStart"/>
      <w:r w:rsidRPr="00174742">
        <w:rPr>
          <w:rFonts w:ascii="Book Antiqua" w:eastAsia="Book Antiqua" w:hAnsi="Book Antiqua" w:cs="Book Antiqua"/>
          <w:color w:val="000000"/>
        </w:rPr>
        <w:t>tissues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50-54]</w:t>
      </w:r>
      <w:r w:rsidRPr="00174742">
        <w:rPr>
          <w:rFonts w:ascii="Book Antiqua" w:eastAsia="Book Antiqua" w:hAnsi="Book Antiqua" w:cs="Book Antiqua"/>
          <w:color w:val="000000"/>
        </w:rPr>
        <w:t>. There is one for the skelet</w:t>
      </w:r>
      <w:r w:rsidR="00A75DE6" w:rsidRPr="00174742">
        <w:rPr>
          <w:rFonts w:ascii="Book Antiqua" w:eastAsia="Book Antiqua" w:hAnsi="Book Antiqua" w:cs="Book Antiqua"/>
          <w:color w:val="000000"/>
        </w:rPr>
        <w:t>al</w:t>
      </w:r>
      <w:r w:rsidRPr="00174742">
        <w:rPr>
          <w:rFonts w:ascii="Book Antiqua" w:eastAsia="Book Antiqua" w:hAnsi="Book Antiqua" w:cs="Book Antiqua"/>
          <w:color w:val="000000"/>
        </w:rPr>
        <w:t xml:space="preserve"> </w:t>
      </w:r>
      <w:proofErr w:type="gramStart"/>
      <w:r w:rsidRPr="00174742">
        <w:rPr>
          <w:rFonts w:ascii="Book Antiqua" w:eastAsia="Book Antiqua" w:hAnsi="Book Antiqua" w:cs="Book Antiqua"/>
          <w:color w:val="000000"/>
        </w:rPr>
        <w:t>muscle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55]</w:t>
      </w:r>
      <w:r w:rsidRPr="00174742">
        <w:rPr>
          <w:rFonts w:ascii="Book Antiqua" w:eastAsia="Book Antiqua" w:hAnsi="Book Antiqua" w:cs="Book Antiqua"/>
          <w:color w:val="000000"/>
        </w:rPr>
        <w:t xml:space="preserve"> and one for adipocytes</w:t>
      </w:r>
      <w:r w:rsidRPr="00174742">
        <w:rPr>
          <w:rFonts w:ascii="Book Antiqua" w:eastAsia="Book Antiqua" w:hAnsi="Book Antiqua" w:cs="Book Antiqua"/>
          <w:color w:val="000000"/>
          <w:vertAlign w:val="superscript"/>
        </w:rPr>
        <w:t>[56]</w:t>
      </w:r>
      <w:r w:rsidRPr="00174742">
        <w:rPr>
          <w:rFonts w:ascii="Book Antiqua" w:eastAsia="Book Antiqua" w:hAnsi="Book Antiqua" w:cs="Book Antiqua"/>
          <w:color w:val="000000"/>
        </w:rPr>
        <w:t xml:space="preserve">. A 6.3-kb genomic DNA fragment of human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driven by the mouse </w:t>
      </w:r>
      <w:r w:rsidRPr="00174742">
        <w:rPr>
          <w:rFonts w:ascii="Book Antiqua" w:eastAsia="Book Antiqua" w:hAnsi="Book Antiqua" w:cs="Book Antiqua"/>
          <w:i/>
          <w:iCs/>
          <w:color w:val="000000"/>
        </w:rPr>
        <w:t>ap2</w:t>
      </w:r>
      <w:r w:rsidRPr="00174742">
        <w:rPr>
          <w:rFonts w:ascii="Book Antiqua" w:eastAsia="Book Antiqua" w:hAnsi="Book Antiqua" w:cs="Book Antiqua"/>
          <w:color w:val="000000"/>
          <w:vertAlign w:val="superscript"/>
        </w:rPr>
        <w:t>[50]</w:t>
      </w:r>
      <w:r w:rsidRPr="00174742">
        <w:rPr>
          <w:rFonts w:ascii="Book Antiqua" w:eastAsia="Book Antiqua" w:hAnsi="Book Antiqua" w:cs="Book Antiqua"/>
          <w:color w:val="000000"/>
        </w:rPr>
        <w:t xml:space="preserve"> promoter has been used to overexpress GLUT4 in mouse adipose tissues. This method was first published in 1993</w:t>
      </w:r>
      <w:r w:rsidRPr="00174742">
        <w:rPr>
          <w:rFonts w:ascii="Book Antiqua" w:eastAsia="Book Antiqua" w:hAnsi="Book Antiqua" w:cs="Book Antiqua"/>
          <w:color w:val="000000"/>
          <w:vertAlign w:val="superscript"/>
        </w:rPr>
        <w:t>[50]</w:t>
      </w:r>
      <w:r w:rsidRPr="00174742">
        <w:rPr>
          <w:rFonts w:ascii="Book Antiqua" w:eastAsia="Book Antiqua" w:hAnsi="Book Antiqua" w:cs="Book Antiqua"/>
          <w:color w:val="000000"/>
        </w:rPr>
        <w:t xml:space="preserve"> and was used in many other studies in the genetic settings of wild-type and diabetic </w:t>
      </w:r>
      <w:proofErr w:type="gramStart"/>
      <w:r w:rsidRPr="00174742">
        <w:rPr>
          <w:rFonts w:ascii="Book Antiqua" w:eastAsia="Book Antiqua" w:hAnsi="Book Antiqua" w:cs="Book Antiqua"/>
          <w:color w:val="000000"/>
        </w:rPr>
        <w:t>mice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51-54]</w:t>
      </w:r>
      <w:r w:rsidRPr="00174742">
        <w:rPr>
          <w:rFonts w:ascii="Book Antiqua" w:eastAsia="Book Antiqua" w:hAnsi="Book Antiqua" w:cs="Book Antiqua"/>
          <w:color w:val="000000"/>
        </w:rPr>
        <w:t xml:space="preserve">. Like the papers summarized in Table 3, a human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under a tissue-specific promoter was used to overexpress GLUT4. Human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cDNA was also used to overexpress GLUT4 in </w:t>
      </w:r>
      <w:proofErr w:type="gramStart"/>
      <w:r w:rsidRPr="00174742">
        <w:rPr>
          <w:rFonts w:ascii="Book Antiqua" w:eastAsia="Book Antiqua" w:hAnsi="Book Antiqua" w:cs="Book Antiqua"/>
          <w:color w:val="000000"/>
        </w:rPr>
        <w:t>adipocytes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56]</w:t>
      </w:r>
      <w:r w:rsidRPr="00174742">
        <w:rPr>
          <w:rFonts w:ascii="Book Antiqua" w:eastAsia="Book Antiqua" w:hAnsi="Book Antiqua" w:cs="Book Antiqua"/>
          <w:color w:val="000000"/>
        </w:rPr>
        <w:t xml:space="preserve">, but mouse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was used to express GLUT4 in the hindlimb muscle</w:t>
      </w:r>
      <w:r w:rsidRPr="00174742">
        <w:rPr>
          <w:rFonts w:ascii="Book Antiqua" w:eastAsia="Book Antiqua" w:hAnsi="Book Antiqua" w:cs="Book Antiqua"/>
          <w:color w:val="000000"/>
          <w:vertAlign w:val="superscript"/>
        </w:rPr>
        <w:t>[55]</w:t>
      </w:r>
      <w:r w:rsidRPr="00174742">
        <w:rPr>
          <w:rFonts w:ascii="Book Antiqua" w:eastAsia="Book Antiqua" w:hAnsi="Book Antiqua" w:cs="Book Antiqua"/>
          <w:color w:val="000000"/>
        </w:rPr>
        <w:t xml:space="preserve">. All adipose tissue specific GLUT4 overexpression </w:t>
      </w:r>
      <w:proofErr w:type="gramStart"/>
      <w:r w:rsidRPr="00174742">
        <w:rPr>
          <w:rFonts w:ascii="Book Antiqua" w:eastAsia="Book Antiqua" w:hAnsi="Book Antiqua" w:cs="Book Antiqua"/>
          <w:color w:val="000000"/>
        </w:rPr>
        <w:t>studies</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50-55]</w:t>
      </w:r>
      <w:r w:rsidRPr="00174742">
        <w:rPr>
          <w:rFonts w:ascii="Book Antiqua" w:eastAsia="Book Antiqua" w:hAnsi="Book Antiqua" w:cs="Book Antiqua"/>
          <w:color w:val="000000"/>
        </w:rPr>
        <w:t xml:space="preserve"> tested the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mRNA or GLUT4 protein level to confirm GLUT4 expression, which is found to be expressed in both brown and white adipose tissues. In conclusion, adipose tissue specific GLUT4 overexpression in mice can cause </w:t>
      </w:r>
      <w:r w:rsidR="004A7A1A" w:rsidRPr="004A7A1A">
        <w:rPr>
          <w:rFonts w:ascii="Book Antiqua" w:eastAsia="Book Antiqua" w:hAnsi="Book Antiqua" w:cs="Book Antiqua"/>
          <w:color w:val="000000"/>
        </w:rPr>
        <w:t>increases</w:t>
      </w:r>
      <w:r w:rsidRPr="00174742">
        <w:rPr>
          <w:rFonts w:ascii="Book Antiqua" w:eastAsia="Book Antiqua" w:hAnsi="Book Antiqua" w:cs="Book Antiqua"/>
          <w:color w:val="000000"/>
        </w:rPr>
        <w:t xml:space="preserve"> in body and adipose tissue </w:t>
      </w:r>
      <w:proofErr w:type="gramStart"/>
      <w:r w:rsidRPr="00174742">
        <w:rPr>
          <w:rFonts w:ascii="Book Antiqua" w:eastAsia="Book Antiqua" w:hAnsi="Book Antiqua" w:cs="Book Antiqua"/>
          <w:color w:val="000000"/>
        </w:rPr>
        <w:t>weights</w:t>
      </w:r>
      <w:r w:rsidR="004D61F4" w:rsidRPr="00174742">
        <w:rPr>
          <w:rFonts w:ascii="Book Antiqua" w:eastAsia="Book Antiqua" w:hAnsi="Book Antiqua" w:cs="Book Antiqua"/>
          <w:color w:val="000000"/>
          <w:vertAlign w:val="superscript"/>
        </w:rPr>
        <w:t>[</w:t>
      </w:r>
      <w:proofErr w:type="gramEnd"/>
      <w:r w:rsidR="004D61F4" w:rsidRPr="00174742">
        <w:rPr>
          <w:rFonts w:ascii="Book Antiqua" w:eastAsia="Book Antiqua" w:hAnsi="Book Antiqua" w:cs="Book Antiqua"/>
          <w:color w:val="000000"/>
          <w:vertAlign w:val="superscript"/>
        </w:rPr>
        <w:t>50,</w:t>
      </w:r>
      <w:r w:rsidRPr="00174742">
        <w:rPr>
          <w:rFonts w:ascii="Book Antiqua" w:eastAsia="Book Antiqua" w:hAnsi="Book Antiqua" w:cs="Book Antiqua"/>
          <w:color w:val="000000"/>
          <w:vertAlign w:val="superscript"/>
        </w:rPr>
        <w:t>51]</w:t>
      </w:r>
      <w:r w:rsidRPr="00174742">
        <w:rPr>
          <w:rFonts w:ascii="Book Antiqua" w:eastAsia="Book Antiqua" w:hAnsi="Book Antiqua" w:cs="Book Antiqua"/>
          <w:color w:val="000000"/>
        </w:rPr>
        <w:t>. The adipose tissue specific GLUT4 transgenic mice also have higher glucose disposal rate, may</w:t>
      </w:r>
      <w:r w:rsidR="00251062" w:rsidRPr="00174742">
        <w:rPr>
          <w:rFonts w:ascii="Book Antiqua" w:eastAsia="Book Antiqua" w:hAnsi="Book Antiqua" w:cs="Book Antiqua"/>
          <w:color w:val="000000"/>
        </w:rPr>
        <w:t xml:space="preserve"> </w:t>
      </w:r>
      <w:r w:rsidRPr="00174742">
        <w:rPr>
          <w:rFonts w:ascii="Book Antiqua" w:eastAsia="Book Antiqua" w:hAnsi="Book Antiqua" w:cs="Book Antiqua"/>
          <w:color w:val="000000"/>
        </w:rPr>
        <w:t>be caused by increased basal and insulin-stimulated glucose transport rate. It is interesting to find out that the elevated expression of GLUT4 in the adipose tissue only can increase glucose transport rate and adipose tissue weight, which is associated with the significant increase in body weight, suggesting the importance of GLUT4 expression in adipose tissue.</w:t>
      </w:r>
    </w:p>
    <w:p w14:paraId="061902FA" w14:textId="77777777" w:rsidR="00AE04AD" w:rsidRPr="00174742" w:rsidRDefault="00AE04AD" w:rsidP="000D763B">
      <w:pPr>
        <w:spacing w:line="360" w:lineRule="auto"/>
        <w:jc w:val="both"/>
        <w:rPr>
          <w:rFonts w:ascii="Book Antiqua" w:hAnsi="Book Antiqua"/>
        </w:rPr>
      </w:pPr>
    </w:p>
    <w:p w14:paraId="65F703B5"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aps/>
          <w:color w:val="000000"/>
          <w:u w:val="single"/>
        </w:rPr>
        <w:t>CONCLUSION</w:t>
      </w:r>
    </w:p>
    <w:p w14:paraId="50562CD7" w14:textId="77777777" w:rsidR="00A77B3E" w:rsidRPr="00174742" w:rsidRDefault="00ED5B73" w:rsidP="000D763B">
      <w:pPr>
        <w:spacing w:line="360" w:lineRule="auto"/>
        <w:jc w:val="both"/>
        <w:rPr>
          <w:rFonts w:ascii="Book Antiqua" w:hAnsi="Book Antiqua"/>
          <w:i/>
        </w:rPr>
      </w:pPr>
      <w:r w:rsidRPr="00174742">
        <w:rPr>
          <w:rFonts w:ascii="Book Antiqua" w:eastAsia="Book Antiqua" w:hAnsi="Book Antiqua" w:cs="Book Antiqua"/>
          <w:b/>
          <w:bCs/>
          <w:i/>
          <w:color w:val="000000"/>
        </w:rPr>
        <w:t>Conclusion and future perspectives</w:t>
      </w:r>
    </w:p>
    <w:p w14:paraId="15031823" w14:textId="2673354A"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As summarized in this review, methods such as whole body and tissue specific gene knockout, recombinant viruses, real-time PCR, immunofluorescence, stable cell line and transgenic animals have been used to study GLUT4 system and insulin action in diff</w:t>
      </w:r>
      <w:r w:rsidR="004D61F4" w:rsidRPr="00174742">
        <w:rPr>
          <w:rFonts w:ascii="Book Antiqua" w:eastAsia="Book Antiqua" w:hAnsi="Book Antiqua" w:cs="Book Antiqua"/>
          <w:color w:val="000000"/>
        </w:rPr>
        <w:t>erent target cells and tissues.</w:t>
      </w:r>
      <w:r w:rsidRPr="00174742">
        <w:rPr>
          <w:rFonts w:ascii="Book Antiqua" w:eastAsia="Book Antiqua" w:hAnsi="Book Antiqua" w:cs="Book Antiqua"/>
          <w:color w:val="000000"/>
        </w:rPr>
        <w:t xml:space="preserve"> </w:t>
      </w:r>
      <w:r w:rsidR="004D61F4" w:rsidRPr="00174742">
        <w:rPr>
          <w:rFonts w:ascii="Book Antiqua" w:eastAsia="Book Antiqua" w:hAnsi="Book Antiqua" w:cs="Book Antiqua"/>
          <w:color w:val="000000"/>
        </w:rPr>
        <w:t xml:space="preserve">The </w:t>
      </w:r>
      <w:r w:rsidRPr="00174742">
        <w:rPr>
          <w:rFonts w:ascii="Book Antiqua" w:eastAsia="Book Antiqua" w:hAnsi="Book Antiqua" w:cs="Book Antiqua"/>
          <w:color w:val="000000"/>
        </w:rPr>
        <w:t xml:space="preserve">advantages of using multiple molecular biology methods allow us to confirm the functions </w:t>
      </w:r>
      <w:r w:rsidR="005216FE" w:rsidRPr="00174742">
        <w:rPr>
          <w:rFonts w:ascii="Book Antiqua" w:eastAsia="Book Antiqua" w:hAnsi="Book Antiqua" w:cs="Book Antiqua"/>
          <w:color w:val="000000"/>
        </w:rPr>
        <w:t xml:space="preserve">of </w:t>
      </w:r>
      <w:r w:rsidRPr="00174742">
        <w:rPr>
          <w:rFonts w:ascii="Book Antiqua" w:eastAsia="Book Antiqua" w:hAnsi="Book Antiqua" w:cs="Book Antiqua"/>
          <w:color w:val="000000"/>
        </w:rPr>
        <w:t xml:space="preserve">GLUT4 </w:t>
      </w:r>
      <w:r w:rsidR="00B135BB" w:rsidRPr="00174742">
        <w:rPr>
          <w:rFonts w:ascii="Book Antiqua" w:eastAsia="Book Antiqua" w:hAnsi="Book Antiqua" w:cs="Book Antiqua"/>
          <w:color w:val="000000"/>
        </w:rPr>
        <w:t xml:space="preserve">for </w:t>
      </w:r>
      <w:r w:rsidRPr="00174742">
        <w:rPr>
          <w:rFonts w:ascii="Book Antiqua" w:eastAsia="Book Antiqua" w:hAnsi="Book Antiqua" w:cs="Book Antiqua"/>
          <w:color w:val="000000"/>
        </w:rPr>
        <w:t xml:space="preserve">insulin-stimulated glucose transport in different cells and tissues, and in the regulation of </w:t>
      </w:r>
      <w:r w:rsidR="00C71C56" w:rsidRPr="00174742">
        <w:rPr>
          <w:rFonts w:ascii="Book Antiqua" w:eastAsia="Book Antiqua" w:hAnsi="Book Antiqua" w:cs="Book Antiqua"/>
          <w:color w:val="000000"/>
        </w:rPr>
        <w:t>whole-body</w:t>
      </w:r>
      <w:r w:rsidR="00303CC8" w:rsidRPr="00174742">
        <w:rPr>
          <w:rFonts w:ascii="Book Antiqua" w:eastAsia="Book Antiqua" w:hAnsi="Book Antiqua" w:cs="Book Antiqua"/>
          <w:color w:val="000000"/>
        </w:rPr>
        <w:t xml:space="preserve"> glucose homeostasis. </w:t>
      </w:r>
      <w:r w:rsidRPr="00174742">
        <w:rPr>
          <w:rFonts w:ascii="Book Antiqua" w:eastAsia="Book Antiqua" w:hAnsi="Book Antiqua" w:cs="Book Antiqua"/>
          <w:color w:val="000000"/>
        </w:rPr>
        <w:t xml:space="preserve">Interestingly, GLUT4-null mice which do not have a functional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in the whole </w:t>
      </w:r>
      <w:r w:rsidRPr="00174742">
        <w:rPr>
          <w:rFonts w:ascii="Book Antiqua" w:eastAsia="Book Antiqua" w:hAnsi="Book Antiqua" w:cs="Book Antiqua"/>
          <w:color w:val="000000"/>
        </w:rPr>
        <w:lastRenderedPageBreak/>
        <w:t>genome have normal glucose tolerance and basal glucose turnover rates, but they are insulin</w:t>
      </w:r>
      <w:r w:rsidR="00653251" w:rsidRPr="00174742">
        <w:rPr>
          <w:rFonts w:ascii="Book Antiqua" w:eastAsia="Book Antiqua" w:hAnsi="Book Antiqua" w:cs="Book Antiqua"/>
          <w:color w:val="000000"/>
        </w:rPr>
        <w:t>-</w:t>
      </w:r>
      <w:r w:rsidRPr="00174742">
        <w:rPr>
          <w:rFonts w:ascii="Book Antiqua" w:eastAsia="Book Antiqua" w:hAnsi="Book Antiqua" w:cs="Book Antiqua"/>
          <w:color w:val="000000"/>
        </w:rPr>
        <w:t xml:space="preserve">intolerant which suggests insulin </w:t>
      </w:r>
      <w:proofErr w:type="gramStart"/>
      <w:r w:rsidRPr="00174742">
        <w:rPr>
          <w:rFonts w:ascii="Book Antiqua" w:eastAsia="Book Antiqua" w:hAnsi="Book Antiqua" w:cs="Book Antiqua"/>
          <w:color w:val="000000"/>
        </w:rPr>
        <w:t>resistance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31]</w:t>
      </w:r>
      <w:r w:rsidRPr="00174742">
        <w:rPr>
          <w:rFonts w:ascii="Book Antiqua" w:eastAsia="Book Antiqua" w:hAnsi="Book Antiqua" w:cs="Book Antiqua"/>
          <w:color w:val="000000"/>
        </w:rPr>
        <w:t xml:space="preserve">. AMG4KO mice (adipose and muscle double knockout) have reduced whole body glucose uptake and </w:t>
      </w:r>
      <w:proofErr w:type="gramStart"/>
      <w:r w:rsidRPr="00174742">
        <w:rPr>
          <w:rFonts w:ascii="Book Antiqua" w:eastAsia="Book Antiqua" w:hAnsi="Book Antiqua" w:cs="Book Antiqua"/>
          <w:color w:val="000000"/>
        </w:rPr>
        <w:t>hyperglycemia</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37]</w:t>
      </w:r>
      <w:r w:rsidRPr="00174742">
        <w:rPr>
          <w:rFonts w:ascii="Book Antiqua" w:eastAsia="Book Antiqua" w:hAnsi="Book Antiqua" w:cs="Book Antiqua"/>
          <w:color w:val="000000"/>
        </w:rPr>
        <w:t>. Compared with GLUT4-null mice, AMG4KO mice have more severe glucose homeostasis defects. Although the explanation for this difference is not clear, differences in genetic background and differences in developmental stages</w:t>
      </w:r>
      <w:r w:rsidR="00747BA1">
        <w:rPr>
          <w:rFonts w:ascii="Book Antiqua" w:eastAsia="Book Antiqua" w:hAnsi="Book Antiqua" w:cs="Book Antiqua"/>
          <w:color w:val="000000"/>
        </w:rPr>
        <w:t>,</w:t>
      </w:r>
      <w:r w:rsidRPr="00174742">
        <w:rPr>
          <w:rFonts w:ascii="Book Antiqua" w:eastAsia="Book Antiqua" w:hAnsi="Book Antiqua" w:cs="Book Antiqua"/>
          <w:color w:val="000000"/>
        </w:rPr>
        <w:t xml:space="preserve"> where GLUT4 is deleted have been proposed. More importantly, the hyperglycemia in these double knockout mice develops in the fasting state, rather than fed </w:t>
      </w:r>
      <w:proofErr w:type="gramStart"/>
      <w:r w:rsidRPr="00174742">
        <w:rPr>
          <w:rFonts w:ascii="Book Antiqua" w:eastAsia="Book Antiqua" w:hAnsi="Book Antiqua" w:cs="Book Antiqua"/>
          <w:color w:val="000000"/>
        </w:rPr>
        <w:t>state</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37]</w:t>
      </w:r>
      <w:r w:rsidRPr="00174742">
        <w:rPr>
          <w:rFonts w:ascii="Book Antiqua" w:eastAsia="Book Antiqua" w:hAnsi="Book Antiqua" w:cs="Book Antiqua"/>
          <w:color w:val="000000"/>
        </w:rPr>
        <w:t>. This phenomenon appears to indicate that GLUT4 plays an important role in the control of glucose homeostasis during fasting, a state that insulin level is low. The translational value of these observations is that GLUT4’s physiological role from the integrated homeostatic point of view may be extended beyond the insulin-stimulated glucose uptake. Of course, more studies are warranted on this line of research.</w:t>
      </w:r>
    </w:p>
    <w:p w14:paraId="32C1BD00" w14:textId="77777777" w:rsidR="00A77B3E" w:rsidRPr="00174742" w:rsidRDefault="00ED5B73" w:rsidP="000D763B">
      <w:pPr>
        <w:spacing w:line="360" w:lineRule="auto"/>
        <w:ind w:firstLine="360"/>
        <w:jc w:val="both"/>
        <w:rPr>
          <w:rFonts w:ascii="Book Antiqua" w:hAnsi="Book Antiqua"/>
        </w:rPr>
      </w:pPr>
      <w:r w:rsidRPr="00174742">
        <w:rPr>
          <w:rFonts w:ascii="Book Antiqua" w:eastAsia="Book Antiqua" w:hAnsi="Book Antiqua" w:cs="Book Antiqua"/>
          <w:color w:val="000000"/>
        </w:rPr>
        <w:t xml:space="preserve">On the other hand, the GLUT4 knockdown studies used the </w:t>
      </w:r>
      <w:proofErr w:type="spellStart"/>
      <w:r w:rsidRPr="00174742">
        <w:rPr>
          <w:rFonts w:ascii="Book Antiqua" w:eastAsia="Book Antiqua" w:hAnsi="Book Antiqua" w:cs="Book Antiqua"/>
          <w:color w:val="000000"/>
        </w:rPr>
        <w:t>shRNAs</w:t>
      </w:r>
      <w:proofErr w:type="spellEnd"/>
      <w:r w:rsidRPr="00174742">
        <w:rPr>
          <w:rFonts w:ascii="Book Antiqua" w:eastAsia="Book Antiqua" w:hAnsi="Book Antiqua" w:cs="Book Antiqua"/>
          <w:color w:val="000000"/>
        </w:rPr>
        <w:t xml:space="preserve"> method and have been done in cell lines to reduce GLUT4 expression. This may be helpful for us to understand the GLUT4 functions and the underlying mechanisms in particular cells. It appears that GLUT4 expression is not necessary for lipogenesis during 3T3-L1 cells differentiation. Apparently, it will be helpful when more GLUT4 knockdown studies are done in animals. </w:t>
      </w:r>
    </w:p>
    <w:p w14:paraId="4D7C6B03" w14:textId="2C49C7EC" w:rsidR="00A77B3E" w:rsidRPr="00174742" w:rsidRDefault="00ED5B73" w:rsidP="000D763B">
      <w:pPr>
        <w:spacing w:line="360" w:lineRule="auto"/>
        <w:ind w:firstLine="480"/>
        <w:jc w:val="both"/>
        <w:rPr>
          <w:rFonts w:ascii="Book Antiqua" w:hAnsi="Book Antiqua"/>
        </w:rPr>
      </w:pPr>
      <w:r w:rsidRPr="00174742">
        <w:rPr>
          <w:rFonts w:ascii="Book Antiqua" w:eastAsia="Book Antiqua" w:hAnsi="Book Antiqua" w:cs="Book Antiqua"/>
          <w:color w:val="000000"/>
        </w:rPr>
        <w:t>The GLUT4 overexpress</w:t>
      </w:r>
      <w:r w:rsidR="00F53563">
        <w:rPr>
          <w:rFonts w:ascii="Book Antiqua" w:eastAsia="Book Antiqua" w:hAnsi="Book Antiqua" w:cs="Book Antiqua"/>
          <w:color w:val="000000"/>
        </w:rPr>
        <w:t xml:space="preserve">ion in transgenic mice at </w:t>
      </w:r>
      <w:proofErr w:type="spellStart"/>
      <w:r w:rsidR="00F53563">
        <w:rPr>
          <w:rFonts w:ascii="Book Antiqua" w:eastAsia="Book Antiqua" w:hAnsi="Book Antiqua" w:cs="Book Antiqua"/>
          <w:color w:val="000000"/>
        </w:rPr>
        <w:t>whole</w:t>
      </w:r>
      <w:r w:rsidRPr="00174742">
        <w:rPr>
          <w:rFonts w:ascii="Book Antiqua" w:eastAsia="Book Antiqua" w:hAnsi="Book Antiqua" w:cs="Book Antiqua"/>
          <w:color w:val="000000"/>
        </w:rPr>
        <w:t>body</w:t>
      </w:r>
      <w:proofErr w:type="spellEnd"/>
      <w:r w:rsidRPr="00174742">
        <w:rPr>
          <w:rFonts w:ascii="Book Antiqua" w:eastAsia="Book Antiqua" w:hAnsi="Book Antiqua" w:cs="Book Antiqua"/>
          <w:color w:val="000000"/>
        </w:rPr>
        <w:t xml:space="preserve"> level reduces blood glucose in both fasting and fed states and increased glucose uptake, glycolysis and glycogen </w:t>
      </w:r>
      <w:proofErr w:type="gramStart"/>
      <w:r w:rsidRPr="00174742">
        <w:rPr>
          <w:rFonts w:ascii="Book Antiqua" w:eastAsia="Book Antiqua" w:hAnsi="Book Antiqua" w:cs="Book Antiqua"/>
          <w:color w:val="000000"/>
        </w:rPr>
        <w:t>level</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44]</w:t>
      </w:r>
      <w:r w:rsidRPr="00174742">
        <w:rPr>
          <w:rFonts w:ascii="Book Antiqua" w:eastAsia="Book Antiqua" w:hAnsi="Book Antiqua" w:cs="Book Antiqua"/>
          <w:color w:val="000000"/>
        </w:rPr>
        <w:t xml:space="preserve">. Compared to the control mice, overexpression of GLUT4 in adipose tissue in mice </w:t>
      </w:r>
      <w:r w:rsidR="00A75082" w:rsidRPr="00A75082">
        <w:rPr>
          <w:rFonts w:ascii="Book Antiqua" w:eastAsia="Book Antiqua" w:hAnsi="Book Antiqua" w:cs="Book Antiqua"/>
          <w:color w:val="000000"/>
        </w:rPr>
        <w:t>leads to lowered</w:t>
      </w:r>
      <w:r w:rsidRPr="00174742">
        <w:rPr>
          <w:rFonts w:ascii="Book Antiqua" w:eastAsia="Book Antiqua" w:hAnsi="Book Antiqua" w:cs="Book Antiqua"/>
          <w:color w:val="000000"/>
        </w:rPr>
        <w:t xml:space="preserve"> blood glucose in the fasting state, and increase in body weight and adipose tissue </w:t>
      </w:r>
      <w:proofErr w:type="gramStart"/>
      <w:r w:rsidRPr="00174742">
        <w:rPr>
          <w:rFonts w:ascii="Book Antiqua" w:eastAsia="Book Antiqua" w:hAnsi="Book Antiqua" w:cs="Book Antiqua"/>
          <w:color w:val="000000"/>
        </w:rPr>
        <w:t>weight</w:t>
      </w:r>
      <w:r w:rsidRPr="00174742">
        <w:rPr>
          <w:rFonts w:ascii="Book Antiqua" w:eastAsia="Book Antiqua" w:hAnsi="Book Antiqua" w:cs="Book Antiqua"/>
          <w:color w:val="000000"/>
          <w:vertAlign w:val="superscript"/>
        </w:rPr>
        <w:t>[</w:t>
      </w:r>
      <w:proofErr w:type="gramEnd"/>
      <w:r w:rsidRPr="00174742">
        <w:rPr>
          <w:rFonts w:ascii="Book Antiqua" w:eastAsia="Book Antiqua" w:hAnsi="Book Antiqua" w:cs="Book Antiqua"/>
          <w:color w:val="000000"/>
          <w:vertAlign w:val="superscript"/>
        </w:rPr>
        <w:t>50]</w:t>
      </w:r>
      <w:r w:rsidR="00303CC8" w:rsidRPr="00174742">
        <w:rPr>
          <w:rFonts w:ascii="Book Antiqua" w:eastAsia="Book Antiqua" w:hAnsi="Book Antiqua" w:cs="Book Antiqua"/>
          <w:color w:val="000000"/>
        </w:rPr>
        <w:t xml:space="preserve">. </w:t>
      </w:r>
      <w:r w:rsidRPr="00174742">
        <w:rPr>
          <w:rFonts w:ascii="Book Antiqua" w:eastAsia="Book Antiqua" w:hAnsi="Book Antiqua" w:cs="Book Antiqua"/>
          <w:color w:val="000000"/>
        </w:rPr>
        <w:t xml:space="preserve">The </w:t>
      </w:r>
      <w:r w:rsidR="00563E88" w:rsidRPr="00174742">
        <w:rPr>
          <w:rFonts w:ascii="Book Antiqua" w:eastAsia="Book Antiqua" w:hAnsi="Book Antiqua" w:cs="Book Antiqua"/>
          <w:color w:val="000000"/>
        </w:rPr>
        <w:t>expression</w:t>
      </w:r>
      <w:r w:rsidRPr="00174742">
        <w:rPr>
          <w:rFonts w:ascii="Book Antiqua" w:eastAsia="Book Antiqua" w:hAnsi="Book Antiqua" w:cs="Book Antiqua"/>
          <w:color w:val="000000"/>
        </w:rPr>
        <w:t xml:space="preserve"> of GLUT4 in adipose tissue and skeleton muscle affects the rate of </w:t>
      </w:r>
      <w:r w:rsidR="00563E88" w:rsidRPr="00174742">
        <w:rPr>
          <w:rFonts w:ascii="Book Antiqua" w:eastAsia="Book Antiqua" w:hAnsi="Book Antiqua" w:cs="Book Antiqua"/>
          <w:color w:val="000000"/>
        </w:rPr>
        <w:t>whole-body</w:t>
      </w:r>
      <w:r w:rsidRPr="00174742">
        <w:rPr>
          <w:rFonts w:ascii="Book Antiqua" w:eastAsia="Book Antiqua" w:hAnsi="Book Antiqua" w:cs="Book Antiqua"/>
          <w:color w:val="000000"/>
        </w:rPr>
        <w:t xml:space="preserve"> glucose disposal, </w:t>
      </w:r>
      <w:r w:rsidR="00F44B91" w:rsidRPr="00F44B91">
        <w:rPr>
          <w:rFonts w:ascii="Book Antiqua" w:eastAsia="Book Antiqua" w:hAnsi="Book Antiqua" w:cs="Book Antiqua"/>
          <w:color w:val="000000"/>
        </w:rPr>
        <w:t>which may be</w:t>
      </w:r>
      <w:r w:rsidRPr="00174742">
        <w:rPr>
          <w:rFonts w:ascii="Book Antiqua" w:eastAsia="Book Antiqua" w:hAnsi="Book Antiqua" w:cs="Book Antiqua"/>
          <w:color w:val="000000"/>
        </w:rPr>
        <w:t xml:space="preserve"> caused by increased basal and insulin</w:t>
      </w:r>
      <w:r w:rsidR="0028636D" w:rsidRPr="00174742">
        <w:rPr>
          <w:rFonts w:ascii="Book Antiqua" w:eastAsia="Book Antiqua" w:hAnsi="Book Antiqua" w:cs="Book Antiqua"/>
          <w:color w:val="000000"/>
        </w:rPr>
        <w:t>-</w:t>
      </w:r>
      <w:r w:rsidRPr="00174742">
        <w:rPr>
          <w:rFonts w:ascii="Book Antiqua" w:eastAsia="Book Antiqua" w:hAnsi="Book Antiqua" w:cs="Book Antiqua"/>
          <w:color w:val="000000"/>
        </w:rPr>
        <w:t xml:space="preserve">stimulated glucose transport </w:t>
      </w:r>
      <w:r w:rsidR="006943B8" w:rsidRPr="006943B8">
        <w:rPr>
          <w:rFonts w:ascii="Book Antiqua" w:eastAsia="Book Antiqua" w:hAnsi="Book Antiqua" w:cs="Book Antiqua"/>
          <w:color w:val="000000"/>
        </w:rPr>
        <w:t>rates.</w:t>
      </w:r>
      <w:r w:rsidRPr="00174742">
        <w:rPr>
          <w:rFonts w:ascii="Book Antiqua" w:eastAsia="Book Antiqua" w:hAnsi="Book Antiqua" w:cs="Book Antiqua"/>
          <w:color w:val="000000"/>
        </w:rPr>
        <w:t xml:space="preserve"> This lowered blood glucose level in the transgenic mice also indicates that GLUT4 probably plays a role in the basal glucose uptake.</w:t>
      </w:r>
    </w:p>
    <w:p w14:paraId="39222CE7" w14:textId="085CFCA2" w:rsidR="00A77B3E" w:rsidRPr="00174742" w:rsidRDefault="00ED5B73" w:rsidP="000D763B">
      <w:pPr>
        <w:spacing w:line="360" w:lineRule="auto"/>
        <w:ind w:firstLine="480"/>
        <w:jc w:val="both"/>
        <w:rPr>
          <w:rFonts w:ascii="Book Antiqua" w:hAnsi="Book Antiqua"/>
        </w:rPr>
      </w:pPr>
      <w:r w:rsidRPr="00174742">
        <w:rPr>
          <w:rFonts w:ascii="Book Antiqua" w:eastAsia="Book Antiqua" w:hAnsi="Book Antiqua" w:cs="Book Antiqua"/>
          <w:color w:val="000000"/>
        </w:rPr>
        <w:lastRenderedPageBreak/>
        <w:t>For the tissue specific GLUT4 knockout, Cre-</w:t>
      </w:r>
      <w:proofErr w:type="spellStart"/>
      <w:r w:rsidRPr="00174742">
        <w:rPr>
          <w:rFonts w:ascii="Book Antiqua" w:eastAsia="Book Antiqua" w:hAnsi="Book Antiqua" w:cs="Book Antiqua"/>
          <w:color w:val="000000"/>
        </w:rPr>
        <w:t>loxP</w:t>
      </w:r>
      <w:proofErr w:type="spellEnd"/>
      <w:r w:rsidRPr="00174742">
        <w:rPr>
          <w:rFonts w:ascii="Book Antiqua" w:eastAsia="Book Antiqua" w:hAnsi="Book Antiqua" w:cs="Book Antiqua"/>
          <w:color w:val="000000"/>
        </w:rPr>
        <w:t>–mediated gene recombination under the control of promoter</w:t>
      </w:r>
      <w:r w:rsidR="005B7D24" w:rsidRPr="00174742">
        <w:rPr>
          <w:rFonts w:ascii="Book Antiqua" w:eastAsia="Book Antiqua" w:hAnsi="Book Antiqua" w:cs="Book Antiqua"/>
          <w:color w:val="000000"/>
        </w:rPr>
        <w:t>s</w:t>
      </w:r>
      <w:r w:rsidRPr="00174742">
        <w:rPr>
          <w:rFonts w:ascii="Book Antiqua" w:eastAsia="Book Antiqua" w:hAnsi="Book Antiqua" w:cs="Book Antiqua"/>
          <w:color w:val="000000"/>
        </w:rPr>
        <w:t xml:space="preserve"> has been the main method to delete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gene. Since the development of CRISPR technology, it has not been used to knockout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in whole body or tissues, which is a limitation in the field. We have used “GLUT4” and “CRISPR”, and “</w:t>
      </w:r>
      <w:r w:rsidRPr="00174742">
        <w:rPr>
          <w:rFonts w:ascii="Book Antiqua" w:eastAsia="Book Antiqua" w:hAnsi="Book Antiqua" w:cs="Book Antiqua"/>
          <w:i/>
          <w:iCs/>
          <w:color w:val="000000"/>
        </w:rPr>
        <w:t>SLC2A4</w:t>
      </w:r>
      <w:r w:rsidRPr="00174742">
        <w:rPr>
          <w:rFonts w:ascii="Book Antiqua" w:eastAsia="Book Antiqua" w:hAnsi="Book Antiqua" w:cs="Book Antiqua"/>
          <w:color w:val="000000"/>
        </w:rPr>
        <w:t xml:space="preserve">” and “CRISPR” as key words to search PubMed, and retrieved eight and two published articles, respectively. However, none of the published articles used the CRISPR methods to knockout </w:t>
      </w:r>
      <w:r w:rsidRPr="00174742">
        <w:rPr>
          <w:rFonts w:ascii="Book Antiqua" w:eastAsia="Book Antiqua" w:hAnsi="Book Antiqua" w:cs="Book Antiqua"/>
          <w:i/>
          <w:iCs/>
          <w:color w:val="000000"/>
        </w:rPr>
        <w:t xml:space="preserve">SLC2A4 </w:t>
      </w:r>
      <w:r w:rsidRPr="00174742">
        <w:rPr>
          <w:rFonts w:ascii="Book Antiqua" w:eastAsia="Book Antiqua" w:hAnsi="Book Antiqua" w:cs="Book Antiqua"/>
          <w:color w:val="000000"/>
        </w:rPr>
        <w:t xml:space="preserve">or </w:t>
      </w:r>
      <w:r w:rsidRPr="00174742">
        <w:rPr>
          <w:rFonts w:ascii="Book Antiqua" w:eastAsia="Book Antiqua" w:hAnsi="Book Antiqua" w:cs="Book Antiqua"/>
          <w:i/>
          <w:iCs/>
          <w:color w:val="000000"/>
        </w:rPr>
        <w:t xml:space="preserve">Slc2A4 </w:t>
      </w:r>
      <w:r w:rsidRPr="00174742">
        <w:rPr>
          <w:rFonts w:ascii="Book Antiqua" w:eastAsia="Book Antiqua" w:hAnsi="Book Antiqua" w:cs="Book Antiqua"/>
          <w:color w:val="000000"/>
        </w:rPr>
        <w:t xml:space="preserve">gene in cells or animals. All of them used CRISPR methods to study the components </w:t>
      </w:r>
      <w:r w:rsidR="002A4FE5" w:rsidRPr="002A4FE5">
        <w:rPr>
          <w:rFonts w:ascii="Book Antiqua" w:eastAsia="Book Antiqua" w:hAnsi="Book Antiqua" w:cs="Book Antiqua"/>
          <w:color w:val="000000"/>
        </w:rPr>
        <w:t xml:space="preserve">in the </w:t>
      </w:r>
      <w:r w:rsidRPr="00174742">
        <w:rPr>
          <w:rFonts w:ascii="Book Antiqua" w:eastAsia="Book Antiqua" w:hAnsi="Book Antiqua" w:cs="Book Antiqua"/>
          <w:color w:val="000000"/>
        </w:rPr>
        <w:t>exocytosis process of GLUT4 translocation. As CRISPR has been developed and used widely, GLUT4 knockout/knockdown through this system may be worth to be done. This may provide us another tool to manipulate the GLUT4 expression in the whole body or in tissue specific manners.</w:t>
      </w:r>
    </w:p>
    <w:p w14:paraId="6F217973" w14:textId="77777777" w:rsidR="00A77B3E" w:rsidRPr="00174742" w:rsidRDefault="00ED5B73" w:rsidP="000D763B">
      <w:pPr>
        <w:spacing w:line="360" w:lineRule="auto"/>
        <w:ind w:firstLine="480"/>
        <w:jc w:val="both"/>
        <w:rPr>
          <w:rFonts w:ascii="Book Antiqua" w:hAnsi="Book Antiqua"/>
        </w:rPr>
      </w:pPr>
      <w:r w:rsidRPr="00174742">
        <w:rPr>
          <w:rFonts w:ascii="Book Antiqua" w:eastAsia="Book Antiqua" w:hAnsi="Book Antiqua" w:cs="Book Antiqua"/>
          <w:color w:val="000000"/>
        </w:rPr>
        <w:t xml:space="preserve">In addition, results of glucose tolerance are different between mice with whole body and tissue specific GLUT4 knockout. Therefore, whether the loss of GLUT4 in a specific tissue (muscle or fat) or the expression of GLUT4 in other tissues without gene deletion plays a role in this difference is worth to be investigated. It is safe to say that more research works are anticipated in the future to precisely define the role of GLUT4 in the control of glucose homeostasis at whole body and tissue levels. In so doing, we develop effective ways to prevent and treat type 2 diabetes mellitus. </w:t>
      </w:r>
    </w:p>
    <w:p w14:paraId="2DC681C7" w14:textId="77777777" w:rsidR="00A77B3E" w:rsidRPr="00174742" w:rsidRDefault="00A77B3E" w:rsidP="000D763B">
      <w:pPr>
        <w:spacing w:line="360" w:lineRule="auto"/>
        <w:jc w:val="both"/>
        <w:rPr>
          <w:rFonts w:ascii="Book Antiqua" w:hAnsi="Book Antiqua"/>
        </w:rPr>
      </w:pPr>
    </w:p>
    <w:p w14:paraId="336D7ECB"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REFERENCES</w:t>
      </w:r>
    </w:p>
    <w:p w14:paraId="038E45CE" w14:textId="77777777" w:rsidR="00543BDE" w:rsidRPr="00174742" w:rsidRDefault="00543BDE" w:rsidP="000D763B">
      <w:pPr>
        <w:spacing w:line="360" w:lineRule="auto"/>
        <w:jc w:val="both"/>
        <w:rPr>
          <w:rFonts w:ascii="Book Antiqua" w:hAnsi="Book Antiqua"/>
        </w:rPr>
      </w:pPr>
      <w:bookmarkStart w:id="3" w:name="OLE_LINK1"/>
      <w:r w:rsidRPr="00174742">
        <w:rPr>
          <w:rFonts w:ascii="Book Antiqua" w:hAnsi="Book Antiqua"/>
        </w:rPr>
        <w:t xml:space="preserve">1 </w:t>
      </w:r>
      <w:r w:rsidRPr="00174742">
        <w:rPr>
          <w:rFonts w:ascii="Book Antiqua" w:hAnsi="Book Antiqua"/>
          <w:b/>
          <w:bCs/>
        </w:rPr>
        <w:t>Nathans D</w:t>
      </w:r>
      <w:r w:rsidRPr="00174742">
        <w:rPr>
          <w:rFonts w:ascii="Book Antiqua" w:hAnsi="Book Antiqua"/>
        </w:rPr>
        <w:t xml:space="preserve">, Smith HO. Restriction endonucleases in the analysis and restructuring of </w:t>
      </w:r>
      <w:proofErr w:type="spellStart"/>
      <w:r w:rsidRPr="00174742">
        <w:rPr>
          <w:rFonts w:ascii="Book Antiqua" w:hAnsi="Book Antiqua"/>
        </w:rPr>
        <w:t>dna</w:t>
      </w:r>
      <w:proofErr w:type="spellEnd"/>
      <w:r w:rsidRPr="00174742">
        <w:rPr>
          <w:rFonts w:ascii="Book Antiqua" w:hAnsi="Book Antiqua"/>
        </w:rPr>
        <w:t xml:space="preserve"> molecules. </w:t>
      </w:r>
      <w:proofErr w:type="spellStart"/>
      <w:r w:rsidRPr="00174742">
        <w:rPr>
          <w:rFonts w:ascii="Book Antiqua" w:hAnsi="Book Antiqua"/>
          <w:i/>
          <w:iCs/>
        </w:rPr>
        <w:t>Annu</w:t>
      </w:r>
      <w:proofErr w:type="spellEnd"/>
      <w:r w:rsidRPr="00174742">
        <w:rPr>
          <w:rFonts w:ascii="Book Antiqua" w:hAnsi="Book Antiqua"/>
          <w:i/>
          <w:iCs/>
        </w:rPr>
        <w:t xml:space="preserve"> Rev </w:t>
      </w:r>
      <w:proofErr w:type="spellStart"/>
      <w:r w:rsidRPr="00174742">
        <w:rPr>
          <w:rFonts w:ascii="Book Antiqua" w:hAnsi="Book Antiqua"/>
          <w:i/>
          <w:iCs/>
        </w:rPr>
        <w:t>Biochem</w:t>
      </w:r>
      <w:proofErr w:type="spellEnd"/>
      <w:r w:rsidRPr="00174742">
        <w:rPr>
          <w:rFonts w:ascii="Book Antiqua" w:hAnsi="Book Antiqua"/>
        </w:rPr>
        <w:t xml:space="preserve"> 1975; </w:t>
      </w:r>
      <w:r w:rsidRPr="00174742">
        <w:rPr>
          <w:rFonts w:ascii="Book Antiqua" w:hAnsi="Book Antiqua"/>
          <w:b/>
          <w:bCs/>
        </w:rPr>
        <w:t>44</w:t>
      </w:r>
      <w:r w:rsidRPr="00174742">
        <w:rPr>
          <w:rFonts w:ascii="Book Antiqua" w:hAnsi="Book Antiqua"/>
        </w:rPr>
        <w:t>: 273-293 [PMID: 166604 DOI: 10.1146/annurev.bi.44.070175.001421]</w:t>
      </w:r>
    </w:p>
    <w:p w14:paraId="04189681"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2 </w:t>
      </w:r>
      <w:r w:rsidRPr="00174742">
        <w:rPr>
          <w:rFonts w:ascii="Book Antiqua" w:hAnsi="Book Antiqua"/>
          <w:b/>
          <w:bCs/>
        </w:rPr>
        <w:t>Jackson DA</w:t>
      </w:r>
      <w:r w:rsidRPr="00174742">
        <w:rPr>
          <w:rFonts w:ascii="Book Antiqua" w:hAnsi="Book Antiqua"/>
        </w:rPr>
        <w:t xml:space="preserve">, Symons RH, Berg P. Biochemical method for inserting new genetic information into DNA of Simian Virus 40: circular SV40 DNA molecules containing lambda phage genes and the galactose operon of Escherichia coli. </w:t>
      </w:r>
      <w:r w:rsidRPr="00174742">
        <w:rPr>
          <w:rFonts w:ascii="Book Antiqua" w:hAnsi="Book Antiqua"/>
          <w:i/>
          <w:iCs/>
        </w:rPr>
        <w:t xml:space="preserve">Proc Natl </w:t>
      </w:r>
      <w:proofErr w:type="spellStart"/>
      <w:r w:rsidRPr="00174742">
        <w:rPr>
          <w:rFonts w:ascii="Book Antiqua" w:hAnsi="Book Antiqua"/>
          <w:i/>
          <w:iCs/>
        </w:rPr>
        <w:t>Acad</w:t>
      </w:r>
      <w:proofErr w:type="spellEnd"/>
      <w:r w:rsidRPr="00174742">
        <w:rPr>
          <w:rFonts w:ascii="Book Antiqua" w:hAnsi="Book Antiqua"/>
          <w:i/>
          <w:iCs/>
        </w:rPr>
        <w:t xml:space="preserve"> Sci U S A</w:t>
      </w:r>
      <w:r w:rsidRPr="00174742">
        <w:rPr>
          <w:rFonts w:ascii="Book Antiqua" w:hAnsi="Book Antiqua"/>
        </w:rPr>
        <w:t xml:space="preserve"> 1972; </w:t>
      </w:r>
      <w:r w:rsidRPr="00174742">
        <w:rPr>
          <w:rFonts w:ascii="Book Antiqua" w:hAnsi="Book Antiqua"/>
          <w:b/>
          <w:bCs/>
        </w:rPr>
        <w:t>69</w:t>
      </w:r>
      <w:r w:rsidRPr="00174742">
        <w:rPr>
          <w:rFonts w:ascii="Book Antiqua" w:hAnsi="Book Antiqua"/>
        </w:rPr>
        <w:t>: 2904-2909 [PMID: 4342968 DOI: 10.1073/pnas.69.10.2904]</w:t>
      </w:r>
    </w:p>
    <w:p w14:paraId="3E527BD9" w14:textId="77777777" w:rsidR="00543BDE" w:rsidRPr="00174742" w:rsidRDefault="00543BDE" w:rsidP="000D763B">
      <w:pPr>
        <w:spacing w:line="360" w:lineRule="auto"/>
        <w:jc w:val="both"/>
        <w:rPr>
          <w:rFonts w:ascii="Book Antiqua" w:hAnsi="Book Antiqua"/>
        </w:rPr>
      </w:pPr>
      <w:r w:rsidRPr="00174742">
        <w:rPr>
          <w:rFonts w:ascii="Book Antiqua" w:hAnsi="Book Antiqua"/>
        </w:rPr>
        <w:lastRenderedPageBreak/>
        <w:t xml:space="preserve">3 </w:t>
      </w:r>
      <w:r w:rsidRPr="00174742">
        <w:rPr>
          <w:rFonts w:ascii="Book Antiqua" w:hAnsi="Book Antiqua"/>
          <w:b/>
          <w:bCs/>
        </w:rPr>
        <w:t>Yoon BK</w:t>
      </w:r>
      <w:r w:rsidRPr="00174742">
        <w:rPr>
          <w:rFonts w:ascii="Book Antiqua" w:hAnsi="Book Antiqua"/>
        </w:rPr>
        <w:t xml:space="preserve">, Kim JW. How to Begin Molecular Research of Metabolic Diseases. </w:t>
      </w:r>
      <w:r w:rsidRPr="00174742">
        <w:rPr>
          <w:rFonts w:ascii="Book Antiqua" w:hAnsi="Book Antiqua"/>
          <w:i/>
          <w:iCs/>
        </w:rPr>
        <w:t xml:space="preserve">Endocrinol </w:t>
      </w:r>
      <w:proofErr w:type="spellStart"/>
      <w:r w:rsidRPr="00174742">
        <w:rPr>
          <w:rFonts w:ascii="Book Antiqua" w:hAnsi="Book Antiqua"/>
          <w:i/>
          <w:iCs/>
        </w:rPr>
        <w:t>Metab</w:t>
      </w:r>
      <w:proofErr w:type="spellEnd"/>
      <w:r w:rsidRPr="00174742">
        <w:rPr>
          <w:rFonts w:ascii="Book Antiqua" w:hAnsi="Book Antiqua"/>
          <w:i/>
          <w:iCs/>
        </w:rPr>
        <w:t xml:space="preserve"> (Seoul)</w:t>
      </w:r>
      <w:r w:rsidRPr="00174742">
        <w:rPr>
          <w:rFonts w:ascii="Book Antiqua" w:hAnsi="Book Antiqua"/>
        </w:rPr>
        <w:t xml:space="preserve"> 2016; </w:t>
      </w:r>
      <w:r w:rsidRPr="00174742">
        <w:rPr>
          <w:rFonts w:ascii="Book Antiqua" w:hAnsi="Book Antiqua"/>
          <w:b/>
          <w:bCs/>
        </w:rPr>
        <w:t>31</w:t>
      </w:r>
      <w:r w:rsidRPr="00174742">
        <w:rPr>
          <w:rFonts w:ascii="Book Antiqua" w:hAnsi="Book Antiqua"/>
        </w:rPr>
        <w:t>: 505-509 [PMID: 28029022 DOI: 10.3803/EnM.2016.31.4.505]</w:t>
      </w:r>
    </w:p>
    <w:p w14:paraId="7D661B61"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 </w:t>
      </w:r>
      <w:r w:rsidRPr="00174742">
        <w:rPr>
          <w:rFonts w:ascii="Book Antiqua" w:hAnsi="Book Antiqua"/>
          <w:b/>
          <w:bCs/>
        </w:rPr>
        <w:t>Huang S</w:t>
      </w:r>
      <w:r w:rsidRPr="00174742">
        <w:rPr>
          <w:rFonts w:ascii="Book Antiqua" w:hAnsi="Book Antiqua"/>
        </w:rPr>
        <w:t xml:space="preserve">, Czech MP. The GLUT4 glucose transporter. </w:t>
      </w:r>
      <w:r w:rsidRPr="00174742">
        <w:rPr>
          <w:rFonts w:ascii="Book Antiqua" w:hAnsi="Book Antiqua"/>
          <w:i/>
          <w:iCs/>
        </w:rPr>
        <w:t xml:space="preserve">Cell </w:t>
      </w:r>
      <w:proofErr w:type="spellStart"/>
      <w:r w:rsidRPr="00174742">
        <w:rPr>
          <w:rFonts w:ascii="Book Antiqua" w:hAnsi="Book Antiqua"/>
          <w:i/>
          <w:iCs/>
        </w:rPr>
        <w:t>Metab</w:t>
      </w:r>
      <w:proofErr w:type="spellEnd"/>
      <w:r w:rsidRPr="00174742">
        <w:rPr>
          <w:rFonts w:ascii="Book Antiqua" w:hAnsi="Book Antiqua"/>
        </w:rPr>
        <w:t xml:space="preserve"> 2007; </w:t>
      </w:r>
      <w:r w:rsidRPr="00174742">
        <w:rPr>
          <w:rFonts w:ascii="Book Antiqua" w:hAnsi="Book Antiqua"/>
          <w:b/>
          <w:bCs/>
        </w:rPr>
        <w:t>5</w:t>
      </w:r>
      <w:r w:rsidRPr="00174742">
        <w:rPr>
          <w:rFonts w:ascii="Book Antiqua" w:hAnsi="Book Antiqua"/>
        </w:rPr>
        <w:t>: 237-252 [PMID: 17403369 DOI: 10.1016/j.cmet.2007.03.006]</w:t>
      </w:r>
    </w:p>
    <w:p w14:paraId="5135597D" w14:textId="72F8E77A" w:rsidR="00543BDE" w:rsidRPr="00174742" w:rsidRDefault="00543BDE" w:rsidP="000D763B">
      <w:pPr>
        <w:spacing w:line="360" w:lineRule="auto"/>
        <w:jc w:val="both"/>
        <w:rPr>
          <w:rFonts w:ascii="Book Antiqua" w:hAnsi="Book Antiqua"/>
        </w:rPr>
      </w:pPr>
      <w:r w:rsidRPr="00174742">
        <w:rPr>
          <w:rFonts w:ascii="Book Antiqua" w:hAnsi="Book Antiqua"/>
        </w:rPr>
        <w:t xml:space="preserve">5 </w:t>
      </w:r>
      <w:r w:rsidR="00D7299C" w:rsidRPr="00174742">
        <w:rPr>
          <w:rFonts w:ascii="Book Antiqua" w:hAnsi="Book Antiqua"/>
          <w:b/>
          <w:noProof/>
        </w:rPr>
        <w:t>Elbrink J</w:t>
      </w:r>
      <w:r w:rsidR="00D7299C" w:rsidRPr="00174742">
        <w:rPr>
          <w:rFonts w:ascii="Book Antiqua" w:hAnsi="Book Antiqua"/>
          <w:noProof/>
        </w:rPr>
        <w:t xml:space="preserve">, Bihler I. Membrane Transport: Its Relation to Cellular Metabolic Rates: Glucose transport into animal cells is adapted to their metabolic rate and often controls rates of glucose use. </w:t>
      </w:r>
      <w:r w:rsidR="00D7299C" w:rsidRPr="00174742">
        <w:rPr>
          <w:rFonts w:ascii="Book Antiqua" w:hAnsi="Book Antiqua"/>
          <w:i/>
          <w:iCs/>
          <w:noProof/>
        </w:rPr>
        <w:t>Science</w:t>
      </w:r>
      <w:r w:rsidR="000D763B" w:rsidRPr="00174742">
        <w:rPr>
          <w:rFonts w:ascii="Book Antiqua" w:hAnsi="Book Antiqua"/>
          <w:noProof/>
        </w:rPr>
        <w:t xml:space="preserve"> 1975;</w:t>
      </w:r>
      <w:r w:rsidR="00970AFE" w:rsidRPr="00174742">
        <w:rPr>
          <w:rFonts w:ascii="Book Antiqua" w:hAnsi="Book Antiqua"/>
          <w:noProof/>
        </w:rPr>
        <w:t xml:space="preserve"> </w:t>
      </w:r>
      <w:r w:rsidR="000D763B" w:rsidRPr="00174742">
        <w:rPr>
          <w:rFonts w:ascii="Book Antiqua" w:hAnsi="Book Antiqua"/>
          <w:b/>
          <w:noProof/>
        </w:rPr>
        <w:t>188:</w:t>
      </w:r>
      <w:r w:rsidR="00970AFE" w:rsidRPr="00174742">
        <w:rPr>
          <w:rFonts w:ascii="Book Antiqua" w:hAnsi="Book Antiqua"/>
          <w:noProof/>
        </w:rPr>
        <w:t xml:space="preserve"> </w:t>
      </w:r>
      <w:r w:rsidR="000D763B" w:rsidRPr="00174742">
        <w:rPr>
          <w:rFonts w:ascii="Book Antiqua" w:hAnsi="Book Antiqua"/>
          <w:noProof/>
        </w:rPr>
        <w:t>1177-84</w:t>
      </w:r>
    </w:p>
    <w:p w14:paraId="06B6F6FE" w14:textId="079FF54F" w:rsidR="00543BDE" w:rsidRPr="00174742" w:rsidRDefault="00543BDE" w:rsidP="000D763B">
      <w:pPr>
        <w:spacing w:line="360" w:lineRule="auto"/>
        <w:jc w:val="both"/>
        <w:rPr>
          <w:rFonts w:ascii="Book Antiqua" w:hAnsi="Book Antiqua"/>
        </w:rPr>
      </w:pPr>
      <w:r w:rsidRPr="00174742">
        <w:rPr>
          <w:rFonts w:ascii="Book Antiqua" w:hAnsi="Book Antiqua"/>
        </w:rPr>
        <w:t xml:space="preserve">6 </w:t>
      </w:r>
      <w:r w:rsidRPr="00174742">
        <w:rPr>
          <w:rFonts w:ascii="Book Antiqua" w:hAnsi="Book Antiqua"/>
          <w:b/>
          <w:bCs/>
        </w:rPr>
        <w:t>Birnbaum MJ,</w:t>
      </w:r>
      <w:r w:rsidRPr="00174742">
        <w:rPr>
          <w:rFonts w:ascii="Book Antiqua" w:hAnsi="Book Antiqua"/>
        </w:rPr>
        <w:t xml:space="preserve"> Identification of a novel gene encoding an insulin-responsive glucose </w:t>
      </w:r>
      <w:r w:rsidR="009E7992" w:rsidRPr="00174742">
        <w:rPr>
          <w:rFonts w:ascii="Book Antiqua" w:hAnsi="Book Antiqua"/>
        </w:rPr>
        <w:t xml:space="preserve">transporter protein. </w:t>
      </w:r>
      <w:r w:rsidR="009E7992" w:rsidRPr="00174742">
        <w:rPr>
          <w:rFonts w:ascii="Book Antiqua" w:hAnsi="Book Antiqua"/>
          <w:i/>
        </w:rPr>
        <w:t>Cell</w:t>
      </w:r>
      <w:r w:rsidR="009E7992" w:rsidRPr="00174742">
        <w:rPr>
          <w:rFonts w:ascii="Book Antiqua" w:hAnsi="Book Antiqua"/>
        </w:rPr>
        <w:t xml:space="preserve"> 1989;</w:t>
      </w:r>
      <w:r w:rsidRPr="00174742">
        <w:rPr>
          <w:rFonts w:ascii="Book Antiqua" w:hAnsi="Book Antiqua"/>
        </w:rPr>
        <w:t xml:space="preserve"> </w:t>
      </w:r>
      <w:r w:rsidRPr="00174742">
        <w:rPr>
          <w:rFonts w:ascii="Book Antiqua" w:hAnsi="Book Antiqua"/>
          <w:b/>
        </w:rPr>
        <w:t>57:</w:t>
      </w:r>
      <w:r w:rsidR="009E7992" w:rsidRPr="00174742">
        <w:rPr>
          <w:rFonts w:ascii="Book Antiqua" w:hAnsi="Book Antiqua"/>
        </w:rPr>
        <w:t xml:space="preserve"> 305-</w:t>
      </w:r>
      <w:r w:rsidR="00BF3212" w:rsidRPr="00174742">
        <w:rPr>
          <w:rFonts w:ascii="Book Antiqua" w:hAnsi="Book Antiqua"/>
        </w:rPr>
        <w:t>3</w:t>
      </w:r>
      <w:r w:rsidR="009E7992" w:rsidRPr="00174742">
        <w:rPr>
          <w:rFonts w:ascii="Book Antiqua" w:hAnsi="Book Antiqua"/>
        </w:rPr>
        <w:t>15</w:t>
      </w:r>
      <w:r w:rsidRPr="00174742">
        <w:rPr>
          <w:rFonts w:ascii="Book Antiqua" w:hAnsi="Book Antiqua"/>
        </w:rPr>
        <w:t xml:space="preserve"> [</w:t>
      </w:r>
      <w:r w:rsidR="00125E17" w:rsidRPr="00174742">
        <w:rPr>
          <w:rFonts w:ascii="Book Antiqua" w:hAnsi="Book Antiqua"/>
        </w:rPr>
        <w:t xml:space="preserve">PMID: 2649253 </w:t>
      </w:r>
      <w:r w:rsidRPr="00174742">
        <w:rPr>
          <w:rFonts w:ascii="Book Antiqua" w:hAnsi="Book Antiqua"/>
        </w:rPr>
        <w:t>DOI: 10.1016/0092-8674(89)90968-9]</w:t>
      </w:r>
    </w:p>
    <w:p w14:paraId="0E1E2DE9" w14:textId="1F36492F" w:rsidR="00175C1D" w:rsidRPr="00174742" w:rsidRDefault="00543BDE" w:rsidP="000D763B">
      <w:pPr>
        <w:spacing w:line="360" w:lineRule="auto"/>
        <w:jc w:val="both"/>
        <w:rPr>
          <w:rFonts w:ascii="Book Antiqua" w:hAnsi="Book Antiqua"/>
          <w:noProof/>
        </w:rPr>
      </w:pPr>
      <w:r w:rsidRPr="00174742">
        <w:rPr>
          <w:rFonts w:ascii="Book Antiqua" w:hAnsi="Book Antiqua"/>
        </w:rPr>
        <w:t xml:space="preserve">7 </w:t>
      </w:r>
      <w:r w:rsidR="00175C1D" w:rsidRPr="00174742">
        <w:rPr>
          <w:rFonts w:ascii="Book Antiqua" w:hAnsi="Book Antiqua"/>
          <w:b/>
          <w:noProof/>
        </w:rPr>
        <w:t>Bell GI</w:t>
      </w:r>
      <w:r w:rsidR="00175C1D" w:rsidRPr="00174742">
        <w:rPr>
          <w:rFonts w:ascii="Book Antiqua" w:hAnsi="Book Antiqua"/>
          <w:noProof/>
        </w:rPr>
        <w:t xml:space="preserve">, Murray JC, Nakamura Y, Kayano T, Eddy RL, Fan YS, Byers MG, Shows TB. Polymorphic human insulin-responsive glucose-transporter gene on chromosome 17p13. </w:t>
      </w:r>
      <w:r w:rsidR="00175C1D" w:rsidRPr="00174742">
        <w:rPr>
          <w:rFonts w:ascii="Book Antiqua" w:hAnsi="Book Antiqua"/>
          <w:i/>
          <w:noProof/>
        </w:rPr>
        <w:t>Diabetes</w:t>
      </w:r>
      <w:r w:rsidR="00175C1D" w:rsidRPr="00174742">
        <w:rPr>
          <w:rFonts w:ascii="Book Antiqua" w:hAnsi="Book Antiqua"/>
          <w:noProof/>
        </w:rPr>
        <w:t xml:space="preserve"> 1989; </w:t>
      </w:r>
      <w:r w:rsidR="00175C1D" w:rsidRPr="00174742">
        <w:rPr>
          <w:rFonts w:ascii="Book Antiqua" w:hAnsi="Book Antiqua"/>
          <w:b/>
          <w:noProof/>
        </w:rPr>
        <w:t>38:</w:t>
      </w:r>
      <w:r w:rsidR="00175C1D" w:rsidRPr="00174742">
        <w:rPr>
          <w:rFonts w:ascii="Book Antiqua" w:hAnsi="Book Antiqua"/>
          <w:noProof/>
        </w:rPr>
        <w:t xml:space="preserve"> 1072-1075 [PMID: 2568</w:t>
      </w:r>
      <w:r w:rsidR="009E637A" w:rsidRPr="00174742">
        <w:rPr>
          <w:rFonts w:ascii="Book Antiqua" w:hAnsi="Book Antiqua"/>
          <w:noProof/>
        </w:rPr>
        <w:t>955 DOI: 10.2337/diab.38.8.1072</w:t>
      </w:r>
      <w:r w:rsidR="00175C1D" w:rsidRPr="00174742">
        <w:rPr>
          <w:rFonts w:ascii="Book Antiqua" w:hAnsi="Book Antiqua"/>
          <w:noProof/>
        </w:rPr>
        <w:t>]</w:t>
      </w:r>
    </w:p>
    <w:p w14:paraId="66E60A89" w14:textId="36D40A01" w:rsidR="00543BDE" w:rsidRPr="00174742" w:rsidRDefault="00543BDE" w:rsidP="000D763B">
      <w:pPr>
        <w:spacing w:line="360" w:lineRule="auto"/>
        <w:jc w:val="both"/>
        <w:rPr>
          <w:rFonts w:ascii="Book Antiqua" w:hAnsi="Book Antiqua"/>
        </w:rPr>
      </w:pPr>
      <w:r w:rsidRPr="00174742">
        <w:rPr>
          <w:rFonts w:ascii="Book Antiqua" w:hAnsi="Book Antiqua"/>
        </w:rPr>
        <w:t xml:space="preserve">8 </w:t>
      </w:r>
      <w:r w:rsidRPr="00174742">
        <w:rPr>
          <w:rFonts w:ascii="Book Antiqua" w:hAnsi="Book Antiqua"/>
          <w:b/>
          <w:bCs/>
        </w:rPr>
        <w:t>James DE</w:t>
      </w:r>
      <w:r w:rsidRPr="00174742">
        <w:rPr>
          <w:rFonts w:ascii="Book Antiqua" w:hAnsi="Book Antiqua"/>
        </w:rPr>
        <w:t xml:space="preserve">, </w:t>
      </w:r>
      <w:proofErr w:type="spellStart"/>
      <w:r w:rsidRPr="00174742">
        <w:rPr>
          <w:rFonts w:ascii="Book Antiqua" w:hAnsi="Book Antiqua"/>
        </w:rPr>
        <w:t>Strube</w:t>
      </w:r>
      <w:proofErr w:type="spellEnd"/>
      <w:r w:rsidRPr="00174742">
        <w:rPr>
          <w:rFonts w:ascii="Book Antiqua" w:hAnsi="Book Antiqua"/>
        </w:rPr>
        <w:t xml:space="preserve"> M, </w:t>
      </w:r>
      <w:proofErr w:type="spellStart"/>
      <w:r w:rsidRPr="00174742">
        <w:rPr>
          <w:rFonts w:ascii="Book Antiqua" w:hAnsi="Book Antiqua"/>
        </w:rPr>
        <w:t>Mueckler</w:t>
      </w:r>
      <w:proofErr w:type="spellEnd"/>
      <w:r w:rsidRPr="00174742">
        <w:rPr>
          <w:rFonts w:ascii="Book Antiqua" w:hAnsi="Book Antiqua"/>
        </w:rPr>
        <w:t xml:space="preserve"> M. Molecular cloning and characterization of an insulin-regulatable glucose transporter. </w:t>
      </w:r>
      <w:r w:rsidRPr="00174742">
        <w:rPr>
          <w:rFonts w:ascii="Book Antiqua" w:hAnsi="Book Antiqua"/>
          <w:i/>
          <w:iCs/>
        </w:rPr>
        <w:t>Nature</w:t>
      </w:r>
      <w:r w:rsidRPr="00174742">
        <w:rPr>
          <w:rFonts w:ascii="Book Antiqua" w:hAnsi="Book Antiqua"/>
        </w:rPr>
        <w:t xml:space="preserve"> 1989; </w:t>
      </w:r>
      <w:r w:rsidRPr="00174742">
        <w:rPr>
          <w:rFonts w:ascii="Book Antiqua" w:hAnsi="Book Antiqua"/>
          <w:b/>
          <w:bCs/>
        </w:rPr>
        <w:t>338</w:t>
      </w:r>
      <w:r w:rsidRPr="00174742">
        <w:rPr>
          <w:rFonts w:ascii="Book Antiqua" w:hAnsi="Book Antiqua"/>
        </w:rPr>
        <w:t>: 83-87 [PMID: 2645527 DOI: 10.1038/338083a0]</w:t>
      </w:r>
    </w:p>
    <w:p w14:paraId="222F1153"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9 </w:t>
      </w:r>
      <w:r w:rsidRPr="00174742">
        <w:rPr>
          <w:rFonts w:ascii="Book Antiqua" w:hAnsi="Book Antiqua"/>
          <w:b/>
          <w:bCs/>
        </w:rPr>
        <w:t>Wang T</w:t>
      </w:r>
      <w:r w:rsidRPr="00174742">
        <w:rPr>
          <w:rFonts w:ascii="Book Antiqua" w:hAnsi="Book Antiqua"/>
        </w:rPr>
        <w:t xml:space="preserve">, Wang J, Hu X, Huang XJ, Chen GX. Current understanding of glucose transporter 4 expression and functional mechanisms. </w:t>
      </w:r>
      <w:r w:rsidRPr="00174742">
        <w:rPr>
          <w:rFonts w:ascii="Book Antiqua" w:hAnsi="Book Antiqua"/>
          <w:i/>
          <w:iCs/>
        </w:rPr>
        <w:t>World J Biol Chem</w:t>
      </w:r>
      <w:r w:rsidRPr="00174742">
        <w:rPr>
          <w:rFonts w:ascii="Book Antiqua" w:hAnsi="Book Antiqua"/>
        </w:rPr>
        <w:t xml:space="preserve"> 2020; </w:t>
      </w:r>
      <w:r w:rsidRPr="00174742">
        <w:rPr>
          <w:rFonts w:ascii="Book Antiqua" w:hAnsi="Book Antiqua"/>
          <w:b/>
          <w:bCs/>
        </w:rPr>
        <w:t>11</w:t>
      </w:r>
      <w:r w:rsidRPr="00174742">
        <w:rPr>
          <w:rFonts w:ascii="Book Antiqua" w:hAnsi="Book Antiqua"/>
        </w:rPr>
        <w:t>: 76-98 [PMID: 33274014 DOI: 10.4331/</w:t>
      </w:r>
      <w:proofErr w:type="gramStart"/>
      <w:r w:rsidRPr="00174742">
        <w:rPr>
          <w:rFonts w:ascii="Book Antiqua" w:hAnsi="Book Antiqua"/>
        </w:rPr>
        <w:t>wjbc.v11.i</w:t>
      </w:r>
      <w:proofErr w:type="gramEnd"/>
      <w:r w:rsidRPr="00174742">
        <w:rPr>
          <w:rFonts w:ascii="Book Antiqua" w:hAnsi="Book Antiqua"/>
        </w:rPr>
        <w:t>3.76]</w:t>
      </w:r>
    </w:p>
    <w:p w14:paraId="02B851AE"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10 </w:t>
      </w:r>
      <w:r w:rsidRPr="00174742">
        <w:rPr>
          <w:rFonts w:ascii="Book Antiqua" w:hAnsi="Book Antiqua"/>
          <w:b/>
          <w:bCs/>
        </w:rPr>
        <w:t>Vargas E</w:t>
      </w:r>
      <w:r w:rsidRPr="00174742">
        <w:rPr>
          <w:rFonts w:ascii="Book Antiqua" w:hAnsi="Book Antiqua"/>
        </w:rPr>
        <w:t xml:space="preserve">, </w:t>
      </w:r>
      <w:proofErr w:type="spellStart"/>
      <w:r w:rsidRPr="00174742">
        <w:rPr>
          <w:rFonts w:ascii="Book Antiqua" w:hAnsi="Book Antiqua"/>
        </w:rPr>
        <w:t>Podder</w:t>
      </w:r>
      <w:proofErr w:type="spellEnd"/>
      <w:r w:rsidRPr="00174742">
        <w:rPr>
          <w:rFonts w:ascii="Book Antiqua" w:hAnsi="Book Antiqua"/>
        </w:rPr>
        <w:t xml:space="preserve"> V, Carrillo Sepulveda MA. Physiology, Glucose Transporter Type 4. 2021 May 9. In: </w:t>
      </w:r>
      <w:proofErr w:type="spellStart"/>
      <w:r w:rsidRPr="00174742">
        <w:rPr>
          <w:rFonts w:ascii="Book Antiqua" w:hAnsi="Book Antiqua"/>
        </w:rPr>
        <w:t>StatPearls</w:t>
      </w:r>
      <w:proofErr w:type="spellEnd"/>
      <w:r w:rsidRPr="00174742">
        <w:rPr>
          <w:rFonts w:ascii="Book Antiqua" w:hAnsi="Book Antiqua"/>
        </w:rPr>
        <w:t xml:space="preserve"> [Internet]. Treasure Island (FL): </w:t>
      </w:r>
      <w:proofErr w:type="spellStart"/>
      <w:r w:rsidRPr="00174742">
        <w:rPr>
          <w:rFonts w:ascii="Book Antiqua" w:hAnsi="Book Antiqua"/>
        </w:rPr>
        <w:t>StatPearls</w:t>
      </w:r>
      <w:proofErr w:type="spellEnd"/>
      <w:r w:rsidRPr="00174742">
        <w:rPr>
          <w:rFonts w:ascii="Book Antiqua" w:hAnsi="Book Antiqua"/>
        </w:rPr>
        <w:t xml:space="preserve"> Publishing; 2022 Jan- [PMID: 30726007]</w:t>
      </w:r>
    </w:p>
    <w:p w14:paraId="74224059"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11 </w:t>
      </w:r>
      <w:proofErr w:type="spellStart"/>
      <w:r w:rsidRPr="00174742">
        <w:rPr>
          <w:rFonts w:ascii="Book Antiqua" w:hAnsi="Book Antiqua"/>
          <w:b/>
          <w:bCs/>
        </w:rPr>
        <w:t>Thorens</w:t>
      </w:r>
      <w:proofErr w:type="spellEnd"/>
      <w:r w:rsidRPr="00174742">
        <w:rPr>
          <w:rFonts w:ascii="Book Antiqua" w:hAnsi="Book Antiqua"/>
          <w:b/>
          <w:bCs/>
        </w:rPr>
        <w:t xml:space="preserve"> B</w:t>
      </w:r>
      <w:r w:rsidRPr="00174742">
        <w:rPr>
          <w:rFonts w:ascii="Book Antiqua" w:hAnsi="Book Antiqua"/>
        </w:rPr>
        <w:t xml:space="preserve">, </w:t>
      </w:r>
      <w:proofErr w:type="spellStart"/>
      <w:r w:rsidRPr="00174742">
        <w:rPr>
          <w:rFonts w:ascii="Book Antiqua" w:hAnsi="Book Antiqua"/>
        </w:rPr>
        <w:t>Mueckler</w:t>
      </w:r>
      <w:proofErr w:type="spellEnd"/>
      <w:r w:rsidRPr="00174742">
        <w:rPr>
          <w:rFonts w:ascii="Book Antiqua" w:hAnsi="Book Antiqua"/>
        </w:rPr>
        <w:t xml:space="preserve"> M. Glucose transporters in the 21st Century. </w:t>
      </w:r>
      <w:r w:rsidRPr="00174742">
        <w:rPr>
          <w:rFonts w:ascii="Book Antiqua" w:hAnsi="Book Antiqua"/>
          <w:i/>
          <w:iCs/>
        </w:rPr>
        <w:t xml:space="preserve">Am J </w:t>
      </w:r>
      <w:proofErr w:type="spellStart"/>
      <w:r w:rsidRPr="00174742">
        <w:rPr>
          <w:rFonts w:ascii="Book Antiqua" w:hAnsi="Book Antiqua"/>
          <w:i/>
          <w:iCs/>
        </w:rPr>
        <w:t>Physiol</w:t>
      </w:r>
      <w:proofErr w:type="spellEnd"/>
      <w:r w:rsidRPr="00174742">
        <w:rPr>
          <w:rFonts w:ascii="Book Antiqua" w:hAnsi="Book Antiqua"/>
          <w:i/>
          <w:iCs/>
        </w:rPr>
        <w:t xml:space="preserve"> Endocrinol </w:t>
      </w:r>
      <w:proofErr w:type="spellStart"/>
      <w:r w:rsidRPr="00174742">
        <w:rPr>
          <w:rFonts w:ascii="Book Antiqua" w:hAnsi="Book Antiqua"/>
          <w:i/>
          <w:iCs/>
        </w:rPr>
        <w:t>Metab</w:t>
      </w:r>
      <w:proofErr w:type="spellEnd"/>
      <w:r w:rsidRPr="00174742">
        <w:rPr>
          <w:rFonts w:ascii="Book Antiqua" w:hAnsi="Book Antiqua"/>
        </w:rPr>
        <w:t xml:space="preserve"> 2010; </w:t>
      </w:r>
      <w:r w:rsidRPr="00174742">
        <w:rPr>
          <w:rFonts w:ascii="Book Antiqua" w:hAnsi="Book Antiqua"/>
          <w:b/>
          <w:bCs/>
        </w:rPr>
        <w:t>298</w:t>
      </w:r>
      <w:r w:rsidRPr="00174742">
        <w:rPr>
          <w:rFonts w:ascii="Book Antiqua" w:hAnsi="Book Antiqua"/>
        </w:rPr>
        <w:t>: E141-E145 [PMID: 20009031 DOI: 10.1152/ajpendo.00712.2009]</w:t>
      </w:r>
    </w:p>
    <w:p w14:paraId="610B82C1"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12 </w:t>
      </w:r>
      <w:r w:rsidRPr="00174742">
        <w:rPr>
          <w:rFonts w:ascii="Book Antiqua" w:hAnsi="Book Antiqua"/>
          <w:b/>
          <w:bCs/>
        </w:rPr>
        <w:t>Bryant NJ</w:t>
      </w:r>
      <w:r w:rsidRPr="00174742">
        <w:rPr>
          <w:rFonts w:ascii="Book Antiqua" w:hAnsi="Book Antiqua"/>
        </w:rPr>
        <w:t xml:space="preserve">, </w:t>
      </w:r>
      <w:proofErr w:type="spellStart"/>
      <w:r w:rsidRPr="00174742">
        <w:rPr>
          <w:rFonts w:ascii="Book Antiqua" w:hAnsi="Book Antiqua"/>
        </w:rPr>
        <w:t>Govers</w:t>
      </w:r>
      <w:proofErr w:type="spellEnd"/>
      <w:r w:rsidRPr="00174742">
        <w:rPr>
          <w:rFonts w:ascii="Book Antiqua" w:hAnsi="Book Antiqua"/>
        </w:rPr>
        <w:t xml:space="preserve"> R, James DE. Regulated transport of the glucose transporter GLUT4. </w:t>
      </w:r>
      <w:r w:rsidRPr="00174742">
        <w:rPr>
          <w:rFonts w:ascii="Book Antiqua" w:hAnsi="Book Antiqua"/>
          <w:i/>
          <w:iCs/>
        </w:rPr>
        <w:t>Nat Rev Mol Cell Biol</w:t>
      </w:r>
      <w:r w:rsidRPr="00174742">
        <w:rPr>
          <w:rFonts w:ascii="Book Antiqua" w:hAnsi="Book Antiqua"/>
        </w:rPr>
        <w:t xml:space="preserve"> 2002; </w:t>
      </w:r>
      <w:r w:rsidRPr="00174742">
        <w:rPr>
          <w:rFonts w:ascii="Book Antiqua" w:hAnsi="Book Antiqua"/>
          <w:b/>
          <w:bCs/>
        </w:rPr>
        <w:t>3</w:t>
      </w:r>
      <w:r w:rsidRPr="00174742">
        <w:rPr>
          <w:rFonts w:ascii="Book Antiqua" w:hAnsi="Book Antiqua"/>
        </w:rPr>
        <w:t>: 267-277 [PMID: 11994746 DOI: 10.1038/nrm782]</w:t>
      </w:r>
    </w:p>
    <w:p w14:paraId="11A41097"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13 </w:t>
      </w:r>
      <w:r w:rsidRPr="00174742">
        <w:rPr>
          <w:rFonts w:ascii="Book Antiqua" w:hAnsi="Book Antiqua"/>
          <w:b/>
          <w:bCs/>
        </w:rPr>
        <w:t>Shepherd PR</w:t>
      </w:r>
      <w:r w:rsidRPr="00174742">
        <w:rPr>
          <w:rFonts w:ascii="Book Antiqua" w:hAnsi="Book Antiqua"/>
        </w:rPr>
        <w:t xml:space="preserve">, Kahn BB. Glucose transporters and insulin action--implications for insulin resistance and diabetes mellitus. </w:t>
      </w:r>
      <w:r w:rsidRPr="00174742">
        <w:rPr>
          <w:rFonts w:ascii="Book Antiqua" w:hAnsi="Book Antiqua"/>
          <w:i/>
          <w:iCs/>
        </w:rPr>
        <w:t xml:space="preserve">N </w:t>
      </w:r>
      <w:proofErr w:type="spellStart"/>
      <w:r w:rsidRPr="00174742">
        <w:rPr>
          <w:rFonts w:ascii="Book Antiqua" w:hAnsi="Book Antiqua"/>
          <w:i/>
          <w:iCs/>
        </w:rPr>
        <w:t>Engl</w:t>
      </w:r>
      <w:proofErr w:type="spellEnd"/>
      <w:r w:rsidRPr="00174742">
        <w:rPr>
          <w:rFonts w:ascii="Book Antiqua" w:hAnsi="Book Antiqua"/>
          <w:i/>
          <w:iCs/>
        </w:rPr>
        <w:t xml:space="preserve"> J Med</w:t>
      </w:r>
      <w:r w:rsidRPr="00174742">
        <w:rPr>
          <w:rFonts w:ascii="Book Antiqua" w:hAnsi="Book Antiqua"/>
        </w:rPr>
        <w:t xml:space="preserve"> 1999; </w:t>
      </w:r>
      <w:r w:rsidRPr="00174742">
        <w:rPr>
          <w:rFonts w:ascii="Book Antiqua" w:hAnsi="Book Antiqua"/>
          <w:b/>
          <w:bCs/>
        </w:rPr>
        <w:t>341</w:t>
      </w:r>
      <w:r w:rsidRPr="00174742">
        <w:rPr>
          <w:rFonts w:ascii="Book Antiqua" w:hAnsi="Book Antiqua"/>
        </w:rPr>
        <w:t>: 248-257 [PMID: 10413738 DOI: 10.1056/nejm199907223410406]</w:t>
      </w:r>
    </w:p>
    <w:p w14:paraId="5E1D289A" w14:textId="77777777" w:rsidR="00543BDE" w:rsidRPr="00174742" w:rsidRDefault="00543BDE" w:rsidP="000D763B">
      <w:pPr>
        <w:spacing w:line="360" w:lineRule="auto"/>
        <w:jc w:val="both"/>
        <w:rPr>
          <w:rFonts w:ascii="Book Antiqua" w:hAnsi="Book Antiqua"/>
        </w:rPr>
      </w:pPr>
      <w:r w:rsidRPr="00174742">
        <w:rPr>
          <w:rFonts w:ascii="Book Antiqua" w:hAnsi="Book Antiqua"/>
        </w:rPr>
        <w:lastRenderedPageBreak/>
        <w:t xml:space="preserve">14 </w:t>
      </w:r>
      <w:proofErr w:type="spellStart"/>
      <w:r w:rsidRPr="00174742">
        <w:rPr>
          <w:rFonts w:ascii="Book Antiqua" w:hAnsi="Book Antiqua"/>
          <w:b/>
          <w:bCs/>
        </w:rPr>
        <w:t>Andréasson</w:t>
      </w:r>
      <w:proofErr w:type="spellEnd"/>
      <w:r w:rsidRPr="00174742">
        <w:rPr>
          <w:rFonts w:ascii="Book Antiqua" w:hAnsi="Book Antiqua"/>
          <w:b/>
          <w:bCs/>
        </w:rPr>
        <w:t xml:space="preserve"> K</w:t>
      </w:r>
      <w:r w:rsidRPr="00174742">
        <w:rPr>
          <w:rFonts w:ascii="Book Antiqua" w:hAnsi="Book Antiqua"/>
        </w:rPr>
        <w:t xml:space="preserve">, Galuska D, </w:t>
      </w:r>
      <w:proofErr w:type="spellStart"/>
      <w:r w:rsidRPr="00174742">
        <w:rPr>
          <w:rFonts w:ascii="Book Antiqua" w:hAnsi="Book Antiqua"/>
        </w:rPr>
        <w:t>Thörne</w:t>
      </w:r>
      <w:proofErr w:type="spellEnd"/>
      <w:r w:rsidRPr="00174742">
        <w:rPr>
          <w:rFonts w:ascii="Book Antiqua" w:hAnsi="Book Antiqua"/>
        </w:rPr>
        <w:t xml:space="preserve"> A, Sonnenfeld T, </w:t>
      </w:r>
      <w:proofErr w:type="spellStart"/>
      <w:r w:rsidRPr="00174742">
        <w:rPr>
          <w:rFonts w:ascii="Book Antiqua" w:hAnsi="Book Antiqua"/>
        </w:rPr>
        <w:t>Wallberg-Henriksson</w:t>
      </w:r>
      <w:proofErr w:type="spellEnd"/>
      <w:r w:rsidRPr="00174742">
        <w:rPr>
          <w:rFonts w:ascii="Book Antiqua" w:hAnsi="Book Antiqua"/>
        </w:rPr>
        <w:t xml:space="preserve"> H. Decreased insulin-stimulated 3-0-methylglucose transport in in vitro incubated muscle strips from type II diabetic subjects. </w:t>
      </w:r>
      <w:r w:rsidRPr="00174742">
        <w:rPr>
          <w:rFonts w:ascii="Book Antiqua" w:hAnsi="Book Antiqua"/>
          <w:i/>
          <w:iCs/>
        </w:rPr>
        <w:t xml:space="preserve">Acta </w:t>
      </w:r>
      <w:proofErr w:type="spellStart"/>
      <w:r w:rsidRPr="00174742">
        <w:rPr>
          <w:rFonts w:ascii="Book Antiqua" w:hAnsi="Book Antiqua"/>
          <w:i/>
          <w:iCs/>
        </w:rPr>
        <w:t>Physiol</w:t>
      </w:r>
      <w:proofErr w:type="spellEnd"/>
      <w:r w:rsidRPr="00174742">
        <w:rPr>
          <w:rFonts w:ascii="Book Antiqua" w:hAnsi="Book Antiqua"/>
          <w:i/>
          <w:iCs/>
        </w:rPr>
        <w:t xml:space="preserve"> </w:t>
      </w:r>
      <w:proofErr w:type="spellStart"/>
      <w:r w:rsidRPr="00174742">
        <w:rPr>
          <w:rFonts w:ascii="Book Antiqua" w:hAnsi="Book Antiqua"/>
          <w:i/>
          <w:iCs/>
        </w:rPr>
        <w:t>Scand</w:t>
      </w:r>
      <w:proofErr w:type="spellEnd"/>
      <w:r w:rsidRPr="00174742">
        <w:rPr>
          <w:rFonts w:ascii="Book Antiqua" w:hAnsi="Book Antiqua"/>
        </w:rPr>
        <w:t xml:space="preserve"> 1991; </w:t>
      </w:r>
      <w:r w:rsidRPr="00174742">
        <w:rPr>
          <w:rFonts w:ascii="Book Antiqua" w:hAnsi="Book Antiqua"/>
          <w:b/>
          <w:bCs/>
        </w:rPr>
        <w:t>142</w:t>
      </w:r>
      <w:r w:rsidRPr="00174742">
        <w:rPr>
          <w:rFonts w:ascii="Book Antiqua" w:hAnsi="Book Antiqua"/>
        </w:rPr>
        <w:t>: 255-260 [PMID: 1877373 DOI: 10.1111/j.1748-</w:t>
      </w:r>
      <w:proofErr w:type="gramStart"/>
      <w:r w:rsidRPr="00174742">
        <w:rPr>
          <w:rFonts w:ascii="Book Antiqua" w:hAnsi="Book Antiqua"/>
        </w:rPr>
        <w:t>1716.1991.tb</w:t>
      </w:r>
      <w:proofErr w:type="gramEnd"/>
      <w:r w:rsidRPr="00174742">
        <w:rPr>
          <w:rFonts w:ascii="Book Antiqua" w:hAnsi="Book Antiqua"/>
        </w:rPr>
        <w:t>09154.x]</w:t>
      </w:r>
    </w:p>
    <w:p w14:paraId="1FAB7B2E"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15 </w:t>
      </w:r>
      <w:r w:rsidRPr="00174742">
        <w:rPr>
          <w:rFonts w:ascii="Book Antiqua" w:hAnsi="Book Antiqua"/>
          <w:b/>
          <w:bCs/>
        </w:rPr>
        <w:t>Lee J</w:t>
      </w:r>
      <w:r w:rsidRPr="00174742">
        <w:rPr>
          <w:rFonts w:ascii="Book Antiqua" w:hAnsi="Book Antiqua"/>
        </w:rPr>
        <w:t xml:space="preserve">, Arun Kumar S, </w:t>
      </w:r>
      <w:proofErr w:type="spellStart"/>
      <w:r w:rsidRPr="00174742">
        <w:rPr>
          <w:rFonts w:ascii="Book Antiqua" w:hAnsi="Book Antiqua"/>
        </w:rPr>
        <w:t>Jhan</w:t>
      </w:r>
      <w:proofErr w:type="spellEnd"/>
      <w:r w:rsidRPr="00174742">
        <w:rPr>
          <w:rFonts w:ascii="Book Antiqua" w:hAnsi="Book Antiqua"/>
        </w:rPr>
        <w:t xml:space="preserve"> YY, Bishop CJ. Engineering DNA vaccines against infectious diseases. </w:t>
      </w:r>
      <w:r w:rsidRPr="00174742">
        <w:rPr>
          <w:rFonts w:ascii="Book Antiqua" w:hAnsi="Book Antiqua"/>
          <w:i/>
          <w:iCs/>
        </w:rPr>
        <w:t xml:space="preserve">Acta </w:t>
      </w:r>
      <w:proofErr w:type="spellStart"/>
      <w:r w:rsidRPr="00174742">
        <w:rPr>
          <w:rFonts w:ascii="Book Antiqua" w:hAnsi="Book Antiqua"/>
          <w:i/>
          <w:iCs/>
        </w:rPr>
        <w:t>Biomater</w:t>
      </w:r>
      <w:proofErr w:type="spellEnd"/>
      <w:r w:rsidRPr="00174742">
        <w:rPr>
          <w:rFonts w:ascii="Book Antiqua" w:hAnsi="Book Antiqua"/>
        </w:rPr>
        <w:t xml:space="preserve"> 2018; </w:t>
      </w:r>
      <w:r w:rsidRPr="00174742">
        <w:rPr>
          <w:rFonts w:ascii="Book Antiqua" w:hAnsi="Book Antiqua"/>
          <w:b/>
          <w:bCs/>
        </w:rPr>
        <w:t>80</w:t>
      </w:r>
      <w:r w:rsidRPr="00174742">
        <w:rPr>
          <w:rFonts w:ascii="Book Antiqua" w:hAnsi="Book Antiqua"/>
        </w:rPr>
        <w:t>: 31-47 [PMID: 30172933 DOI: 10.1016/j.actbio.2018.08.033]</w:t>
      </w:r>
    </w:p>
    <w:p w14:paraId="10A16862"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16 </w:t>
      </w:r>
      <w:r w:rsidRPr="00174742">
        <w:rPr>
          <w:rFonts w:ascii="Book Antiqua" w:hAnsi="Book Antiqua"/>
          <w:b/>
          <w:bCs/>
        </w:rPr>
        <w:t>Zhang YP</w:t>
      </w:r>
      <w:r w:rsidRPr="00174742">
        <w:rPr>
          <w:rFonts w:ascii="Book Antiqua" w:hAnsi="Book Antiqua"/>
        </w:rPr>
        <w:t xml:space="preserve">, Sun J, Ma Y. Biomanufacturing: history and perspective. </w:t>
      </w:r>
      <w:r w:rsidRPr="00174742">
        <w:rPr>
          <w:rFonts w:ascii="Book Antiqua" w:hAnsi="Book Antiqua"/>
          <w:i/>
          <w:iCs/>
        </w:rPr>
        <w:t xml:space="preserve">J Ind Microbiol </w:t>
      </w:r>
      <w:proofErr w:type="spellStart"/>
      <w:r w:rsidRPr="00174742">
        <w:rPr>
          <w:rFonts w:ascii="Book Antiqua" w:hAnsi="Book Antiqua"/>
          <w:i/>
          <w:iCs/>
        </w:rPr>
        <w:t>Biotechnol</w:t>
      </w:r>
      <w:proofErr w:type="spellEnd"/>
      <w:r w:rsidRPr="00174742">
        <w:rPr>
          <w:rFonts w:ascii="Book Antiqua" w:hAnsi="Book Antiqua"/>
        </w:rPr>
        <w:t xml:space="preserve"> 2017; </w:t>
      </w:r>
      <w:r w:rsidRPr="00174742">
        <w:rPr>
          <w:rFonts w:ascii="Book Antiqua" w:hAnsi="Book Antiqua"/>
          <w:b/>
          <w:bCs/>
        </w:rPr>
        <w:t>44</w:t>
      </w:r>
      <w:r w:rsidRPr="00174742">
        <w:rPr>
          <w:rFonts w:ascii="Book Antiqua" w:hAnsi="Book Antiqua"/>
        </w:rPr>
        <w:t>: 773-784 [PMID: 27837351 DOI: 10.1007/s10295-016-1863-2]</w:t>
      </w:r>
    </w:p>
    <w:p w14:paraId="1B2E34D2"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17 </w:t>
      </w:r>
      <w:r w:rsidRPr="00174742">
        <w:rPr>
          <w:rFonts w:ascii="Book Antiqua" w:hAnsi="Book Antiqua"/>
          <w:b/>
          <w:bCs/>
        </w:rPr>
        <w:t>Khan S</w:t>
      </w:r>
      <w:r w:rsidRPr="00174742">
        <w:rPr>
          <w:rFonts w:ascii="Book Antiqua" w:hAnsi="Book Antiqua"/>
        </w:rPr>
        <w:t xml:space="preserve">, Ullah MW, Siddique R, Nabi G, Manan S, Yousaf M, Hou H. Role of Recombinant DNA Technology to Improve Life. </w:t>
      </w:r>
      <w:r w:rsidRPr="00174742">
        <w:rPr>
          <w:rFonts w:ascii="Book Antiqua" w:hAnsi="Book Antiqua"/>
          <w:i/>
          <w:iCs/>
        </w:rPr>
        <w:t>Int J Genomics</w:t>
      </w:r>
      <w:r w:rsidRPr="00174742">
        <w:rPr>
          <w:rFonts w:ascii="Book Antiqua" w:hAnsi="Book Antiqua"/>
        </w:rPr>
        <w:t xml:space="preserve"> 2016; </w:t>
      </w:r>
      <w:r w:rsidRPr="00174742">
        <w:rPr>
          <w:rFonts w:ascii="Book Antiqua" w:hAnsi="Book Antiqua"/>
          <w:b/>
          <w:bCs/>
        </w:rPr>
        <w:t>2016</w:t>
      </w:r>
      <w:r w:rsidRPr="00174742">
        <w:rPr>
          <w:rFonts w:ascii="Book Antiqua" w:hAnsi="Book Antiqua"/>
        </w:rPr>
        <w:t>: 2405954 [PMID: 28053975 DOI: 10.1155/2016/2405954]</w:t>
      </w:r>
    </w:p>
    <w:p w14:paraId="56AD1F20"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18 </w:t>
      </w:r>
      <w:r w:rsidRPr="00174742">
        <w:rPr>
          <w:rFonts w:ascii="Book Antiqua" w:hAnsi="Book Antiqua"/>
          <w:b/>
          <w:bCs/>
        </w:rPr>
        <w:t>Raymond FL</w:t>
      </w:r>
      <w:r w:rsidRPr="00174742">
        <w:rPr>
          <w:rFonts w:ascii="Book Antiqua" w:hAnsi="Book Antiqua"/>
        </w:rPr>
        <w:t xml:space="preserve">, Whittaker J, Jenkins L, </w:t>
      </w:r>
      <w:proofErr w:type="spellStart"/>
      <w:r w:rsidRPr="00174742">
        <w:rPr>
          <w:rFonts w:ascii="Book Antiqua" w:hAnsi="Book Antiqua"/>
        </w:rPr>
        <w:t>Lench</w:t>
      </w:r>
      <w:proofErr w:type="spellEnd"/>
      <w:r w:rsidRPr="00174742">
        <w:rPr>
          <w:rFonts w:ascii="Book Antiqua" w:hAnsi="Book Antiqua"/>
        </w:rPr>
        <w:t xml:space="preserve"> N, Chitty LS. Molecular prenatal diagnosis: the impact of modern technologies. </w:t>
      </w:r>
      <w:proofErr w:type="spellStart"/>
      <w:r w:rsidRPr="00174742">
        <w:rPr>
          <w:rFonts w:ascii="Book Antiqua" w:hAnsi="Book Antiqua"/>
          <w:i/>
          <w:iCs/>
        </w:rPr>
        <w:t>Prenat</w:t>
      </w:r>
      <w:proofErr w:type="spellEnd"/>
      <w:r w:rsidRPr="00174742">
        <w:rPr>
          <w:rFonts w:ascii="Book Antiqua" w:hAnsi="Book Antiqua"/>
          <w:i/>
          <w:iCs/>
        </w:rPr>
        <w:t xml:space="preserve"> Diagn</w:t>
      </w:r>
      <w:r w:rsidRPr="00174742">
        <w:rPr>
          <w:rFonts w:ascii="Book Antiqua" w:hAnsi="Book Antiqua"/>
        </w:rPr>
        <w:t xml:space="preserve"> 2010; </w:t>
      </w:r>
      <w:r w:rsidRPr="00174742">
        <w:rPr>
          <w:rFonts w:ascii="Book Antiqua" w:hAnsi="Book Antiqua"/>
          <w:b/>
          <w:bCs/>
        </w:rPr>
        <w:t>30</w:t>
      </w:r>
      <w:r w:rsidRPr="00174742">
        <w:rPr>
          <w:rFonts w:ascii="Book Antiqua" w:hAnsi="Book Antiqua"/>
        </w:rPr>
        <w:t>: 674-681 [PMID: 20572117 DOI: 10.1002/pd.2575]</w:t>
      </w:r>
    </w:p>
    <w:p w14:paraId="4A8FE95D"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19 </w:t>
      </w:r>
      <w:r w:rsidRPr="00174742">
        <w:rPr>
          <w:rFonts w:ascii="Book Antiqua" w:hAnsi="Book Antiqua"/>
          <w:b/>
          <w:bCs/>
        </w:rPr>
        <w:t>Gordon JW</w:t>
      </w:r>
      <w:r w:rsidRPr="00174742">
        <w:rPr>
          <w:rFonts w:ascii="Book Antiqua" w:hAnsi="Book Antiqua"/>
        </w:rPr>
        <w:t xml:space="preserve">, Ruddle FH. Integration and stable germ line transmission of genes injected into mouse pronuclei. </w:t>
      </w:r>
      <w:r w:rsidRPr="00174742">
        <w:rPr>
          <w:rFonts w:ascii="Book Antiqua" w:hAnsi="Book Antiqua"/>
          <w:i/>
          <w:iCs/>
        </w:rPr>
        <w:t>Science</w:t>
      </w:r>
      <w:r w:rsidRPr="00174742">
        <w:rPr>
          <w:rFonts w:ascii="Book Antiqua" w:hAnsi="Book Antiqua"/>
        </w:rPr>
        <w:t xml:space="preserve"> 1981; </w:t>
      </w:r>
      <w:r w:rsidRPr="00174742">
        <w:rPr>
          <w:rFonts w:ascii="Book Antiqua" w:hAnsi="Book Antiqua"/>
          <w:b/>
          <w:bCs/>
        </w:rPr>
        <w:t>214</w:t>
      </w:r>
      <w:r w:rsidRPr="00174742">
        <w:rPr>
          <w:rFonts w:ascii="Book Antiqua" w:hAnsi="Book Antiqua"/>
        </w:rPr>
        <w:t>: 1244-1246 [PMID: 6272397 DOI: 10.1126/science.6272397]</w:t>
      </w:r>
    </w:p>
    <w:p w14:paraId="0DF86D5B"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20 </w:t>
      </w:r>
      <w:r w:rsidRPr="00174742">
        <w:rPr>
          <w:rFonts w:ascii="Book Antiqua" w:hAnsi="Book Antiqua"/>
          <w:b/>
          <w:bCs/>
        </w:rPr>
        <w:t>Bennett EP</w:t>
      </w:r>
      <w:r w:rsidRPr="00174742">
        <w:rPr>
          <w:rFonts w:ascii="Book Antiqua" w:hAnsi="Book Antiqua"/>
        </w:rPr>
        <w:t xml:space="preserve">, Petersen BL, Johansen IE, </w:t>
      </w:r>
      <w:proofErr w:type="spellStart"/>
      <w:r w:rsidRPr="00174742">
        <w:rPr>
          <w:rFonts w:ascii="Book Antiqua" w:hAnsi="Book Antiqua"/>
        </w:rPr>
        <w:t>Niu</w:t>
      </w:r>
      <w:proofErr w:type="spellEnd"/>
      <w:r w:rsidRPr="00174742">
        <w:rPr>
          <w:rFonts w:ascii="Book Antiqua" w:hAnsi="Book Antiqua"/>
        </w:rPr>
        <w:t xml:space="preserve"> Y, Yang Z, Chamberlain CA, </w:t>
      </w:r>
      <w:proofErr w:type="gramStart"/>
      <w:r w:rsidRPr="00174742">
        <w:rPr>
          <w:rFonts w:ascii="Book Antiqua" w:hAnsi="Book Antiqua"/>
        </w:rPr>
        <w:t>Met</w:t>
      </w:r>
      <w:proofErr w:type="gramEnd"/>
      <w:r w:rsidRPr="00174742">
        <w:rPr>
          <w:rFonts w:ascii="Book Antiqua" w:hAnsi="Book Antiqua"/>
        </w:rPr>
        <w:t xml:space="preserve"> Ö, </w:t>
      </w:r>
      <w:proofErr w:type="spellStart"/>
      <w:r w:rsidRPr="00174742">
        <w:rPr>
          <w:rFonts w:ascii="Book Antiqua" w:hAnsi="Book Antiqua"/>
        </w:rPr>
        <w:t>Wandall</w:t>
      </w:r>
      <w:proofErr w:type="spellEnd"/>
      <w:r w:rsidRPr="00174742">
        <w:rPr>
          <w:rFonts w:ascii="Book Antiqua" w:hAnsi="Book Antiqua"/>
        </w:rPr>
        <w:t xml:space="preserve"> HH, </w:t>
      </w:r>
      <w:proofErr w:type="spellStart"/>
      <w:r w:rsidRPr="00174742">
        <w:rPr>
          <w:rFonts w:ascii="Book Antiqua" w:hAnsi="Book Antiqua"/>
        </w:rPr>
        <w:t>Frödin</w:t>
      </w:r>
      <w:proofErr w:type="spellEnd"/>
      <w:r w:rsidRPr="00174742">
        <w:rPr>
          <w:rFonts w:ascii="Book Antiqua" w:hAnsi="Book Antiqua"/>
        </w:rPr>
        <w:t xml:space="preserve"> M. INDEL detection, the 'Achilles heel' of precise genome editing: a survey of methods for accurate profiling of gene editing induced indels. </w:t>
      </w:r>
      <w:r w:rsidRPr="00174742">
        <w:rPr>
          <w:rFonts w:ascii="Book Antiqua" w:hAnsi="Book Antiqua"/>
          <w:i/>
          <w:iCs/>
        </w:rPr>
        <w:t>Nucleic Acids Res</w:t>
      </w:r>
      <w:r w:rsidRPr="00174742">
        <w:rPr>
          <w:rFonts w:ascii="Book Antiqua" w:hAnsi="Book Antiqua"/>
        </w:rPr>
        <w:t xml:space="preserve"> 2020; </w:t>
      </w:r>
      <w:r w:rsidRPr="00174742">
        <w:rPr>
          <w:rFonts w:ascii="Book Antiqua" w:hAnsi="Book Antiqua"/>
          <w:b/>
          <w:bCs/>
        </w:rPr>
        <w:t>48</w:t>
      </w:r>
      <w:r w:rsidRPr="00174742">
        <w:rPr>
          <w:rFonts w:ascii="Book Antiqua" w:hAnsi="Book Antiqua"/>
        </w:rPr>
        <w:t>: 11958-11981 [PMID: 33170255 DOI: 10.1093/</w:t>
      </w:r>
      <w:proofErr w:type="spellStart"/>
      <w:r w:rsidRPr="00174742">
        <w:rPr>
          <w:rFonts w:ascii="Book Antiqua" w:hAnsi="Book Antiqua"/>
        </w:rPr>
        <w:t>nar</w:t>
      </w:r>
      <w:proofErr w:type="spellEnd"/>
      <w:r w:rsidRPr="00174742">
        <w:rPr>
          <w:rFonts w:ascii="Book Antiqua" w:hAnsi="Book Antiqua"/>
        </w:rPr>
        <w:t>/gkaa975]</w:t>
      </w:r>
    </w:p>
    <w:p w14:paraId="0E87E400"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21 </w:t>
      </w:r>
      <w:r w:rsidRPr="00174742">
        <w:rPr>
          <w:rFonts w:ascii="Book Antiqua" w:hAnsi="Book Antiqua"/>
          <w:b/>
          <w:bCs/>
        </w:rPr>
        <w:t>Jacobus AP</w:t>
      </w:r>
      <w:r w:rsidRPr="00174742">
        <w:rPr>
          <w:rFonts w:ascii="Book Antiqua" w:hAnsi="Book Antiqua"/>
        </w:rPr>
        <w:t xml:space="preserve">, Gross J. Optimal cloning of PCR fragments by homologous recombination in Escherichia coli. </w:t>
      </w:r>
      <w:proofErr w:type="spellStart"/>
      <w:r w:rsidRPr="00174742">
        <w:rPr>
          <w:rFonts w:ascii="Book Antiqua" w:hAnsi="Book Antiqua"/>
          <w:i/>
          <w:iCs/>
        </w:rPr>
        <w:t>PLoS</w:t>
      </w:r>
      <w:proofErr w:type="spellEnd"/>
      <w:r w:rsidRPr="00174742">
        <w:rPr>
          <w:rFonts w:ascii="Book Antiqua" w:hAnsi="Book Antiqua"/>
          <w:i/>
          <w:iCs/>
        </w:rPr>
        <w:t xml:space="preserve"> One</w:t>
      </w:r>
      <w:r w:rsidRPr="00174742">
        <w:rPr>
          <w:rFonts w:ascii="Book Antiqua" w:hAnsi="Book Antiqua"/>
        </w:rPr>
        <w:t xml:space="preserve"> 2015; </w:t>
      </w:r>
      <w:r w:rsidRPr="00174742">
        <w:rPr>
          <w:rFonts w:ascii="Book Antiqua" w:hAnsi="Book Antiqua"/>
          <w:b/>
          <w:bCs/>
        </w:rPr>
        <w:t>10</w:t>
      </w:r>
      <w:r w:rsidRPr="00174742">
        <w:rPr>
          <w:rFonts w:ascii="Book Antiqua" w:hAnsi="Book Antiqua"/>
        </w:rPr>
        <w:t>: e0119221 [PMID: 25774528 DOI: 10.1371/journal.pone.0119221]</w:t>
      </w:r>
    </w:p>
    <w:p w14:paraId="0E42805C"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22 </w:t>
      </w:r>
      <w:r w:rsidRPr="00174742">
        <w:rPr>
          <w:rFonts w:ascii="Book Antiqua" w:hAnsi="Book Antiqua"/>
          <w:b/>
          <w:bCs/>
        </w:rPr>
        <w:t>Li H</w:t>
      </w:r>
      <w:r w:rsidRPr="00174742">
        <w:rPr>
          <w:rFonts w:ascii="Book Antiqua" w:hAnsi="Book Antiqua"/>
        </w:rPr>
        <w:t xml:space="preserve">, Yang Y, Hong W, Huang M, Wu M, Zhao X. Applications of genome editing technology in the targeted therapy of human diseases: mechanisms, advances and prospects. </w:t>
      </w:r>
      <w:r w:rsidRPr="00174742">
        <w:rPr>
          <w:rFonts w:ascii="Book Antiqua" w:hAnsi="Book Antiqua"/>
          <w:i/>
          <w:iCs/>
        </w:rPr>
        <w:t xml:space="preserve">Signal </w:t>
      </w:r>
      <w:proofErr w:type="spellStart"/>
      <w:r w:rsidRPr="00174742">
        <w:rPr>
          <w:rFonts w:ascii="Book Antiqua" w:hAnsi="Book Antiqua"/>
          <w:i/>
          <w:iCs/>
        </w:rPr>
        <w:t>Transduct</w:t>
      </w:r>
      <w:proofErr w:type="spellEnd"/>
      <w:r w:rsidRPr="00174742">
        <w:rPr>
          <w:rFonts w:ascii="Book Antiqua" w:hAnsi="Book Antiqua"/>
          <w:i/>
          <w:iCs/>
        </w:rPr>
        <w:t xml:space="preserve"> Target </w:t>
      </w:r>
      <w:proofErr w:type="spellStart"/>
      <w:r w:rsidRPr="00174742">
        <w:rPr>
          <w:rFonts w:ascii="Book Antiqua" w:hAnsi="Book Antiqua"/>
          <w:i/>
          <w:iCs/>
        </w:rPr>
        <w:t>Ther</w:t>
      </w:r>
      <w:proofErr w:type="spellEnd"/>
      <w:r w:rsidRPr="00174742">
        <w:rPr>
          <w:rFonts w:ascii="Book Antiqua" w:hAnsi="Book Antiqua"/>
        </w:rPr>
        <w:t xml:space="preserve"> 2020; </w:t>
      </w:r>
      <w:r w:rsidRPr="00174742">
        <w:rPr>
          <w:rFonts w:ascii="Book Antiqua" w:hAnsi="Book Antiqua"/>
          <w:b/>
          <w:bCs/>
        </w:rPr>
        <w:t>5</w:t>
      </w:r>
      <w:r w:rsidRPr="00174742">
        <w:rPr>
          <w:rFonts w:ascii="Book Antiqua" w:hAnsi="Book Antiqua"/>
        </w:rPr>
        <w:t>: 1 [PMID: 32296011 DOI: 10.1038/s41392-019-0089-y]</w:t>
      </w:r>
    </w:p>
    <w:p w14:paraId="28431148" w14:textId="77777777" w:rsidR="00543BDE" w:rsidRPr="00174742" w:rsidRDefault="00543BDE" w:rsidP="000D763B">
      <w:pPr>
        <w:spacing w:line="360" w:lineRule="auto"/>
        <w:jc w:val="both"/>
        <w:rPr>
          <w:rFonts w:ascii="Book Antiqua" w:hAnsi="Book Antiqua"/>
        </w:rPr>
      </w:pPr>
      <w:r w:rsidRPr="00174742">
        <w:rPr>
          <w:rFonts w:ascii="Book Antiqua" w:hAnsi="Book Antiqua"/>
        </w:rPr>
        <w:lastRenderedPageBreak/>
        <w:t xml:space="preserve">23 </w:t>
      </w:r>
      <w:proofErr w:type="spellStart"/>
      <w:r w:rsidRPr="00174742">
        <w:rPr>
          <w:rFonts w:ascii="Book Antiqua" w:hAnsi="Book Antiqua"/>
          <w:b/>
          <w:bCs/>
        </w:rPr>
        <w:t>LaFountaine</w:t>
      </w:r>
      <w:proofErr w:type="spellEnd"/>
      <w:r w:rsidRPr="00174742">
        <w:rPr>
          <w:rFonts w:ascii="Book Antiqua" w:hAnsi="Book Antiqua"/>
          <w:b/>
          <w:bCs/>
        </w:rPr>
        <w:t xml:space="preserve"> JS</w:t>
      </w:r>
      <w:r w:rsidRPr="00174742">
        <w:rPr>
          <w:rFonts w:ascii="Book Antiqua" w:hAnsi="Book Antiqua"/>
        </w:rPr>
        <w:t xml:space="preserve">, </w:t>
      </w:r>
      <w:proofErr w:type="spellStart"/>
      <w:r w:rsidRPr="00174742">
        <w:rPr>
          <w:rFonts w:ascii="Book Antiqua" w:hAnsi="Book Antiqua"/>
        </w:rPr>
        <w:t>Fathe</w:t>
      </w:r>
      <w:proofErr w:type="spellEnd"/>
      <w:r w:rsidRPr="00174742">
        <w:rPr>
          <w:rFonts w:ascii="Book Antiqua" w:hAnsi="Book Antiqua"/>
        </w:rPr>
        <w:t xml:space="preserve"> K, Smyth HD. Delivery and therapeutic applications of gene editing technologies ZFNs, TALENs, and CRISPR/Cas9. </w:t>
      </w:r>
      <w:r w:rsidRPr="00174742">
        <w:rPr>
          <w:rFonts w:ascii="Book Antiqua" w:hAnsi="Book Antiqua"/>
          <w:i/>
          <w:iCs/>
        </w:rPr>
        <w:t>Int J Pharm</w:t>
      </w:r>
      <w:r w:rsidRPr="00174742">
        <w:rPr>
          <w:rFonts w:ascii="Book Antiqua" w:hAnsi="Book Antiqua"/>
        </w:rPr>
        <w:t xml:space="preserve"> 2015; </w:t>
      </w:r>
      <w:r w:rsidRPr="00174742">
        <w:rPr>
          <w:rFonts w:ascii="Book Antiqua" w:hAnsi="Book Antiqua"/>
          <w:b/>
          <w:bCs/>
        </w:rPr>
        <w:t>494</w:t>
      </w:r>
      <w:r w:rsidRPr="00174742">
        <w:rPr>
          <w:rFonts w:ascii="Book Antiqua" w:hAnsi="Book Antiqua"/>
        </w:rPr>
        <w:t>: 180-194 [PMID: 26278489 DOI: 10.1016/j.ijpharm.2015.08.029]</w:t>
      </w:r>
    </w:p>
    <w:p w14:paraId="2FFAB20D" w14:textId="55FE6003" w:rsidR="00543BDE" w:rsidRPr="00174742" w:rsidRDefault="00543BDE" w:rsidP="000D763B">
      <w:pPr>
        <w:spacing w:line="360" w:lineRule="auto"/>
        <w:jc w:val="both"/>
        <w:rPr>
          <w:rFonts w:ascii="Book Antiqua" w:hAnsi="Book Antiqua"/>
        </w:rPr>
      </w:pPr>
      <w:r w:rsidRPr="00174742">
        <w:rPr>
          <w:rFonts w:ascii="Book Antiqua" w:hAnsi="Book Antiqua"/>
        </w:rPr>
        <w:t xml:space="preserve">24 </w:t>
      </w:r>
      <w:proofErr w:type="spellStart"/>
      <w:r w:rsidRPr="00174742">
        <w:rPr>
          <w:rFonts w:ascii="Book Antiqua" w:hAnsi="Book Antiqua"/>
          <w:b/>
          <w:bCs/>
        </w:rPr>
        <w:t>Behlke</w:t>
      </w:r>
      <w:proofErr w:type="spellEnd"/>
      <w:r w:rsidRPr="00174742">
        <w:rPr>
          <w:rFonts w:ascii="Book Antiqua" w:hAnsi="Book Antiqua"/>
          <w:b/>
          <w:bCs/>
        </w:rPr>
        <w:t xml:space="preserve"> M</w:t>
      </w:r>
      <w:r w:rsidR="008D3EAE" w:rsidRPr="00174742">
        <w:rPr>
          <w:rFonts w:ascii="Book Antiqua" w:hAnsi="Book Antiqua"/>
          <w:bCs/>
        </w:rPr>
        <w:t>.</w:t>
      </w:r>
      <w:r w:rsidRPr="00174742">
        <w:rPr>
          <w:rFonts w:ascii="Book Antiqua" w:hAnsi="Book Antiqua"/>
        </w:rPr>
        <w:t xml:space="preserve"> Mini-review on current strategies to knockdown long non-coding RNAs. </w:t>
      </w:r>
      <w:r w:rsidRPr="00174742">
        <w:rPr>
          <w:rFonts w:ascii="Book Antiqua" w:hAnsi="Book Antiqua"/>
          <w:i/>
        </w:rPr>
        <w:t>J Rare Dis Res Treat</w:t>
      </w:r>
      <w:r w:rsidRPr="00174742">
        <w:rPr>
          <w:rFonts w:ascii="Book Antiqua" w:hAnsi="Book Antiqua"/>
        </w:rPr>
        <w:t xml:space="preserve"> 2016</w:t>
      </w:r>
      <w:r w:rsidR="0058600C" w:rsidRPr="00174742">
        <w:rPr>
          <w:rFonts w:ascii="Book Antiqua" w:hAnsi="Book Antiqua"/>
        </w:rPr>
        <w:t>;</w:t>
      </w:r>
      <w:r w:rsidRPr="00174742">
        <w:rPr>
          <w:rFonts w:ascii="Book Antiqua" w:hAnsi="Book Antiqua"/>
        </w:rPr>
        <w:t xml:space="preserve"> </w:t>
      </w:r>
      <w:r w:rsidRPr="00174742">
        <w:rPr>
          <w:rFonts w:ascii="Book Antiqua" w:hAnsi="Book Antiqua"/>
          <w:b/>
          <w:bCs/>
        </w:rPr>
        <w:t>1</w:t>
      </w:r>
      <w:r w:rsidRPr="00174742">
        <w:rPr>
          <w:rFonts w:ascii="Book Antiqua" w:hAnsi="Book Antiqua"/>
        </w:rPr>
        <w:t>:</w:t>
      </w:r>
      <w:r w:rsidR="0058600C" w:rsidRPr="00174742">
        <w:rPr>
          <w:rFonts w:ascii="Book Antiqua" w:hAnsi="Book Antiqua"/>
        </w:rPr>
        <w:t xml:space="preserve"> 66-70</w:t>
      </w:r>
      <w:r w:rsidRPr="00174742">
        <w:rPr>
          <w:rFonts w:ascii="Book Antiqua" w:hAnsi="Book Antiqua"/>
        </w:rPr>
        <w:t xml:space="preserve"> [DOI: 10.29245/2572-9411/2016/3.1066]</w:t>
      </w:r>
    </w:p>
    <w:p w14:paraId="3F8D6DB8"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25 </w:t>
      </w:r>
      <w:r w:rsidRPr="00174742">
        <w:rPr>
          <w:rFonts w:ascii="Book Antiqua" w:hAnsi="Book Antiqua"/>
          <w:b/>
          <w:bCs/>
        </w:rPr>
        <w:t>Winkle M</w:t>
      </w:r>
      <w:r w:rsidRPr="00174742">
        <w:rPr>
          <w:rFonts w:ascii="Book Antiqua" w:hAnsi="Book Antiqua"/>
        </w:rPr>
        <w:t xml:space="preserve">, El-Daly SM, </w:t>
      </w:r>
      <w:proofErr w:type="spellStart"/>
      <w:r w:rsidRPr="00174742">
        <w:rPr>
          <w:rFonts w:ascii="Book Antiqua" w:hAnsi="Book Antiqua"/>
        </w:rPr>
        <w:t>Fabbri</w:t>
      </w:r>
      <w:proofErr w:type="spellEnd"/>
      <w:r w:rsidRPr="00174742">
        <w:rPr>
          <w:rFonts w:ascii="Book Antiqua" w:hAnsi="Book Antiqua"/>
        </w:rPr>
        <w:t xml:space="preserve"> M, Calin GA. Noncoding RNA therapeutics - challenges and potential solutions. </w:t>
      </w:r>
      <w:r w:rsidRPr="00174742">
        <w:rPr>
          <w:rFonts w:ascii="Book Antiqua" w:hAnsi="Book Antiqua"/>
          <w:i/>
          <w:iCs/>
        </w:rPr>
        <w:t xml:space="preserve">Nat Rev Drug </w:t>
      </w:r>
      <w:proofErr w:type="spellStart"/>
      <w:r w:rsidRPr="00174742">
        <w:rPr>
          <w:rFonts w:ascii="Book Antiqua" w:hAnsi="Book Antiqua"/>
          <w:i/>
          <w:iCs/>
        </w:rPr>
        <w:t>Discov</w:t>
      </w:r>
      <w:proofErr w:type="spellEnd"/>
      <w:r w:rsidRPr="00174742">
        <w:rPr>
          <w:rFonts w:ascii="Book Antiqua" w:hAnsi="Book Antiqua"/>
        </w:rPr>
        <w:t xml:space="preserve"> 2021; </w:t>
      </w:r>
      <w:r w:rsidRPr="00174742">
        <w:rPr>
          <w:rFonts w:ascii="Book Antiqua" w:hAnsi="Book Antiqua"/>
          <w:b/>
          <w:bCs/>
        </w:rPr>
        <w:t>20</w:t>
      </w:r>
      <w:r w:rsidRPr="00174742">
        <w:rPr>
          <w:rFonts w:ascii="Book Antiqua" w:hAnsi="Book Antiqua"/>
        </w:rPr>
        <w:t>: 629-651 [PMID: 34145432 DOI: 10.1038/s41573-021-00219-z]</w:t>
      </w:r>
    </w:p>
    <w:p w14:paraId="2FB7133F"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26 </w:t>
      </w:r>
      <w:r w:rsidRPr="00174742">
        <w:rPr>
          <w:rFonts w:ascii="Book Antiqua" w:hAnsi="Book Antiqua"/>
          <w:b/>
          <w:bCs/>
        </w:rPr>
        <w:t>Paul S</w:t>
      </w:r>
      <w:r w:rsidRPr="00174742">
        <w:rPr>
          <w:rFonts w:ascii="Book Antiqua" w:hAnsi="Book Antiqua"/>
        </w:rPr>
        <w:t xml:space="preserve">, Bravo Vázquez LA, Uribe SP, </w:t>
      </w:r>
      <w:proofErr w:type="spellStart"/>
      <w:r w:rsidRPr="00174742">
        <w:rPr>
          <w:rFonts w:ascii="Book Antiqua" w:hAnsi="Book Antiqua"/>
        </w:rPr>
        <w:t>Manzanero</w:t>
      </w:r>
      <w:proofErr w:type="spellEnd"/>
      <w:r w:rsidRPr="00174742">
        <w:rPr>
          <w:rFonts w:ascii="Book Antiqua" w:hAnsi="Book Antiqua"/>
        </w:rPr>
        <w:t xml:space="preserve"> Cárdenas LA, </w:t>
      </w:r>
      <w:proofErr w:type="spellStart"/>
      <w:r w:rsidRPr="00174742">
        <w:rPr>
          <w:rFonts w:ascii="Book Antiqua" w:hAnsi="Book Antiqua"/>
        </w:rPr>
        <w:t>Ruíz</w:t>
      </w:r>
      <w:proofErr w:type="spellEnd"/>
      <w:r w:rsidRPr="00174742">
        <w:rPr>
          <w:rFonts w:ascii="Book Antiqua" w:hAnsi="Book Antiqua"/>
        </w:rPr>
        <w:t xml:space="preserve"> Aguilar MF, Chakraborty S, Sharma A. Roles of microRNAs in carbohydrate and lipid metabolism disorders and their therapeutic potential. </w:t>
      </w:r>
      <w:proofErr w:type="spellStart"/>
      <w:r w:rsidRPr="00174742">
        <w:rPr>
          <w:rFonts w:ascii="Book Antiqua" w:hAnsi="Book Antiqua"/>
          <w:i/>
          <w:iCs/>
        </w:rPr>
        <w:t>Biochimie</w:t>
      </w:r>
      <w:proofErr w:type="spellEnd"/>
      <w:r w:rsidRPr="00174742">
        <w:rPr>
          <w:rFonts w:ascii="Book Antiqua" w:hAnsi="Book Antiqua"/>
        </w:rPr>
        <w:t xml:space="preserve"> 2021; </w:t>
      </w:r>
      <w:r w:rsidRPr="00174742">
        <w:rPr>
          <w:rFonts w:ascii="Book Antiqua" w:hAnsi="Book Antiqua"/>
          <w:b/>
          <w:bCs/>
        </w:rPr>
        <w:t>187</w:t>
      </w:r>
      <w:r w:rsidRPr="00174742">
        <w:rPr>
          <w:rFonts w:ascii="Book Antiqua" w:hAnsi="Book Antiqua"/>
        </w:rPr>
        <w:t>: 83-93 [PMID: 34082043 DOI: 10.1016/j.biochi.2021.05.015]</w:t>
      </w:r>
    </w:p>
    <w:p w14:paraId="1D6A24D7"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27 </w:t>
      </w:r>
      <w:r w:rsidRPr="00174742">
        <w:rPr>
          <w:rFonts w:ascii="Book Antiqua" w:hAnsi="Book Antiqua"/>
          <w:b/>
          <w:bCs/>
        </w:rPr>
        <w:t>Kant Bhatia S</w:t>
      </w:r>
      <w:r w:rsidRPr="00174742">
        <w:rPr>
          <w:rFonts w:ascii="Book Antiqua" w:hAnsi="Book Antiqua"/>
        </w:rPr>
        <w:t xml:space="preserve">, Vivek N, Kumar V, Chandel N, Thakur M, Kumar D, Yang YH, </w:t>
      </w:r>
      <w:proofErr w:type="spellStart"/>
      <w:r w:rsidRPr="00174742">
        <w:rPr>
          <w:rFonts w:ascii="Book Antiqua" w:hAnsi="Book Antiqua"/>
        </w:rPr>
        <w:t>Pugazendhi</w:t>
      </w:r>
      <w:proofErr w:type="spellEnd"/>
      <w:r w:rsidRPr="00174742">
        <w:rPr>
          <w:rFonts w:ascii="Book Antiqua" w:hAnsi="Book Antiqua"/>
        </w:rPr>
        <w:t xml:space="preserve"> A, Kumar G. Molecular biology interventions for activity improvement and production of industrial enzymes. </w:t>
      </w:r>
      <w:proofErr w:type="spellStart"/>
      <w:r w:rsidRPr="00174742">
        <w:rPr>
          <w:rFonts w:ascii="Book Antiqua" w:hAnsi="Book Antiqua"/>
          <w:i/>
          <w:iCs/>
        </w:rPr>
        <w:t>Bioresour</w:t>
      </w:r>
      <w:proofErr w:type="spellEnd"/>
      <w:r w:rsidRPr="00174742">
        <w:rPr>
          <w:rFonts w:ascii="Book Antiqua" w:hAnsi="Book Antiqua"/>
          <w:i/>
          <w:iCs/>
        </w:rPr>
        <w:t xml:space="preserve"> Technol</w:t>
      </w:r>
      <w:r w:rsidRPr="00174742">
        <w:rPr>
          <w:rFonts w:ascii="Book Antiqua" w:hAnsi="Book Antiqua"/>
        </w:rPr>
        <w:t xml:space="preserve"> 2021; </w:t>
      </w:r>
      <w:r w:rsidRPr="00174742">
        <w:rPr>
          <w:rFonts w:ascii="Book Antiqua" w:hAnsi="Book Antiqua"/>
          <w:b/>
          <w:bCs/>
        </w:rPr>
        <w:t>324</w:t>
      </w:r>
      <w:r w:rsidRPr="00174742">
        <w:rPr>
          <w:rFonts w:ascii="Book Antiqua" w:hAnsi="Book Antiqua"/>
        </w:rPr>
        <w:t>: 124596 [PMID: 33440311 DOI: 10.1016/j.biortech.2020.124596]</w:t>
      </w:r>
    </w:p>
    <w:p w14:paraId="28AC1A52" w14:textId="77777777" w:rsidR="00F208C0" w:rsidRPr="00174742" w:rsidRDefault="00543BDE" w:rsidP="000D763B">
      <w:pPr>
        <w:spacing w:line="360" w:lineRule="auto"/>
        <w:jc w:val="both"/>
        <w:rPr>
          <w:rFonts w:ascii="Book Antiqua" w:hAnsi="Book Antiqua"/>
          <w:bCs/>
        </w:rPr>
      </w:pPr>
      <w:r w:rsidRPr="00174742">
        <w:rPr>
          <w:rFonts w:ascii="Book Antiqua" w:hAnsi="Book Antiqua"/>
        </w:rPr>
        <w:t xml:space="preserve">28 </w:t>
      </w:r>
      <w:r w:rsidR="00F208C0" w:rsidRPr="00174742">
        <w:rPr>
          <w:rFonts w:ascii="Book Antiqua" w:hAnsi="Book Antiqua"/>
          <w:b/>
          <w:bCs/>
        </w:rPr>
        <w:t>Costa S</w:t>
      </w:r>
      <w:r w:rsidR="00F208C0" w:rsidRPr="00174742">
        <w:rPr>
          <w:rFonts w:ascii="Book Antiqua" w:hAnsi="Book Antiqua"/>
          <w:bCs/>
        </w:rPr>
        <w:t xml:space="preserve">, Almeida A, Castro A, </w:t>
      </w:r>
      <w:proofErr w:type="spellStart"/>
      <w:r w:rsidR="00F208C0" w:rsidRPr="00174742">
        <w:rPr>
          <w:rFonts w:ascii="Book Antiqua" w:hAnsi="Book Antiqua"/>
          <w:bCs/>
        </w:rPr>
        <w:t>Domingues</w:t>
      </w:r>
      <w:proofErr w:type="spellEnd"/>
      <w:r w:rsidR="00F208C0" w:rsidRPr="00174742">
        <w:rPr>
          <w:rFonts w:ascii="Book Antiqua" w:hAnsi="Book Antiqua"/>
          <w:bCs/>
        </w:rPr>
        <w:t xml:space="preserve"> L. Fusion tags for protein solubility, purification and immunogenicity in Escherichia coli: the novel Fh8 system. </w:t>
      </w:r>
      <w:r w:rsidR="00F208C0" w:rsidRPr="00174742">
        <w:rPr>
          <w:rFonts w:ascii="Book Antiqua" w:hAnsi="Book Antiqua"/>
          <w:bCs/>
          <w:i/>
        </w:rPr>
        <w:t>Front Microbiol</w:t>
      </w:r>
      <w:r w:rsidR="00F208C0" w:rsidRPr="00174742">
        <w:rPr>
          <w:rFonts w:ascii="Book Antiqua" w:hAnsi="Book Antiqua"/>
          <w:bCs/>
        </w:rPr>
        <w:t xml:space="preserve"> 2014; </w:t>
      </w:r>
      <w:r w:rsidR="00F208C0" w:rsidRPr="00174742">
        <w:rPr>
          <w:rFonts w:ascii="Book Antiqua" w:hAnsi="Book Antiqua"/>
          <w:b/>
          <w:bCs/>
        </w:rPr>
        <w:t>5:</w:t>
      </w:r>
      <w:r w:rsidR="00F208C0" w:rsidRPr="00174742">
        <w:rPr>
          <w:rFonts w:ascii="Book Antiqua" w:hAnsi="Book Antiqua"/>
          <w:bCs/>
        </w:rPr>
        <w:t xml:space="preserve"> 63 [PMID: 24600443 DOI: 10.3389/fmicb.2014.00063] </w:t>
      </w:r>
    </w:p>
    <w:p w14:paraId="7962C4B7" w14:textId="4B1820B4" w:rsidR="00543BDE" w:rsidRPr="00174742" w:rsidRDefault="00543BDE" w:rsidP="000D763B">
      <w:pPr>
        <w:spacing w:line="360" w:lineRule="auto"/>
        <w:jc w:val="both"/>
        <w:rPr>
          <w:rFonts w:ascii="Book Antiqua" w:hAnsi="Book Antiqua"/>
        </w:rPr>
      </w:pPr>
      <w:r w:rsidRPr="00174742">
        <w:rPr>
          <w:rFonts w:ascii="Book Antiqua" w:hAnsi="Book Antiqua"/>
        </w:rPr>
        <w:t xml:space="preserve">29 </w:t>
      </w:r>
      <w:r w:rsidR="00B85910" w:rsidRPr="00B85910">
        <w:rPr>
          <w:rFonts w:ascii="Book Antiqua" w:hAnsi="Book Antiqua"/>
          <w:noProof/>
        </w:rPr>
        <w:t xml:space="preserve">Huang S, Czech MP. The GLUT4 glucose transporter. </w:t>
      </w:r>
      <w:r w:rsidR="00B85910" w:rsidRPr="00625DD0">
        <w:rPr>
          <w:rFonts w:ascii="Book Antiqua" w:hAnsi="Book Antiqua"/>
          <w:i/>
          <w:noProof/>
        </w:rPr>
        <w:t>Cell Metab</w:t>
      </w:r>
      <w:r w:rsidR="00B85910" w:rsidRPr="00B85910">
        <w:rPr>
          <w:rFonts w:ascii="Book Antiqua" w:hAnsi="Book Antiqua"/>
          <w:noProof/>
        </w:rPr>
        <w:t xml:space="preserve"> 2007; </w:t>
      </w:r>
      <w:r w:rsidR="00B85910" w:rsidRPr="00B85910">
        <w:rPr>
          <w:rFonts w:ascii="Book Antiqua" w:hAnsi="Book Antiqua"/>
          <w:b/>
          <w:noProof/>
        </w:rPr>
        <w:t>5:</w:t>
      </w:r>
      <w:r w:rsidR="00B85910" w:rsidRPr="00B85910">
        <w:rPr>
          <w:rFonts w:ascii="Book Antiqua" w:hAnsi="Book Antiqua"/>
          <w:noProof/>
        </w:rPr>
        <w:t xml:space="preserve"> 237-252 [PMID: 17403369 DOI: 10.1016/j.cmet.2007.03.006]</w:t>
      </w:r>
    </w:p>
    <w:p w14:paraId="5D21A15B"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30 </w:t>
      </w:r>
      <w:r w:rsidRPr="00174742">
        <w:rPr>
          <w:rFonts w:ascii="Book Antiqua" w:hAnsi="Book Antiqua"/>
          <w:b/>
          <w:bCs/>
        </w:rPr>
        <w:t>Charron MJ</w:t>
      </w:r>
      <w:r w:rsidRPr="00174742">
        <w:rPr>
          <w:rFonts w:ascii="Book Antiqua" w:hAnsi="Book Antiqua"/>
        </w:rPr>
        <w:t xml:space="preserve">, Katz EB, Olson AL. GLUT4 gene regulation and manipulation. </w:t>
      </w:r>
      <w:r w:rsidRPr="00174742">
        <w:rPr>
          <w:rFonts w:ascii="Book Antiqua" w:hAnsi="Book Antiqua"/>
          <w:i/>
          <w:iCs/>
        </w:rPr>
        <w:t>J Biol Chem</w:t>
      </w:r>
      <w:r w:rsidRPr="00174742">
        <w:rPr>
          <w:rFonts w:ascii="Book Antiqua" w:hAnsi="Book Antiqua"/>
        </w:rPr>
        <w:t xml:space="preserve"> 1999; </w:t>
      </w:r>
      <w:r w:rsidRPr="00174742">
        <w:rPr>
          <w:rFonts w:ascii="Book Antiqua" w:hAnsi="Book Antiqua"/>
          <w:b/>
          <w:bCs/>
        </w:rPr>
        <w:t>274</w:t>
      </w:r>
      <w:r w:rsidRPr="00174742">
        <w:rPr>
          <w:rFonts w:ascii="Book Antiqua" w:hAnsi="Book Antiqua"/>
        </w:rPr>
        <w:t>: 3253-3256 [PMID: 9920861 DOI: 10.1074/jbc.274.6.3253]</w:t>
      </w:r>
    </w:p>
    <w:p w14:paraId="6E380A14"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31 </w:t>
      </w:r>
      <w:r w:rsidRPr="00174742">
        <w:rPr>
          <w:rFonts w:ascii="Book Antiqua" w:hAnsi="Book Antiqua"/>
          <w:b/>
          <w:bCs/>
        </w:rPr>
        <w:t>Katz EB</w:t>
      </w:r>
      <w:r w:rsidRPr="00174742">
        <w:rPr>
          <w:rFonts w:ascii="Book Antiqua" w:hAnsi="Book Antiqua"/>
        </w:rPr>
        <w:t xml:space="preserve">, </w:t>
      </w:r>
      <w:proofErr w:type="spellStart"/>
      <w:r w:rsidRPr="00174742">
        <w:rPr>
          <w:rFonts w:ascii="Book Antiqua" w:hAnsi="Book Antiqua"/>
        </w:rPr>
        <w:t>Stenbit</w:t>
      </w:r>
      <w:proofErr w:type="spellEnd"/>
      <w:r w:rsidRPr="00174742">
        <w:rPr>
          <w:rFonts w:ascii="Book Antiqua" w:hAnsi="Book Antiqua"/>
        </w:rPr>
        <w:t xml:space="preserve"> AE, Hatton K, DePinho R, Charron MJ. Cardiac and adipose tissue abnormalities but not diabetes in mice deficient in GLUT4. </w:t>
      </w:r>
      <w:r w:rsidRPr="00174742">
        <w:rPr>
          <w:rFonts w:ascii="Book Antiqua" w:hAnsi="Book Antiqua"/>
          <w:i/>
          <w:iCs/>
        </w:rPr>
        <w:t>Nature</w:t>
      </w:r>
      <w:r w:rsidRPr="00174742">
        <w:rPr>
          <w:rFonts w:ascii="Book Antiqua" w:hAnsi="Book Antiqua"/>
        </w:rPr>
        <w:t xml:space="preserve"> 1995; </w:t>
      </w:r>
      <w:r w:rsidRPr="00174742">
        <w:rPr>
          <w:rFonts w:ascii="Book Antiqua" w:hAnsi="Book Antiqua"/>
          <w:b/>
          <w:bCs/>
        </w:rPr>
        <w:t>377</w:t>
      </w:r>
      <w:r w:rsidRPr="00174742">
        <w:rPr>
          <w:rFonts w:ascii="Book Antiqua" w:hAnsi="Book Antiqua"/>
        </w:rPr>
        <w:t>: 151-155 [PMID: 7675081 DOI: 10.1038/377151a0]</w:t>
      </w:r>
    </w:p>
    <w:p w14:paraId="76E7A24A"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32 </w:t>
      </w:r>
      <w:r w:rsidRPr="00174742">
        <w:rPr>
          <w:rFonts w:ascii="Book Antiqua" w:hAnsi="Book Antiqua"/>
          <w:b/>
          <w:bCs/>
        </w:rPr>
        <w:t>Tsao TS</w:t>
      </w:r>
      <w:r w:rsidRPr="00174742">
        <w:rPr>
          <w:rFonts w:ascii="Book Antiqua" w:hAnsi="Book Antiqua"/>
        </w:rPr>
        <w:t xml:space="preserve">, </w:t>
      </w:r>
      <w:proofErr w:type="spellStart"/>
      <w:r w:rsidRPr="00174742">
        <w:rPr>
          <w:rFonts w:ascii="Book Antiqua" w:hAnsi="Book Antiqua"/>
        </w:rPr>
        <w:t>Stenbit</w:t>
      </w:r>
      <w:proofErr w:type="spellEnd"/>
      <w:r w:rsidRPr="00174742">
        <w:rPr>
          <w:rFonts w:ascii="Book Antiqua" w:hAnsi="Book Antiqua"/>
        </w:rPr>
        <w:t xml:space="preserve"> AE, Li J, </w:t>
      </w:r>
      <w:proofErr w:type="spellStart"/>
      <w:r w:rsidRPr="00174742">
        <w:rPr>
          <w:rFonts w:ascii="Book Antiqua" w:hAnsi="Book Antiqua"/>
        </w:rPr>
        <w:t>Houseknecht</w:t>
      </w:r>
      <w:proofErr w:type="spellEnd"/>
      <w:r w:rsidRPr="00174742">
        <w:rPr>
          <w:rFonts w:ascii="Book Antiqua" w:hAnsi="Book Antiqua"/>
        </w:rPr>
        <w:t xml:space="preserve"> KL, </w:t>
      </w:r>
      <w:proofErr w:type="spellStart"/>
      <w:r w:rsidRPr="00174742">
        <w:rPr>
          <w:rFonts w:ascii="Book Antiqua" w:hAnsi="Book Antiqua"/>
        </w:rPr>
        <w:t>Zierath</w:t>
      </w:r>
      <w:proofErr w:type="spellEnd"/>
      <w:r w:rsidRPr="00174742">
        <w:rPr>
          <w:rFonts w:ascii="Book Antiqua" w:hAnsi="Book Antiqua"/>
        </w:rPr>
        <w:t xml:space="preserve"> JR, Katz EB, Charron MJ. Muscle-specific transgenic complementation of GLUT4-deficient mice. Effects on glucose but not lipid metabolism. </w:t>
      </w:r>
      <w:r w:rsidRPr="00174742">
        <w:rPr>
          <w:rFonts w:ascii="Book Antiqua" w:hAnsi="Book Antiqua"/>
          <w:i/>
          <w:iCs/>
        </w:rPr>
        <w:t>J Clin Invest</w:t>
      </w:r>
      <w:r w:rsidRPr="00174742">
        <w:rPr>
          <w:rFonts w:ascii="Book Antiqua" w:hAnsi="Book Antiqua"/>
        </w:rPr>
        <w:t xml:space="preserve"> 1997; </w:t>
      </w:r>
      <w:r w:rsidRPr="00174742">
        <w:rPr>
          <w:rFonts w:ascii="Book Antiqua" w:hAnsi="Book Antiqua"/>
          <w:b/>
          <w:bCs/>
        </w:rPr>
        <w:t>100</w:t>
      </w:r>
      <w:r w:rsidRPr="00174742">
        <w:rPr>
          <w:rFonts w:ascii="Book Antiqua" w:hAnsi="Book Antiqua"/>
        </w:rPr>
        <w:t>: 671-677 [PMID: 9239415 DOI: 10.1172/jci119579]</w:t>
      </w:r>
    </w:p>
    <w:p w14:paraId="2F49E8FF" w14:textId="77777777" w:rsidR="00543BDE" w:rsidRPr="00174742" w:rsidRDefault="00543BDE" w:rsidP="000D763B">
      <w:pPr>
        <w:spacing w:line="360" w:lineRule="auto"/>
        <w:jc w:val="both"/>
        <w:rPr>
          <w:rFonts w:ascii="Book Antiqua" w:hAnsi="Book Antiqua"/>
        </w:rPr>
      </w:pPr>
      <w:r w:rsidRPr="00174742">
        <w:rPr>
          <w:rFonts w:ascii="Book Antiqua" w:hAnsi="Book Antiqua"/>
        </w:rPr>
        <w:lastRenderedPageBreak/>
        <w:t xml:space="preserve">33 </w:t>
      </w:r>
      <w:r w:rsidRPr="00174742">
        <w:rPr>
          <w:rFonts w:ascii="Book Antiqua" w:hAnsi="Book Antiqua"/>
          <w:b/>
          <w:bCs/>
        </w:rPr>
        <w:t>Abel ED</w:t>
      </w:r>
      <w:r w:rsidRPr="00174742">
        <w:rPr>
          <w:rFonts w:ascii="Book Antiqua" w:hAnsi="Book Antiqua"/>
        </w:rPr>
        <w:t xml:space="preserve">, </w:t>
      </w:r>
      <w:proofErr w:type="spellStart"/>
      <w:r w:rsidRPr="00174742">
        <w:rPr>
          <w:rFonts w:ascii="Book Antiqua" w:hAnsi="Book Antiqua"/>
        </w:rPr>
        <w:t>Kaulbach</w:t>
      </w:r>
      <w:proofErr w:type="spellEnd"/>
      <w:r w:rsidRPr="00174742">
        <w:rPr>
          <w:rFonts w:ascii="Book Antiqua" w:hAnsi="Book Antiqua"/>
        </w:rPr>
        <w:t xml:space="preserve"> HC, Tian R, Hopkins JC, Duffy J, </w:t>
      </w:r>
      <w:proofErr w:type="spellStart"/>
      <w:r w:rsidRPr="00174742">
        <w:rPr>
          <w:rFonts w:ascii="Book Antiqua" w:hAnsi="Book Antiqua"/>
        </w:rPr>
        <w:t>Doetschman</w:t>
      </w:r>
      <w:proofErr w:type="spellEnd"/>
      <w:r w:rsidRPr="00174742">
        <w:rPr>
          <w:rFonts w:ascii="Book Antiqua" w:hAnsi="Book Antiqua"/>
        </w:rPr>
        <w:t xml:space="preserve"> T, </w:t>
      </w:r>
      <w:proofErr w:type="spellStart"/>
      <w:r w:rsidRPr="00174742">
        <w:rPr>
          <w:rFonts w:ascii="Book Antiqua" w:hAnsi="Book Antiqua"/>
        </w:rPr>
        <w:t>Minnemann</w:t>
      </w:r>
      <w:proofErr w:type="spellEnd"/>
      <w:r w:rsidRPr="00174742">
        <w:rPr>
          <w:rFonts w:ascii="Book Antiqua" w:hAnsi="Book Antiqua"/>
        </w:rPr>
        <w:t xml:space="preserve"> T, Boers ME, </w:t>
      </w:r>
      <w:proofErr w:type="spellStart"/>
      <w:r w:rsidRPr="00174742">
        <w:rPr>
          <w:rFonts w:ascii="Book Antiqua" w:hAnsi="Book Antiqua"/>
        </w:rPr>
        <w:t>Hadro</w:t>
      </w:r>
      <w:proofErr w:type="spellEnd"/>
      <w:r w:rsidRPr="00174742">
        <w:rPr>
          <w:rFonts w:ascii="Book Antiqua" w:hAnsi="Book Antiqua"/>
        </w:rPr>
        <w:t xml:space="preserve"> E, </w:t>
      </w:r>
      <w:proofErr w:type="spellStart"/>
      <w:r w:rsidRPr="00174742">
        <w:rPr>
          <w:rFonts w:ascii="Book Antiqua" w:hAnsi="Book Antiqua"/>
        </w:rPr>
        <w:t>Oberste</w:t>
      </w:r>
      <w:proofErr w:type="spellEnd"/>
      <w:r w:rsidRPr="00174742">
        <w:rPr>
          <w:rFonts w:ascii="Book Antiqua" w:hAnsi="Book Antiqua"/>
        </w:rPr>
        <w:t xml:space="preserve">-Berghaus C, Quist W, Lowell BB, </w:t>
      </w:r>
      <w:proofErr w:type="spellStart"/>
      <w:r w:rsidRPr="00174742">
        <w:rPr>
          <w:rFonts w:ascii="Book Antiqua" w:hAnsi="Book Antiqua"/>
        </w:rPr>
        <w:t>Ingwall</w:t>
      </w:r>
      <w:proofErr w:type="spellEnd"/>
      <w:r w:rsidRPr="00174742">
        <w:rPr>
          <w:rFonts w:ascii="Book Antiqua" w:hAnsi="Book Antiqua"/>
        </w:rPr>
        <w:t xml:space="preserve"> JS, Kahn BB. Cardiac hypertrophy with preserved contractile function after selective deletion of GLUT4 from the heart. </w:t>
      </w:r>
      <w:r w:rsidRPr="00174742">
        <w:rPr>
          <w:rFonts w:ascii="Book Antiqua" w:hAnsi="Book Antiqua"/>
          <w:i/>
          <w:iCs/>
        </w:rPr>
        <w:t>J Clin Invest</w:t>
      </w:r>
      <w:r w:rsidRPr="00174742">
        <w:rPr>
          <w:rFonts w:ascii="Book Antiqua" w:hAnsi="Book Antiqua"/>
        </w:rPr>
        <w:t xml:space="preserve"> 1999; </w:t>
      </w:r>
      <w:r w:rsidRPr="00174742">
        <w:rPr>
          <w:rFonts w:ascii="Book Antiqua" w:hAnsi="Book Antiqua"/>
          <w:b/>
          <w:bCs/>
        </w:rPr>
        <w:t>104</w:t>
      </w:r>
      <w:r w:rsidRPr="00174742">
        <w:rPr>
          <w:rFonts w:ascii="Book Antiqua" w:hAnsi="Book Antiqua"/>
        </w:rPr>
        <w:t>: 1703-1714 [PMID: 10606624 DOI: 10.1172/JCI7605]</w:t>
      </w:r>
    </w:p>
    <w:p w14:paraId="417C38B5"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34 </w:t>
      </w:r>
      <w:r w:rsidRPr="00174742">
        <w:rPr>
          <w:rFonts w:ascii="Book Antiqua" w:hAnsi="Book Antiqua"/>
          <w:b/>
          <w:bCs/>
        </w:rPr>
        <w:t>Zisman A</w:t>
      </w:r>
      <w:r w:rsidRPr="00174742">
        <w:rPr>
          <w:rFonts w:ascii="Book Antiqua" w:hAnsi="Book Antiqua"/>
        </w:rPr>
        <w:t xml:space="preserve">, Peroni OD, Abel ED, Michael MD, </w:t>
      </w:r>
      <w:proofErr w:type="spellStart"/>
      <w:r w:rsidRPr="00174742">
        <w:rPr>
          <w:rFonts w:ascii="Book Antiqua" w:hAnsi="Book Antiqua"/>
        </w:rPr>
        <w:t>Mauvais</w:t>
      </w:r>
      <w:proofErr w:type="spellEnd"/>
      <w:r w:rsidRPr="00174742">
        <w:rPr>
          <w:rFonts w:ascii="Book Antiqua" w:hAnsi="Book Antiqua"/>
        </w:rPr>
        <w:t xml:space="preserve">-Jarvis F, Lowell BB, </w:t>
      </w:r>
      <w:proofErr w:type="spellStart"/>
      <w:r w:rsidRPr="00174742">
        <w:rPr>
          <w:rFonts w:ascii="Book Antiqua" w:hAnsi="Book Antiqua"/>
        </w:rPr>
        <w:t>Wojtaszewski</w:t>
      </w:r>
      <w:proofErr w:type="spellEnd"/>
      <w:r w:rsidRPr="00174742">
        <w:rPr>
          <w:rFonts w:ascii="Book Antiqua" w:hAnsi="Book Antiqua"/>
        </w:rPr>
        <w:t xml:space="preserve"> JF, </w:t>
      </w:r>
      <w:proofErr w:type="spellStart"/>
      <w:r w:rsidRPr="00174742">
        <w:rPr>
          <w:rFonts w:ascii="Book Antiqua" w:hAnsi="Book Antiqua"/>
        </w:rPr>
        <w:t>Hirshman</w:t>
      </w:r>
      <w:proofErr w:type="spellEnd"/>
      <w:r w:rsidRPr="00174742">
        <w:rPr>
          <w:rFonts w:ascii="Book Antiqua" w:hAnsi="Book Antiqua"/>
        </w:rPr>
        <w:t xml:space="preserve"> MF, </w:t>
      </w:r>
      <w:proofErr w:type="spellStart"/>
      <w:r w:rsidRPr="00174742">
        <w:rPr>
          <w:rFonts w:ascii="Book Antiqua" w:hAnsi="Book Antiqua"/>
        </w:rPr>
        <w:t>Virkamaki</w:t>
      </w:r>
      <w:proofErr w:type="spellEnd"/>
      <w:r w:rsidRPr="00174742">
        <w:rPr>
          <w:rFonts w:ascii="Book Antiqua" w:hAnsi="Book Antiqua"/>
        </w:rPr>
        <w:t xml:space="preserve"> A, Goodyear LJ, Kahn CR, Kahn BB. Targeted disruption of the glucose transporter 4 selectively in muscle causes insulin resistance and glucose intolerance. </w:t>
      </w:r>
      <w:r w:rsidRPr="00174742">
        <w:rPr>
          <w:rFonts w:ascii="Book Antiqua" w:hAnsi="Book Antiqua"/>
          <w:i/>
          <w:iCs/>
        </w:rPr>
        <w:t>Nat Med</w:t>
      </w:r>
      <w:r w:rsidRPr="00174742">
        <w:rPr>
          <w:rFonts w:ascii="Book Antiqua" w:hAnsi="Book Antiqua"/>
        </w:rPr>
        <w:t xml:space="preserve"> 2000; </w:t>
      </w:r>
      <w:r w:rsidRPr="00174742">
        <w:rPr>
          <w:rFonts w:ascii="Book Antiqua" w:hAnsi="Book Antiqua"/>
          <w:b/>
          <w:bCs/>
        </w:rPr>
        <w:t>6</w:t>
      </w:r>
      <w:r w:rsidRPr="00174742">
        <w:rPr>
          <w:rFonts w:ascii="Book Antiqua" w:hAnsi="Book Antiqua"/>
        </w:rPr>
        <w:t>: 924-928 [PMID: 10932232 DOI: 10.1038/78693]</w:t>
      </w:r>
    </w:p>
    <w:p w14:paraId="559848D3"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35 </w:t>
      </w:r>
      <w:r w:rsidRPr="00174742">
        <w:rPr>
          <w:rFonts w:ascii="Book Antiqua" w:hAnsi="Book Antiqua"/>
          <w:b/>
          <w:bCs/>
        </w:rPr>
        <w:t>Abel ED</w:t>
      </w:r>
      <w:r w:rsidRPr="00174742">
        <w:rPr>
          <w:rFonts w:ascii="Book Antiqua" w:hAnsi="Book Antiqua"/>
        </w:rPr>
        <w:t xml:space="preserve">, Peroni O, Kim JK, Kim YB, Boss O, </w:t>
      </w:r>
      <w:proofErr w:type="spellStart"/>
      <w:r w:rsidRPr="00174742">
        <w:rPr>
          <w:rFonts w:ascii="Book Antiqua" w:hAnsi="Book Antiqua"/>
        </w:rPr>
        <w:t>Hadro</w:t>
      </w:r>
      <w:proofErr w:type="spellEnd"/>
      <w:r w:rsidRPr="00174742">
        <w:rPr>
          <w:rFonts w:ascii="Book Antiqua" w:hAnsi="Book Antiqua"/>
        </w:rPr>
        <w:t xml:space="preserve"> E, </w:t>
      </w:r>
      <w:proofErr w:type="spellStart"/>
      <w:r w:rsidRPr="00174742">
        <w:rPr>
          <w:rFonts w:ascii="Book Antiqua" w:hAnsi="Book Antiqua"/>
        </w:rPr>
        <w:t>Minnemann</w:t>
      </w:r>
      <w:proofErr w:type="spellEnd"/>
      <w:r w:rsidRPr="00174742">
        <w:rPr>
          <w:rFonts w:ascii="Book Antiqua" w:hAnsi="Book Antiqua"/>
        </w:rPr>
        <w:t xml:space="preserve"> T, Shulman GI, Kahn BB. Adipose-selective targeting of the GLUT4 gene impairs insulin action in muscle and liver. </w:t>
      </w:r>
      <w:r w:rsidRPr="00174742">
        <w:rPr>
          <w:rFonts w:ascii="Book Antiqua" w:hAnsi="Book Antiqua"/>
          <w:i/>
          <w:iCs/>
        </w:rPr>
        <w:t>Nature</w:t>
      </w:r>
      <w:r w:rsidRPr="00174742">
        <w:rPr>
          <w:rFonts w:ascii="Book Antiqua" w:hAnsi="Book Antiqua"/>
        </w:rPr>
        <w:t xml:space="preserve"> 2001; </w:t>
      </w:r>
      <w:r w:rsidRPr="00174742">
        <w:rPr>
          <w:rFonts w:ascii="Book Antiqua" w:hAnsi="Book Antiqua"/>
          <w:b/>
          <w:bCs/>
        </w:rPr>
        <w:t>409</w:t>
      </w:r>
      <w:r w:rsidRPr="00174742">
        <w:rPr>
          <w:rFonts w:ascii="Book Antiqua" w:hAnsi="Book Antiqua"/>
        </w:rPr>
        <w:t>: 729-733 [PMID: 11217863 DOI: 10.1038/35055575]</w:t>
      </w:r>
    </w:p>
    <w:p w14:paraId="4E2EB505"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36 </w:t>
      </w:r>
      <w:r w:rsidRPr="00174742">
        <w:rPr>
          <w:rFonts w:ascii="Book Antiqua" w:hAnsi="Book Antiqua"/>
          <w:b/>
          <w:bCs/>
        </w:rPr>
        <w:t>Reno CM</w:t>
      </w:r>
      <w:r w:rsidRPr="00174742">
        <w:rPr>
          <w:rFonts w:ascii="Book Antiqua" w:hAnsi="Book Antiqua"/>
        </w:rPr>
        <w:t>, Puente EC, Sheng Z, Daphna-</w:t>
      </w:r>
      <w:proofErr w:type="spellStart"/>
      <w:r w:rsidRPr="00174742">
        <w:rPr>
          <w:rFonts w:ascii="Book Antiqua" w:hAnsi="Book Antiqua"/>
        </w:rPr>
        <w:t>Iken</w:t>
      </w:r>
      <w:proofErr w:type="spellEnd"/>
      <w:r w:rsidRPr="00174742">
        <w:rPr>
          <w:rFonts w:ascii="Book Antiqua" w:hAnsi="Book Antiqua"/>
        </w:rPr>
        <w:t xml:space="preserve"> D, Bree AJ, Routh VH, Kahn BB, Fisher SJ. Brain GLUT4 Knockout Mice Have Impaired Glucose Tolerance, Decreased Insulin Sensitivity, and Impaired Hypoglycemic </w:t>
      </w:r>
      <w:proofErr w:type="spellStart"/>
      <w:r w:rsidRPr="00174742">
        <w:rPr>
          <w:rFonts w:ascii="Book Antiqua" w:hAnsi="Book Antiqua"/>
        </w:rPr>
        <w:t>Counterregulation</w:t>
      </w:r>
      <w:proofErr w:type="spellEnd"/>
      <w:r w:rsidRPr="00174742">
        <w:rPr>
          <w:rFonts w:ascii="Book Antiqua" w:hAnsi="Book Antiqua"/>
        </w:rPr>
        <w:t xml:space="preserve">. </w:t>
      </w:r>
      <w:r w:rsidRPr="00174742">
        <w:rPr>
          <w:rFonts w:ascii="Book Antiqua" w:hAnsi="Book Antiqua"/>
          <w:i/>
          <w:iCs/>
        </w:rPr>
        <w:t>Diabetes</w:t>
      </w:r>
      <w:r w:rsidRPr="00174742">
        <w:rPr>
          <w:rFonts w:ascii="Book Antiqua" w:hAnsi="Book Antiqua"/>
        </w:rPr>
        <w:t xml:space="preserve"> 2017; </w:t>
      </w:r>
      <w:r w:rsidRPr="00174742">
        <w:rPr>
          <w:rFonts w:ascii="Book Antiqua" w:hAnsi="Book Antiqua"/>
          <w:b/>
          <w:bCs/>
        </w:rPr>
        <w:t>66</w:t>
      </w:r>
      <w:r w:rsidRPr="00174742">
        <w:rPr>
          <w:rFonts w:ascii="Book Antiqua" w:hAnsi="Book Antiqua"/>
        </w:rPr>
        <w:t>: 587-597 [PMID: 27797912 DOI: 10.2337/db16-0917]</w:t>
      </w:r>
    </w:p>
    <w:p w14:paraId="70E37002"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37 </w:t>
      </w:r>
      <w:r w:rsidRPr="00174742">
        <w:rPr>
          <w:rFonts w:ascii="Book Antiqua" w:hAnsi="Book Antiqua"/>
          <w:b/>
          <w:bCs/>
        </w:rPr>
        <w:t>Kotani K</w:t>
      </w:r>
      <w:r w:rsidRPr="00174742">
        <w:rPr>
          <w:rFonts w:ascii="Book Antiqua" w:hAnsi="Book Antiqua"/>
        </w:rPr>
        <w:t xml:space="preserve">, Peroni OD, </w:t>
      </w:r>
      <w:proofErr w:type="spellStart"/>
      <w:r w:rsidRPr="00174742">
        <w:rPr>
          <w:rFonts w:ascii="Book Antiqua" w:hAnsi="Book Antiqua"/>
        </w:rPr>
        <w:t>Minokoshi</w:t>
      </w:r>
      <w:proofErr w:type="spellEnd"/>
      <w:r w:rsidRPr="00174742">
        <w:rPr>
          <w:rFonts w:ascii="Book Antiqua" w:hAnsi="Book Antiqua"/>
        </w:rPr>
        <w:t xml:space="preserve"> Y, Boss O, Kahn BB. GLUT4 glucose transporter deficiency increases hepatic lipid production and peripheral lipid utilization. </w:t>
      </w:r>
      <w:r w:rsidRPr="00174742">
        <w:rPr>
          <w:rFonts w:ascii="Book Antiqua" w:hAnsi="Book Antiqua"/>
          <w:i/>
          <w:iCs/>
        </w:rPr>
        <w:t>J Clin Invest</w:t>
      </w:r>
      <w:r w:rsidRPr="00174742">
        <w:rPr>
          <w:rFonts w:ascii="Book Antiqua" w:hAnsi="Book Antiqua"/>
        </w:rPr>
        <w:t xml:space="preserve"> 2004; </w:t>
      </w:r>
      <w:r w:rsidRPr="00174742">
        <w:rPr>
          <w:rFonts w:ascii="Book Antiqua" w:hAnsi="Book Antiqua"/>
          <w:b/>
          <w:bCs/>
        </w:rPr>
        <w:t>114</w:t>
      </w:r>
      <w:r w:rsidRPr="00174742">
        <w:rPr>
          <w:rFonts w:ascii="Book Antiqua" w:hAnsi="Book Antiqua"/>
        </w:rPr>
        <w:t>: 1666-1675 [PMID: 15578099 DOI: 10.1172/jci21341]</w:t>
      </w:r>
    </w:p>
    <w:p w14:paraId="604CEBD8"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38 </w:t>
      </w:r>
      <w:r w:rsidRPr="00174742">
        <w:rPr>
          <w:rFonts w:ascii="Book Antiqua" w:hAnsi="Book Antiqua"/>
          <w:b/>
          <w:bCs/>
        </w:rPr>
        <w:t>Moore CB</w:t>
      </w:r>
      <w:r w:rsidRPr="00174742">
        <w:rPr>
          <w:rFonts w:ascii="Book Antiqua" w:hAnsi="Book Antiqua"/>
        </w:rPr>
        <w:t xml:space="preserve">, Guthrie EH, Huang MT, Taxman DJ. Short hairpin RNA (shRNA): design, delivery, and assessment of gene knockdown. </w:t>
      </w:r>
      <w:r w:rsidRPr="00174742">
        <w:rPr>
          <w:rFonts w:ascii="Book Antiqua" w:hAnsi="Book Antiqua"/>
          <w:i/>
          <w:iCs/>
        </w:rPr>
        <w:t>Methods Mol Biol</w:t>
      </w:r>
      <w:r w:rsidRPr="00174742">
        <w:rPr>
          <w:rFonts w:ascii="Book Antiqua" w:hAnsi="Book Antiqua"/>
        </w:rPr>
        <w:t xml:space="preserve"> 2010; </w:t>
      </w:r>
      <w:r w:rsidRPr="00174742">
        <w:rPr>
          <w:rFonts w:ascii="Book Antiqua" w:hAnsi="Book Antiqua"/>
          <w:b/>
          <w:bCs/>
        </w:rPr>
        <w:t>629</w:t>
      </w:r>
      <w:r w:rsidRPr="00174742">
        <w:rPr>
          <w:rFonts w:ascii="Book Antiqua" w:hAnsi="Book Antiqua"/>
        </w:rPr>
        <w:t>: 141-158 [PMID: 20387148 DOI: 10.1007/978-1-60761-657-3_10]</w:t>
      </w:r>
    </w:p>
    <w:p w14:paraId="0200A5B3"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39 </w:t>
      </w:r>
      <w:r w:rsidRPr="00174742">
        <w:rPr>
          <w:rFonts w:ascii="Book Antiqua" w:hAnsi="Book Antiqua"/>
          <w:b/>
          <w:bCs/>
        </w:rPr>
        <w:t>Chang YC</w:t>
      </w:r>
      <w:r w:rsidRPr="00174742">
        <w:rPr>
          <w:rFonts w:ascii="Book Antiqua" w:hAnsi="Book Antiqua"/>
        </w:rPr>
        <w:t xml:space="preserve">, Chi LH, Chang WM, </w:t>
      </w:r>
      <w:proofErr w:type="spellStart"/>
      <w:r w:rsidRPr="00174742">
        <w:rPr>
          <w:rFonts w:ascii="Book Antiqua" w:hAnsi="Book Antiqua"/>
        </w:rPr>
        <w:t>Su</w:t>
      </w:r>
      <w:proofErr w:type="spellEnd"/>
      <w:r w:rsidRPr="00174742">
        <w:rPr>
          <w:rFonts w:ascii="Book Antiqua" w:hAnsi="Book Antiqua"/>
        </w:rPr>
        <w:t xml:space="preserve"> CY, Lin YF, Chen CL, Chen MH, Chang PM, Wu AT, Hsiao M. Glucose transporter 4 promotes head and neck squamous cell carcinoma metastasis through the TRIM24-DDX58 axis. </w:t>
      </w:r>
      <w:r w:rsidRPr="00174742">
        <w:rPr>
          <w:rFonts w:ascii="Book Antiqua" w:hAnsi="Book Antiqua"/>
          <w:i/>
          <w:iCs/>
        </w:rPr>
        <w:t xml:space="preserve">J </w:t>
      </w:r>
      <w:proofErr w:type="spellStart"/>
      <w:r w:rsidRPr="00174742">
        <w:rPr>
          <w:rFonts w:ascii="Book Antiqua" w:hAnsi="Book Antiqua"/>
          <w:i/>
          <w:iCs/>
        </w:rPr>
        <w:t>Hematol</w:t>
      </w:r>
      <w:proofErr w:type="spellEnd"/>
      <w:r w:rsidRPr="00174742">
        <w:rPr>
          <w:rFonts w:ascii="Book Antiqua" w:hAnsi="Book Antiqua"/>
          <w:i/>
          <w:iCs/>
        </w:rPr>
        <w:t xml:space="preserve"> Oncol</w:t>
      </w:r>
      <w:r w:rsidRPr="00174742">
        <w:rPr>
          <w:rFonts w:ascii="Book Antiqua" w:hAnsi="Book Antiqua"/>
        </w:rPr>
        <w:t xml:space="preserve"> 2017; </w:t>
      </w:r>
      <w:r w:rsidRPr="00174742">
        <w:rPr>
          <w:rFonts w:ascii="Book Antiqua" w:hAnsi="Book Antiqua"/>
          <w:b/>
          <w:bCs/>
        </w:rPr>
        <w:t>10</w:t>
      </w:r>
      <w:r w:rsidRPr="00174742">
        <w:rPr>
          <w:rFonts w:ascii="Book Antiqua" w:hAnsi="Book Antiqua"/>
        </w:rPr>
        <w:t>: 11 [PMID: 28061796 DOI: 10.1186/s13045-016-0372-0]</w:t>
      </w:r>
    </w:p>
    <w:p w14:paraId="6DE16A8A"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40 </w:t>
      </w:r>
      <w:proofErr w:type="spellStart"/>
      <w:r w:rsidRPr="00174742">
        <w:rPr>
          <w:rFonts w:ascii="Book Antiqua" w:hAnsi="Book Antiqua"/>
          <w:b/>
          <w:bCs/>
        </w:rPr>
        <w:t>Jordens</w:t>
      </w:r>
      <w:proofErr w:type="spellEnd"/>
      <w:r w:rsidRPr="00174742">
        <w:rPr>
          <w:rFonts w:ascii="Book Antiqua" w:hAnsi="Book Antiqua"/>
          <w:b/>
          <w:bCs/>
        </w:rPr>
        <w:t xml:space="preserve"> I</w:t>
      </w:r>
      <w:r w:rsidRPr="00174742">
        <w:rPr>
          <w:rFonts w:ascii="Book Antiqua" w:hAnsi="Book Antiqua"/>
        </w:rPr>
        <w:t xml:space="preserve">, </w:t>
      </w:r>
      <w:proofErr w:type="spellStart"/>
      <w:r w:rsidRPr="00174742">
        <w:rPr>
          <w:rFonts w:ascii="Book Antiqua" w:hAnsi="Book Antiqua"/>
        </w:rPr>
        <w:t>Molle</w:t>
      </w:r>
      <w:proofErr w:type="spellEnd"/>
      <w:r w:rsidRPr="00174742">
        <w:rPr>
          <w:rFonts w:ascii="Book Antiqua" w:hAnsi="Book Antiqua"/>
        </w:rPr>
        <w:t xml:space="preserve"> D, </w:t>
      </w:r>
      <w:proofErr w:type="spellStart"/>
      <w:r w:rsidRPr="00174742">
        <w:rPr>
          <w:rFonts w:ascii="Book Antiqua" w:hAnsi="Book Antiqua"/>
        </w:rPr>
        <w:t>Xiong</w:t>
      </w:r>
      <w:proofErr w:type="spellEnd"/>
      <w:r w:rsidRPr="00174742">
        <w:rPr>
          <w:rFonts w:ascii="Book Antiqua" w:hAnsi="Book Antiqua"/>
        </w:rPr>
        <w:t xml:space="preserve"> W, Keller SR, McGraw TE. Insulin-regulated aminopeptidase is a key regulator of GLUT4 trafficking by controlling the sorting of </w:t>
      </w:r>
      <w:r w:rsidRPr="00174742">
        <w:rPr>
          <w:rFonts w:ascii="Book Antiqua" w:hAnsi="Book Antiqua"/>
        </w:rPr>
        <w:lastRenderedPageBreak/>
        <w:t xml:space="preserve">GLUT4 from endosomes to specialized insulin-regulated vesicles. </w:t>
      </w:r>
      <w:r w:rsidRPr="00174742">
        <w:rPr>
          <w:rFonts w:ascii="Book Antiqua" w:hAnsi="Book Antiqua"/>
          <w:i/>
          <w:iCs/>
        </w:rPr>
        <w:t>Mol Biol Cell</w:t>
      </w:r>
      <w:r w:rsidRPr="00174742">
        <w:rPr>
          <w:rFonts w:ascii="Book Antiqua" w:hAnsi="Book Antiqua"/>
        </w:rPr>
        <w:t xml:space="preserve"> 2010; </w:t>
      </w:r>
      <w:r w:rsidRPr="00174742">
        <w:rPr>
          <w:rFonts w:ascii="Book Antiqua" w:hAnsi="Book Antiqua"/>
          <w:b/>
          <w:bCs/>
        </w:rPr>
        <w:t>21</w:t>
      </w:r>
      <w:r w:rsidRPr="00174742">
        <w:rPr>
          <w:rFonts w:ascii="Book Antiqua" w:hAnsi="Book Antiqua"/>
        </w:rPr>
        <w:t>: 2034-2044 [PMID: 20410133 DOI: 10.1091/</w:t>
      </w:r>
      <w:proofErr w:type="gramStart"/>
      <w:r w:rsidRPr="00174742">
        <w:rPr>
          <w:rFonts w:ascii="Book Antiqua" w:hAnsi="Book Antiqua"/>
        </w:rPr>
        <w:t>mbc.e</w:t>
      </w:r>
      <w:proofErr w:type="gramEnd"/>
      <w:r w:rsidRPr="00174742">
        <w:rPr>
          <w:rFonts w:ascii="Book Antiqua" w:hAnsi="Book Antiqua"/>
        </w:rPr>
        <w:t>10-02-0158]</w:t>
      </w:r>
    </w:p>
    <w:p w14:paraId="7BC117E8"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41 </w:t>
      </w:r>
      <w:r w:rsidRPr="00174742">
        <w:rPr>
          <w:rFonts w:ascii="Book Antiqua" w:hAnsi="Book Antiqua"/>
          <w:b/>
          <w:bCs/>
        </w:rPr>
        <w:t>Liao W</w:t>
      </w:r>
      <w:r w:rsidRPr="00174742">
        <w:rPr>
          <w:rFonts w:ascii="Book Antiqua" w:hAnsi="Book Antiqua"/>
        </w:rPr>
        <w:t xml:space="preserve">, Nguyen MT, Imamura T, Singer O, Verma IM, </w:t>
      </w:r>
      <w:proofErr w:type="spellStart"/>
      <w:r w:rsidRPr="00174742">
        <w:rPr>
          <w:rFonts w:ascii="Book Antiqua" w:hAnsi="Book Antiqua"/>
        </w:rPr>
        <w:t>Olefsky</w:t>
      </w:r>
      <w:proofErr w:type="spellEnd"/>
      <w:r w:rsidRPr="00174742">
        <w:rPr>
          <w:rFonts w:ascii="Book Antiqua" w:hAnsi="Book Antiqua"/>
        </w:rPr>
        <w:t xml:space="preserve"> JM. Lentiviral short hairpin ribonucleic acid-mediated knockdown of GLUT4 in 3T3-L1 adipocytes. </w:t>
      </w:r>
      <w:r w:rsidRPr="00174742">
        <w:rPr>
          <w:rFonts w:ascii="Book Antiqua" w:hAnsi="Book Antiqua"/>
          <w:i/>
          <w:iCs/>
        </w:rPr>
        <w:t>Endocrinology</w:t>
      </w:r>
      <w:r w:rsidRPr="00174742">
        <w:rPr>
          <w:rFonts w:ascii="Book Antiqua" w:hAnsi="Book Antiqua"/>
        </w:rPr>
        <w:t xml:space="preserve"> 2006; </w:t>
      </w:r>
      <w:r w:rsidRPr="00174742">
        <w:rPr>
          <w:rFonts w:ascii="Book Antiqua" w:hAnsi="Book Antiqua"/>
          <w:b/>
          <w:bCs/>
        </w:rPr>
        <w:t>147</w:t>
      </w:r>
      <w:r w:rsidRPr="00174742">
        <w:rPr>
          <w:rFonts w:ascii="Book Antiqua" w:hAnsi="Book Antiqua"/>
        </w:rPr>
        <w:t>: 2245-2252 [PMID: 16497797 DOI: 10.1210/en.2005-1638]</w:t>
      </w:r>
    </w:p>
    <w:p w14:paraId="39BF2614" w14:textId="6CC7B066" w:rsidR="00543BDE" w:rsidRPr="00174742" w:rsidRDefault="00543BDE" w:rsidP="000D763B">
      <w:pPr>
        <w:spacing w:line="360" w:lineRule="auto"/>
        <w:jc w:val="both"/>
        <w:rPr>
          <w:rFonts w:ascii="Book Antiqua" w:hAnsi="Book Antiqua"/>
        </w:rPr>
      </w:pPr>
      <w:r w:rsidRPr="00174742">
        <w:rPr>
          <w:rFonts w:ascii="Book Antiqua" w:hAnsi="Book Antiqua"/>
        </w:rPr>
        <w:t xml:space="preserve">42 </w:t>
      </w:r>
      <w:r w:rsidR="007D6C21" w:rsidRPr="00174742">
        <w:rPr>
          <w:rFonts w:ascii="Book Antiqua" w:hAnsi="Book Antiqua"/>
          <w:b/>
          <w:bCs/>
        </w:rPr>
        <w:t>Liu ML</w:t>
      </w:r>
      <w:r w:rsidR="007D6C21" w:rsidRPr="00174742">
        <w:rPr>
          <w:rFonts w:ascii="Book Antiqua" w:hAnsi="Book Antiqua"/>
          <w:bCs/>
        </w:rPr>
        <w:t xml:space="preserve">, Olson AL, </w:t>
      </w:r>
      <w:proofErr w:type="spellStart"/>
      <w:r w:rsidR="007D6C21" w:rsidRPr="00174742">
        <w:rPr>
          <w:rFonts w:ascii="Book Antiqua" w:hAnsi="Book Antiqua"/>
          <w:bCs/>
        </w:rPr>
        <w:t>Moye</w:t>
      </w:r>
      <w:proofErr w:type="spellEnd"/>
      <w:r w:rsidR="007D6C21" w:rsidRPr="00174742">
        <w:rPr>
          <w:rFonts w:ascii="Book Antiqua" w:hAnsi="Book Antiqua"/>
          <w:bCs/>
        </w:rPr>
        <w:t xml:space="preserve">-Rowley WS, Buse JB, Bell GI, </w:t>
      </w:r>
      <w:proofErr w:type="spellStart"/>
      <w:r w:rsidR="007D6C21" w:rsidRPr="00174742">
        <w:rPr>
          <w:rFonts w:ascii="Book Antiqua" w:hAnsi="Book Antiqua"/>
          <w:bCs/>
        </w:rPr>
        <w:t>Pessin</w:t>
      </w:r>
      <w:proofErr w:type="spellEnd"/>
      <w:r w:rsidR="007D6C21" w:rsidRPr="00174742">
        <w:rPr>
          <w:rFonts w:ascii="Book Antiqua" w:hAnsi="Book Antiqua"/>
          <w:bCs/>
        </w:rPr>
        <w:t xml:space="preserve"> JE. Expression and regulation of the human GLUT4/muscle-fat facilitative glucose transporter gene in transgenic mice. </w:t>
      </w:r>
      <w:r w:rsidR="007D6C21" w:rsidRPr="00174742">
        <w:rPr>
          <w:rFonts w:ascii="Book Antiqua" w:hAnsi="Book Antiqua"/>
          <w:bCs/>
          <w:i/>
        </w:rPr>
        <w:t>J Biol Chem</w:t>
      </w:r>
      <w:r w:rsidR="007D6C21" w:rsidRPr="00174742">
        <w:rPr>
          <w:rFonts w:ascii="Book Antiqua" w:hAnsi="Book Antiqua"/>
          <w:bCs/>
        </w:rPr>
        <w:t xml:space="preserve"> 1992; </w:t>
      </w:r>
      <w:r w:rsidR="007D6C21" w:rsidRPr="00174742">
        <w:rPr>
          <w:rFonts w:ascii="Book Antiqua" w:hAnsi="Book Antiqua"/>
          <w:b/>
          <w:bCs/>
        </w:rPr>
        <w:t>267:</w:t>
      </w:r>
      <w:r w:rsidR="007D6C21" w:rsidRPr="00174742">
        <w:rPr>
          <w:rFonts w:ascii="Book Antiqua" w:hAnsi="Book Antiqua"/>
          <w:bCs/>
        </w:rPr>
        <w:t xml:space="preserve"> 11673-11676 [PMID: 1601840]</w:t>
      </w:r>
    </w:p>
    <w:p w14:paraId="75249E69" w14:textId="554E0789" w:rsidR="00543BDE" w:rsidRPr="00174742" w:rsidRDefault="00543BDE" w:rsidP="000D763B">
      <w:pPr>
        <w:spacing w:line="360" w:lineRule="auto"/>
        <w:jc w:val="both"/>
        <w:rPr>
          <w:rFonts w:ascii="Book Antiqua" w:hAnsi="Book Antiqua"/>
        </w:rPr>
      </w:pPr>
      <w:r w:rsidRPr="00174742">
        <w:rPr>
          <w:rFonts w:ascii="Book Antiqua" w:hAnsi="Book Antiqua"/>
        </w:rPr>
        <w:t xml:space="preserve">43 </w:t>
      </w:r>
      <w:r w:rsidR="00E21F02" w:rsidRPr="00174742">
        <w:rPr>
          <w:rFonts w:ascii="Book Antiqua" w:hAnsi="Book Antiqua"/>
          <w:b/>
          <w:bCs/>
        </w:rPr>
        <w:t>Olson AL</w:t>
      </w:r>
      <w:r w:rsidR="00E21F02" w:rsidRPr="00174742">
        <w:rPr>
          <w:rFonts w:ascii="Book Antiqua" w:hAnsi="Book Antiqua"/>
          <w:bCs/>
        </w:rPr>
        <w:t xml:space="preserve">, Liu ML, </w:t>
      </w:r>
      <w:proofErr w:type="spellStart"/>
      <w:r w:rsidR="00E21F02" w:rsidRPr="00174742">
        <w:rPr>
          <w:rFonts w:ascii="Book Antiqua" w:hAnsi="Book Antiqua"/>
          <w:bCs/>
        </w:rPr>
        <w:t>Moye</w:t>
      </w:r>
      <w:proofErr w:type="spellEnd"/>
      <w:r w:rsidR="00E21F02" w:rsidRPr="00174742">
        <w:rPr>
          <w:rFonts w:ascii="Book Antiqua" w:hAnsi="Book Antiqua"/>
          <w:bCs/>
        </w:rPr>
        <w:t xml:space="preserve">-Rowley WS, Buse JB, Bell GI, </w:t>
      </w:r>
      <w:proofErr w:type="spellStart"/>
      <w:r w:rsidR="00E21F02" w:rsidRPr="00174742">
        <w:rPr>
          <w:rFonts w:ascii="Book Antiqua" w:hAnsi="Book Antiqua"/>
          <w:bCs/>
        </w:rPr>
        <w:t>Pessin</w:t>
      </w:r>
      <w:proofErr w:type="spellEnd"/>
      <w:r w:rsidR="00E21F02" w:rsidRPr="00174742">
        <w:rPr>
          <w:rFonts w:ascii="Book Antiqua" w:hAnsi="Book Antiqua"/>
          <w:bCs/>
        </w:rPr>
        <w:t xml:space="preserve"> JE. Hormonal/metabolic regulation of the human GLUT4/muscle-fat facilitative glucose transporter gene in transgenic mice. </w:t>
      </w:r>
      <w:r w:rsidR="00E21F02" w:rsidRPr="00174742">
        <w:rPr>
          <w:rFonts w:ascii="Book Antiqua" w:hAnsi="Book Antiqua"/>
          <w:bCs/>
          <w:i/>
        </w:rPr>
        <w:t>J Biol Chem</w:t>
      </w:r>
      <w:r w:rsidR="00E21F02" w:rsidRPr="00174742">
        <w:rPr>
          <w:rFonts w:ascii="Book Antiqua" w:hAnsi="Book Antiqua"/>
          <w:bCs/>
        </w:rPr>
        <w:t xml:space="preserve"> 1993;</w:t>
      </w:r>
      <w:r w:rsidR="00E21F02" w:rsidRPr="00174742">
        <w:rPr>
          <w:rFonts w:ascii="Book Antiqua" w:hAnsi="Book Antiqua"/>
          <w:b/>
          <w:bCs/>
        </w:rPr>
        <w:t xml:space="preserve"> 268:</w:t>
      </w:r>
      <w:r w:rsidR="00E21F02" w:rsidRPr="00174742">
        <w:rPr>
          <w:rFonts w:ascii="Book Antiqua" w:hAnsi="Book Antiqua"/>
          <w:bCs/>
        </w:rPr>
        <w:t xml:space="preserve"> 9839-9846 [PMID: 8486663]</w:t>
      </w:r>
    </w:p>
    <w:p w14:paraId="18DE177C"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44 </w:t>
      </w:r>
      <w:r w:rsidRPr="00174742">
        <w:rPr>
          <w:rFonts w:ascii="Book Antiqua" w:hAnsi="Book Antiqua"/>
          <w:b/>
          <w:bCs/>
        </w:rPr>
        <w:t>Gibbs EM</w:t>
      </w:r>
      <w:r w:rsidRPr="00174742">
        <w:rPr>
          <w:rFonts w:ascii="Book Antiqua" w:hAnsi="Book Antiqua"/>
        </w:rPr>
        <w:t xml:space="preserve">, Stock JL, </w:t>
      </w:r>
      <w:proofErr w:type="spellStart"/>
      <w:r w:rsidRPr="00174742">
        <w:rPr>
          <w:rFonts w:ascii="Book Antiqua" w:hAnsi="Book Antiqua"/>
        </w:rPr>
        <w:t>McCoid</w:t>
      </w:r>
      <w:proofErr w:type="spellEnd"/>
      <w:r w:rsidRPr="00174742">
        <w:rPr>
          <w:rFonts w:ascii="Book Antiqua" w:hAnsi="Book Antiqua"/>
        </w:rPr>
        <w:t xml:space="preserve"> SC, </w:t>
      </w:r>
      <w:proofErr w:type="spellStart"/>
      <w:r w:rsidRPr="00174742">
        <w:rPr>
          <w:rFonts w:ascii="Book Antiqua" w:hAnsi="Book Antiqua"/>
        </w:rPr>
        <w:t>Stukenbrok</w:t>
      </w:r>
      <w:proofErr w:type="spellEnd"/>
      <w:r w:rsidRPr="00174742">
        <w:rPr>
          <w:rFonts w:ascii="Book Antiqua" w:hAnsi="Book Antiqua"/>
        </w:rPr>
        <w:t xml:space="preserve"> HA, </w:t>
      </w:r>
      <w:proofErr w:type="spellStart"/>
      <w:r w:rsidRPr="00174742">
        <w:rPr>
          <w:rFonts w:ascii="Book Antiqua" w:hAnsi="Book Antiqua"/>
        </w:rPr>
        <w:t>Pessin</w:t>
      </w:r>
      <w:proofErr w:type="spellEnd"/>
      <w:r w:rsidRPr="00174742">
        <w:rPr>
          <w:rFonts w:ascii="Book Antiqua" w:hAnsi="Book Antiqua"/>
        </w:rPr>
        <w:t xml:space="preserve"> JE, Stevenson RW, </w:t>
      </w:r>
      <w:proofErr w:type="spellStart"/>
      <w:r w:rsidRPr="00174742">
        <w:rPr>
          <w:rFonts w:ascii="Book Antiqua" w:hAnsi="Book Antiqua"/>
        </w:rPr>
        <w:t>Milici</w:t>
      </w:r>
      <w:proofErr w:type="spellEnd"/>
      <w:r w:rsidRPr="00174742">
        <w:rPr>
          <w:rFonts w:ascii="Book Antiqua" w:hAnsi="Book Antiqua"/>
        </w:rPr>
        <w:t xml:space="preserve"> AJ, </w:t>
      </w:r>
      <w:proofErr w:type="spellStart"/>
      <w:r w:rsidRPr="00174742">
        <w:rPr>
          <w:rFonts w:ascii="Book Antiqua" w:hAnsi="Book Antiqua"/>
        </w:rPr>
        <w:t>McNeish</w:t>
      </w:r>
      <w:proofErr w:type="spellEnd"/>
      <w:r w:rsidRPr="00174742">
        <w:rPr>
          <w:rFonts w:ascii="Book Antiqua" w:hAnsi="Book Antiqua"/>
        </w:rPr>
        <w:t xml:space="preserve"> JD. Glycemic improvement in diabetic </w:t>
      </w:r>
      <w:proofErr w:type="spellStart"/>
      <w:r w:rsidRPr="00174742">
        <w:rPr>
          <w:rFonts w:ascii="Book Antiqua" w:hAnsi="Book Antiqua"/>
        </w:rPr>
        <w:t>db</w:t>
      </w:r>
      <w:proofErr w:type="spellEnd"/>
      <w:r w:rsidRPr="00174742">
        <w:rPr>
          <w:rFonts w:ascii="Book Antiqua" w:hAnsi="Book Antiqua"/>
        </w:rPr>
        <w:t>/</w:t>
      </w:r>
      <w:proofErr w:type="spellStart"/>
      <w:r w:rsidRPr="00174742">
        <w:rPr>
          <w:rFonts w:ascii="Book Antiqua" w:hAnsi="Book Antiqua"/>
        </w:rPr>
        <w:t>db</w:t>
      </w:r>
      <w:proofErr w:type="spellEnd"/>
      <w:r w:rsidRPr="00174742">
        <w:rPr>
          <w:rFonts w:ascii="Book Antiqua" w:hAnsi="Book Antiqua"/>
        </w:rPr>
        <w:t xml:space="preserve"> mice by overexpression of the human insulin-regulatable glucose transporter (GLUT4). </w:t>
      </w:r>
      <w:r w:rsidRPr="00174742">
        <w:rPr>
          <w:rFonts w:ascii="Book Antiqua" w:hAnsi="Book Antiqua"/>
          <w:i/>
          <w:iCs/>
        </w:rPr>
        <w:t>J Clin Invest</w:t>
      </w:r>
      <w:r w:rsidRPr="00174742">
        <w:rPr>
          <w:rFonts w:ascii="Book Antiqua" w:hAnsi="Book Antiqua"/>
        </w:rPr>
        <w:t xml:space="preserve"> 1995; </w:t>
      </w:r>
      <w:r w:rsidRPr="00174742">
        <w:rPr>
          <w:rFonts w:ascii="Book Antiqua" w:hAnsi="Book Antiqua"/>
          <w:b/>
          <w:bCs/>
        </w:rPr>
        <w:t>95</w:t>
      </w:r>
      <w:r w:rsidRPr="00174742">
        <w:rPr>
          <w:rFonts w:ascii="Book Antiqua" w:hAnsi="Book Antiqua"/>
        </w:rPr>
        <w:t>: 1512-1518 [PMID: 7706456 DOI: 10.1172/jci117823]</w:t>
      </w:r>
    </w:p>
    <w:p w14:paraId="1B37B4E9"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45 </w:t>
      </w:r>
      <w:proofErr w:type="spellStart"/>
      <w:r w:rsidRPr="00174742">
        <w:rPr>
          <w:rFonts w:ascii="Book Antiqua" w:hAnsi="Book Antiqua"/>
          <w:b/>
          <w:bCs/>
        </w:rPr>
        <w:t>Brozinick</w:t>
      </w:r>
      <w:proofErr w:type="spellEnd"/>
      <w:r w:rsidRPr="00174742">
        <w:rPr>
          <w:rFonts w:ascii="Book Antiqua" w:hAnsi="Book Antiqua"/>
          <w:b/>
          <w:bCs/>
        </w:rPr>
        <w:t xml:space="preserve"> JT Jr</w:t>
      </w:r>
      <w:r w:rsidRPr="00174742">
        <w:rPr>
          <w:rFonts w:ascii="Book Antiqua" w:hAnsi="Book Antiqua"/>
        </w:rPr>
        <w:t xml:space="preserve">, </w:t>
      </w:r>
      <w:proofErr w:type="spellStart"/>
      <w:r w:rsidRPr="00174742">
        <w:rPr>
          <w:rFonts w:ascii="Book Antiqua" w:hAnsi="Book Antiqua"/>
        </w:rPr>
        <w:t>McCoid</w:t>
      </w:r>
      <w:proofErr w:type="spellEnd"/>
      <w:r w:rsidRPr="00174742">
        <w:rPr>
          <w:rFonts w:ascii="Book Antiqua" w:hAnsi="Book Antiqua"/>
        </w:rPr>
        <w:t xml:space="preserve"> SC, Reynolds TH, Wilson CM, Stevenson RW, Cushman SW, Gibbs EM. Regulation of cell surface GLUT4 in skeletal muscle of transgenic mice. </w:t>
      </w:r>
      <w:proofErr w:type="spellStart"/>
      <w:r w:rsidRPr="00174742">
        <w:rPr>
          <w:rFonts w:ascii="Book Antiqua" w:hAnsi="Book Antiqua"/>
          <w:i/>
          <w:iCs/>
        </w:rPr>
        <w:t>Biochem</w:t>
      </w:r>
      <w:proofErr w:type="spellEnd"/>
      <w:r w:rsidRPr="00174742">
        <w:rPr>
          <w:rFonts w:ascii="Book Antiqua" w:hAnsi="Book Antiqua"/>
          <w:i/>
          <w:iCs/>
        </w:rPr>
        <w:t xml:space="preserve"> J</w:t>
      </w:r>
      <w:r w:rsidRPr="00174742">
        <w:rPr>
          <w:rFonts w:ascii="Book Antiqua" w:hAnsi="Book Antiqua"/>
        </w:rPr>
        <w:t xml:space="preserve"> 1997; </w:t>
      </w:r>
      <w:r w:rsidRPr="00174742">
        <w:rPr>
          <w:rFonts w:ascii="Book Antiqua" w:hAnsi="Book Antiqua"/>
          <w:b/>
          <w:bCs/>
        </w:rPr>
        <w:t xml:space="preserve">321 </w:t>
      </w:r>
      <w:proofErr w:type="gramStart"/>
      <w:r w:rsidRPr="00174742">
        <w:rPr>
          <w:rFonts w:ascii="Book Antiqua" w:hAnsi="Book Antiqua"/>
          <w:b/>
          <w:bCs/>
        </w:rPr>
        <w:t>( Pt</w:t>
      </w:r>
      <w:proofErr w:type="gramEnd"/>
      <w:r w:rsidRPr="00174742">
        <w:rPr>
          <w:rFonts w:ascii="Book Antiqua" w:hAnsi="Book Antiqua"/>
          <w:b/>
          <w:bCs/>
        </w:rPr>
        <w:t xml:space="preserve"> 1)</w:t>
      </w:r>
      <w:r w:rsidRPr="00174742">
        <w:rPr>
          <w:rFonts w:ascii="Book Antiqua" w:hAnsi="Book Antiqua"/>
        </w:rPr>
        <w:t>: 75-81 [PMID: 9003403 DOI: 10.1042/bj3210075]</w:t>
      </w:r>
    </w:p>
    <w:p w14:paraId="4323FF59"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46 </w:t>
      </w:r>
      <w:proofErr w:type="spellStart"/>
      <w:r w:rsidRPr="00174742">
        <w:rPr>
          <w:rFonts w:ascii="Book Antiqua" w:hAnsi="Book Antiqua"/>
          <w:b/>
          <w:bCs/>
        </w:rPr>
        <w:t>Belke</w:t>
      </w:r>
      <w:proofErr w:type="spellEnd"/>
      <w:r w:rsidRPr="00174742">
        <w:rPr>
          <w:rFonts w:ascii="Book Antiqua" w:hAnsi="Book Antiqua"/>
          <w:b/>
          <w:bCs/>
        </w:rPr>
        <w:t xml:space="preserve"> DD</w:t>
      </w:r>
      <w:r w:rsidRPr="00174742">
        <w:rPr>
          <w:rFonts w:ascii="Book Antiqua" w:hAnsi="Book Antiqua"/>
        </w:rPr>
        <w:t xml:space="preserve">, Larsen TS, Gibbs EM, Severson DL. Glucose metabolism in perfused mouse hearts overexpressing human GLUT-4 glucose transporter. </w:t>
      </w:r>
      <w:r w:rsidRPr="00174742">
        <w:rPr>
          <w:rFonts w:ascii="Book Antiqua" w:hAnsi="Book Antiqua"/>
          <w:i/>
          <w:iCs/>
        </w:rPr>
        <w:t xml:space="preserve">Am J </w:t>
      </w:r>
      <w:proofErr w:type="spellStart"/>
      <w:r w:rsidRPr="00174742">
        <w:rPr>
          <w:rFonts w:ascii="Book Antiqua" w:hAnsi="Book Antiqua"/>
          <w:i/>
          <w:iCs/>
        </w:rPr>
        <w:t>Physiol</w:t>
      </w:r>
      <w:proofErr w:type="spellEnd"/>
      <w:r w:rsidRPr="00174742">
        <w:rPr>
          <w:rFonts w:ascii="Book Antiqua" w:hAnsi="Book Antiqua"/>
          <w:i/>
          <w:iCs/>
        </w:rPr>
        <w:t xml:space="preserve"> Endocrinol </w:t>
      </w:r>
      <w:proofErr w:type="spellStart"/>
      <w:r w:rsidRPr="00174742">
        <w:rPr>
          <w:rFonts w:ascii="Book Antiqua" w:hAnsi="Book Antiqua"/>
          <w:i/>
          <w:iCs/>
        </w:rPr>
        <w:t>Metab</w:t>
      </w:r>
      <w:proofErr w:type="spellEnd"/>
      <w:r w:rsidRPr="00174742">
        <w:rPr>
          <w:rFonts w:ascii="Book Antiqua" w:hAnsi="Book Antiqua"/>
        </w:rPr>
        <w:t xml:space="preserve"> 2001; </w:t>
      </w:r>
      <w:r w:rsidRPr="00174742">
        <w:rPr>
          <w:rFonts w:ascii="Book Antiqua" w:hAnsi="Book Antiqua"/>
          <w:b/>
          <w:bCs/>
        </w:rPr>
        <w:t>280</w:t>
      </w:r>
      <w:r w:rsidRPr="00174742">
        <w:rPr>
          <w:rFonts w:ascii="Book Antiqua" w:hAnsi="Book Antiqua"/>
        </w:rPr>
        <w:t>: E420-E427 [PMID: 11171596 DOI: 10.1152/ajpendo.2001.280.</w:t>
      </w:r>
      <w:proofErr w:type="gramStart"/>
      <w:r w:rsidRPr="00174742">
        <w:rPr>
          <w:rFonts w:ascii="Book Antiqua" w:hAnsi="Book Antiqua"/>
        </w:rPr>
        <w:t>3.E</w:t>
      </w:r>
      <w:proofErr w:type="gramEnd"/>
      <w:r w:rsidRPr="00174742">
        <w:rPr>
          <w:rFonts w:ascii="Book Antiqua" w:hAnsi="Book Antiqua"/>
        </w:rPr>
        <w:t>420]</w:t>
      </w:r>
    </w:p>
    <w:p w14:paraId="5707D5B8"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47 </w:t>
      </w:r>
      <w:r w:rsidRPr="00174742">
        <w:rPr>
          <w:rFonts w:ascii="Book Antiqua" w:hAnsi="Book Antiqua"/>
          <w:b/>
          <w:bCs/>
        </w:rPr>
        <w:t>Liu ML</w:t>
      </w:r>
      <w:r w:rsidRPr="00174742">
        <w:rPr>
          <w:rFonts w:ascii="Book Antiqua" w:hAnsi="Book Antiqua"/>
        </w:rPr>
        <w:t xml:space="preserve">, Gibbs EM, </w:t>
      </w:r>
      <w:proofErr w:type="spellStart"/>
      <w:r w:rsidRPr="00174742">
        <w:rPr>
          <w:rFonts w:ascii="Book Antiqua" w:hAnsi="Book Antiqua"/>
        </w:rPr>
        <w:t>McCoid</w:t>
      </w:r>
      <w:proofErr w:type="spellEnd"/>
      <w:r w:rsidRPr="00174742">
        <w:rPr>
          <w:rFonts w:ascii="Book Antiqua" w:hAnsi="Book Antiqua"/>
        </w:rPr>
        <w:t xml:space="preserve"> SC, </w:t>
      </w:r>
      <w:proofErr w:type="spellStart"/>
      <w:r w:rsidRPr="00174742">
        <w:rPr>
          <w:rFonts w:ascii="Book Antiqua" w:hAnsi="Book Antiqua"/>
        </w:rPr>
        <w:t>Milici</w:t>
      </w:r>
      <w:proofErr w:type="spellEnd"/>
      <w:r w:rsidRPr="00174742">
        <w:rPr>
          <w:rFonts w:ascii="Book Antiqua" w:hAnsi="Book Antiqua"/>
        </w:rPr>
        <w:t xml:space="preserve"> AJ, </w:t>
      </w:r>
      <w:proofErr w:type="spellStart"/>
      <w:r w:rsidRPr="00174742">
        <w:rPr>
          <w:rFonts w:ascii="Book Antiqua" w:hAnsi="Book Antiqua"/>
        </w:rPr>
        <w:t>Stukenbrok</w:t>
      </w:r>
      <w:proofErr w:type="spellEnd"/>
      <w:r w:rsidRPr="00174742">
        <w:rPr>
          <w:rFonts w:ascii="Book Antiqua" w:hAnsi="Book Antiqua"/>
        </w:rPr>
        <w:t xml:space="preserve"> HA, McPherson RK, Treadway JL, </w:t>
      </w:r>
      <w:proofErr w:type="spellStart"/>
      <w:r w:rsidRPr="00174742">
        <w:rPr>
          <w:rFonts w:ascii="Book Antiqua" w:hAnsi="Book Antiqua"/>
        </w:rPr>
        <w:t>Pessin</w:t>
      </w:r>
      <w:proofErr w:type="spellEnd"/>
      <w:r w:rsidRPr="00174742">
        <w:rPr>
          <w:rFonts w:ascii="Book Antiqua" w:hAnsi="Book Antiqua"/>
        </w:rPr>
        <w:t xml:space="preserve"> JE. Transgenic mice expressing the human GLUT4/muscle-fat facilitative glucose transporter protein exhibit efficient glycemic control. </w:t>
      </w:r>
      <w:r w:rsidRPr="00174742">
        <w:rPr>
          <w:rFonts w:ascii="Book Antiqua" w:hAnsi="Book Antiqua"/>
          <w:i/>
          <w:iCs/>
        </w:rPr>
        <w:t xml:space="preserve">Proc Natl </w:t>
      </w:r>
      <w:proofErr w:type="spellStart"/>
      <w:r w:rsidRPr="00174742">
        <w:rPr>
          <w:rFonts w:ascii="Book Antiqua" w:hAnsi="Book Antiqua"/>
          <w:i/>
          <w:iCs/>
        </w:rPr>
        <w:t>Acad</w:t>
      </w:r>
      <w:proofErr w:type="spellEnd"/>
      <w:r w:rsidRPr="00174742">
        <w:rPr>
          <w:rFonts w:ascii="Book Antiqua" w:hAnsi="Book Antiqua"/>
          <w:i/>
          <w:iCs/>
        </w:rPr>
        <w:t xml:space="preserve"> Sci U S A</w:t>
      </w:r>
      <w:r w:rsidRPr="00174742">
        <w:rPr>
          <w:rFonts w:ascii="Book Antiqua" w:hAnsi="Book Antiqua"/>
        </w:rPr>
        <w:t xml:space="preserve"> 1993; </w:t>
      </w:r>
      <w:r w:rsidRPr="00174742">
        <w:rPr>
          <w:rFonts w:ascii="Book Antiqua" w:hAnsi="Book Antiqua"/>
          <w:b/>
          <w:bCs/>
        </w:rPr>
        <w:t>90</w:t>
      </w:r>
      <w:r w:rsidRPr="00174742">
        <w:rPr>
          <w:rFonts w:ascii="Book Antiqua" w:hAnsi="Book Antiqua"/>
        </w:rPr>
        <w:t>: 11346-11350 [PMID: 8248251 DOI: 10.1073/pnas.90.23.11346]</w:t>
      </w:r>
    </w:p>
    <w:p w14:paraId="629ECC42"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48 </w:t>
      </w:r>
      <w:r w:rsidRPr="00174742">
        <w:rPr>
          <w:rFonts w:ascii="Book Antiqua" w:hAnsi="Book Antiqua"/>
          <w:b/>
          <w:bCs/>
        </w:rPr>
        <w:t>Marshall BA</w:t>
      </w:r>
      <w:r w:rsidRPr="00174742">
        <w:rPr>
          <w:rFonts w:ascii="Book Antiqua" w:hAnsi="Book Antiqua"/>
        </w:rPr>
        <w:t xml:space="preserve">, </w:t>
      </w:r>
      <w:proofErr w:type="spellStart"/>
      <w:r w:rsidRPr="00174742">
        <w:rPr>
          <w:rFonts w:ascii="Book Antiqua" w:hAnsi="Book Antiqua"/>
        </w:rPr>
        <w:t>Mueckler</w:t>
      </w:r>
      <w:proofErr w:type="spellEnd"/>
      <w:r w:rsidRPr="00174742">
        <w:rPr>
          <w:rFonts w:ascii="Book Antiqua" w:hAnsi="Book Antiqua"/>
        </w:rPr>
        <w:t xml:space="preserve"> MM. Differential effects of GLUT-1 or GLUT-4 overexpression on insulin responsiveness in transgenic mice. </w:t>
      </w:r>
      <w:r w:rsidRPr="00174742">
        <w:rPr>
          <w:rFonts w:ascii="Book Antiqua" w:hAnsi="Book Antiqua"/>
          <w:i/>
          <w:iCs/>
        </w:rPr>
        <w:t xml:space="preserve">Am J </w:t>
      </w:r>
      <w:proofErr w:type="spellStart"/>
      <w:r w:rsidRPr="00174742">
        <w:rPr>
          <w:rFonts w:ascii="Book Antiqua" w:hAnsi="Book Antiqua"/>
          <w:i/>
          <w:iCs/>
        </w:rPr>
        <w:t>Physiol</w:t>
      </w:r>
      <w:proofErr w:type="spellEnd"/>
      <w:r w:rsidRPr="00174742">
        <w:rPr>
          <w:rFonts w:ascii="Book Antiqua" w:hAnsi="Book Antiqua"/>
        </w:rPr>
        <w:t xml:space="preserve"> 1994; </w:t>
      </w:r>
      <w:r w:rsidRPr="00174742">
        <w:rPr>
          <w:rFonts w:ascii="Book Antiqua" w:hAnsi="Book Antiqua"/>
          <w:b/>
          <w:bCs/>
        </w:rPr>
        <w:t>267</w:t>
      </w:r>
      <w:r w:rsidRPr="00174742">
        <w:rPr>
          <w:rFonts w:ascii="Book Antiqua" w:hAnsi="Book Antiqua"/>
        </w:rPr>
        <w:t>: E738-E744 [PMID: 7977725 DOI: 10.1152/ajpendo.1994.267.</w:t>
      </w:r>
      <w:proofErr w:type="gramStart"/>
      <w:r w:rsidRPr="00174742">
        <w:rPr>
          <w:rFonts w:ascii="Book Antiqua" w:hAnsi="Book Antiqua"/>
        </w:rPr>
        <w:t>5.E</w:t>
      </w:r>
      <w:proofErr w:type="gramEnd"/>
      <w:r w:rsidRPr="00174742">
        <w:rPr>
          <w:rFonts w:ascii="Book Antiqua" w:hAnsi="Book Antiqua"/>
        </w:rPr>
        <w:t>738]</w:t>
      </w:r>
    </w:p>
    <w:p w14:paraId="010EE6B5" w14:textId="77777777" w:rsidR="00543BDE" w:rsidRPr="00174742" w:rsidRDefault="00543BDE" w:rsidP="000D763B">
      <w:pPr>
        <w:spacing w:line="360" w:lineRule="auto"/>
        <w:jc w:val="both"/>
        <w:rPr>
          <w:rFonts w:ascii="Book Antiqua" w:hAnsi="Book Antiqua"/>
        </w:rPr>
      </w:pPr>
      <w:r w:rsidRPr="00174742">
        <w:rPr>
          <w:rFonts w:ascii="Book Antiqua" w:hAnsi="Book Antiqua"/>
        </w:rPr>
        <w:lastRenderedPageBreak/>
        <w:t xml:space="preserve">49 </w:t>
      </w:r>
      <w:r w:rsidRPr="00174742">
        <w:rPr>
          <w:rFonts w:ascii="Book Antiqua" w:hAnsi="Book Antiqua"/>
          <w:b/>
          <w:bCs/>
        </w:rPr>
        <w:t>Marshall BA</w:t>
      </w:r>
      <w:r w:rsidRPr="00174742">
        <w:rPr>
          <w:rFonts w:ascii="Book Antiqua" w:hAnsi="Book Antiqua"/>
        </w:rPr>
        <w:t xml:space="preserve">, Hansen PA, Ensor NJ, Ogden MA, </w:t>
      </w:r>
      <w:proofErr w:type="spellStart"/>
      <w:r w:rsidRPr="00174742">
        <w:rPr>
          <w:rFonts w:ascii="Book Antiqua" w:hAnsi="Book Antiqua"/>
        </w:rPr>
        <w:t>Mueckler</w:t>
      </w:r>
      <w:proofErr w:type="spellEnd"/>
      <w:r w:rsidRPr="00174742">
        <w:rPr>
          <w:rFonts w:ascii="Book Antiqua" w:hAnsi="Book Antiqua"/>
        </w:rPr>
        <w:t xml:space="preserve"> M. GLUT-1 or GLUT-4 transgenes in obese mice improve glucose tolerance but do not prevent insulin resistance. </w:t>
      </w:r>
      <w:r w:rsidRPr="00174742">
        <w:rPr>
          <w:rFonts w:ascii="Book Antiqua" w:hAnsi="Book Antiqua"/>
          <w:i/>
          <w:iCs/>
        </w:rPr>
        <w:t xml:space="preserve">Am J </w:t>
      </w:r>
      <w:proofErr w:type="spellStart"/>
      <w:r w:rsidRPr="00174742">
        <w:rPr>
          <w:rFonts w:ascii="Book Antiqua" w:hAnsi="Book Antiqua"/>
          <w:i/>
          <w:iCs/>
        </w:rPr>
        <w:t>Physiol</w:t>
      </w:r>
      <w:proofErr w:type="spellEnd"/>
      <w:r w:rsidRPr="00174742">
        <w:rPr>
          <w:rFonts w:ascii="Book Antiqua" w:hAnsi="Book Antiqua"/>
        </w:rPr>
        <w:t xml:space="preserve"> 1999; </w:t>
      </w:r>
      <w:r w:rsidRPr="00174742">
        <w:rPr>
          <w:rFonts w:ascii="Book Antiqua" w:hAnsi="Book Antiqua"/>
          <w:b/>
          <w:bCs/>
        </w:rPr>
        <w:t>276</w:t>
      </w:r>
      <w:r w:rsidRPr="00174742">
        <w:rPr>
          <w:rFonts w:ascii="Book Antiqua" w:hAnsi="Book Antiqua"/>
        </w:rPr>
        <w:t>: E390-E400 [PMID: 9950801 DOI: 10.1152/ajpendo.1999.276.</w:t>
      </w:r>
      <w:proofErr w:type="gramStart"/>
      <w:r w:rsidRPr="00174742">
        <w:rPr>
          <w:rFonts w:ascii="Book Antiqua" w:hAnsi="Book Antiqua"/>
        </w:rPr>
        <w:t>2.E</w:t>
      </w:r>
      <w:proofErr w:type="gramEnd"/>
      <w:r w:rsidRPr="00174742">
        <w:rPr>
          <w:rFonts w:ascii="Book Antiqua" w:hAnsi="Book Antiqua"/>
        </w:rPr>
        <w:t>390]</w:t>
      </w:r>
    </w:p>
    <w:p w14:paraId="33B5625B" w14:textId="41F350ED" w:rsidR="00543BDE" w:rsidRPr="00174742" w:rsidRDefault="00543BDE" w:rsidP="000D763B">
      <w:pPr>
        <w:spacing w:line="360" w:lineRule="auto"/>
        <w:jc w:val="both"/>
        <w:rPr>
          <w:rFonts w:ascii="Book Antiqua" w:hAnsi="Book Antiqua"/>
        </w:rPr>
      </w:pPr>
      <w:r w:rsidRPr="00174742">
        <w:rPr>
          <w:rFonts w:ascii="Book Antiqua" w:hAnsi="Book Antiqua"/>
        </w:rPr>
        <w:t xml:space="preserve">50 </w:t>
      </w:r>
      <w:r w:rsidR="001640BB" w:rsidRPr="00174742">
        <w:rPr>
          <w:rFonts w:ascii="Book Antiqua" w:hAnsi="Book Antiqua"/>
          <w:b/>
          <w:bCs/>
        </w:rPr>
        <w:t>Shepherd PR</w:t>
      </w:r>
      <w:r w:rsidR="001640BB" w:rsidRPr="00174742">
        <w:rPr>
          <w:rFonts w:ascii="Book Antiqua" w:hAnsi="Book Antiqua"/>
          <w:bCs/>
        </w:rPr>
        <w:t xml:space="preserve">, </w:t>
      </w:r>
      <w:proofErr w:type="spellStart"/>
      <w:r w:rsidR="001640BB" w:rsidRPr="00174742">
        <w:rPr>
          <w:rFonts w:ascii="Book Antiqua" w:hAnsi="Book Antiqua"/>
          <w:bCs/>
        </w:rPr>
        <w:t>Gnudi</w:t>
      </w:r>
      <w:proofErr w:type="spellEnd"/>
      <w:r w:rsidR="001640BB" w:rsidRPr="00174742">
        <w:rPr>
          <w:rFonts w:ascii="Book Antiqua" w:hAnsi="Book Antiqua"/>
          <w:bCs/>
        </w:rPr>
        <w:t xml:space="preserve"> L, </w:t>
      </w:r>
      <w:proofErr w:type="spellStart"/>
      <w:r w:rsidR="001640BB" w:rsidRPr="00174742">
        <w:rPr>
          <w:rFonts w:ascii="Book Antiqua" w:hAnsi="Book Antiqua"/>
          <w:bCs/>
        </w:rPr>
        <w:t>Tozzo</w:t>
      </w:r>
      <w:proofErr w:type="spellEnd"/>
      <w:r w:rsidR="001640BB" w:rsidRPr="00174742">
        <w:rPr>
          <w:rFonts w:ascii="Book Antiqua" w:hAnsi="Book Antiqua"/>
          <w:bCs/>
        </w:rPr>
        <w:t xml:space="preserve"> E, Yang H, Leach F, Kahn BB. Adipose cell hyperplasia and enhanced glucose disposal in transgenic mice overexpressing GLUT4 selectively in adipose tissue. </w:t>
      </w:r>
      <w:r w:rsidR="001640BB" w:rsidRPr="00174742">
        <w:rPr>
          <w:rFonts w:ascii="Book Antiqua" w:hAnsi="Book Antiqua"/>
          <w:bCs/>
          <w:i/>
        </w:rPr>
        <w:t>J Biol Chem</w:t>
      </w:r>
      <w:r w:rsidR="001640BB" w:rsidRPr="00174742">
        <w:rPr>
          <w:rFonts w:ascii="Book Antiqua" w:hAnsi="Book Antiqua"/>
          <w:bCs/>
        </w:rPr>
        <w:t xml:space="preserve"> 1993; </w:t>
      </w:r>
      <w:r w:rsidR="001640BB" w:rsidRPr="00174742">
        <w:rPr>
          <w:rFonts w:ascii="Book Antiqua" w:hAnsi="Book Antiqua"/>
          <w:b/>
          <w:bCs/>
        </w:rPr>
        <w:t>268:</w:t>
      </w:r>
      <w:r w:rsidR="001640BB" w:rsidRPr="00174742">
        <w:rPr>
          <w:rFonts w:ascii="Book Antiqua" w:hAnsi="Book Antiqua"/>
          <w:bCs/>
        </w:rPr>
        <w:t xml:space="preserve"> 22243-22246 [PMID: 8226728]</w:t>
      </w:r>
    </w:p>
    <w:p w14:paraId="508B042B"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51 </w:t>
      </w:r>
      <w:proofErr w:type="spellStart"/>
      <w:r w:rsidRPr="00174742">
        <w:rPr>
          <w:rFonts w:ascii="Book Antiqua" w:hAnsi="Book Antiqua"/>
          <w:b/>
          <w:bCs/>
        </w:rPr>
        <w:t>Gnudi</w:t>
      </w:r>
      <w:proofErr w:type="spellEnd"/>
      <w:r w:rsidRPr="00174742">
        <w:rPr>
          <w:rFonts w:ascii="Book Antiqua" w:hAnsi="Book Antiqua"/>
          <w:b/>
          <w:bCs/>
        </w:rPr>
        <w:t xml:space="preserve"> L</w:t>
      </w:r>
      <w:r w:rsidRPr="00174742">
        <w:rPr>
          <w:rFonts w:ascii="Book Antiqua" w:hAnsi="Book Antiqua"/>
        </w:rPr>
        <w:t xml:space="preserve">, Jensen DR, </w:t>
      </w:r>
      <w:proofErr w:type="spellStart"/>
      <w:r w:rsidRPr="00174742">
        <w:rPr>
          <w:rFonts w:ascii="Book Antiqua" w:hAnsi="Book Antiqua"/>
        </w:rPr>
        <w:t>Tozzo</w:t>
      </w:r>
      <w:proofErr w:type="spellEnd"/>
      <w:r w:rsidRPr="00174742">
        <w:rPr>
          <w:rFonts w:ascii="Book Antiqua" w:hAnsi="Book Antiqua"/>
        </w:rPr>
        <w:t xml:space="preserve"> E, Eckel RH, Kahn BB. Adipose-specific overexpression of GLUT-4 in transgenic mice alters lipoprotein lipase activity. </w:t>
      </w:r>
      <w:r w:rsidRPr="00174742">
        <w:rPr>
          <w:rFonts w:ascii="Book Antiqua" w:hAnsi="Book Antiqua"/>
          <w:i/>
          <w:iCs/>
        </w:rPr>
        <w:t xml:space="preserve">Am J </w:t>
      </w:r>
      <w:proofErr w:type="spellStart"/>
      <w:r w:rsidRPr="00174742">
        <w:rPr>
          <w:rFonts w:ascii="Book Antiqua" w:hAnsi="Book Antiqua"/>
          <w:i/>
          <w:iCs/>
        </w:rPr>
        <w:t>Physiol</w:t>
      </w:r>
      <w:proofErr w:type="spellEnd"/>
      <w:r w:rsidRPr="00174742">
        <w:rPr>
          <w:rFonts w:ascii="Book Antiqua" w:hAnsi="Book Antiqua"/>
        </w:rPr>
        <w:t xml:space="preserve"> 1996; </w:t>
      </w:r>
      <w:r w:rsidRPr="00174742">
        <w:rPr>
          <w:rFonts w:ascii="Book Antiqua" w:hAnsi="Book Antiqua"/>
          <w:b/>
          <w:bCs/>
        </w:rPr>
        <w:t>270</w:t>
      </w:r>
      <w:r w:rsidRPr="00174742">
        <w:rPr>
          <w:rFonts w:ascii="Book Antiqua" w:hAnsi="Book Antiqua"/>
        </w:rPr>
        <w:t>: R785-R792 [PMID: 8967408 DOI: 10.1152/ajpregu.1996.270.</w:t>
      </w:r>
      <w:proofErr w:type="gramStart"/>
      <w:r w:rsidRPr="00174742">
        <w:rPr>
          <w:rFonts w:ascii="Book Antiqua" w:hAnsi="Book Antiqua"/>
        </w:rPr>
        <w:t>4.R</w:t>
      </w:r>
      <w:proofErr w:type="gramEnd"/>
      <w:r w:rsidRPr="00174742">
        <w:rPr>
          <w:rFonts w:ascii="Book Antiqua" w:hAnsi="Book Antiqua"/>
        </w:rPr>
        <w:t>785]</w:t>
      </w:r>
    </w:p>
    <w:p w14:paraId="002BB310"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52 </w:t>
      </w:r>
      <w:r w:rsidRPr="00174742">
        <w:rPr>
          <w:rFonts w:ascii="Book Antiqua" w:hAnsi="Book Antiqua"/>
          <w:b/>
          <w:bCs/>
        </w:rPr>
        <w:t>Yore MM</w:t>
      </w:r>
      <w:r w:rsidRPr="00174742">
        <w:rPr>
          <w:rFonts w:ascii="Book Antiqua" w:hAnsi="Book Antiqua"/>
        </w:rPr>
        <w:t xml:space="preserve">, Syed I, </w:t>
      </w:r>
      <w:proofErr w:type="spellStart"/>
      <w:r w:rsidRPr="00174742">
        <w:rPr>
          <w:rFonts w:ascii="Book Antiqua" w:hAnsi="Book Antiqua"/>
        </w:rPr>
        <w:t>Moraes</w:t>
      </w:r>
      <w:proofErr w:type="spellEnd"/>
      <w:r w:rsidRPr="00174742">
        <w:rPr>
          <w:rFonts w:ascii="Book Antiqua" w:hAnsi="Book Antiqua"/>
        </w:rPr>
        <w:t xml:space="preserve">-Vieira PM, Zhang T, Herman MA, Homan EA, Patel RT, Lee J, Chen S, Peroni OD, </w:t>
      </w:r>
      <w:proofErr w:type="spellStart"/>
      <w:r w:rsidRPr="00174742">
        <w:rPr>
          <w:rFonts w:ascii="Book Antiqua" w:hAnsi="Book Antiqua"/>
        </w:rPr>
        <w:t>Dhaneshwar</w:t>
      </w:r>
      <w:proofErr w:type="spellEnd"/>
      <w:r w:rsidRPr="00174742">
        <w:rPr>
          <w:rFonts w:ascii="Book Antiqua" w:hAnsi="Book Antiqua"/>
        </w:rPr>
        <w:t xml:space="preserve"> AS, </w:t>
      </w:r>
      <w:proofErr w:type="spellStart"/>
      <w:r w:rsidRPr="00174742">
        <w:rPr>
          <w:rFonts w:ascii="Book Antiqua" w:hAnsi="Book Antiqua"/>
        </w:rPr>
        <w:t>Hammarstedt</w:t>
      </w:r>
      <w:proofErr w:type="spellEnd"/>
      <w:r w:rsidRPr="00174742">
        <w:rPr>
          <w:rFonts w:ascii="Book Antiqua" w:hAnsi="Book Antiqua"/>
        </w:rPr>
        <w:t xml:space="preserve"> A, Smith U, McGraw TE, </w:t>
      </w:r>
      <w:proofErr w:type="spellStart"/>
      <w:r w:rsidRPr="00174742">
        <w:rPr>
          <w:rFonts w:ascii="Book Antiqua" w:hAnsi="Book Antiqua"/>
        </w:rPr>
        <w:t>Saghatelian</w:t>
      </w:r>
      <w:proofErr w:type="spellEnd"/>
      <w:r w:rsidRPr="00174742">
        <w:rPr>
          <w:rFonts w:ascii="Book Antiqua" w:hAnsi="Book Antiqua"/>
        </w:rPr>
        <w:t xml:space="preserve"> A, Kahn BB. Discovery of a class of endogenous mammalian lipids with anti-diabetic and anti-inflammatory effects. </w:t>
      </w:r>
      <w:r w:rsidRPr="00174742">
        <w:rPr>
          <w:rFonts w:ascii="Book Antiqua" w:hAnsi="Book Antiqua"/>
          <w:i/>
          <w:iCs/>
        </w:rPr>
        <w:t>Cell</w:t>
      </w:r>
      <w:r w:rsidRPr="00174742">
        <w:rPr>
          <w:rFonts w:ascii="Book Antiqua" w:hAnsi="Book Antiqua"/>
        </w:rPr>
        <w:t xml:space="preserve"> 2014; </w:t>
      </w:r>
      <w:r w:rsidRPr="00174742">
        <w:rPr>
          <w:rFonts w:ascii="Book Antiqua" w:hAnsi="Book Antiqua"/>
          <w:b/>
          <w:bCs/>
        </w:rPr>
        <w:t>159</w:t>
      </w:r>
      <w:r w:rsidRPr="00174742">
        <w:rPr>
          <w:rFonts w:ascii="Book Antiqua" w:hAnsi="Book Antiqua"/>
        </w:rPr>
        <w:t>: 318-332 [PMID: 25303528 DOI: 10.1016/j.cell.2014.09.035]</w:t>
      </w:r>
    </w:p>
    <w:p w14:paraId="278128E8"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53 </w:t>
      </w:r>
      <w:proofErr w:type="spellStart"/>
      <w:r w:rsidRPr="00174742">
        <w:rPr>
          <w:rFonts w:ascii="Book Antiqua" w:hAnsi="Book Antiqua"/>
          <w:b/>
          <w:bCs/>
        </w:rPr>
        <w:t>Gnudi</w:t>
      </w:r>
      <w:proofErr w:type="spellEnd"/>
      <w:r w:rsidRPr="00174742">
        <w:rPr>
          <w:rFonts w:ascii="Book Antiqua" w:hAnsi="Book Antiqua"/>
          <w:b/>
          <w:bCs/>
        </w:rPr>
        <w:t xml:space="preserve"> L</w:t>
      </w:r>
      <w:r w:rsidRPr="00174742">
        <w:rPr>
          <w:rFonts w:ascii="Book Antiqua" w:hAnsi="Book Antiqua"/>
        </w:rPr>
        <w:t xml:space="preserve">, </w:t>
      </w:r>
      <w:proofErr w:type="spellStart"/>
      <w:r w:rsidRPr="00174742">
        <w:rPr>
          <w:rFonts w:ascii="Book Antiqua" w:hAnsi="Book Antiqua"/>
        </w:rPr>
        <w:t>Tozzo</w:t>
      </w:r>
      <w:proofErr w:type="spellEnd"/>
      <w:r w:rsidRPr="00174742">
        <w:rPr>
          <w:rFonts w:ascii="Book Antiqua" w:hAnsi="Book Antiqua"/>
        </w:rPr>
        <w:t xml:space="preserve"> E, Shepherd PR, Bliss JL, Kahn BB. High level overexpression of glucose transporter-4 driven by an adipose-specific promoter is maintained in transgenic mice on a high fat diet, but does not prevent impaired glucose tolerance. </w:t>
      </w:r>
      <w:r w:rsidRPr="00174742">
        <w:rPr>
          <w:rFonts w:ascii="Book Antiqua" w:hAnsi="Book Antiqua"/>
          <w:i/>
          <w:iCs/>
        </w:rPr>
        <w:t>Endocrinology</w:t>
      </w:r>
      <w:r w:rsidRPr="00174742">
        <w:rPr>
          <w:rFonts w:ascii="Book Antiqua" w:hAnsi="Book Antiqua"/>
        </w:rPr>
        <w:t xml:space="preserve"> 1995; </w:t>
      </w:r>
      <w:r w:rsidRPr="00174742">
        <w:rPr>
          <w:rFonts w:ascii="Book Antiqua" w:hAnsi="Book Antiqua"/>
          <w:b/>
          <w:bCs/>
        </w:rPr>
        <w:t>136</w:t>
      </w:r>
      <w:r w:rsidRPr="00174742">
        <w:rPr>
          <w:rFonts w:ascii="Book Antiqua" w:hAnsi="Book Antiqua"/>
        </w:rPr>
        <w:t>: 995-1002 [PMID: 7867610 DOI: 10.1210/endo.136.3.7867610]</w:t>
      </w:r>
    </w:p>
    <w:p w14:paraId="210B19B0"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54 </w:t>
      </w:r>
      <w:proofErr w:type="spellStart"/>
      <w:r w:rsidRPr="00174742">
        <w:rPr>
          <w:rFonts w:ascii="Book Antiqua" w:hAnsi="Book Antiqua"/>
          <w:b/>
          <w:bCs/>
        </w:rPr>
        <w:t>Tozzo</w:t>
      </w:r>
      <w:proofErr w:type="spellEnd"/>
      <w:r w:rsidRPr="00174742">
        <w:rPr>
          <w:rFonts w:ascii="Book Antiqua" w:hAnsi="Book Antiqua"/>
          <w:b/>
          <w:bCs/>
        </w:rPr>
        <w:t xml:space="preserve"> E</w:t>
      </w:r>
      <w:r w:rsidRPr="00174742">
        <w:rPr>
          <w:rFonts w:ascii="Book Antiqua" w:hAnsi="Book Antiqua"/>
        </w:rPr>
        <w:t xml:space="preserve">, Shepherd PR, </w:t>
      </w:r>
      <w:proofErr w:type="spellStart"/>
      <w:r w:rsidRPr="00174742">
        <w:rPr>
          <w:rFonts w:ascii="Book Antiqua" w:hAnsi="Book Antiqua"/>
        </w:rPr>
        <w:t>Gnudi</w:t>
      </w:r>
      <w:proofErr w:type="spellEnd"/>
      <w:r w:rsidRPr="00174742">
        <w:rPr>
          <w:rFonts w:ascii="Book Antiqua" w:hAnsi="Book Antiqua"/>
        </w:rPr>
        <w:t xml:space="preserve"> L, Kahn BB. Transgenic GLUT-4 overexpression in fat enhances glucose metabolism: preferential effect on fatty acid synthesis. </w:t>
      </w:r>
      <w:r w:rsidRPr="00174742">
        <w:rPr>
          <w:rFonts w:ascii="Book Antiqua" w:hAnsi="Book Antiqua"/>
          <w:i/>
          <w:iCs/>
        </w:rPr>
        <w:t xml:space="preserve">Am J </w:t>
      </w:r>
      <w:proofErr w:type="spellStart"/>
      <w:r w:rsidRPr="00174742">
        <w:rPr>
          <w:rFonts w:ascii="Book Antiqua" w:hAnsi="Book Antiqua"/>
          <w:i/>
          <w:iCs/>
        </w:rPr>
        <w:t>Physiol</w:t>
      </w:r>
      <w:proofErr w:type="spellEnd"/>
      <w:r w:rsidRPr="00174742">
        <w:rPr>
          <w:rFonts w:ascii="Book Antiqua" w:hAnsi="Book Antiqua"/>
        </w:rPr>
        <w:t xml:space="preserve"> 1995; </w:t>
      </w:r>
      <w:r w:rsidRPr="00174742">
        <w:rPr>
          <w:rFonts w:ascii="Book Antiqua" w:hAnsi="Book Antiqua"/>
          <w:b/>
          <w:bCs/>
        </w:rPr>
        <w:t>268</w:t>
      </w:r>
      <w:r w:rsidRPr="00174742">
        <w:rPr>
          <w:rFonts w:ascii="Book Antiqua" w:hAnsi="Book Antiqua"/>
        </w:rPr>
        <w:t>: E956-E964 [PMID: 7762651 DOI: 10.1152/ajpendo.1995.268.</w:t>
      </w:r>
      <w:proofErr w:type="gramStart"/>
      <w:r w:rsidRPr="00174742">
        <w:rPr>
          <w:rFonts w:ascii="Book Antiqua" w:hAnsi="Book Antiqua"/>
        </w:rPr>
        <w:t>5.E</w:t>
      </w:r>
      <w:proofErr w:type="gramEnd"/>
      <w:r w:rsidRPr="00174742">
        <w:rPr>
          <w:rFonts w:ascii="Book Antiqua" w:hAnsi="Book Antiqua"/>
        </w:rPr>
        <w:t>956]</w:t>
      </w:r>
    </w:p>
    <w:p w14:paraId="41E528CA"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55 </w:t>
      </w:r>
      <w:r w:rsidRPr="00174742">
        <w:rPr>
          <w:rFonts w:ascii="Book Antiqua" w:hAnsi="Book Antiqua"/>
          <w:b/>
          <w:bCs/>
        </w:rPr>
        <w:t>Tsao TS</w:t>
      </w:r>
      <w:r w:rsidRPr="00174742">
        <w:rPr>
          <w:rFonts w:ascii="Book Antiqua" w:hAnsi="Book Antiqua"/>
        </w:rPr>
        <w:t xml:space="preserve">, </w:t>
      </w:r>
      <w:proofErr w:type="spellStart"/>
      <w:r w:rsidRPr="00174742">
        <w:rPr>
          <w:rFonts w:ascii="Book Antiqua" w:hAnsi="Book Antiqua"/>
        </w:rPr>
        <w:t>Burcelin</w:t>
      </w:r>
      <w:proofErr w:type="spellEnd"/>
      <w:r w:rsidRPr="00174742">
        <w:rPr>
          <w:rFonts w:ascii="Book Antiqua" w:hAnsi="Book Antiqua"/>
        </w:rPr>
        <w:t xml:space="preserve"> R, Katz EB, Huang L, Charron MJ. Enhanced insulin action due to targeted GLUT4 overexpression exclusively in muscle. </w:t>
      </w:r>
      <w:r w:rsidRPr="00174742">
        <w:rPr>
          <w:rFonts w:ascii="Book Antiqua" w:hAnsi="Book Antiqua"/>
          <w:i/>
          <w:iCs/>
        </w:rPr>
        <w:t>Diabetes</w:t>
      </w:r>
      <w:r w:rsidRPr="00174742">
        <w:rPr>
          <w:rFonts w:ascii="Book Antiqua" w:hAnsi="Book Antiqua"/>
        </w:rPr>
        <w:t xml:space="preserve"> 1996; </w:t>
      </w:r>
      <w:r w:rsidRPr="00174742">
        <w:rPr>
          <w:rFonts w:ascii="Book Antiqua" w:hAnsi="Book Antiqua"/>
          <w:b/>
          <w:bCs/>
        </w:rPr>
        <w:t>45</w:t>
      </w:r>
      <w:r w:rsidRPr="00174742">
        <w:rPr>
          <w:rFonts w:ascii="Book Antiqua" w:hAnsi="Book Antiqua"/>
        </w:rPr>
        <w:t>: 28-36 [PMID: 8522056 DOI: 10.2337/diab.45.1.28]</w:t>
      </w:r>
    </w:p>
    <w:p w14:paraId="0F5A9B89" w14:textId="77777777" w:rsidR="00543BDE" w:rsidRPr="00174742" w:rsidRDefault="00543BDE" w:rsidP="000D763B">
      <w:pPr>
        <w:spacing w:line="360" w:lineRule="auto"/>
        <w:jc w:val="both"/>
        <w:rPr>
          <w:rFonts w:ascii="Book Antiqua" w:hAnsi="Book Antiqua"/>
        </w:rPr>
      </w:pPr>
      <w:r w:rsidRPr="00174742">
        <w:rPr>
          <w:rFonts w:ascii="Book Antiqua" w:hAnsi="Book Antiqua"/>
        </w:rPr>
        <w:t xml:space="preserve">56 </w:t>
      </w:r>
      <w:proofErr w:type="spellStart"/>
      <w:r w:rsidRPr="00174742">
        <w:rPr>
          <w:rFonts w:ascii="Book Antiqua" w:hAnsi="Book Antiqua"/>
          <w:b/>
          <w:bCs/>
        </w:rPr>
        <w:t>Quon</w:t>
      </w:r>
      <w:proofErr w:type="spellEnd"/>
      <w:r w:rsidRPr="00174742">
        <w:rPr>
          <w:rFonts w:ascii="Book Antiqua" w:hAnsi="Book Antiqua"/>
          <w:b/>
          <w:bCs/>
        </w:rPr>
        <w:t xml:space="preserve"> MJ</w:t>
      </w:r>
      <w:r w:rsidRPr="00174742">
        <w:rPr>
          <w:rFonts w:ascii="Book Antiqua" w:hAnsi="Book Antiqua"/>
        </w:rPr>
        <w:t>, Guerre-</w:t>
      </w:r>
      <w:proofErr w:type="spellStart"/>
      <w:r w:rsidRPr="00174742">
        <w:rPr>
          <w:rFonts w:ascii="Book Antiqua" w:hAnsi="Book Antiqua"/>
        </w:rPr>
        <w:t>Millo</w:t>
      </w:r>
      <w:proofErr w:type="spellEnd"/>
      <w:r w:rsidRPr="00174742">
        <w:rPr>
          <w:rFonts w:ascii="Book Antiqua" w:hAnsi="Book Antiqua"/>
        </w:rPr>
        <w:t xml:space="preserve"> M, </w:t>
      </w:r>
      <w:proofErr w:type="spellStart"/>
      <w:r w:rsidRPr="00174742">
        <w:rPr>
          <w:rFonts w:ascii="Book Antiqua" w:hAnsi="Book Antiqua"/>
        </w:rPr>
        <w:t>Zarnowski</w:t>
      </w:r>
      <w:proofErr w:type="spellEnd"/>
      <w:r w:rsidRPr="00174742">
        <w:rPr>
          <w:rFonts w:ascii="Book Antiqua" w:hAnsi="Book Antiqua"/>
        </w:rPr>
        <w:t xml:space="preserve"> MJ, Butte AJ, </w:t>
      </w:r>
      <w:proofErr w:type="spellStart"/>
      <w:r w:rsidRPr="00174742">
        <w:rPr>
          <w:rFonts w:ascii="Book Antiqua" w:hAnsi="Book Antiqua"/>
        </w:rPr>
        <w:t>Em</w:t>
      </w:r>
      <w:proofErr w:type="spellEnd"/>
      <w:r w:rsidRPr="00174742">
        <w:rPr>
          <w:rFonts w:ascii="Book Antiqua" w:hAnsi="Book Antiqua"/>
        </w:rPr>
        <w:t xml:space="preserve"> M, Cushman SW, Taylor SI. Tyrosine kinase-deficient mutant human insulin receptors (Met1153--&gt;Ile) overexpressed in transfected rat adipose cells fail to mediate translocation of epitope-tagged GLUT4. </w:t>
      </w:r>
      <w:r w:rsidRPr="00174742">
        <w:rPr>
          <w:rFonts w:ascii="Book Antiqua" w:hAnsi="Book Antiqua"/>
          <w:i/>
          <w:iCs/>
        </w:rPr>
        <w:t xml:space="preserve">Proc Natl </w:t>
      </w:r>
      <w:proofErr w:type="spellStart"/>
      <w:r w:rsidRPr="00174742">
        <w:rPr>
          <w:rFonts w:ascii="Book Antiqua" w:hAnsi="Book Antiqua"/>
          <w:i/>
          <w:iCs/>
        </w:rPr>
        <w:t>Acad</w:t>
      </w:r>
      <w:proofErr w:type="spellEnd"/>
      <w:r w:rsidRPr="00174742">
        <w:rPr>
          <w:rFonts w:ascii="Book Antiqua" w:hAnsi="Book Antiqua"/>
          <w:i/>
          <w:iCs/>
        </w:rPr>
        <w:t xml:space="preserve"> Sci U S A</w:t>
      </w:r>
      <w:r w:rsidRPr="00174742">
        <w:rPr>
          <w:rFonts w:ascii="Book Antiqua" w:hAnsi="Book Antiqua"/>
        </w:rPr>
        <w:t xml:space="preserve"> 1994; </w:t>
      </w:r>
      <w:r w:rsidRPr="00174742">
        <w:rPr>
          <w:rFonts w:ascii="Book Antiqua" w:hAnsi="Book Antiqua"/>
          <w:b/>
          <w:bCs/>
        </w:rPr>
        <w:t>91</w:t>
      </w:r>
      <w:r w:rsidRPr="00174742">
        <w:rPr>
          <w:rFonts w:ascii="Book Antiqua" w:hAnsi="Book Antiqua"/>
        </w:rPr>
        <w:t>: 5587-5591 [PMID: 8202531 DOI: 10.1073/pnas.91.12.5587]</w:t>
      </w:r>
    </w:p>
    <w:p w14:paraId="2B60A09E" w14:textId="5F1D568D" w:rsidR="00A77B3E" w:rsidRPr="00174742" w:rsidRDefault="00A77B3E" w:rsidP="000D763B">
      <w:pPr>
        <w:spacing w:line="360" w:lineRule="auto"/>
        <w:jc w:val="both"/>
        <w:rPr>
          <w:rFonts w:ascii="Book Antiqua" w:hAnsi="Book Antiqua"/>
        </w:rPr>
      </w:pPr>
    </w:p>
    <w:bookmarkEnd w:id="3"/>
    <w:p w14:paraId="34FEA4C4" w14:textId="77777777" w:rsidR="00A77B3E" w:rsidRPr="00174742" w:rsidRDefault="00A77B3E" w:rsidP="000D763B">
      <w:pPr>
        <w:spacing w:line="360" w:lineRule="auto"/>
        <w:jc w:val="both"/>
        <w:rPr>
          <w:rFonts w:ascii="Book Antiqua" w:hAnsi="Book Antiqua"/>
        </w:rPr>
        <w:sectPr w:rsidR="00A77B3E" w:rsidRPr="00174742">
          <w:pgSz w:w="12240" w:h="15840"/>
          <w:pgMar w:top="1440" w:right="1440" w:bottom="1440" w:left="1440" w:header="720" w:footer="720" w:gutter="0"/>
          <w:cols w:space="720"/>
          <w:docGrid w:linePitch="360"/>
        </w:sectPr>
      </w:pPr>
    </w:p>
    <w:p w14:paraId="2803C51A"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lastRenderedPageBreak/>
        <w:t>Footnotes</w:t>
      </w:r>
    </w:p>
    <w:p w14:paraId="33AD3E61"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Conflict-of-interest statement: </w:t>
      </w:r>
      <w:r w:rsidRPr="00174742">
        <w:rPr>
          <w:rFonts w:ascii="Book Antiqua" w:eastAsia="Book Antiqua" w:hAnsi="Book Antiqua" w:cs="Book Antiqua"/>
          <w:color w:val="000000"/>
        </w:rPr>
        <w:t>All authors confirmed that there is no conflict-of-interest to be reported.</w:t>
      </w:r>
    </w:p>
    <w:p w14:paraId="183ED11A" w14:textId="77777777" w:rsidR="00A77B3E" w:rsidRPr="00174742" w:rsidRDefault="00A77B3E" w:rsidP="000D763B">
      <w:pPr>
        <w:spacing w:line="360" w:lineRule="auto"/>
        <w:jc w:val="both"/>
        <w:rPr>
          <w:rFonts w:ascii="Book Antiqua" w:hAnsi="Book Antiqua"/>
        </w:rPr>
      </w:pPr>
    </w:p>
    <w:p w14:paraId="3CE89F52"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bCs/>
          <w:color w:val="000000"/>
        </w:rPr>
        <w:t xml:space="preserve">Open-Access: </w:t>
      </w:r>
      <w:r w:rsidRPr="001747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4742">
        <w:rPr>
          <w:rFonts w:ascii="Book Antiqua" w:eastAsia="Book Antiqua" w:hAnsi="Book Antiqua" w:cs="Book Antiqua"/>
          <w:color w:val="000000"/>
        </w:rPr>
        <w:t>NonCommercial</w:t>
      </w:r>
      <w:proofErr w:type="spellEnd"/>
      <w:r w:rsidRPr="001747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34F491" w14:textId="77777777" w:rsidR="00A77B3E" w:rsidRPr="00174742" w:rsidRDefault="00A77B3E" w:rsidP="000D763B">
      <w:pPr>
        <w:spacing w:line="360" w:lineRule="auto"/>
        <w:jc w:val="both"/>
        <w:rPr>
          <w:rFonts w:ascii="Book Antiqua" w:hAnsi="Book Antiqua"/>
        </w:rPr>
      </w:pPr>
    </w:p>
    <w:p w14:paraId="6197281B" w14:textId="2799F9AB"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Provenance and peer review: </w:t>
      </w:r>
      <w:r w:rsidRPr="00174742">
        <w:rPr>
          <w:rFonts w:ascii="Book Antiqua" w:eastAsia="Book Antiqua" w:hAnsi="Book Antiqua" w:cs="Book Antiqua"/>
          <w:color w:val="000000"/>
        </w:rPr>
        <w:t xml:space="preserve">Invited article; </w:t>
      </w:r>
      <w:r w:rsidR="00A57D72" w:rsidRPr="00174742">
        <w:rPr>
          <w:rFonts w:ascii="Book Antiqua" w:eastAsia="Book Antiqua" w:hAnsi="Book Antiqua" w:cs="Book Antiqua"/>
          <w:color w:val="000000"/>
        </w:rPr>
        <w:t xml:space="preserve">externally </w:t>
      </w:r>
      <w:r w:rsidRPr="00174742">
        <w:rPr>
          <w:rFonts w:ascii="Book Antiqua" w:eastAsia="Book Antiqua" w:hAnsi="Book Antiqua" w:cs="Book Antiqua"/>
          <w:color w:val="000000"/>
        </w:rPr>
        <w:t>peer reviewed.</w:t>
      </w:r>
    </w:p>
    <w:p w14:paraId="7EEA6DF2"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Peer-review model: </w:t>
      </w:r>
      <w:r w:rsidRPr="00174742">
        <w:rPr>
          <w:rFonts w:ascii="Book Antiqua" w:eastAsia="Book Antiqua" w:hAnsi="Book Antiqua" w:cs="Book Antiqua"/>
          <w:color w:val="000000"/>
        </w:rPr>
        <w:t>Single blind</w:t>
      </w:r>
    </w:p>
    <w:p w14:paraId="0288CA77" w14:textId="77777777" w:rsidR="00A77B3E" w:rsidRPr="00174742" w:rsidRDefault="00A77B3E" w:rsidP="000D763B">
      <w:pPr>
        <w:spacing w:line="360" w:lineRule="auto"/>
        <w:jc w:val="both"/>
        <w:rPr>
          <w:rFonts w:ascii="Book Antiqua" w:hAnsi="Book Antiqua"/>
        </w:rPr>
      </w:pPr>
    </w:p>
    <w:p w14:paraId="54CBD9EC"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Peer-review started: </w:t>
      </w:r>
      <w:r w:rsidRPr="00174742">
        <w:rPr>
          <w:rFonts w:ascii="Book Antiqua" w:eastAsia="Book Antiqua" w:hAnsi="Book Antiqua" w:cs="Book Antiqua"/>
          <w:color w:val="000000"/>
        </w:rPr>
        <w:t>November 21, 2021</w:t>
      </w:r>
    </w:p>
    <w:p w14:paraId="2B741066"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First decision: </w:t>
      </w:r>
      <w:r w:rsidRPr="00174742">
        <w:rPr>
          <w:rFonts w:ascii="Book Antiqua" w:eastAsia="Book Antiqua" w:hAnsi="Book Antiqua" w:cs="Book Antiqua"/>
          <w:color w:val="000000"/>
        </w:rPr>
        <w:t>December 10, 2021</w:t>
      </w:r>
    </w:p>
    <w:p w14:paraId="1EA5E57C"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Article in press: </w:t>
      </w:r>
    </w:p>
    <w:p w14:paraId="5D618403" w14:textId="77777777" w:rsidR="00A77B3E" w:rsidRPr="00174742" w:rsidRDefault="00A77B3E" w:rsidP="000D763B">
      <w:pPr>
        <w:spacing w:line="360" w:lineRule="auto"/>
        <w:jc w:val="both"/>
        <w:rPr>
          <w:rFonts w:ascii="Book Antiqua" w:hAnsi="Book Antiqua"/>
        </w:rPr>
      </w:pPr>
    </w:p>
    <w:p w14:paraId="01124940" w14:textId="14E1E36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Specialty type: </w:t>
      </w:r>
      <w:r w:rsidRPr="00174742">
        <w:rPr>
          <w:rFonts w:ascii="Book Antiqua" w:eastAsia="Book Antiqua" w:hAnsi="Book Antiqua" w:cs="Book Antiqua"/>
          <w:color w:val="000000"/>
        </w:rPr>
        <w:t xml:space="preserve">Endocrinology and </w:t>
      </w:r>
      <w:r w:rsidR="006F27D3" w:rsidRPr="00174742">
        <w:rPr>
          <w:rFonts w:ascii="Book Antiqua" w:eastAsia="Book Antiqua" w:hAnsi="Book Antiqua" w:cs="Book Antiqua"/>
          <w:color w:val="000000"/>
        </w:rPr>
        <w:t>metabolism</w:t>
      </w:r>
    </w:p>
    <w:p w14:paraId="3590CDC7"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 xml:space="preserve">Country/Territory of origin: </w:t>
      </w:r>
      <w:r w:rsidRPr="00174742">
        <w:rPr>
          <w:rFonts w:ascii="Book Antiqua" w:eastAsia="Book Antiqua" w:hAnsi="Book Antiqua" w:cs="Book Antiqua"/>
          <w:color w:val="000000"/>
        </w:rPr>
        <w:t>United States</w:t>
      </w:r>
    </w:p>
    <w:p w14:paraId="0F33279C"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b/>
          <w:color w:val="000000"/>
        </w:rPr>
        <w:t>Peer-review report’s scientific quality classification</w:t>
      </w:r>
    </w:p>
    <w:p w14:paraId="38834238"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Grade A (Excellent): 0</w:t>
      </w:r>
    </w:p>
    <w:p w14:paraId="1E90412D"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Grade B (Very good): B</w:t>
      </w:r>
    </w:p>
    <w:p w14:paraId="1F21253B" w14:textId="01E3A0DF"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 xml:space="preserve">Grade C (Good): </w:t>
      </w:r>
      <w:r w:rsidR="00BC2D76" w:rsidRPr="00174742">
        <w:rPr>
          <w:rFonts w:ascii="Book Antiqua" w:eastAsia="Book Antiqua" w:hAnsi="Book Antiqua" w:cs="Book Antiqua"/>
          <w:color w:val="000000"/>
        </w:rPr>
        <w:t>C</w:t>
      </w:r>
    </w:p>
    <w:p w14:paraId="559DFFA8"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Grade D (Fair): D</w:t>
      </w:r>
    </w:p>
    <w:p w14:paraId="2965A4DA" w14:textId="77777777" w:rsidR="00A77B3E" w:rsidRPr="00174742" w:rsidRDefault="00ED5B73" w:rsidP="000D763B">
      <w:pPr>
        <w:spacing w:line="360" w:lineRule="auto"/>
        <w:jc w:val="both"/>
        <w:rPr>
          <w:rFonts w:ascii="Book Antiqua" w:hAnsi="Book Antiqua"/>
        </w:rPr>
      </w:pPr>
      <w:r w:rsidRPr="00174742">
        <w:rPr>
          <w:rFonts w:ascii="Book Antiqua" w:eastAsia="Book Antiqua" w:hAnsi="Book Antiqua" w:cs="Book Antiqua"/>
          <w:color w:val="000000"/>
        </w:rPr>
        <w:t>Grade E (Poor): 0</w:t>
      </w:r>
    </w:p>
    <w:p w14:paraId="3B720A59" w14:textId="77777777" w:rsidR="00A77B3E" w:rsidRPr="00174742" w:rsidRDefault="00A77B3E" w:rsidP="000D763B">
      <w:pPr>
        <w:spacing w:line="360" w:lineRule="auto"/>
        <w:jc w:val="both"/>
        <w:rPr>
          <w:rFonts w:ascii="Book Antiqua" w:hAnsi="Book Antiqua"/>
        </w:rPr>
      </w:pPr>
    </w:p>
    <w:p w14:paraId="2103D94B" w14:textId="79C9B731" w:rsidR="00A25581" w:rsidRPr="00174742" w:rsidRDefault="00ED5B73" w:rsidP="000D763B">
      <w:pPr>
        <w:spacing w:line="360" w:lineRule="auto"/>
        <w:jc w:val="both"/>
        <w:rPr>
          <w:rFonts w:ascii="Book Antiqua" w:eastAsia="Book Antiqua" w:hAnsi="Book Antiqua" w:cs="Book Antiqua"/>
          <w:b/>
          <w:color w:val="000000"/>
        </w:rPr>
      </w:pPr>
      <w:r w:rsidRPr="00174742">
        <w:rPr>
          <w:rFonts w:ascii="Book Antiqua" w:eastAsia="Book Antiqua" w:hAnsi="Book Antiqua" w:cs="Book Antiqua"/>
          <w:b/>
          <w:color w:val="000000"/>
        </w:rPr>
        <w:t xml:space="preserve">P-Reviewer: </w:t>
      </w:r>
      <w:r w:rsidRPr="00174742">
        <w:rPr>
          <w:rFonts w:ascii="Book Antiqua" w:eastAsia="Book Antiqua" w:hAnsi="Book Antiqua" w:cs="Book Antiqua"/>
          <w:color w:val="000000"/>
        </w:rPr>
        <w:t>Ding L, Liu L</w:t>
      </w:r>
      <w:r w:rsidRPr="00174742">
        <w:rPr>
          <w:rFonts w:ascii="Book Antiqua" w:eastAsia="Book Antiqua" w:hAnsi="Book Antiqua" w:cs="Book Antiqua"/>
          <w:b/>
          <w:color w:val="000000"/>
        </w:rPr>
        <w:t xml:space="preserve"> S-Editor: </w:t>
      </w:r>
      <w:r w:rsidR="008F153B" w:rsidRPr="00174742">
        <w:rPr>
          <w:rFonts w:ascii="Book Antiqua" w:eastAsia="Book Antiqua" w:hAnsi="Book Antiqua" w:cs="Book Antiqua"/>
          <w:color w:val="000000"/>
        </w:rPr>
        <w:t>Liu JH</w:t>
      </w:r>
      <w:r w:rsidRPr="00174742">
        <w:rPr>
          <w:rFonts w:ascii="Book Antiqua" w:eastAsia="Book Antiqua" w:hAnsi="Book Antiqua" w:cs="Book Antiqua"/>
          <w:b/>
          <w:color w:val="000000"/>
        </w:rPr>
        <w:t xml:space="preserve"> L-Editor: </w:t>
      </w:r>
      <w:r w:rsidR="00620E37" w:rsidRPr="00174742">
        <w:rPr>
          <w:rFonts w:ascii="Book Antiqua" w:eastAsia="Book Antiqua" w:hAnsi="Book Antiqua" w:cs="Book Antiqua"/>
          <w:color w:val="000000"/>
        </w:rPr>
        <w:t>A</w:t>
      </w:r>
      <w:r w:rsidRPr="00174742">
        <w:rPr>
          <w:rFonts w:ascii="Book Antiqua" w:eastAsia="Book Antiqua" w:hAnsi="Book Antiqua" w:cs="Book Antiqua"/>
          <w:b/>
          <w:color w:val="000000"/>
        </w:rPr>
        <w:t xml:space="preserve"> P-Editor: </w:t>
      </w:r>
    </w:p>
    <w:p w14:paraId="2BB3C75F" w14:textId="21809E63" w:rsidR="00A77B3E" w:rsidRPr="00174742" w:rsidRDefault="00A25581" w:rsidP="000D763B">
      <w:pPr>
        <w:spacing w:line="360" w:lineRule="auto"/>
        <w:jc w:val="both"/>
        <w:rPr>
          <w:rFonts w:ascii="Book Antiqua" w:eastAsia="Book Antiqua" w:hAnsi="Book Antiqua" w:cs="Book Antiqua"/>
          <w:b/>
          <w:color w:val="000000"/>
        </w:rPr>
      </w:pPr>
      <w:r w:rsidRPr="00174742">
        <w:rPr>
          <w:rFonts w:ascii="Book Antiqua" w:eastAsia="Book Antiqua" w:hAnsi="Book Antiqua" w:cs="Book Antiqua"/>
          <w:b/>
          <w:color w:val="000000"/>
        </w:rPr>
        <w:br w:type="page"/>
      </w:r>
      <w:r w:rsidR="00DB436E" w:rsidRPr="00174742">
        <w:rPr>
          <w:rFonts w:ascii="Book Antiqua" w:eastAsia="Book Antiqua" w:hAnsi="Book Antiqua" w:cs="Book Antiqua"/>
          <w:b/>
          <w:color w:val="000000"/>
        </w:rPr>
        <w:lastRenderedPageBreak/>
        <w:t xml:space="preserve">Figure </w:t>
      </w:r>
      <w:r w:rsidR="009B1189" w:rsidRPr="00174742">
        <w:rPr>
          <w:rFonts w:ascii="Book Antiqua" w:eastAsia="Book Antiqua" w:hAnsi="Book Antiqua" w:cs="Book Antiqua"/>
          <w:b/>
          <w:color w:val="000000"/>
        </w:rPr>
        <w:t>Legends</w:t>
      </w:r>
    </w:p>
    <w:p w14:paraId="0A768B96" w14:textId="79D5521C" w:rsidR="00DB436E" w:rsidRPr="00174742" w:rsidRDefault="009B0643" w:rsidP="000D763B">
      <w:pPr>
        <w:spacing w:line="360" w:lineRule="auto"/>
        <w:jc w:val="both"/>
        <w:rPr>
          <w:rFonts w:ascii="Book Antiqua" w:hAnsi="Book Antiqua"/>
        </w:rPr>
      </w:pPr>
      <w:r>
        <w:rPr>
          <w:noProof/>
          <w:lang w:eastAsia="zh-CN"/>
        </w:rPr>
        <w:drawing>
          <wp:inline distT="0" distB="0" distL="0" distR="0" wp14:anchorId="07BBE3CD" wp14:editId="0805EAE4">
            <wp:extent cx="3218535" cy="2309024"/>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3545" cy="2319792"/>
                    </a:xfrm>
                    <a:prstGeom prst="rect">
                      <a:avLst/>
                    </a:prstGeom>
                  </pic:spPr>
                </pic:pic>
              </a:graphicData>
            </a:graphic>
          </wp:inline>
        </w:drawing>
      </w:r>
    </w:p>
    <w:p w14:paraId="22CC1B93" w14:textId="2F0BE424" w:rsidR="00DB436E" w:rsidRPr="00174742" w:rsidRDefault="0072501E" w:rsidP="000D763B">
      <w:pPr>
        <w:spacing w:line="360" w:lineRule="auto"/>
        <w:jc w:val="both"/>
        <w:rPr>
          <w:rFonts w:ascii="Book Antiqua" w:hAnsi="Book Antiqua"/>
        </w:rPr>
      </w:pPr>
      <w:r w:rsidRPr="00174742">
        <w:rPr>
          <w:rFonts w:ascii="Book Antiqua" w:hAnsi="Book Antiqua"/>
          <w:b/>
          <w:bCs/>
        </w:rPr>
        <w:t>Figure 1</w:t>
      </w:r>
      <w:r w:rsidR="00DB436E" w:rsidRPr="00174742">
        <w:rPr>
          <w:rFonts w:ascii="Book Antiqua" w:hAnsi="Book Antiqua"/>
          <w:b/>
          <w:bCs/>
        </w:rPr>
        <w:t xml:space="preserve"> Recombinant DNA technologies used in the study of </w:t>
      </w:r>
      <w:r w:rsidR="00112986" w:rsidRPr="00174742">
        <w:rPr>
          <w:rFonts w:ascii="Book Antiqua" w:hAnsi="Book Antiqua"/>
          <w:b/>
          <w:bCs/>
        </w:rPr>
        <w:t>glucose transporter 4</w:t>
      </w:r>
      <w:r w:rsidR="00DB436E" w:rsidRPr="00174742">
        <w:rPr>
          <w:rFonts w:ascii="Book Antiqua" w:hAnsi="Book Antiqua"/>
          <w:b/>
          <w:bCs/>
        </w:rPr>
        <w:t xml:space="preserve"> functions and its translocation mechanism.</w:t>
      </w:r>
      <w:r w:rsidR="00DB436E" w:rsidRPr="00174742">
        <w:rPr>
          <w:rFonts w:ascii="Book Antiqua" w:hAnsi="Book Antiqua"/>
        </w:rPr>
        <w:t xml:space="preserve"> </w:t>
      </w:r>
      <w:r w:rsidR="00DB436E" w:rsidRPr="00174742">
        <w:rPr>
          <w:rFonts w:ascii="Book Antiqua" w:hAnsi="Book Antiqua"/>
          <w:i/>
          <w:iCs/>
        </w:rPr>
        <w:t xml:space="preserve">Slc2a4 </w:t>
      </w:r>
      <w:r w:rsidR="00DB436E" w:rsidRPr="00174742">
        <w:rPr>
          <w:rFonts w:ascii="Book Antiqua" w:hAnsi="Book Antiqua"/>
        </w:rPr>
        <w:t xml:space="preserve">gene is transcribed into mRNA, which is translated into </w:t>
      </w:r>
      <w:r w:rsidR="00112986" w:rsidRPr="00174742">
        <w:rPr>
          <w:rFonts w:ascii="Book Antiqua" w:eastAsia="Book Antiqua" w:hAnsi="Book Antiqua" w:cs="Book Antiqua"/>
          <w:color w:val="000000"/>
        </w:rPr>
        <w:t>glucose transporter 4 (GLUT4)</w:t>
      </w:r>
      <w:r w:rsidR="00DB436E" w:rsidRPr="00174742">
        <w:rPr>
          <w:rFonts w:ascii="Book Antiqua" w:hAnsi="Book Antiqua"/>
        </w:rPr>
        <w:t xml:space="preserve"> protein. The binding of insulin to its receptor leads to the activation of insulin signaling system, which facilitates the movement of GLUT4 from its intracellular location to the cell membrane, and in turn the entry of glucose in the cells. Recombinant DNA technologies have been used to alter gene expression level (1), reduce mRNA translation (2) and tracing intracellular movement of GLUT4 protein (3). 1. </w:t>
      </w:r>
      <w:r w:rsidR="00DB436E" w:rsidRPr="00174742">
        <w:rPr>
          <w:rFonts w:ascii="Book Antiqua" w:hAnsi="Book Antiqua"/>
          <w:i/>
          <w:iCs/>
        </w:rPr>
        <w:t>Slc2a4</w:t>
      </w:r>
      <w:r w:rsidR="00DB436E" w:rsidRPr="00174742">
        <w:rPr>
          <w:rFonts w:ascii="Book Antiqua" w:hAnsi="Book Antiqua"/>
        </w:rPr>
        <w:t xml:space="preserve"> gene has been deleted in the whole body via homologous recombination and in individual tissues or cells via Cre-</w:t>
      </w:r>
      <w:proofErr w:type="spellStart"/>
      <w:r w:rsidR="00DB436E" w:rsidRPr="00174742">
        <w:rPr>
          <w:rFonts w:ascii="Book Antiqua" w:hAnsi="Book Antiqua"/>
        </w:rPr>
        <w:t>LoxP</w:t>
      </w:r>
      <w:proofErr w:type="spellEnd"/>
      <w:r w:rsidR="00DB436E" w:rsidRPr="00174742">
        <w:rPr>
          <w:rFonts w:ascii="Book Antiqua" w:hAnsi="Book Antiqua"/>
        </w:rPr>
        <w:t xml:space="preserve"> system driven by tissue specific promoters. In addition, transgenic overexpression of GLUT4 in whole body or specific tissues and cells has been done using mini gene or </w:t>
      </w:r>
      <w:r w:rsidR="00DB436E" w:rsidRPr="003D5837">
        <w:rPr>
          <w:rFonts w:ascii="Book Antiqua" w:hAnsi="Book Antiqua"/>
          <w:i/>
        </w:rPr>
        <w:t>SLC2A4</w:t>
      </w:r>
      <w:r w:rsidR="00DB436E" w:rsidRPr="00174742">
        <w:rPr>
          <w:rFonts w:ascii="Book Antiqua" w:hAnsi="Book Antiqua"/>
        </w:rPr>
        <w:t xml:space="preserve"> cDNA driven by different promoters, respectively. 2. The GLUT4 protein is knocked down using short-hairpin RNA under the control of different promoters to interfere the translation process. 3. Fusion or tagged GLUT4 has been created to study the insulin-stimulated GLUT4 translocation mechanism using fluorescent microscopy, and immune assays.</w:t>
      </w:r>
    </w:p>
    <w:p w14:paraId="3A545F0E" w14:textId="1E355A30" w:rsidR="00AC760A" w:rsidRPr="00174742" w:rsidRDefault="00AC760A" w:rsidP="000D763B">
      <w:pPr>
        <w:spacing w:line="360" w:lineRule="auto"/>
        <w:jc w:val="both"/>
        <w:rPr>
          <w:rFonts w:ascii="Book Antiqua" w:hAnsi="Book Antiqua"/>
        </w:rPr>
      </w:pPr>
      <w:r w:rsidRPr="00174742">
        <w:rPr>
          <w:rFonts w:ascii="Book Antiqua" w:hAnsi="Book Antiqua"/>
        </w:rPr>
        <w:br w:type="page"/>
      </w:r>
    </w:p>
    <w:p w14:paraId="2954C120" w14:textId="5611C6D7" w:rsidR="00AC760A" w:rsidRPr="00174742" w:rsidRDefault="00B431EB" w:rsidP="000D763B">
      <w:pPr>
        <w:spacing w:line="360" w:lineRule="auto"/>
        <w:jc w:val="both"/>
        <w:rPr>
          <w:rFonts w:ascii="Book Antiqua" w:hAnsi="Book Antiqua"/>
        </w:rPr>
      </w:pPr>
      <w:r w:rsidRPr="00174742">
        <w:rPr>
          <w:rFonts w:ascii="Book Antiqua" w:hAnsi="Book Antiqua"/>
          <w:b/>
        </w:rPr>
        <w:lastRenderedPageBreak/>
        <w:t>Table 1</w:t>
      </w:r>
      <w:r w:rsidR="00AC760A" w:rsidRPr="00174742">
        <w:rPr>
          <w:rFonts w:ascii="Book Antiqua" w:hAnsi="Book Antiqua"/>
          <w:b/>
        </w:rPr>
        <w:t xml:space="preserve"> Methods used to create whole body and tissue specific </w:t>
      </w:r>
      <w:r w:rsidR="00AC760A" w:rsidRPr="00174742">
        <w:rPr>
          <w:rFonts w:ascii="Book Antiqua" w:hAnsi="Book Antiqua"/>
          <w:b/>
          <w:i/>
          <w:iCs/>
        </w:rPr>
        <w:t>Slc2A4</w:t>
      </w:r>
      <w:r w:rsidR="00AC760A" w:rsidRPr="00174742">
        <w:rPr>
          <w:rFonts w:ascii="Book Antiqua" w:hAnsi="Book Antiqua"/>
          <w:b/>
        </w:rPr>
        <w:t xml:space="preserve"> knockout animals, tissues and animals studied, analytic methods included, and observations reported</w:t>
      </w:r>
    </w:p>
    <w:tbl>
      <w:tblPr>
        <w:tblStyle w:val="a7"/>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649"/>
        <w:gridCol w:w="1501"/>
        <w:gridCol w:w="3330"/>
        <w:gridCol w:w="801"/>
      </w:tblGrid>
      <w:tr w:rsidR="00AC760A" w:rsidRPr="00174742" w14:paraId="0E711BA8" w14:textId="77777777" w:rsidTr="00416214">
        <w:trPr>
          <w:trHeight w:val="416"/>
        </w:trPr>
        <w:tc>
          <w:tcPr>
            <w:tcW w:w="1890" w:type="dxa"/>
            <w:tcBorders>
              <w:top w:val="single" w:sz="4" w:space="0" w:color="auto"/>
              <w:bottom w:val="single" w:sz="4" w:space="0" w:color="auto"/>
            </w:tcBorders>
          </w:tcPr>
          <w:p w14:paraId="3381BA13"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Methods</w:t>
            </w:r>
          </w:p>
        </w:tc>
        <w:tc>
          <w:tcPr>
            <w:tcW w:w="1649" w:type="dxa"/>
            <w:tcBorders>
              <w:top w:val="single" w:sz="4" w:space="0" w:color="auto"/>
              <w:bottom w:val="single" w:sz="4" w:space="0" w:color="auto"/>
            </w:tcBorders>
          </w:tcPr>
          <w:p w14:paraId="12CC2F64"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Tissues/Animals</w:t>
            </w:r>
          </w:p>
        </w:tc>
        <w:tc>
          <w:tcPr>
            <w:tcW w:w="1501" w:type="dxa"/>
            <w:tcBorders>
              <w:top w:val="single" w:sz="4" w:space="0" w:color="auto"/>
              <w:bottom w:val="single" w:sz="4" w:space="0" w:color="auto"/>
            </w:tcBorders>
          </w:tcPr>
          <w:p w14:paraId="3E42C38E"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 xml:space="preserve">Analysis </w:t>
            </w:r>
          </w:p>
        </w:tc>
        <w:tc>
          <w:tcPr>
            <w:tcW w:w="3330" w:type="dxa"/>
            <w:tcBorders>
              <w:top w:val="single" w:sz="4" w:space="0" w:color="auto"/>
              <w:bottom w:val="single" w:sz="4" w:space="0" w:color="auto"/>
            </w:tcBorders>
          </w:tcPr>
          <w:p w14:paraId="2254E937"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Observations</w:t>
            </w:r>
          </w:p>
        </w:tc>
        <w:tc>
          <w:tcPr>
            <w:tcW w:w="801" w:type="dxa"/>
            <w:tcBorders>
              <w:top w:val="single" w:sz="4" w:space="0" w:color="auto"/>
              <w:bottom w:val="single" w:sz="4" w:space="0" w:color="auto"/>
            </w:tcBorders>
          </w:tcPr>
          <w:p w14:paraId="2E83B986"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Ref.</w:t>
            </w:r>
          </w:p>
        </w:tc>
      </w:tr>
      <w:tr w:rsidR="00AC760A" w:rsidRPr="00174742" w14:paraId="39403564" w14:textId="77777777" w:rsidTr="00416214">
        <w:trPr>
          <w:trHeight w:val="376"/>
        </w:trPr>
        <w:tc>
          <w:tcPr>
            <w:tcW w:w="1890" w:type="dxa"/>
            <w:tcBorders>
              <w:top w:val="single" w:sz="4" w:space="0" w:color="auto"/>
            </w:tcBorders>
          </w:tcPr>
          <w:p w14:paraId="243EA492" w14:textId="5C4B6A2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A construct with a disrupted mouse </w:t>
            </w:r>
            <w:r w:rsidRPr="00174742">
              <w:rPr>
                <w:rFonts w:ascii="Book Antiqua" w:hAnsi="Book Antiqua" w:cs="Times New Roman"/>
                <w:i/>
                <w:iCs/>
              </w:rPr>
              <w:t xml:space="preserve">Slc2a4 </w:t>
            </w:r>
            <w:r w:rsidRPr="00174742">
              <w:rPr>
                <w:rFonts w:ascii="Book Antiqua" w:hAnsi="Book Antiqua" w:cs="Times New Roman"/>
              </w:rPr>
              <w:t>gene was electroporated into WW6/22 ES cells to create deletion, which were microinj</w:t>
            </w:r>
            <w:r w:rsidR="00643328" w:rsidRPr="00174742">
              <w:rPr>
                <w:rFonts w:ascii="Book Antiqua" w:hAnsi="Book Antiqua" w:cs="Times New Roman"/>
              </w:rPr>
              <w:t>ected into C57Bl/6 blastocysts</w:t>
            </w:r>
          </w:p>
        </w:tc>
        <w:tc>
          <w:tcPr>
            <w:tcW w:w="1649" w:type="dxa"/>
            <w:tcBorders>
              <w:top w:val="single" w:sz="4" w:space="0" w:color="auto"/>
            </w:tcBorders>
          </w:tcPr>
          <w:p w14:paraId="123C32C8" w14:textId="3108DCAD"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Skeletal muscle/GLUT4-null m</w:t>
            </w:r>
            <w:r w:rsidR="00643328" w:rsidRPr="00174742">
              <w:rPr>
                <w:rFonts w:ascii="Book Antiqua" w:hAnsi="Book Antiqua" w:cs="Times New Roman"/>
              </w:rPr>
              <w:t>ice and wild-type control mice</w:t>
            </w:r>
          </w:p>
        </w:tc>
        <w:tc>
          <w:tcPr>
            <w:tcW w:w="1501" w:type="dxa"/>
            <w:tcBorders>
              <w:top w:val="single" w:sz="4" w:space="0" w:color="auto"/>
            </w:tcBorders>
          </w:tcPr>
          <w:p w14:paraId="2A74EFE9" w14:textId="359EE470"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Southern blot for DNA, Northern blot for mRNA, and Wester</w:t>
            </w:r>
            <w:r w:rsidR="00643328" w:rsidRPr="00174742">
              <w:rPr>
                <w:rFonts w:ascii="Book Antiqua" w:hAnsi="Book Antiqua" w:cs="Times New Roman"/>
              </w:rPr>
              <w:t>n blot for protein measurements</w:t>
            </w:r>
          </w:p>
        </w:tc>
        <w:tc>
          <w:tcPr>
            <w:tcW w:w="3330" w:type="dxa"/>
            <w:tcBorders>
              <w:top w:val="single" w:sz="4" w:space="0" w:color="auto"/>
            </w:tcBorders>
          </w:tcPr>
          <w:p w14:paraId="09A411F6" w14:textId="76CC8058"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w:t>
            </w:r>
            <w:r w:rsidRPr="00174742">
              <w:rPr>
                <w:rFonts w:ascii="Book Antiqua" w:hAnsi="Book Antiqua" w:cs="Times New Roman"/>
                <w:i/>
                <w:iCs/>
              </w:rPr>
              <w:t>Slc2a4-/-</w:t>
            </w:r>
            <w:r w:rsidRPr="00174742">
              <w:rPr>
                <w:rFonts w:ascii="Book Antiqua" w:hAnsi="Book Antiqua" w:cs="Times New Roman"/>
              </w:rPr>
              <w:t>mice have normal glycemia, growth retardation, decreased longevity, cardiac hypertrophy, reduced adipose deposits, postprandial hyperinsulinemia, and lowered insulin sensitivity</w:t>
            </w:r>
            <w:r w:rsidR="00643328" w:rsidRPr="00174742">
              <w:rPr>
                <w:rFonts w:ascii="Book Antiqua" w:hAnsi="Book Antiqua" w:cs="Times New Roman"/>
              </w:rPr>
              <w:t xml:space="preserve">; </w:t>
            </w:r>
            <w:r w:rsidRPr="00174742">
              <w:rPr>
                <w:rFonts w:ascii="Book Antiqua" w:hAnsi="Book Antiqua" w:cs="Times New Roman"/>
              </w:rPr>
              <w:t xml:space="preserve">The male </w:t>
            </w:r>
            <w:r w:rsidRPr="00174742">
              <w:rPr>
                <w:rFonts w:ascii="Book Antiqua" w:hAnsi="Book Antiqua" w:cs="Times New Roman"/>
                <w:i/>
                <w:iCs/>
              </w:rPr>
              <w:t>Slc2a4-/-</w:t>
            </w:r>
            <w:r w:rsidRPr="00174742">
              <w:rPr>
                <w:rFonts w:ascii="Book Antiqua" w:hAnsi="Book Antiqua" w:cs="Times New Roman"/>
              </w:rPr>
              <w:t>mice have lower and higher blood glucose levels than the controls in faste</w:t>
            </w:r>
            <w:r w:rsidR="00643328" w:rsidRPr="00174742">
              <w:rPr>
                <w:rFonts w:ascii="Book Antiqua" w:hAnsi="Book Antiqua" w:cs="Times New Roman"/>
              </w:rPr>
              <w:t>d and fed states, respectively</w:t>
            </w:r>
          </w:p>
        </w:tc>
        <w:tc>
          <w:tcPr>
            <w:tcW w:w="801" w:type="dxa"/>
            <w:tcBorders>
              <w:top w:val="single" w:sz="4" w:space="0" w:color="auto"/>
            </w:tcBorders>
          </w:tcPr>
          <w:p w14:paraId="7651C003" w14:textId="33DADD54" w:rsidR="00AC760A" w:rsidRPr="00174742" w:rsidRDefault="007C7698" w:rsidP="000D763B">
            <w:pPr>
              <w:spacing w:line="360" w:lineRule="auto"/>
              <w:jc w:val="both"/>
              <w:rPr>
                <w:rFonts w:ascii="Book Antiqua" w:hAnsi="Book Antiqua" w:cs="Times New Roman"/>
                <w:vertAlign w:val="superscript"/>
              </w:rPr>
            </w:pPr>
            <w:r w:rsidRPr="00174742">
              <w:rPr>
                <w:rFonts w:ascii="Book Antiqua" w:hAnsi="Book Antiqua" w:cs="Times New Roman"/>
                <w:vertAlign w:val="superscript"/>
              </w:rPr>
              <w:t>[31]</w:t>
            </w:r>
          </w:p>
        </w:tc>
      </w:tr>
      <w:tr w:rsidR="00AC760A" w:rsidRPr="00174742" w14:paraId="0A464C1A" w14:textId="77777777" w:rsidTr="00416214">
        <w:trPr>
          <w:trHeight w:val="390"/>
        </w:trPr>
        <w:tc>
          <w:tcPr>
            <w:tcW w:w="1890" w:type="dxa"/>
          </w:tcPr>
          <w:p w14:paraId="6F4D125F" w14:textId="15C115FB"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GLUT4-loxP mice were crossed</w:t>
            </w:r>
            <w:r w:rsidR="00643328" w:rsidRPr="00174742">
              <w:rPr>
                <w:rFonts w:ascii="Book Antiqua" w:hAnsi="Book Antiqua" w:cs="Times New Roman"/>
              </w:rPr>
              <w:t xml:space="preserve"> with α-MHC promoter-driven Cre</w:t>
            </w:r>
          </w:p>
        </w:tc>
        <w:tc>
          <w:tcPr>
            <w:tcW w:w="1649" w:type="dxa"/>
          </w:tcPr>
          <w:p w14:paraId="7AC6A691"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Heart/Cardiac-selective </w:t>
            </w:r>
            <w:r w:rsidRPr="00174742">
              <w:rPr>
                <w:rFonts w:ascii="Book Antiqua" w:hAnsi="Book Antiqua" w:cs="Times New Roman"/>
                <w:i/>
                <w:iCs/>
              </w:rPr>
              <w:t>Slc2a4-/-</w:t>
            </w:r>
            <w:r w:rsidRPr="00174742">
              <w:rPr>
                <w:rFonts w:ascii="Book Antiqua" w:hAnsi="Book Antiqua" w:cs="Times New Roman"/>
              </w:rPr>
              <w:t>deletion mice (G4H–/– mice) and control mice</w:t>
            </w:r>
          </w:p>
        </w:tc>
        <w:tc>
          <w:tcPr>
            <w:tcW w:w="1501" w:type="dxa"/>
          </w:tcPr>
          <w:p w14:paraId="31F103C9" w14:textId="509FF4BC"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Southern blotting and PCR for DNA, and Western blot for GLUT4</w:t>
            </w:r>
            <w:r w:rsidR="007B0E86" w:rsidRPr="00174742">
              <w:rPr>
                <w:rFonts w:ascii="Book Antiqua" w:hAnsi="Book Antiqua" w:cs="Times New Roman"/>
              </w:rPr>
              <w:t xml:space="preserve"> levels using various antisera</w:t>
            </w:r>
          </w:p>
        </w:tc>
        <w:tc>
          <w:tcPr>
            <w:tcW w:w="3330" w:type="dxa"/>
          </w:tcPr>
          <w:p w14:paraId="062AFA48" w14:textId="6F49DBB2"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G4H–/– mice have modest cardiac hypertrophy, normal life span and serum levels of insulin, glucose, FFAs, lactate, and β-hydroxybutyrate, increased basal cardiac glucose transport and GLUT1 expression, and abolished </w:t>
            </w:r>
            <w:r w:rsidRPr="00174742">
              <w:rPr>
                <w:rFonts w:ascii="Book Antiqua" w:hAnsi="Book Antiqua" w:cs="Times New Roman"/>
              </w:rPr>
              <w:lastRenderedPageBreak/>
              <w:t>insulin-stimulated cardiac glucose uptake</w:t>
            </w:r>
          </w:p>
        </w:tc>
        <w:tc>
          <w:tcPr>
            <w:tcW w:w="801" w:type="dxa"/>
          </w:tcPr>
          <w:p w14:paraId="39D061D7" w14:textId="2090A65A" w:rsidR="00AC760A" w:rsidRPr="00174742" w:rsidRDefault="007C7698" w:rsidP="000D763B">
            <w:pPr>
              <w:spacing w:line="360" w:lineRule="auto"/>
              <w:jc w:val="both"/>
              <w:rPr>
                <w:rFonts w:ascii="Book Antiqua" w:hAnsi="Book Antiqua" w:cs="Times New Roman"/>
                <w:vertAlign w:val="superscript"/>
              </w:rPr>
            </w:pPr>
            <w:r w:rsidRPr="00174742">
              <w:rPr>
                <w:rFonts w:ascii="Book Antiqua" w:hAnsi="Book Antiqua" w:cs="Times New Roman"/>
                <w:vertAlign w:val="superscript"/>
              </w:rPr>
              <w:lastRenderedPageBreak/>
              <w:t>[33]</w:t>
            </w:r>
          </w:p>
        </w:tc>
      </w:tr>
      <w:tr w:rsidR="00AC760A" w:rsidRPr="00174742" w14:paraId="1A9836DA" w14:textId="77777777" w:rsidTr="00416214">
        <w:trPr>
          <w:trHeight w:val="376"/>
        </w:trPr>
        <w:tc>
          <w:tcPr>
            <w:tcW w:w="1890" w:type="dxa"/>
          </w:tcPr>
          <w:p w14:paraId="116B7B0A" w14:textId="03BCCBDB"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GLUT4loxP mice as shown </w:t>
            </w:r>
            <w:proofErr w:type="gramStart"/>
            <w:r w:rsidRPr="00174742">
              <w:rPr>
                <w:rFonts w:ascii="Book Antiqua" w:hAnsi="Book Antiqua" w:cs="Times New Roman"/>
              </w:rPr>
              <w:t>in</w:t>
            </w:r>
            <w:r w:rsidR="00136F83" w:rsidRPr="00174742">
              <w:rPr>
                <w:rFonts w:ascii="Book Antiqua" w:hAnsi="Book Antiqua" w:cs="Times New Roman"/>
                <w:vertAlign w:val="superscript"/>
              </w:rPr>
              <w:t>[</w:t>
            </w:r>
            <w:proofErr w:type="gramEnd"/>
            <w:r w:rsidR="00136F83" w:rsidRPr="00174742">
              <w:rPr>
                <w:rFonts w:ascii="Book Antiqua" w:hAnsi="Book Antiqua" w:cs="Times New Roman"/>
                <w:vertAlign w:val="superscript"/>
              </w:rPr>
              <w:t>33]</w:t>
            </w:r>
            <w:r w:rsidRPr="00174742">
              <w:rPr>
                <w:rFonts w:ascii="Book Antiqua" w:hAnsi="Book Antiqua" w:cs="Times New Roman"/>
              </w:rPr>
              <w:t xml:space="preserve"> were crossed with the muscle CK promoter driven Cre transgenic mice to obtain Muscle-G4KO</w:t>
            </w:r>
          </w:p>
        </w:tc>
        <w:tc>
          <w:tcPr>
            <w:tcW w:w="1649" w:type="dxa"/>
          </w:tcPr>
          <w:p w14:paraId="58DE283F" w14:textId="5710067E"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Skeletal muscle/Muscle-G4KO mice and heterozygous </w:t>
            </w:r>
            <w:r w:rsidRPr="00174742">
              <w:rPr>
                <w:rFonts w:ascii="Book Antiqua" w:hAnsi="Book Antiqua" w:cs="Times New Roman"/>
                <w:i/>
                <w:iCs/>
              </w:rPr>
              <w:t>Slc2a4</w:t>
            </w:r>
            <w:r w:rsidRPr="00174742">
              <w:rPr>
                <w:rFonts w:ascii="Book Antiqua" w:hAnsi="Book Antiqua" w:cs="Times New Roman"/>
              </w:rPr>
              <w:t xml:space="preserve"> deletion mice in the 129SV and C57Bl/6J background</w:t>
            </w:r>
          </w:p>
        </w:tc>
        <w:tc>
          <w:tcPr>
            <w:tcW w:w="1501" w:type="dxa"/>
          </w:tcPr>
          <w:p w14:paraId="5DBAD499" w14:textId="566CF253"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Reverse transcription–PCR for mRNA, and Western blot for   GL</w:t>
            </w:r>
            <w:r w:rsidR="00136F83" w:rsidRPr="00174742">
              <w:rPr>
                <w:rFonts w:ascii="Book Antiqua" w:hAnsi="Book Antiqua" w:cs="Times New Roman"/>
              </w:rPr>
              <w:t>UT4 protein (anti-GLUT4 AB1346)</w:t>
            </w:r>
          </w:p>
        </w:tc>
        <w:tc>
          <w:tcPr>
            <w:tcW w:w="3330" w:type="dxa"/>
          </w:tcPr>
          <w:p w14:paraId="7ABDAA2D" w14:textId="3D603B58"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Muscle-G4KO mice show a reduction in basal and near-absence of insulin- or contraction-stimulated glucose transport, showing</w:t>
            </w:r>
            <w:r w:rsidR="00136F83" w:rsidRPr="00174742">
              <w:rPr>
                <w:rFonts w:ascii="Book Antiqua" w:hAnsi="Book Antiqua" w:cs="Times New Roman"/>
              </w:rPr>
              <w:t>;</w:t>
            </w:r>
            <w:r w:rsidRPr="00174742">
              <w:rPr>
                <w:rFonts w:ascii="Book Antiqua" w:hAnsi="Book Antiqua" w:cs="Times New Roman"/>
              </w:rPr>
              <w:t xml:space="preserve"> severe insulin resistance and glucose intolerance from an early age</w:t>
            </w:r>
          </w:p>
        </w:tc>
        <w:tc>
          <w:tcPr>
            <w:tcW w:w="801" w:type="dxa"/>
          </w:tcPr>
          <w:p w14:paraId="59367E4D" w14:textId="3BEFCB3C" w:rsidR="00AC760A" w:rsidRPr="00174742" w:rsidRDefault="007C7698" w:rsidP="000D763B">
            <w:pPr>
              <w:spacing w:line="360" w:lineRule="auto"/>
              <w:jc w:val="both"/>
              <w:rPr>
                <w:rFonts w:ascii="Book Antiqua" w:hAnsi="Book Antiqua" w:cs="Times New Roman"/>
                <w:vertAlign w:val="superscript"/>
              </w:rPr>
            </w:pPr>
            <w:r w:rsidRPr="00174742">
              <w:rPr>
                <w:rFonts w:ascii="Book Antiqua" w:hAnsi="Book Antiqua" w:cs="Times New Roman"/>
                <w:vertAlign w:val="superscript"/>
              </w:rPr>
              <w:t>[34]</w:t>
            </w:r>
          </w:p>
        </w:tc>
      </w:tr>
      <w:tr w:rsidR="00AC760A" w:rsidRPr="00174742" w14:paraId="39FA5417" w14:textId="77777777" w:rsidTr="00416214">
        <w:trPr>
          <w:trHeight w:val="376"/>
        </w:trPr>
        <w:tc>
          <w:tcPr>
            <w:tcW w:w="1890" w:type="dxa"/>
          </w:tcPr>
          <w:p w14:paraId="5C7D0BBB" w14:textId="2C69EDD8"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GLUT4-null mice were crossed with transgenic mice expressing GLUT 4 driven by MLC promoter </w:t>
            </w:r>
            <w:r w:rsidRPr="00174742">
              <w:rPr>
                <w:rFonts w:ascii="Book Antiqua" w:hAnsi="Book Antiqua"/>
              </w:rPr>
              <w:fldChar w:fldCharType="begin">
                <w:fldData xml:space="preserve">PEVuZE5vdGU+PENpdGU+PEF1dGhvcj5Uc2FvPC9BdXRob3I+PFllYXI+MTk5NjwvWWVhcj48UmVj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</w:fldData>
              </w:fldChar>
            </w:r>
            <w:r w:rsidRPr="00174742">
              <w:rPr>
                <w:rFonts w:ascii="Book Antiqua" w:hAnsi="Book Antiqua" w:cs="Times New Roman"/>
              </w:rPr>
              <w:instrText xml:space="preserve"> ADDIN EN.CITE </w:instrText>
            </w:r>
            <w:r w:rsidRPr="00174742">
              <w:rPr>
                <w:rFonts w:ascii="Book Antiqua" w:hAnsi="Book Antiqua"/>
              </w:rPr>
              <w:fldChar w:fldCharType="begin">
                <w:fldData xml:space="preserve">PEVuZE5vdGU+PENpdGU+PEF1dGhvcj5Uc2FvPC9BdXRob3I+PFllYXI+MTk5NjwvWWVhcj48UmVj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</w:fldData>
              </w:fldChar>
            </w:r>
            <w:r w:rsidRPr="00174742">
              <w:rPr>
                <w:rFonts w:ascii="Book Antiqua" w:hAnsi="Book Antiqua" w:cs="Times New Roman"/>
              </w:rPr>
              <w:instrText xml:space="preserve"> ADDIN EN.CITE.DATA </w:instrText>
            </w:r>
            <w:r w:rsidRPr="00174742">
              <w:rPr>
                <w:rFonts w:ascii="Book Antiqua" w:hAnsi="Book Antiqua"/>
              </w:rPr>
            </w:r>
            <w:r w:rsidRPr="00174742">
              <w:rPr>
                <w:rFonts w:ascii="Book Antiqua" w:hAnsi="Book Antiqua"/>
              </w:rPr>
              <w:fldChar w:fldCharType="end"/>
            </w:r>
            <w:r w:rsidRPr="00174742">
              <w:rPr>
                <w:rFonts w:ascii="Book Antiqua" w:hAnsi="Book Antiqua"/>
              </w:rPr>
            </w:r>
            <w:r w:rsidRPr="00174742">
              <w:rPr>
                <w:rFonts w:ascii="Book Antiqua" w:hAnsi="Book Antiqua"/>
              </w:rPr>
              <w:fldChar w:fldCharType="separate"/>
            </w:r>
            <w:r w:rsidRPr="00174742">
              <w:rPr>
                <w:rFonts w:ascii="Book Antiqua" w:hAnsi="Book Antiqua" w:cs="Times New Roman"/>
                <w:noProof/>
              </w:rPr>
              <w:t>[55]</w:t>
            </w:r>
            <w:r w:rsidRPr="00174742">
              <w:rPr>
                <w:rFonts w:ascii="Book Antiqua" w:hAnsi="Book Antiqua"/>
              </w:rPr>
              <w:fldChar w:fldCharType="end"/>
            </w:r>
            <w:r w:rsidR="00136F83" w:rsidRPr="00174742">
              <w:rPr>
                <w:rFonts w:ascii="Book Antiqua" w:hAnsi="Book Antiqua" w:cs="Times New Roman"/>
              </w:rPr>
              <w:t xml:space="preserve">  to create MLC-GLUT4-null mice</w:t>
            </w:r>
            <w:r w:rsidRPr="00174742">
              <w:rPr>
                <w:rFonts w:ascii="Book Antiqua" w:hAnsi="Book Antiqua" w:cs="Times New Roman"/>
              </w:rPr>
              <w:t xml:space="preserve"> </w:t>
            </w:r>
          </w:p>
        </w:tc>
        <w:tc>
          <w:tcPr>
            <w:tcW w:w="1649" w:type="dxa"/>
          </w:tcPr>
          <w:p w14:paraId="4437EA29" w14:textId="75A31BC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EDL and soleus muscle/MLC-GLUT4-null mice having GLUT4 in the fast-twitch EDL muscle, GL</w:t>
            </w:r>
            <w:r w:rsidR="00136F83" w:rsidRPr="00174742">
              <w:rPr>
                <w:rFonts w:ascii="Book Antiqua" w:hAnsi="Book Antiqua" w:cs="Times New Roman"/>
              </w:rPr>
              <w:t>UT4 null mice, and control mice</w:t>
            </w:r>
          </w:p>
        </w:tc>
        <w:tc>
          <w:tcPr>
            <w:tcW w:w="1501" w:type="dxa"/>
          </w:tcPr>
          <w:p w14:paraId="301F0FF2" w14:textId="285137E6"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Western blot for GLUT4 protei</w:t>
            </w:r>
            <w:r w:rsidR="003A3C31" w:rsidRPr="00174742">
              <w:rPr>
                <w:rFonts w:ascii="Book Antiqua" w:hAnsi="Book Antiqua" w:cs="Times New Roman"/>
              </w:rPr>
              <w:t>n (rabbit polyclonal antiserum)</w:t>
            </w:r>
          </w:p>
        </w:tc>
        <w:tc>
          <w:tcPr>
            <w:tcW w:w="3330" w:type="dxa"/>
          </w:tcPr>
          <w:p w14:paraId="2BD0E44A" w14:textId="635BD126"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MLC-GLUT4-null mice have less GLUT4 in WAT (females only) and soleus muscle, adipose tissue deposits, adipocyte size, and plasma free fatty acid levels in the fed state than the controls.</w:t>
            </w:r>
            <w:r w:rsidR="00643328" w:rsidRPr="00174742">
              <w:rPr>
                <w:rFonts w:ascii="Book Antiqua" w:hAnsi="Book Antiqua" w:cs="Times New Roman"/>
              </w:rPr>
              <w:t xml:space="preserve"> </w:t>
            </w:r>
            <w:r w:rsidRPr="00174742">
              <w:rPr>
                <w:rFonts w:ascii="Book Antiqua" w:hAnsi="Book Antiqua" w:cs="Times New Roman"/>
              </w:rPr>
              <w:t>Glucose uptake in the EDL, but not in the soleus, muscle is restored to normal in male and above normal in female MLC-GLUT4-null mice</w:t>
            </w:r>
          </w:p>
        </w:tc>
        <w:tc>
          <w:tcPr>
            <w:tcW w:w="801" w:type="dxa"/>
          </w:tcPr>
          <w:p w14:paraId="07D2B870" w14:textId="2026FD3A" w:rsidR="00AC760A" w:rsidRPr="00174742" w:rsidRDefault="007C7698" w:rsidP="000D763B">
            <w:pPr>
              <w:spacing w:line="360" w:lineRule="auto"/>
              <w:jc w:val="both"/>
              <w:rPr>
                <w:rFonts w:ascii="Book Antiqua" w:hAnsi="Book Antiqua" w:cs="Times New Roman"/>
                <w:vertAlign w:val="superscript"/>
              </w:rPr>
            </w:pPr>
            <w:r w:rsidRPr="00174742">
              <w:rPr>
                <w:rFonts w:ascii="Book Antiqua" w:hAnsi="Book Antiqua" w:cs="Times New Roman"/>
                <w:vertAlign w:val="superscript"/>
              </w:rPr>
              <w:t>[32]</w:t>
            </w:r>
          </w:p>
        </w:tc>
      </w:tr>
      <w:tr w:rsidR="00AC760A" w:rsidRPr="00174742" w14:paraId="7064A031" w14:textId="77777777" w:rsidTr="00416214">
        <w:trPr>
          <w:trHeight w:val="376"/>
        </w:trPr>
        <w:tc>
          <w:tcPr>
            <w:tcW w:w="1890" w:type="dxa"/>
          </w:tcPr>
          <w:p w14:paraId="5378C10F"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GLUT4–</w:t>
            </w:r>
            <w:proofErr w:type="spellStart"/>
            <w:r w:rsidRPr="00174742">
              <w:rPr>
                <w:rFonts w:ascii="Book Antiqua" w:hAnsi="Book Antiqua" w:cs="Times New Roman"/>
              </w:rPr>
              <w:t>loxP</w:t>
            </w:r>
            <w:proofErr w:type="spellEnd"/>
            <w:r w:rsidRPr="00174742">
              <w:rPr>
                <w:rFonts w:ascii="Book Antiqua" w:hAnsi="Book Antiqua" w:cs="Times New Roman"/>
              </w:rPr>
              <w:t xml:space="preserve"> mice were crossed with </w:t>
            </w:r>
            <w:r w:rsidRPr="00174742">
              <w:rPr>
                <w:rFonts w:ascii="Book Antiqua" w:hAnsi="Book Antiqua" w:cs="Times New Roman"/>
              </w:rPr>
              <w:lastRenderedPageBreak/>
              <w:t xml:space="preserve">aP2-driven Cre transgenic mic to obtain G4A-/- mice </w:t>
            </w:r>
          </w:p>
        </w:tc>
        <w:tc>
          <w:tcPr>
            <w:tcW w:w="1649" w:type="dxa"/>
          </w:tcPr>
          <w:p w14:paraId="5A9339F5"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Adipose tissue/G4A-</w:t>
            </w:r>
            <w:r w:rsidRPr="00174742">
              <w:rPr>
                <w:rFonts w:ascii="Book Antiqua" w:hAnsi="Book Antiqua" w:cs="Times New Roman"/>
              </w:rPr>
              <w:lastRenderedPageBreak/>
              <w:t>/-, and control mice</w:t>
            </w:r>
          </w:p>
        </w:tc>
        <w:tc>
          <w:tcPr>
            <w:tcW w:w="1501" w:type="dxa"/>
          </w:tcPr>
          <w:p w14:paraId="5D236037"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 xml:space="preserve">Western blot for GLUT4 </w:t>
            </w:r>
            <w:r w:rsidRPr="00174742">
              <w:rPr>
                <w:rFonts w:ascii="Book Antiqua" w:hAnsi="Book Antiqua" w:cs="Times New Roman"/>
              </w:rPr>
              <w:lastRenderedPageBreak/>
              <w:t>protein in BAT and WAT tissues</w:t>
            </w:r>
          </w:p>
        </w:tc>
        <w:tc>
          <w:tcPr>
            <w:tcW w:w="3330" w:type="dxa"/>
          </w:tcPr>
          <w:p w14:paraId="312F139E" w14:textId="4A2FEAAA"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 xml:space="preserve">G4A-/- mice show impaired insulin-stimulated glucose uptake in adipocytes, glucose </w:t>
            </w:r>
            <w:r w:rsidRPr="00174742">
              <w:rPr>
                <w:rFonts w:ascii="Book Antiqua" w:hAnsi="Book Antiqua" w:cs="Times New Roman"/>
              </w:rPr>
              <w:lastRenderedPageBreak/>
              <w:t>intolerance, hyperinsulinemia, and insulin resistance in the muscle and liver</w:t>
            </w:r>
          </w:p>
        </w:tc>
        <w:tc>
          <w:tcPr>
            <w:tcW w:w="801" w:type="dxa"/>
          </w:tcPr>
          <w:p w14:paraId="761074FA" w14:textId="3FCC201A" w:rsidR="00AC760A" w:rsidRPr="00174742" w:rsidRDefault="002E74E9" w:rsidP="000D763B">
            <w:pPr>
              <w:spacing w:line="360" w:lineRule="auto"/>
              <w:jc w:val="both"/>
              <w:rPr>
                <w:rFonts w:ascii="Book Antiqua" w:hAnsi="Book Antiqua" w:cs="Times New Roman"/>
                <w:vertAlign w:val="superscript"/>
              </w:rPr>
            </w:pPr>
            <w:r w:rsidRPr="00174742">
              <w:rPr>
                <w:rFonts w:ascii="Book Antiqua" w:hAnsi="Book Antiqua" w:cs="Times New Roman"/>
                <w:vertAlign w:val="superscript"/>
              </w:rPr>
              <w:lastRenderedPageBreak/>
              <w:t>[35]</w:t>
            </w:r>
          </w:p>
        </w:tc>
      </w:tr>
      <w:tr w:rsidR="00AC760A" w:rsidRPr="00174742" w14:paraId="68F1ADDB" w14:textId="77777777" w:rsidTr="00416214">
        <w:trPr>
          <w:trHeight w:val="376"/>
        </w:trPr>
        <w:tc>
          <w:tcPr>
            <w:tcW w:w="1890" w:type="dxa"/>
          </w:tcPr>
          <w:p w14:paraId="5F625DED" w14:textId="5559971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G4A-/- </w:t>
            </w:r>
            <w:proofErr w:type="gramStart"/>
            <w:r w:rsidRPr="00174742">
              <w:rPr>
                <w:rFonts w:ascii="Book Antiqua" w:hAnsi="Book Antiqua" w:cs="Times New Roman"/>
              </w:rPr>
              <w:t>mice</w:t>
            </w:r>
            <w:r w:rsidR="00677C70" w:rsidRPr="00174742">
              <w:rPr>
                <w:rFonts w:ascii="Book Antiqua" w:hAnsi="Book Antiqua" w:cs="Times New Roman"/>
                <w:vertAlign w:val="superscript"/>
              </w:rPr>
              <w:t>[</w:t>
            </w:r>
            <w:proofErr w:type="gramEnd"/>
            <w:r w:rsidR="00677C70" w:rsidRPr="00174742">
              <w:rPr>
                <w:rFonts w:ascii="Book Antiqua" w:hAnsi="Book Antiqua" w:cs="Times New Roman"/>
                <w:vertAlign w:val="superscript"/>
              </w:rPr>
              <w:t>35]</w:t>
            </w:r>
            <w:r w:rsidRPr="00174742">
              <w:rPr>
                <w:rFonts w:ascii="Book Antiqua" w:hAnsi="Book Antiqua" w:cs="Times New Roman"/>
              </w:rPr>
              <w:t xml:space="preserve"> were crossed with the muscle-G4KO mice</w:t>
            </w:r>
            <w:r w:rsidR="00677C70" w:rsidRPr="00174742">
              <w:rPr>
                <w:rFonts w:ascii="Book Antiqua" w:hAnsi="Book Antiqua" w:cs="Times New Roman"/>
                <w:vertAlign w:val="superscript"/>
              </w:rPr>
              <w:t>[34]</w:t>
            </w:r>
            <w:r w:rsidRPr="00174742">
              <w:rPr>
                <w:rFonts w:ascii="Book Antiqua" w:hAnsi="Book Antiqua" w:cs="Times New Roman"/>
              </w:rPr>
              <w:t xml:space="preserve"> to generate AMG4KO mice </w:t>
            </w:r>
          </w:p>
        </w:tc>
        <w:tc>
          <w:tcPr>
            <w:tcW w:w="1649" w:type="dxa"/>
          </w:tcPr>
          <w:p w14:paraId="5BBA3D1D" w14:textId="06635E29"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Adipose tissue and skeletal muscle/G4A-/</w:t>
            </w:r>
            <w:r w:rsidR="00677C70" w:rsidRPr="00174742">
              <w:rPr>
                <w:rFonts w:ascii="Book Antiqua" w:hAnsi="Book Antiqua" w:cs="Times New Roman"/>
              </w:rPr>
              <w:t>-, muscle-G4KO, and AMG4KO mice</w:t>
            </w:r>
          </w:p>
        </w:tc>
        <w:tc>
          <w:tcPr>
            <w:tcW w:w="1501" w:type="dxa"/>
          </w:tcPr>
          <w:p w14:paraId="12C77095" w14:textId="4045EA7C"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Western blot for GLUT4 protein using antibodies from H. Haspel </w:t>
            </w:r>
            <w:r w:rsidR="00677C70" w:rsidRPr="00174742">
              <w:rPr>
                <w:rFonts w:ascii="Book Antiqua" w:hAnsi="Book Antiqua" w:cs="Times New Roman"/>
              </w:rPr>
              <w:t>in the Charles River Laboratory</w:t>
            </w:r>
          </w:p>
        </w:tc>
        <w:tc>
          <w:tcPr>
            <w:tcW w:w="3330" w:type="dxa"/>
          </w:tcPr>
          <w:p w14:paraId="0836BEF4" w14:textId="55416E43"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AMG4KO mice develop fasting hyperglycemia and glucose intolerance and are at risk for greater insulin resistance than mice lacking GLUT4 in only one tissue</w:t>
            </w:r>
          </w:p>
        </w:tc>
        <w:tc>
          <w:tcPr>
            <w:tcW w:w="801" w:type="dxa"/>
          </w:tcPr>
          <w:p w14:paraId="37483A4F" w14:textId="5B3CBAB2" w:rsidR="00AC760A" w:rsidRPr="00174742" w:rsidRDefault="002E74E9" w:rsidP="000D763B">
            <w:pPr>
              <w:spacing w:line="360" w:lineRule="auto"/>
              <w:jc w:val="both"/>
              <w:rPr>
                <w:rFonts w:ascii="Book Antiqua" w:hAnsi="Book Antiqua" w:cs="Times New Roman"/>
                <w:vertAlign w:val="superscript"/>
              </w:rPr>
            </w:pPr>
            <w:r w:rsidRPr="00174742">
              <w:rPr>
                <w:rFonts w:ascii="Book Antiqua" w:hAnsi="Book Antiqua" w:cs="Times New Roman"/>
                <w:vertAlign w:val="superscript"/>
              </w:rPr>
              <w:t>[37]</w:t>
            </w:r>
          </w:p>
        </w:tc>
      </w:tr>
      <w:tr w:rsidR="00AC760A" w:rsidRPr="00174742" w14:paraId="30D1FD3E" w14:textId="77777777" w:rsidTr="00416214">
        <w:trPr>
          <w:trHeight w:val="376"/>
        </w:trPr>
        <w:tc>
          <w:tcPr>
            <w:tcW w:w="1890" w:type="dxa"/>
            <w:tcBorders>
              <w:bottom w:val="single" w:sz="4" w:space="0" w:color="auto"/>
            </w:tcBorders>
          </w:tcPr>
          <w:p w14:paraId="1AA79D80" w14:textId="30D24D0C"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neuron-specific </w:t>
            </w:r>
            <w:proofErr w:type="spellStart"/>
            <w:r w:rsidRPr="00174742">
              <w:rPr>
                <w:rFonts w:ascii="Book Antiqua" w:hAnsi="Book Antiqua" w:cs="Times New Roman"/>
              </w:rPr>
              <w:t>Nestin</w:t>
            </w:r>
            <w:proofErr w:type="spellEnd"/>
            <w:r w:rsidRPr="00174742">
              <w:rPr>
                <w:rFonts w:ascii="Book Antiqua" w:hAnsi="Book Antiqua" w:cs="Times New Roman"/>
              </w:rPr>
              <w:t xml:space="preserve"> promoter-driven Cre transgenic mice were crossed with GLUT4</w:t>
            </w:r>
            <w:r w:rsidR="00774A65" w:rsidRPr="00174742">
              <w:rPr>
                <w:rFonts w:ascii="Book Antiqua" w:hAnsi="Book Antiqua" w:cs="Times New Roman"/>
              </w:rPr>
              <w:t>-</w:t>
            </w:r>
            <w:r w:rsidRPr="00174742">
              <w:rPr>
                <w:rFonts w:ascii="Book Antiqua" w:hAnsi="Book Antiqua" w:cs="Times New Roman"/>
              </w:rPr>
              <w:t>loxP mice (FVB strain) to obtainBG4KO mice</w:t>
            </w:r>
          </w:p>
        </w:tc>
        <w:tc>
          <w:tcPr>
            <w:tcW w:w="1649" w:type="dxa"/>
            <w:tcBorders>
              <w:bottom w:val="single" w:sz="4" w:space="0" w:color="auto"/>
            </w:tcBorders>
          </w:tcPr>
          <w:p w14:paraId="2B520367"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Whole brain/BG4KO and control mice</w:t>
            </w:r>
          </w:p>
        </w:tc>
        <w:tc>
          <w:tcPr>
            <w:tcW w:w="1501" w:type="dxa"/>
            <w:tcBorders>
              <w:bottom w:val="single" w:sz="4" w:space="0" w:color="auto"/>
            </w:tcBorders>
          </w:tcPr>
          <w:p w14:paraId="04596056" w14:textId="3EEF5AE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Western blot for GLUT4 protein in the brain using antibody</w:t>
            </w:r>
            <w:r w:rsidR="00677C70" w:rsidRPr="00174742">
              <w:rPr>
                <w:rFonts w:ascii="Book Antiqua" w:hAnsi="Book Antiqua" w:cs="Times New Roman"/>
              </w:rPr>
              <w:t xml:space="preserve"> from </w:t>
            </w:r>
            <w:proofErr w:type="spellStart"/>
            <w:r w:rsidR="00677C70" w:rsidRPr="00174742">
              <w:rPr>
                <w:rFonts w:ascii="Book Antiqua" w:hAnsi="Book Antiqua" w:cs="Times New Roman"/>
              </w:rPr>
              <w:t>Chemicon</w:t>
            </w:r>
            <w:proofErr w:type="spellEnd"/>
          </w:p>
        </w:tc>
        <w:tc>
          <w:tcPr>
            <w:tcW w:w="3330" w:type="dxa"/>
            <w:tcBorders>
              <w:bottom w:val="single" w:sz="4" w:space="0" w:color="auto"/>
            </w:tcBorders>
          </w:tcPr>
          <w:p w14:paraId="73D17584" w14:textId="7F7EB8B0"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BG4KO mice have glucose intolerance, insulin resistance, and impaired glucose sensing, suggesting that the brain GLUT4 may sense and respond to glucose</w:t>
            </w:r>
          </w:p>
        </w:tc>
        <w:tc>
          <w:tcPr>
            <w:tcW w:w="801" w:type="dxa"/>
          </w:tcPr>
          <w:p w14:paraId="45964496" w14:textId="7224C538" w:rsidR="00AC760A" w:rsidRPr="00174742" w:rsidRDefault="0078536F" w:rsidP="000D763B">
            <w:pPr>
              <w:spacing w:line="360" w:lineRule="auto"/>
              <w:jc w:val="both"/>
              <w:rPr>
                <w:rFonts w:ascii="Book Antiqua" w:hAnsi="Book Antiqua" w:cs="Times New Roman"/>
                <w:vertAlign w:val="superscript"/>
              </w:rPr>
            </w:pPr>
            <w:r w:rsidRPr="00174742">
              <w:rPr>
                <w:rFonts w:ascii="Book Antiqua" w:hAnsi="Book Antiqua" w:cs="Times New Roman"/>
                <w:vertAlign w:val="superscript"/>
              </w:rPr>
              <w:t>[36]</w:t>
            </w:r>
          </w:p>
        </w:tc>
      </w:tr>
    </w:tbl>
    <w:p w14:paraId="02ED09B2" w14:textId="7D02D0A0" w:rsidR="00AC760A" w:rsidRPr="00174742" w:rsidRDefault="00AC760A" w:rsidP="000D763B">
      <w:pPr>
        <w:spacing w:line="360" w:lineRule="auto"/>
        <w:jc w:val="both"/>
        <w:rPr>
          <w:rFonts w:ascii="Book Antiqua" w:hAnsi="Book Antiqua"/>
        </w:rPr>
      </w:pPr>
      <w:r w:rsidRPr="00174742">
        <w:rPr>
          <w:rFonts w:ascii="Book Antiqua" w:hAnsi="Book Antiqua"/>
        </w:rPr>
        <w:t>α-MHC</w:t>
      </w:r>
      <w:r w:rsidR="002A68A7" w:rsidRPr="00174742">
        <w:rPr>
          <w:rFonts w:ascii="Book Antiqua" w:hAnsi="Book Antiqua"/>
        </w:rPr>
        <w:t>:</w:t>
      </w:r>
      <w:r w:rsidRPr="00174742">
        <w:rPr>
          <w:rFonts w:ascii="Book Antiqua" w:hAnsi="Book Antiqua"/>
        </w:rPr>
        <w:t xml:space="preserve"> α-myosin heavy-chain; AMG4KO</w:t>
      </w:r>
      <w:r w:rsidR="002A68A7" w:rsidRPr="00174742">
        <w:rPr>
          <w:rFonts w:ascii="Book Antiqua" w:hAnsi="Book Antiqua"/>
        </w:rPr>
        <w:t>:</w:t>
      </w:r>
      <w:r w:rsidRPr="00174742">
        <w:rPr>
          <w:rFonts w:ascii="Book Antiqua" w:hAnsi="Book Antiqua"/>
        </w:rPr>
        <w:t xml:space="preserve"> </w:t>
      </w:r>
      <w:r w:rsidR="002A68A7" w:rsidRPr="00174742">
        <w:rPr>
          <w:rFonts w:ascii="Book Antiqua" w:hAnsi="Book Antiqua"/>
        </w:rPr>
        <w:t>Adipose</w:t>
      </w:r>
      <w:r w:rsidRPr="00174742">
        <w:rPr>
          <w:rFonts w:ascii="Book Antiqua" w:hAnsi="Book Antiqua"/>
        </w:rPr>
        <w:t>/muscle-GLUT4 double knockout; BAT</w:t>
      </w:r>
      <w:r w:rsidR="00792E26" w:rsidRPr="00174742">
        <w:rPr>
          <w:rFonts w:ascii="Book Antiqua" w:hAnsi="Book Antiqua"/>
        </w:rPr>
        <w:t>:</w:t>
      </w:r>
      <w:r w:rsidRPr="00174742">
        <w:rPr>
          <w:rFonts w:ascii="Book Antiqua" w:hAnsi="Book Antiqua"/>
        </w:rPr>
        <w:t xml:space="preserve"> </w:t>
      </w:r>
      <w:r w:rsidR="00792E26" w:rsidRPr="00174742">
        <w:rPr>
          <w:rFonts w:ascii="Book Antiqua" w:hAnsi="Book Antiqua"/>
        </w:rPr>
        <w:t xml:space="preserve">Brown </w:t>
      </w:r>
      <w:r w:rsidRPr="00174742">
        <w:rPr>
          <w:rFonts w:ascii="Book Antiqua" w:hAnsi="Book Antiqua"/>
        </w:rPr>
        <w:t>adipose tissue; BG4KO</w:t>
      </w:r>
      <w:r w:rsidR="00792E26" w:rsidRPr="00174742">
        <w:rPr>
          <w:rFonts w:ascii="Book Antiqua" w:hAnsi="Book Antiqua"/>
        </w:rPr>
        <w:t>:</w:t>
      </w:r>
      <w:r w:rsidRPr="00174742">
        <w:rPr>
          <w:rFonts w:ascii="Book Antiqua" w:hAnsi="Book Antiqua"/>
        </w:rPr>
        <w:t xml:space="preserve"> </w:t>
      </w:r>
      <w:r w:rsidR="00792E26" w:rsidRPr="00174742">
        <w:rPr>
          <w:rFonts w:ascii="Book Antiqua" w:hAnsi="Book Antiqua"/>
        </w:rPr>
        <w:t>Brain</w:t>
      </w:r>
      <w:r w:rsidRPr="00174742">
        <w:rPr>
          <w:rFonts w:ascii="Book Antiqua" w:hAnsi="Book Antiqua"/>
        </w:rPr>
        <w:t>-specific GLUT4 knockout; Cre</w:t>
      </w:r>
      <w:r w:rsidR="00120A0E" w:rsidRPr="00174742">
        <w:rPr>
          <w:rFonts w:ascii="Book Antiqua" w:hAnsi="Book Antiqua"/>
        </w:rPr>
        <w:t>:</w:t>
      </w:r>
      <w:r w:rsidRPr="00174742">
        <w:rPr>
          <w:rFonts w:ascii="Book Antiqua" w:hAnsi="Book Antiqua"/>
        </w:rPr>
        <w:t xml:space="preserve"> </w:t>
      </w:r>
      <w:r w:rsidR="00120A0E" w:rsidRPr="00174742">
        <w:rPr>
          <w:rFonts w:ascii="Book Antiqua" w:hAnsi="Book Antiqua"/>
        </w:rPr>
        <w:t xml:space="preserve">Cre </w:t>
      </w:r>
      <w:r w:rsidRPr="00174742">
        <w:rPr>
          <w:rFonts w:ascii="Book Antiqua" w:hAnsi="Book Antiqua"/>
        </w:rPr>
        <w:t>recombinase; CK</w:t>
      </w:r>
      <w:r w:rsidR="00946A5E" w:rsidRPr="00174742">
        <w:rPr>
          <w:rFonts w:ascii="Book Antiqua" w:hAnsi="Book Antiqua"/>
        </w:rPr>
        <w:t>:</w:t>
      </w:r>
      <w:r w:rsidRPr="00174742">
        <w:rPr>
          <w:rFonts w:ascii="Book Antiqua" w:hAnsi="Book Antiqua"/>
        </w:rPr>
        <w:t xml:space="preserve"> </w:t>
      </w:r>
      <w:r w:rsidR="00946A5E" w:rsidRPr="00174742">
        <w:rPr>
          <w:rFonts w:ascii="Book Antiqua" w:hAnsi="Book Antiqua"/>
        </w:rPr>
        <w:t xml:space="preserve">Creatine </w:t>
      </w:r>
      <w:r w:rsidRPr="00174742">
        <w:rPr>
          <w:rFonts w:ascii="Book Antiqua" w:hAnsi="Book Antiqua"/>
        </w:rPr>
        <w:t>kinase; ES</w:t>
      </w:r>
      <w:r w:rsidR="002D01B8" w:rsidRPr="00174742">
        <w:rPr>
          <w:rFonts w:ascii="Book Antiqua" w:hAnsi="Book Antiqua"/>
        </w:rPr>
        <w:t>:</w:t>
      </w:r>
      <w:r w:rsidRPr="00174742">
        <w:rPr>
          <w:rFonts w:ascii="Book Antiqua" w:hAnsi="Book Antiqua"/>
        </w:rPr>
        <w:t xml:space="preserve"> </w:t>
      </w:r>
      <w:r w:rsidR="002D01B8" w:rsidRPr="00174742">
        <w:rPr>
          <w:rFonts w:ascii="Book Antiqua" w:hAnsi="Book Antiqua"/>
        </w:rPr>
        <w:t xml:space="preserve">Embryo </w:t>
      </w:r>
      <w:r w:rsidRPr="00174742">
        <w:rPr>
          <w:rFonts w:ascii="Book Antiqua" w:hAnsi="Book Antiqua"/>
        </w:rPr>
        <w:t>stem; EDL</w:t>
      </w:r>
      <w:r w:rsidR="007A02EF" w:rsidRPr="00174742">
        <w:rPr>
          <w:rFonts w:ascii="Book Antiqua" w:hAnsi="Book Antiqua"/>
        </w:rPr>
        <w:t>:</w:t>
      </w:r>
      <w:r w:rsidRPr="00174742">
        <w:rPr>
          <w:rFonts w:ascii="Book Antiqua" w:hAnsi="Book Antiqua"/>
        </w:rPr>
        <w:t xml:space="preserve"> </w:t>
      </w:r>
      <w:r w:rsidR="007A02EF" w:rsidRPr="00174742">
        <w:rPr>
          <w:rFonts w:ascii="Book Antiqua" w:hAnsi="Book Antiqua"/>
        </w:rPr>
        <w:t xml:space="preserve">Extensor </w:t>
      </w:r>
      <w:r w:rsidRPr="00174742">
        <w:rPr>
          <w:rFonts w:ascii="Book Antiqua" w:hAnsi="Book Antiqua"/>
        </w:rPr>
        <w:t xml:space="preserve">digitorum longus; </w:t>
      </w:r>
      <w:r w:rsidR="003A3C31" w:rsidRPr="00174742">
        <w:rPr>
          <w:rFonts w:ascii="Book Antiqua" w:eastAsia="Book Antiqua" w:hAnsi="Book Antiqua" w:cs="Book Antiqua"/>
          <w:color w:val="000000"/>
        </w:rPr>
        <w:lastRenderedPageBreak/>
        <w:t xml:space="preserve">GLUT4: Glucose transporter 4; </w:t>
      </w:r>
      <w:r w:rsidRPr="00174742">
        <w:rPr>
          <w:rFonts w:ascii="Book Antiqua" w:hAnsi="Book Antiqua"/>
        </w:rPr>
        <w:t>G4A-/-</w:t>
      </w:r>
      <w:r w:rsidR="00C141E7" w:rsidRPr="00174742">
        <w:rPr>
          <w:rFonts w:ascii="Book Antiqua" w:hAnsi="Book Antiqua"/>
        </w:rPr>
        <w:t>:</w:t>
      </w:r>
      <w:r w:rsidRPr="00174742">
        <w:rPr>
          <w:rFonts w:ascii="Book Antiqua" w:hAnsi="Book Antiqua"/>
        </w:rPr>
        <w:t xml:space="preserve"> </w:t>
      </w:r>
      <w:r w:rsidR="00C141E7" w:rsidRPr="00174742">
        <w:rPr>
          <w:rFonts w:ascii="Book Antiqua" w:hAnsi="Book Antiqua"/>
        </w:rPr>
        <w:t xml:space="preserve">Adipose </w:t>
      </w:r>
      <w:r w:rsidRPr="00174742">
        <w:rPr>
          <w:rFonts w:ascii="Book Antiqua" w:hAnsi="Book Antiqua"/>
        </w:rPr>
        <w:t>tissue-specific GLUT4 knockout; GLUT4-loxP</w:t>
      </w:r>
      <w:r w:rsidR="00A04BB4" w:rsidRPr="00174742">
        <w:rPr>
          <w:rFonts w:ascii="Book Antiqua" w:hAnsi="Book Antiqua"/>
        </w:rPr>
        <w:t>:</w:t>
      </w:r>
      <w:r w:rsidRPr="00174742">
        <w:rPr>
          <w:rFonts w:ascii="Book Antiqua" w:hAnsi="Book Antiqua"/>
        </w:rPr>
        <w:t xml:space="preserve"> </w:t>
      </w:r>
      <w:r w:rsidRPr="00174742">
        <w:rPr>
          <w:rFonts w:ascii="Book Antiqua" w:hAnsi="Book Antiqua"/>
          <w:i/>
          <w:iCs/>
        </w:rPr>
        <w:t>Slc2a4</w:t>
      </w:r>
      <w:r w:rsidRPr="00174742">
        <w:rPr>
          <w:rFonts w:ascii="Book Antiqua" w:hAnsi="Book Antiqua"/>
        </w:rPr>
        <w:t xml:space="preserve"> allele with exon 10 flanked by </w:t>
      </w:r>
      <w:proofErr w:type="spellStart"/>
      <w:r w:rsidRPr="00174742">
        <w:rPr>
          <w:rFonts w:ascii="Book Antiqua" w:hAnsi="Book Antiqua"/>
        </w:rPr>
        <w:t>loxP</w:t>
      </w:r>
      <w:proofErr w:type="spellEnd"/>
      <w:r w:rsidRPr="00174742">
        <w:rPr>
          <w:rFonts w:ascii="Book Antiqua" w:hAnsi="Book Antiqua"/>
        </w:rPr>
        <w:t xml:space="preserve"> sites; G4KO</w:t>
      </w:r>
      <w:r w:rsidR="000F22BA" w:rsidRPr="00174742">
        <w:rPr>
          <w:rFonts w:ascii="Book Antiqua" w:hAnsi="Book Antiqua"/>
        </w:rPr>
        <w:t>:</w:t>
      </w:r>
      <w:r w:rsidRPr="00174742">
        <w:rPr>
          <w:rFonts w:ascii="Book Antiqua" w:hAnsi="Book Antiqua"/>
        </w:rPr>
        <w:t xml:space="preserve"> GLUT4 knock out; MLC</w:t>
      </w:r>
      <w:r w:rsidR="006B0368" w:rsidRPr="00174742">
        <w:rPr>
          <w:rFonts w:ascii="Book Antiqua" w:hAnsi="Book Antiqua"/>
        </w:rPr>
        <w:t>:</w:t>
      </w:r>
      <w:r w:rsidRPr="00174742">
        <w:rPr>
          <w:rFonts w:ascii="Book Antiqua" w:hAnsi="Book Antiqua"/>
        </w:rPr>
        <w:t xml:space="preserve"> </w:t>
      </w:r>
      <w:r w:rsidR="00543C7A" w:rsidRPr="00174742">
        <w:rPr>
          <w:rFonts w:ascii="Book Antiqua" w:hAnsi="Book Antiqua"/>
        </w:rPr>
        <w:t xml:space="preserve">Myosin </w:t>
      </w:r>
      <w:r w:rsidRPr="00174742">
        <w:rPr>
          <w:rFonts w:ascii="Book Antiqua" w:hAnsi="Book Antiqua"/>
        </w:rPr>
        <w:t>light chain; Ref</w:t>
      </w:r>
      <w:r w:rsidR="00543C7A" w:rsidRPr="00174742">
        <w:rPr>
          <w:rFonts w:ascii="Book Antiqua" w:hAnsi="Book Antiqua"/>
        </w:rPr>
        <w:t>:</w:t>
      </w:r>
      <w:r w:rsidRPr="00174742">
        <w:rPr>
          <w:rFonts w:ascii="Book Antiqua" w:hAnsi="Book Antiqua"/>
        </w:rPr>
        <w:t xml:space="preserve"> </w:t>
      </w:r>
      <w:r w:rsidR="00543C7A" w:rsidRPr="00174742">
        <w:rPr>
          <w:rFonts w:ascii="Book Antiqua" w:hAnsi="Book Antiqua"/>
        </w:rPr>
        <w:t>References</w:t>
      </w:r>
      <w:r w:rsidRPr="00174742">
        <w:rPr>
          <w:rFonts w:ascii="Book Antiqua" w:hAnsi="Book Antiqua"/>
        </w:rPr>
        <w:t>; WAT</w:t>
      </w:r>
      <w:r w:rsidR="00EC7101" w:rsidRPr="00174742">
        <w:rPr>
          <w:rFonts w:ascii="Book Antiqua" w:hAnsi="Book Antiqua"/>
        </w:rPr>
        <w:t>:</w:t>
      </w:r>
      <w:r w:rsidR="00543C7A" w:rsidRPr="00174742">
        <w:rPr>
          <w:rFonts w:ascii="Book Antiqua" w:hAnsi="Book Antiqua"/>
        </w:rPr>
        <w:t xml:space="preserve"> White </w:t>
      </w:r>
      <w:r w:rsidRPr="00174742">
        <w:rPr>
          <w:rFonts w:ascii="Book Antiqua" w:hAnsi="Book Antiqua"/>
        </w:rPr>
        <w:t>adipose tissue.</w:t>
      </w:r>
    </w:p>
    <w:p w14:paraId="7FD1A931" w14:textId="5A99A0CB" w:rsidR="00AC760A" w:rsidRPr="00174742" w:rsidRDefault="00AC760A" w:rsidP="000D763B">
      <w:pPr>
        <w:spacing w:line="360" w:lineRule="auto"/>
        <w:jc w:val="both"/>
        <w:rPr>
          <w:rFonts w:ascii="Book Antiqua" w:hAnsi="Book Antiqua"/>
        </w:rPr>
      </w:pPr>
      <w:r w:rsidRPr="00174742">
        <w:rPr>
          <w:rFonts w:ascii="Book Antiqua" w:hAnsi="Book Antiqua"/>
        </w:rPr>
        <w:br w:type="page"/>
      </w:r>
    </w:p>
    <w:p w14:paraId="44C6F568" w14:textId="4867ED92" w:rsidR="00AC760A" w:rsidRPr="00174742" w:rsidRDefault="00A71E51" w:rsidP="000D763B">
      <w:pPr>
        <w:spacing w:line="360" w:lineRule="auto"/>
        <w:jc w:val="both"/>
        <w:rPr>
          <w:rFonts w:ascii="Book Antiqua" w:hAnsi="Book Antiqua"/>
          <w:b/>
          <w:bCs/>
        </w:rPr>
      </w:pPr>
      <w:r w:rsidRPr="00174742">
        <w:rPr>
          <w:rFonts w:ascii="Book Antiqua" w:hAnsi="Book Antiqua"/>
          <w:b/>
          <w:bCs/>
        </w:rPr>
        <w:lastRenderedPageBreak/>
        <w:t>Table 2</w:t>
      </w:r>
      <w:r w:rsidR="00AC760A" w:rsidRPr="00174742">
        <w:rPr>
          <w:rFonts w:ascii="Book Antiqua" w:hAnsi="Book Antiqua"/>
          <w:b/>
        </w:rPr>
        <w:t xml:space="preserve"> Methods used to knockdown </w:t>
      </w:r>
      <w:r w:rsidR="00D543D8" w:rsidRPr="00174742">
        <w:rPr>
          <w:rFonts w:ascii="Book Antiqua" w:hAnsi="Book Antiqua"/>
          <w:b/>
        </w:rPr>
        <w:t xml:space="preserve">glucose transporter 4 </w:t>
      </w:r>
      <w:r w:rsidR="00AC760A" w:rsidRPr="00174742">
        <w:rPr>
          <w:rFonts w:ascii="Book Antiqua" w:hAnsi="Book Antiqua"/>
          <w:b/>
        </w:rPr>
        <w:t>and analyze its expression in cell lines, and reported observations</w:t>
      </w:r>
    </w:p>
    <w:tbl>
      <w:tblPr>
        <w:tblStyle w:val="a7"/>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1350"/>
        <w:gridCol w:w="2160"/>
        <w:gridCol w:w="3600"/>
        <w:gridCol w:w="1170"/>
      </w:tblGrid>
      <w:tr w:rsidR="00AC760A" w:rsidRPr="00174742" w14:paraId="5550F10B" w14:textId="77777777" w:rsidTr="00416214">
        <w:trPr>
          <w:trHeight w:val="416"/>
        </w:trPr>
        <w:tc>
          <w:tcPr>
            <w:tcW w:w="2065" w:type="dxa"/>
            <w:tcBorders>
              <w:top w:val="single" w:sz="4" w:space="0" w:color="auto"/>
              <w:bottom w:val="single" w:sz="4" w:space="0" w:color="auto"/>
            </w:tcBorders>
          </w:tcPr>
          <w:p w14:paraId="1FC16323"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Methods</w:t>
            </w:r>
          </w:p>
        </w:tc>
        <w:tc>
          <w:tcPr>
            <w:tcW w:w="1350" w:type="dxa"/>
            <w:tcBorders>
              <w:top w:val="single" w:sz="4" w:space="0" w:color="auto"/>
              <w:bottom w:val="single" w:sz="4" w:space="0" w:color="auto"/>
            </w:tcBorders>
          </w:tcPr>
          <w:p w14:paraId="5904ECB6"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Cells</w:t>
            </w:r>
          </w:p>
        </w:tc>
        <w:tc>
          <w:tcPr>
            <w:tcW w:w="2160" w:type="dxa"/>
            <w:tcBorders>
              <w:top w:val="single" w:sz="4" w:space="0" w:color="auto"/>
              <w:bottom w:val="single" w:sz="4" w:space="0" w:color="auto"/>
            </w:tcBorders>
          </w:tcPr>
          <w:p w14:paraId="2CF9E865"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Analysis</w:t>
            </w:r>
          </w:p>
        </w:tc>
        <w:tc>
          <w:tcPr>
            <w:tcW w:w="3600" w:type="dxa"/>
            <w:tcBorders>
              <w:top w:val="single" w:sz="4" w:space="0" w:color="auto"/>
              <w:bottom w:val="single" w:sz="4" w:space="0" w:color="auto"/>
            </w:tcBorders>
          </w:tcPr>
          <w:p w14:paraId="0A554236"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Observations</w:t>
            </w:r>
          </w:p>
        </w:tc>
        <w:tc>
          <w:tcPr>
            <w:tcW w:w="1170" w:type="dxa"/>
            <w:tcBorders>
              <w:top w:val="single" w:sz="4" w:space="0" w:color="auto"/>
              <w:bottom w:val="single" w:sz="4" w:space="0" w:color="auto"/>
            </w:tcBorders>
          </w:tcPr>
          <w:p w14:paraId="03D9CB17"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Ref.</w:t>
            </w:r>
          </w:p>
        </w:tc>
      </w:tr>
      <w:tr w:rsidR="00AC760A" w:rsidRPr="00174742" w14:paraId="22ABC859" w14:textId="77777777" w:rsidTr="00416214">
        <w:tc>
          <w:tcPr>
            <w:tcW w:w="2065" w:type="dxa"/>
            <w:tcBorders>
              <w:top w:val="single" w:sz="4" w:space="0" w:color="auto"/>
            </w:tcBorders>
          </w:tcPr>
          <w:p w14:paraId="1D3C1BF9"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Recombinant lentivirus was used to express shRNA based on </w:t>
            </w:r>
            <w:r w:rsidRPr="00174742">
              <w:rPr>
                <w:rFonts w:ascii="Book Antiqua" w:hAnsi="Book Antiqua" w:cs="Times New Roman"/>
                <w:i/>
                <w:iCs/>
              </w:rPr>
              <w:t>SLC2A4</w:t>
            </w:r>
            <w:r w:rsidRPr="00174742">
              <w:rPr>
                <w:rFonts w:ascii="Book Antiqua" w:hAnsi="Book Antiqua" w:cs="Times New Roman"/>
              </w:rPr>
              <w:t xml:space="preserve"> sequence (NM_001042.3)</w:t>
            </w:r>
          </w:p>
        </w:tc>
        <w:tc>
          <w:tcPr>
            <w:tcW w:w="1350" w:type="dxa"/>
            <w:tcBorders>
              <w:top w:val="single" w:sz="4" w:space="0" w:color="auto"/>
            </w:tcBorders>
          </w:tcPr>
          <w:p w14:paraId="2609E54B" w14:textId="239ACC29"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Human head and neck sq</w:t>
            </w:r>
            <w:r w:rsidR="00112B66" w:rsidRPr="00174742">
              <w:rPr>
                <w:rFonts w:ascii="Book Antiqua" w:hAnsi="Book Antiqua" w:cs="Times New Roman"/>
              </w:rPr>
              <w:t>uamous cancer cell lines, HSC-2</w:t>
            </w:r>
          </w:p>
        </w:tc>
        <w:tc>
          <w:tcPr>
            <w:tcW w:w="2160" w:type="dxa"/>
            <w:tcBorders>
              <w:top w:val="single" w:sz="4" w:space="0" w:color="auto"/>
            </w:tcBorders>
          </w:tcPr>
          <w:p w14:paraId="64AE2CCF" w14:textId="6440A2DB"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Western blot for GLUT4 protein </w:t>
            </w:r>
            <w:r w:rsidR="00112B66" w:rsidRPr="00174742">
              <w:rPr>
                <w:rFonts w:ascii="Book Antiqua" w:hAnsi="Book Antiqua" w:cs="Times New Roman"/>
              </w:rPr>
              <w:t xml:space="preserve">using antibody from </w:t>
            </w:r>
            <w:proofErr w:type="spellStart"/>
            <w:r w:rsidR="00112B66" w:rsidRPr="00174742">
              <w:rPr>
                <w:rFonts w:ascii="Book Antiqua" w:hAnsi="Book Antiqua" w:cs="Times New Roman"/>
              </w:rPr>
              <w:t>Epitomics</w:t>
            </w:r>
            <w:proofErr w:type="spellEnd"/>
          </w:p>
        </w:tc>
        <w:tc>
          <w:tcPr>
            <w:tcW w:w="3600" w:type="dxa"/>
            <w:tcBorders>
              <w:top w:val="single" w:sz="4" w:space="0" w:color="auto"/>
            </w:tcBorders>
          </w:tcPr>
          <w:p w14:paraId="782ED3F1" w14:textId="323A435E"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knockdown of GLUT4 expression in HSC-2 cells </w:t>
            </w:r>
            <w:r w:rsidRPr="00174742">
              <w:rPr>
                <w:rFonts w:ascii="Book Antiqua" w:hAnsi="Book Antiqua" w:cs="Times New Roman"/>
                <w:color w:val="000000"/>
              </w:rPr>
              <w:t>induced DDX58 and OASL protein</w:t>
            </w:r>
            <w:r w:rsidRPr="00174742">
              <w:rPr>
                <w:rFonts w:ascii="Book Antiqua" w:hAnsi="Book Antiqua" w:cs="Times New Roman"/>
              </w:rPr>
              <w:t xml:space="preserve"> expressions, and reduced cell migration in culture</w:t>
            </w:r>
          </w:p>
        </w:tc>
        <w:tc>
          <w:tcPr>
            <w:tcW w:w="1170" w:type="dxa"/>
            <w:tcBorders>
              <w:top w:val="single" w:sz="4" w:space="0" w:color="auto"/>
            </w:tcBorders>
          </w:tcPr>
          <w:p w14:paraId="3785CA39" w14:textId="25322C58"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[39]</w:t>
            </w:r>
          </w:p>
        </w:tc>
      </w:tr>
      <w:tr w:rsidR="00AC760A" w:rsidRPr="00174742" w14:paraId="60992F9F" w14:textId="77777777" w:rsidTr="00416214">
        <w:tc>
          <w:tcPr>
            <w:tcW w:w="2065" w:type="dxa"/>
          </w:tcPr>
          <w:p w14:paraId="3331B76E" w14:textId="0653D7A0" w:rsidR="00AC760A" w:rsidRPr="00174742" w:rsidRDefault="00AC760A" w:rsidP="000D763B">
            <w:pPr>
              <w:spacing w:line="360" w:lineRule="auto"/>
              <w:jc w:val="both"/>
              <w:rPr>
                <w:rFonts w:ascii="Book Antiqua" w:hAnsi="Book Antiqua" w:cs="Times New Roman"/>
              </w:rPr>
            </w:pPr>
            <w:proofErr w:type="spellStart"/>
            <w:r w:rsidRPr="00174742">
              <w:rPr>
                <w:rFonts w:ascii="Book Antiqua" w:hAnsi="Book Antiqua" w:cs="Times New Roman"/>
              </w:rPr>
              <w:t>pSIREN</w:t>
            </w:r>
            <w:proofErr w:type="spellEnd"/>
            <w:r w:rsidRPr="00174742">
              <w:rPr>
                <w:rFonts w:ascii="Book Antiqua" w:hAnsi="Book Antiqua" w:cs="Times New Roman"/>
              </w:rPr>
              <w:t xml:space="preserve"> </w:t>
            </w:r>
            <w:proofErr w:type="spellStart"/>
            <w:r w:rsidRPr="00174742">
              <w:rPr>
                <w:rFonts w:ascii="Book Antiqua" w:hAnsi="Book Antiqua" w:cs="Times New Roman"/>
              </w:rPr>
              <w:t>RetroQ</w:t>
            </w:r>
            <w:proofErr w:type="spellEnd"/>
            <w:r w:rsidRPr="00174742">
              <w:rPr>
                <w:rFonts w:ascii="Book Antiqua" w:hAnsi="Book Antiqua" w:cs="Times New Roman"/>
              </w:rPr>
              <w:t xml:space="preserve"> system was used to obtain recombinant retroviruses that produce </w:t>
            </w:r>
            <w:proofErr w:type="spellStart"/>
            <w:r w:rsidRPr="00174742">
              <w:rPr>
                <w:rFonts w:ascii="Book Antiqua" w:hAnsi="Book Antiqua" w:cs="Times New Roman"/>
              </w:rPr>
              <w:t>shRNAs</w:t>
            </w:r>
            <w:proofErr w:type="spellEnd"/>
            <w:r w:rsidRPr="00174742">
              <w:rPr>
                <w:rFonts w:ascii="Book Antiqua" w:hAnsi="Book Antiqua" w:cs="Times New Roman"/>
              </w:rPr>
              <w:t xml:space="preserve"> corresponding to mouse </w:t>
            </w:r>
            <w:r w:rsidRPr="00174742">
              <w:rPr>
                <w:rFonts w:ascii="Book Antiqua" w:hAnsi="Book Antiqua" w:cs="Times New Roman"/>
                <w:i/>
                <w:iCs/>
              </w:rPr>
              <w:t xml:space="preserve">Slc2a4 </w:t>
            </w:r>
            <w:r w:rsidRPr="00174742">
              <w:rPr>
                <w:rFonts w:ascii="Book Antiqua" w:hAnsi="Book Antiqua" w:cs="Times New Roman"/>
              </w:rPr>
              <w:t>sequence GGTGATTGAACAGAGCTA</w:t>
            </w:r>
            <w:r w:rsidR="00572E2A" w:rsidRPr="00174742">
              <w:rPr>
                <w:rFonts w:ascii="Book Antiqua" w:hAnsi="Book Antiqua" w:cs="Times New Roman"/>
              </w:rPr>
              <w:t>C (GenBank ID was not provided)</w:t>
            </w:r>
          </w:p>
        </w:tc>
        <w:tc>
          <w:tcPr>
            <w:tcW w:w="1350" w:type="dxa"/>
          </w:tcPr>
          <w:p w14:paraId="1556BA2D"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3T3-L1 adipocytes</w:t>
            </w:r>
          </w:p>
        </w:tc>
        <w:tc>
          <w:tcPr>
            <w:tcW w:w="2160" w:type="dxa"/>
          </w:tcPr>
          <w:p w14:paraId="3B310134" w14:textId="2EFE75C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Immunofluorescence of phase-contrast and epifluorescence images for GLUT4 protein using antibodies (rabbit anti-GLUT4, a gift from Dr. Sam Cushman </w:t>
            </w:r>
            <w:r w:rsidR="00572E2A" w:rsidRPr="00174742">
              <w:rPr>
                <w:rFonts w:ascii="Book Antiqua" w:hAnsi="Book Antiqua" w:cs="Times New Roman"/>
              </w:rPr>
              <w:t>(National Institutes of Health)</w:t>
            </w:r>
          </w:p>
        </w:tc>
        <w:tc>
          <w:tcPr>
            <w:tcW w:w="3600" w:type="dxa"/>
          </w:tcPr>
          <w:p w14:paraId="6207EBD9" w14:textId="499EB9D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GLUT4 knockdown does not affect IRAP trafficking, showing that IRAP t</w:t>
            </w:r>
            <w:r w:rsidR="00572E2A" w:rsidRPr="00174742">
              <w:rPr>
                <w:rFonts w:ascii="Book Antiqua" w:hAnsi="Book Antiqua" w:cs="Times New Roman"/>
              </w:rPr>
              <w:t>raffics is independent of GLUT4</w:t>
            </w:r>
          </w:p>
        </w:tc>
        <w:tc>
          <w:tcPr>
            <w:tcW w:w="1170" w:type="dxa"/>
          </w:tcPr>
          <w:p w14:paraId="64EFDA5E" w14:textId="567C2761"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[40]</w:t>
            </w:r>
          </w:p>
        </w:tc>
      </w:tr>
      <w:tr w:rsidR="00AC760A" w:rsidRPr="00174742" w14:paraId="728F21CF" w14:textId="77777777" w:rsidTr="00416214">
        <w:tc>
          <w:tcPr>
            <w:tcW w:w="2065" w:type="dxa"/>
            <w:tcBorders>
              <w:bottom w:val="single" w:sz="4" w:space="0" w:color="auto"/>
            </w:tcBorders>
          </w:tcPr>
          <w:p w14:paraId="6EFA4D9E" w14:textId="193F3EC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Recombinant lentivirus was used to generate shRNA under the control of </w:t>
            </w:r>
            <w:r w:rsidRPr="00174742">
              <w:rPr>
                <w:rFonts w:ascii="Book Antiqua" w:hAnsi="Book Antiqua" w:cs="Times New Roman"/>
              </w:rPr>
              <w:lastRenderedPageBreak/>
              <w:t xml:space="preserve">human H1-RNA promoter using the mouse </w:t>
            </w:r>
            <w:r w:rsidRPr="00174742">
              <w:rPr>
                <w:rFonts w:ascii="Book Antiqua" w:hAnsi="Book Antiqua" w:cs="Times New Roman"/>
                <w:i/>
                <w:iCs/>
              </w:rPr>
              <w:t xml:space="preserve">Slc2a4 </w:t>
            </w:r>
            <w:r w:rsidRPr="00174742">
              <w:rPr>
                <w:rFonts w:ascii="Book Antiqua" w:hAnsi="Book Antiqua" w:cs="Times New Roman"/>
              </w:rPr>
              <w:t>mRNA seq</w:t>
            </w:r>
            <w:r w:rsidR="00572E2A" w:rsidRPr="00174742">
              <w:rPr>
                <w:rFonts w:ascii="Book Antiqua" w:hAnsi="Book Antiqua" w:cs="Times New Roman"/>
              </w:rPr>
              <w:t>uence (GenBank ID not provided)</w:t>
            </w:r>
          </w:p>
        </w:tc>
        <w:tc>
          <w:tcPr>
            <w:tcW w:w="1350" w:type="dxa"/>
            <w:tcBorders>
              <w:bottom w:val="single" w:sz="4" w:space="0" w:color="auto"/>
            </w:tcBorders>
          </w:tcPr>
          <w:p w14:paraId="13809286" w14:textId="7777777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3T3-L1 adipocytes</w:t>
            </w:r>
          </w:p>
        </w:tc>
        <w:tc>
          <w:tcPr>
            <w:tcW w:w="2160" w:type="dxa"/>
            <w:tcBorders>
              <w:bottom w:val="single" w:sz="4" w:space="0" w:color="auto"/>
            </w:tcBorders>
          </w:tcPr>
          <w:p w14:paraId="4681D65A" w14:textId="1714191A"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Immunofluorescence microscopy and Western blot for GLUT4 using rabbit polyclonal </w:t>
            </w:r>
            <w:r w:rsidRPr="00174742">
              <w:rPr>
                <w:rFonts w:ascii="Book Antiqua" w:hAnsi="Book Antiqua" w:cs="Times New Roman"/>
              </w:rPr>
              <w:lastRenderedPageBreak/>
              <w:t xml:space="preserve">antibody from </w:t>
            </w:r>
            <w:proofErr w:type="spellStart"/>
            <w:r w:rsidRPr="00174742">
              <w:rPr>
                <w:rFonts w:ascii="Book Antiqua" w:hAnsi="Book Antiqua" w:cs="Times New Roman"/>
              </w:rPr>
              <w:t>Chemic</w:t>
            </w:r>
            <w:r w:rsidR="00572E2A" w:rsidRPr="00174742">
              <w:rPr>
                <w:rFonts w:ascii="Book Antiqua" w:hAnsi="Book Antiqua" w:cs="Times New Roman"/>
              </w:rPr>
              <w:t>on</w:t>
            </w:r>
            <w:proofErr w:type="spellEnd"/>
            <w:r w:rsidR="00572E2A" w:rsidRPr="00174742">
              <w:rPr>
                <w:rFonts w:ascii="Book Antiqua" w:hAnsi="Book Antiqua" w:cs="Times New Roman"/>
              </w:rPr>
              <w:t xml:space="preserve"> International Inc</w:t>
            </w:r>
          </w:p>
        </w:tc>
        <w:tc>
          <w:tcPr>
            <w:tcW w:w="3600" w:type="dxa"/>
            <w:tcBorders>
              <w:bottom w:val="single" w:sz="4" w:space="0" w:color="auto"/>
            </w:tcBorders>
          </w:tcPr>
          <w:p w14:paraId="7E0912F5" w14:textId="5716DC9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 xml:space="preserve">GLUT4 knockdown in 3T3-L1 adipocytes reduces insulin-stimulated glucose uptake by 50-60%, IRAP expression of depending on differentiation </w:t>
            </w:r>
            <w:r w:rsidRPr="00174742">
              <w:rPr>
                <w:rFonts w:ascii="Book Antiqua" w:hAnsi="Book Antiqua" w:cs="Times New Roman"/>
              </w:rPr>
              <w:lastRenderedPageBreak/>
              <w:t>stage, and lipogenic capacity of differentiated,</w:t>
            </w:r>
            <w:r w:rsidR="00572E2A" w:rsidRPr="00174742">
              <w:rPr>
                <w:rFonts w:ascii="Book Antiqua" w:hAnsi="Book Antiqua" w:cs="Times New Roman"/>
              </w:rPr>
              <w:t xml:space="preserve"> but not differentiating cells</w:t>
            </w:r>
          </w:p>
        </w:tc>
        <w:tc>
          <w:tcPr>
            <w:tcW w:w="1170" w:type="dxa"/>
            <w:tcBorders>
              <w:bottom w:val="single" w:sz="4" w:space="0" w:color="auto"/>
            </w:tcBorders>
          </w:tcPr>
          <w:p w14:paraId="3D294028" w14:textId="31FC98C5"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lastRenderedPageBreak/>
              <w:t>[41]</w:t>
            </w:r>
          </w:p>
        </w:tc>
      </w:tr>
    </w:tbl>
    <w:p w14:paraId="52BA6F41" w14:textId="6E59015F" w:rsidR="00AC760A" w:rsidRPr="00174742" w:rsidRDefault="00AC760A" w:rsidP="000D763B">
      <w:pPr>
        <w:spacing w:line="360" w:lineRule="auto"/>
        <w:jc w:val="both"/>
        <w:rPr>
          <w:rFonts w:ascii="Book Antiqua" w:hAnsi="Book Antiqua"/>
        </w:rPr>
      </w:pPr>
      <w:r w:rsidRPr="00174742">
        <w:rPr>
          <w:rFonts w:ascii="Book Antiqua" w:hAnsi="Book Antiqua"/>
        </w:rPr>
        <w:t>DDX58</w:t>
      </w:r>
      <w:r w:rsidR="000B2EA3" w:rsidRPr="00174742">
        <w:rPr>
          <w:rFonts w:ascii="Book Antiqua" w:hAnsi="Book Antiqua"/>
        </w:rPr>
        <w:t>:</w:t>
      </w:r>
      <w:r w:rsidRPr="00174742">
        <w:rPr>
          <w:rFonts w:ascii="Book Antiqua" w:hAnsi="Book Antiqua"/>
        </w:rPr>
        <w:t xml:space="preserve"> </w:t>
      </w:r>
      <w:proofErr w:type="spellStart"/>
      <w:r w:rsidRPr="00174742">
        <w:rPr>
          <w:rFonts w:ascii="Book Antiqua" w:hAnsi="Book Antiqua"/>
        </w:rPr>
        <w:t>DExD</w:t>
      </w:r>
      <w:proofErr w:type="spellEnd"/>
      <w:r w:rsidRPr="00174742">
        <w:rPr>
          <w:rFonts w:ascii="Book Antiqua" w:hAnsi="Book Antiqua"/>
        </w:rPr>
        <w:t xml:space="preserve">/H-Box Helicase 58; </w:t>
      </w:r>
      <w:r w:rsidR="00112B66" w:rsidRPr="00174742">
        <w:rPr>
          <w:rFonts w:ascii="Book Antiqua" w:hAnsi="Book Antiqua"/>
        </w:rPr>
        <w:t xml:space="preserve">GLUT4: </w:t>
      </w:r>
      <w:r w:rsidR="00112B66" w:rsidRPr="00174742">
        <w:rPr>
          <w:rFonts w:ascii="Book Antiqua" w:eastAsia="Book Antiqua" w:hAnsi="Book Antiqua" w:cs="Book Antiqua"/>
          <w:color w:val="000000"/>
        </w:rPr>
        <w:t xml:space="preserve">Glucose transporter 4; </w:t>
      </w:r>
      <w:r w:rsidRPr="00174742">
        <w:rPr>
          <w:rFonts w:ascii="Book Antiqua" w:hAnsi="Book Antiqua"/>
        </w:rPr>
        <w:t>IRAP</w:t>
      </w:r>
      <w:r w:rsidR="000B2EA3" w:rsidRPr="00174742">
        <w:rPr>
          <w:rFonts w:ascii="Book Antiqua" w:hAnsi="Book Antiqua"/>
        </w:rPr>
        <w:t>:</w:t>
      </w:r>
      <w:r w:rsidRPr="00174742">
        <w:rPr>
          <w:rFonts w:ascii="Book Antiqua" w:hAnsi="Book Antiqua"/>
        </w:rPr>
        <w:t xml:space="preserve"> </w:t>
      </w:r>
      <w:r w:rsidR="00CE77D5" w:rsidRPr="00174742">
        <w:rPr>
          <w:rFonts w:ascii="Book Antiqua" w:hAnsi="Book Antiqua"/>
        </w:rPr>
        <w:t>Insulin</w:t>
      </w:r>
      <w:r w:rsidRPr="00174742">
        <w:rPr>
          <w:rFonts w:ascii="Book Antiqua" w:hAnsi="Book Antiqua"/>
        </w:rPr>
        <w:t>-regulated aminopeptidase; OASL</w:t>
      </w:r>
      <w:r w:rsidR="000B2EA3" w:rsidRPr="00174742">
        <w:rPr>
          <w:rFonts w:ascii="Book Antiqua" w:hAnsi="Book Antiqua"/>
        </w:rPr>
        <w:t>:</w:t>
      </w:r>
      <w:r w:rsidRPr="00174742">
        <w:rPr>
          <w:rFonts w:ascii="Book Antiqua" w:hAnsi="Book Antiqua"/>
        </w:rPr>
        <w:t xml:space="preserve"> 2’-5’-Oligoadenylate Synthetase Like; Ref</w:t>
      </w:r>
      <w:r w:rsidR="000B2EA3" w:rsidRPr="00174742">
        <w:rPr>
          <w:rFonts w:ascii="Book Antiqua" w:hAnsi="Book Antiqua"/>
        </w:rPr>
        <w:t>:</w:t>
      </w:r>
      <w:r w:rsidRPr="00174742">
        <w:rPr>
          <w:rFonts w:ascii="Book Antiqua" w:hAnsi="Book Antiqua"/>
        </w:rPr>
        <w:t xml:space="preserve"> </w:t>
      </w:r>
      <w:r w:rsidR="000B2EA3" w:rsidRPr="00174742">
        <w:rPr>
          <w:rFonts w:ascii="Book Antiqua" w:hAnsi="Book Antiqua"/>
        </w:rPr>
        <w:t>References</w:t>
      </w:r>
      <w:r w:rsidRPr="00174742">
        <w:rPr>
          <w:rFonts w:ascii="Book Antiqua" w:hAnsi="Book Antiqua"/>
        </w:rPr>
        <w:t>; shRNA</w:t>
      </w:r>
      <w:r w:rsidR="006835D7" w:rsidRPr="00174742">
        <w:rPr>
          <w:rFonts w:ascii="Book Antiqua" w:hAnsi="Book Antiqua"/>
        </w:rPr>
        <w:t>:</w:t>
      </w:r>
      <w:r w:rsidRPr="00174742">
        <w:rPr>
          <w:rFonts w:ascii="Book Antiqua" w:hAnsi="Book Antiqua"/>
        </w:rPr>
        <w:t xml:space="preserve"> </w:t>
      </w:r>
      <w:proofErr w:type="gramStart"/>
      <w:r w:rsidR="006835D7" w:rsidRPr="00174742">
        <w:rPr>
          <w:rFonts w:ascii="Book Antiqua" w:hAnsi="Book Antiqua"/>
        </w:rPr>
        <w:t>Short</w:t>
      </w:r>
      <w:proofErr w:type="gramEnd"/>
      <w:r w:rsidR="006835D7" w:rsidRPr="00174742">
        <w:rPr>
          <w:rFonts w:ascii="Book Antiqua" w:hAnsi="Book Antiqua"/>
        </w:rPr>
        <w:t xml:space="preserve"> </w:t>
      </w:r>
      <w:r w:rsidRPr="00174742">
        <w:rPr>
          <w:rFonts w:ascii="Book Antiqua" w:hAnsi="Book Antiqua"/>
        </w:rPr>
        <w:t>hairpin RNA.</w:t>
      </w:r>
    </w:p>
    <w:p w14:paraId="41E8A10E" w14:textId="77777777" w:rsidR="00AC760A" w:rsidRPr="00174742" w:rsidRDefault="00AC760A" w:rsidP="000D763B">
      <w:pPr>
        <w:spacing w:line="360" w:lineRule="auto"/>
        <w:jc w:val="both"/>
        <w:rPr>
          <w:rFonts w:ascii="Book Antiqua" w:hAnsi="Book Antiqua"/>
        </w:rPr>
      </w:pPr>
      <w:r w:rsidRPr="00174742">
        <w:rPr>
          <w:rFonts w:ascii="Book Antiqua" w:hAnsi="Book Antiqua"/>
        </w:rPr>
        <w:br w:type="page"/>
      </w:r>
    </w:p>
    <w:p w14:paraId="0D1C7909" w14:textId="347F66EF" w:rsidR="00AC760A" w:rsidRPr="00174742" w:rsidRDefault="00C326C1" w:rsidP="000D763B">
      <w:pPr>
        <w:pStyle w:val="a8"/>
        <w:spacing w:line="360" w:lineRule="auto"/>
        <w:ind w:firstLineChars="0" w:firstLine="0"/>
        <w:jc w:val="both"/>
        <w:rPr>
          <w:rFonts w:ascii="Book Antiqua" w:hAnsi="Book Antiqua" w:cs="Times New Roman"/>
          <w:b/>
          <w:bCs/>
        </w:rPr>
      </w:pPr>
      <w:r w:rsidRPr="00174742">
        <w:rPr>
          <w:rFonts w:ascii="Book Antiqua" w:hAnsi="Book Antiqua" w:cs="Times New Roman"/>
          <w:b/>
          <w:bCs/>
        </w:rPr>
        <w:lastRenderedPageBreak/>
        <w:t>Table 3</w:t>
      </w:r>
      <w:r w:rsidR="00AC760A" w:rsidRPr="00174742">
        <w:rPr>
          <w:rFonts w:ascii="Book Antiqua" w:hAnsi="Book Antiqua" w:cs="Times New Roman"/>
          <w:b/>
          <w:bCs/>
        </w:rPr>
        <w:t xml:space="preserve"> The transgenic studies using the </w:t>
      </w:r>
      <w:r w:rsidR="00AC760A" w:rsidRPr="00174742">
        <w:rPr>
          <w:rFonts w:ascii="Book Antiqua" w:hAnsi="Book Antiqua" w:cs="Times New Roman"/>
          <w:b/>
          <w:bCs/>
          <w:i/>
          <w:iCs/>
        </w:rPr>
        <w:t>SLC2A4</w:t>
      </w:r>
      <w:r w:rsidR="00AC760A" w:rsidRPr="00174742">
        <w:rPr>
          <w:rFonts w:ascii="Book Antiqua" w:hAnsi="Book Antiqua" w:cs="Times New Roman"/>
          <w:b/>
          <w:bCs/>
        </w:rPr>
        <w:t xml:space="preserve"> mini gene and its promoter for the</w:t>
      </w:r>
      <w:r w:rsidRPr="00174742">
        <w:rPr>
          <w:rFonts w:ascii="Book Antiqua" w:hAnsi="Book Antiqua" w:cs="Times New Roman"/>
          <w:b/>
          <w:bCs/>
        </w:rPr>
        <w:t xml:space="preserve"> whole-body expression in mice</w:t>
      </w:r>
    </w:p>
    <w:tbl>
      <w:tblPr>
        <w:tblStyle w:val="a7"/>
        <w:tblW w:w="1062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700"/>
        <w:gridCol w:w="4145"/>
        <w:gridCol w:w="1260"/>
      </w:tblGrid>
      <w:tr w:rsidR="00AC760A" w:rsidRPr="00174742" w14:paraId="1619A594" w14:textId="77777777" w:rsidTr="00416214">
        <w:tc>
          <w:tcPr>
            <w:tcW w:w="2520" w:type="dxa"/>
            <w:tcBorders>
              <w:top w:val="single" w:sz="4" w:space="0" w:color="auto"/>
              <w:bottom w:val="single" w:sz="4" w:space="0" w:color="auto"/>
            </w:tcBorders>
          </w:tcPr>
          <w:p w14:paraId="185C0EEF"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Transgenic constructs</w:t>
            </w:r>
          </w:p>
        </w:tc>
        <w:tc>
          <w:tcPr>
            <w:tcW w:w="2700" w:type="dxa"/>
            <w:tcBorders>
              <w:top w:val="single" w:sz="4" w:space="0" w:color="auto"/>
              <w:bottom w:val="single" w:sz="4" w:space="0" w:color="auto"/>
            </w:tcBorders>
          </w:tcPr>
          <w:p w14:paraId="1EB5B74D"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Analysis</w:t>
            </w:r>
          </w:p>
        </w:tc>
        <w:tc>
          <w:tcPr>
            <w:tcW w:w="4145" w:type="dxa"/>
            <w:tcBorders>
              <w:top w:val="single" w:sz="4" w:space="0" w:color="auto"/>
              <w:bottom w:val="single" w:sz="4" w:space="0" w:color="auto"/>
            </w:tcBorders>
          </w:tcPr>
          <w:p w14:paraId="3C45BB99"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Observations</w:t>
            </w:r>
          </w:p>
        </w:tc>
        <w:tc>
          <w:tcPr>
            <w:tcW w:w="1260" w:type="dxa"/>
            <w:tcBorders>
              <w:top w:val="single" w:sz="4" w:space="0" w:color="auto"/>
              <w:bottom w:val="single" w:sz="4" w:space="0" w:color="auto"/>
            </w:tcBorders>
          </w:tcPr>
          <w:p w14:paraId="5A3AA004"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Ref.</w:t>
            </w:r>
          </w:p>
        </w:tc>
      </w:tr>
      <w:tr w:rsidR="00AC760A" w:rsidRPr="00174742" w14:paraId="488F102A" w14:textId="77777777" w:rsidTr="00416214">
        <w:tc>
          <w:tcPr>
            <w:tcW w:w="2520" w:type="dxa"/>
            <w:tcBorders>
              <w:top w:val="single" w:sz="4" w:space="0" w:color="auto"/>
            </w:tcBorders>
          </w:tcPr>
          <w:p w14:paraId="70F1D65C" w14:textId="45A208ED"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A 11.5-kb mini gene of human </w:t>
            </w:r>
            <w:r w:rsidRPr="00174742">
              <w:rPr>
                <w:rFonts w:ascii="Book Antiqua" w:hAnsi="Book Antiqua" w:cs="Times New Roman"/>
                <w:i/>
                <w:iCs/>
              </w:rPr>
              <w:t>SLC2A4</w:t>
            </w:r>
            <w:r w:rsidRPr="00174742">
              <w:rPr>
                <w:rFonts w:ascii="Book Antiqua" w:hAnsi="Book Antiqua" w:cs="Times New Roman"/>
              </w:rPr>
              <w:t xml:space="preserve"> starts with a 5.3-kb fragment upstream of transcription start and terminates within exon 10 of the gene followed by th</w:t>
            </w:r>
            <w:r w:rsidR="00291CB6" w:rsidRPr="00174742">
              <w:rPr>
                <w:rFonts w:ascii="Book Antiqua" w:hAnsi="Book Antiqua" w:cs="Times New Roman"/>
              </w:rPr>
              <w:t>e bacterial CAT in pHSS6 vector</w:t>
            </w:r>
          </w:p>
        </w:tc>
        <w:tc>
          <w:tcPr>
            <w:tcW w:w="2700" w:type="dxa"/>
            <w:tcBorders>
              <w:top w:val="single" w:sz="4" w:space="0" w:color="auto"/>
            </w:tcBorders>
          </w:tcPr>
          <w:p w14:paraId="4F4D259D" w14:textId="12AE481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RNase protection assay and Western blot were used for SLC2A4 mRNA and GLUT4 protein in BAT, WAT, heart and skeleton muscle, respectively</w:t>
            </w:r>
          </w:p>
        </w:tc>
        <w:tc>
          <w:tcPr>
            <w:tcW w:w="4145" w:type="dxa"/>
            <w:tcBorders>
              <w:top w:val="single" w:sz="4" w:space="0" w:color="auto"/>
            </w:tcBorders>
          </w:tcPr>
          <w:p w14:paraId="32EC9480" w14:textId="1CF13D91"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transgene expression was detected in WAT and BAT, heart and skeleton muscle of mice. Female transgenic mice have higher GLUT4 protein in the adipose tissue and less </w:t>
            </w:r>
            <w:r w:rsidRPr="00174742">
              <w:rPr>
                <w:rFonts w:ascii="Book Antiqua" w:hAnsi="Book Antiqua" w:cs="Times New Roman"/>
                <w:i/>
                <w:iCs/>
              </w:rPr>
              <w:t>SLC2A4</w:t>
            </w:r>
            <w:r w:rsidRPr="00174742">
              <w:rPr>
                <w:rFonts w:ascii="Book Antiqua" w:hAnsi="Book Antiqua" w:cs="Times New Roman"/>
              </w:rPr>
              <w:t xml:space="preserve"> mRNA in skeleton muscle than male ones.</w:t>
            </w:r>
            <w:r w:rsidR="00291CB6" w:rsidRPr="00174742">
              <w:rPr>
                <w:rFonts w:ascii="Book Antiqua" w:hAnsi="Book Antiqua" w:cs="Times New Roman"/>
              </w:rPr>
              <w:t xml:space="preserve"> </w:t>
            </w:r>
            <w:r w:rsidRPr="00174742">
              <w:rPr>
                <w:rFonts w:ascii="Book Antiqua" w:hAnsi="Book Antiqua" w:cs="Times New Roman"/>
              </w:rPr>
              <w:t>Transgenic mice have higher GLUT4 protein level in adipose tissue, liver, heart and sk</w:t>
            </w:r>
            <w:r w:rsidR="00291CB6" w:rsidRPr="00174742">
              <w:rPr>
                <w:rFonts w:ascii="Book Antiqua" w:hAnsi="Book Antiqua" w:cs="Times New Roman"/>
              </w:rPr>
              <w:t>eleton muscle than the controls</w:t>
            </w:r>
          </w:p>
        </w:tc>
        <w:tc>
          <w:tcPr>
            <w:tcW w:w="1260" w:type="dxa"/>
            <w:tcBorders>
              <w:top w:val="single" w:sz="4" w:space="0" w:color="auto"/>
            </w:tcBorders>
          </w:tcPr>
          <w:p w14:paraId="3909D076" w14:textId="0D731EFA"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[43]</w:t>
            </w:r>
          </w:p>
        </w:tc>
      </w:tr>
      <w:tr w:rsidR="00AC760A" w:rsidRPr="00174742" w14:paraId="78BD0181" w14:textId="77777777" w:rsidTr="00416214">
        <w:tc>
          <w:tcPr>
            <w:tcW w:w="2520" w:type="dxa"/>
          </w:tcPr>
          <w:p w14:paraId="6D796804" w14:textId="5F8073A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The 11.5-kb minigene wi</w:t>
            </w:r>
            <w:r w:rsidR="00C80AD5" w:rsidRPr="00174742">
              <w:rPr>
                <w:rFonts w:ascii="Book Antiqua" w:hAnsi="Book Antiqua" w:cs="Times New Roman"/>
              </w:rPr>
              <w:t xml:space="preserve">th the CAT reporter as shown </w:t>
            </w:r>
            <w:proofErr w:type="gramStart"/>
            <w:r w:rsidR="00C80AD5"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43]</w:t>
            </w:r>
          </w:p>
        </w:tc>
        <w:tc>
          <w:tcPr>
            <w:tcW w:w="2700" w:type="dxa"/>
          </w:tcPr>
          <w:p w14:paraId="2276F550" w14:textId="37C2AC8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Reverse transcription PCR was used to measure</w:t>
            </w:r>
            <w:r w:rsidRPr="00174742">
              <w:rPr>
                <w:rFonts w:ascii="Book Antiqua" w:hAnsi="Book Antiqua" w:cs="Times New Roman"/>
                <w:i/>
                <w:iCs/>
              </w:rPr>
              <w:t xml:space="preserve"> SLC2A4 </w:t>
            </w:r>
            <w:r w:rsidRPr="00174742">
              <w:rPr>
                <w:rFonts w:ascii="Book Antiqua" w:hAnsi="Book Antiqua" w:cs="Times New Roman"/>
              </w:rPr>
              <w:t>mRNA in cardiac and hindquarter muscle, BAT and WAT.</w:t>
            </w:r>
            <w:r w:rsidR="007709A1" w:rsidRPr="00174742">
              <w:rPr>
                <w:rFonts w:ascii="Book Antiqua" w:hAnsi="Book Antiqua" w:cs="Times New Roman"/>
              </w:rPr>
              <w:t xml:space="preserve"> </w:t>
            </w:r>
            <w:r w:rsidRPr="00174742">
              <w:rPr>
                <w:rFonts w:ascii="Book Antiqua" w:hAnsi="Book Antiqua" w:cs="Times New Roman"/>
              </w:rPr>
              <w:t>Immunofluorescent t</w:t>
            </w:r>
            <w:r w:rsidR="007709A1" w:rsidRPr="00174742">
              <w:rPr>
                <w:rFonts w:ascii="Book Antiqua" w:hAnsi="Book Antiqua" w:cs="Times New Roman"/>
              </w:rPr>
              <w:t>est was for GLUT4 translocation</w:t>
            </w:r>
          </w:p>
        </w:tc>
        <w:tc>
          <w:tcPr>
            <w:tcW w:w="4145" w:type="dxa"/>
          </w:tcPr>
          <w:p w14:paraId="48ADD02F" w14:textId="54AF4BC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w:t>
            </w:r>
            <w:r w:rsidR="00F112D5" w:rsidRPr="00174742">
              <w:rPr>
                <w:rFonts w:ascii="Book Antiqua" w:hAnsi="Book Antiqua" w:cs="Times New Roman"/>
              </w:rPr>
              <w:t xml:space="preserve"> gained more weight after 15 </w:t>
            </w:r>
            <w:proofErr w:type="spellStart"/>
            <w:r w:rsidR="00F112D5" w:rsidRPr="00174742">
              <w:rPr>
                <w:rFonts w:ascii="Book Antiqua" w:hAnsi="Book Antiqua" w:cs="Times New Roman"/>
              </w:rPr>
              <w:t>wk</w:t>
            </w:r>
            <w:proofErr w:type="spellEnd"/>
            <w:r w:rsidRPr="00174742">
              <w:rPr>
                <w:rFonts w:ascii="Book Antiqua" w:hAnsi="Book Antiqua" w:cs="Times New Roman"/>
              </w:rPr>
              <w:t xml:space="preserve"> old of age, and have lower blood glucose in both fasting and fed states, lower insulin level in fasting and higher after refeeding, and higher glycogen contents, GLUT4 translocation in cardiac and skelet</w:t>
            </w:r>
            <w:r w:rsidR="007709A1" w:rsidRPr="00174742">
              <w:rPr>
                <w:rFonts w:ascii="Book Antiqua" w:hAnsi="Book Antiqua" w:cs="Times New Roman"/>
              </w:rPr>
              <w:t>on muscle than the control mice</w:t>
            </w:r>
          </w:p>
        </w:tc>
        <w:tc>
          <w:tcPr>
            <w:tcW w:w="1260" w:type="dxa"/>
          </w:tcPr>
          <w:p w14:paraId="4F1877E9" w14:textId="5FD837EE"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[44]</w:t>
            </w:r>
          </w:p>
        </w:tc>
      </w:tr>
      <w:tr w:rsidR="00AC760A" w:rsidRPr="00174742" w14:paraId="1319D6E6" w14:textId="77777777" w:rsidTr="00416214">
        <w:tc>
          <w:tcPr>
            <w:tcW w:w="2520" w:type="dxa"/>
          </w:tcPr>
          <w:p w14:paraId="05EFA63B" w14:textId="5965AEF2"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11.5 kb minigene with the CAT reporter as shown </w:t>
            </w:r>
            <w:proofErr w:type="gramStart"/>
            <w:r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43]</w:t>
            </w:r>
          </w:p>
        </w:tc>
        <w:tc>
          <w:tcPr>
            <w:tcW w:w="2700" w:type="dxa"/>
          </w:tcPr>
          <w:p w14:paraId="15BA6E5F" w14:textId="63C1856C"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Western blot was used to detect GLUT4 in gastrocnemius muscles</w:t>
            </w:r>
          </w:p>
        </w:tc>
        <w:tc>
          <w:tcPr>
            <w:tcW w:w="4145" w:type="dxa"/>
          </w:tcPr>
          <w:p w14:paraId="2C28E7CA" w14:textId="1FC294D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Transgenic mice have lower serum glucose level in both fasting and fed state, higher insulin level during fasting and lower after fed </w:t>
            </w:r>
            <w:r w:rsidR="007709A1" w:rsidRPr="00174742">
              <w:rPr>
                <w:rFonts w:ascii="Book Antiqua" w:hAnsi="Book Antiqua" w:cs="Times New Roman"/>
              </w:rPr>
              <w:t>than the control ones</w:t>
            </w:r>
          </w:p>
        </w:tc>
        <w:tc>
          <w:tcPr>
            <w:tcW w:w="1260" w:type="dxa"/>
          </w:tcPr>
          <w:p w14:paraId="3850E97B" w14:textId="0B5C5CFD"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[45]</w:t>
            </w:r>
          </w:p>
        </w:tc>
      </w:tr>
      <w:tr w:rsidR="00AC760A" w:rsidRPr="00174742" w14:paraId="253C5451" w14:textId="77777777" w:rsidTr="00416214">
        <w:tc>
          <w:tcPr>
            <w:tcW w:w="2520" w:type="dxa"/>
          </w:tcPr>
          <w:p w14:paraId="6155E668" w14:textId="57706FBB"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 xml:space="preserve">The 11.5 kb minigene with the CAT reporter as shown </w:t>
            </w:r>
            <w:proofErr w:type="gramStart"/>
            <w:r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43]</w:t>
            </w:r>
          </w:p>
        </w:tc>
        <w:tc>
          <w:tcPr>
            <w:tcW w:w="2700" w:type="dxa"/>
          </w:tcPr>
          <w:p w14:paraId="37750E1B" w14:textId="652A93B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Western blot was use</w:t>
            </w:r>
            <w:r w:rsidR="00DA78A0" w:rsidRPr="00174742">
              <w:rPr>
                <w:rFonts w:ascii="Book Antiqua" w:hAnsi="Book Antiqua" w:cs="Times New Roman"/>
              </w:rPr>
              <w:t>d to detect GLUT4 in the heart</w:t>
            </w:r>
          </w:p>
        </w:tc>
        <w:tc>
          <w:tcPr>
            <w:tcW w:w="4145" w:type="dxa"/>
          </w:tcPr>
          <w:p w14:paraId="20AAF1FC" w14:textId="6FBF04F9"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 have higher glucose uptake, glycolysis and glycogen content, and lower insulin-stimulated glycolysis rate and glycogen synthesis in the heart than the control ones. Glucose and fatty</w:t>
            </w:r>
            <w:r w:rsidR="00DA78A0" w:rsidRPr="00174742">
              <w:rPr>
                <w:rFonts w:ascii="Book Antiqua" w:hAnsi="Book Antiqua" w:cs="Times New Roman"/>
              </w:rPr>
              <w:t xml:space="preserve"> acid oxidation remain the same</w:t>
            </w:r>
          </w:p>
        </w:tc>
        <w:tc>
          <w:tcPr>
            <w:tcW w:w="1260" w:type="dxa"/>
          </w:tcPr>
          <w:p w14:paraId="591211A9" w14:textId="32DF3FC4"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[46]</w:t>
            </w:r>
          </w:p>
        </w:tc>
      </w:tr>
      <w:tr w:rsidR="00AC760A" w:rsidRPr="00174742" w14:paraId="61B8E8F1" w14:textId="77777777" w:rsidTr="00416214">
        <w:tc>
          <w:tcPr>
            <w:tcW w:w="2520" w:type="dxa"/>
          </w:tcPr>
          <w:p w14:paraId="167B6BB0" w14:textId="7DE5ECFD"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11.5 kb minigene with the CAT reporter as shown </w:t>
            </w:r>
            <w:proofErr w:type="gramStart"/>
            <w:r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43]</w:t>
            </w:r>
          </w:p>
        </w:tc>
        <w:tc>
          <w:tcPr>
            <w:tcW w:w="2700" w:type="dxa"/>
          </w:tcPr>
          <w:p w14:paraId="17DF04A0" w14:textId="37C97B63"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Immunofluorescence was used to detect GLUT4 in </w:t>
            </w:r>
            <w:r w:rsidR="00DA78A0" w:rsidRPr="00174742">
              <w:rPr>
                <w:rFonts w:ascii="Book Antiqua" w:hAnsi="Book Antiqua" w:cs="Times New Roman"/>
              </w:rPr>
              <w:t>cardiac myocytes and adipocytes</w:t>
            </w:r>
          </w:p>
        </w:tc>
        <w:tc>
          <w:tcPr>
            <w:tcW w:w="4145" w:type="dxa"/>
          </w:tcPr>
          <w:p w14:paraId="61C11EC0" w14:textId="60C4E70F"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 have similar body weight, and epididymal adipose tissue weight and adipocyte size as the controls. Transgenic mice have higher levels of triglycerides, β-hydroxybutyrate and free fatty acids, and parametrial fat weight and lower glucose level after an oral glucose challenge and insulin level after an insulin injection than the controls.  The insulin-stimulated glucose uptake</w:t>
            </w:r>
            <w:r w:rsidR="00DA78A0" w:rsidRPr="00174742">
              <w:rPr>
                <w:rFonts w:ascii="Book Antiqua" w:hAnsi="Book Antiqua" w:cs="Times New Roman"/>
              </w:rPr>
              <w:t xml:space="preserve"> is impaired in transgenic mice</w:t>
            </w:r>
          </w:p>
        </w:tc>
        <w:tc>
          <w:tcPr>
            <w:tcW w:w="1260" w:type="dxa"/>
          </w:tcPr>
          <w:p w14:paraId="48C5A788" w14:textId="7BD9E7A5"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[47]</w:t>
            </w:r>
          </w:p>
        </w:tc>
      </w:tr>
      <w:tr w:rsidR="00AC760A" w:rsidRPr="00174742" w14:paraId="139AB9F6" w14:textId="77777777" w:rsidTr="00416214">
        <w:tc>
          <w:tcPr>
            <w:tcW w:w="2520" w:type="dxa"/>
          </w:tcPr>
          <w:p w14:paraId="0DCD4BE8" w14:textId="59EE306C"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A 2.4-kb of 5’ flanking DNA fragment of human </w:t>
            </w:r>
            <w:r w:rsidRPr="00174742">
              <w:rPr>
                <w:rFonts w:ascii="Book Antiqua" w:hAnsi="Book Antiqua" w:cs="Times New Roman"/>
                <w:i/>
                <w:iCs/>
              </w:rPr>
              <w:t>SLC2A4</w:t>
            </w:r>
            <w:r w:rsidRPr="00174742">
              <w:rPr>
                <w:rFonts w:ascii="Book Antiqua" w:hAnsi="Book Antiqua" w:cs="Times New Roman"/>
              </w:rPr>
              <w:t xml:space="preserve"> promoter fused with </w:t>
            </w:r>
            <w:r w:rsidR="00BE437D" w:rsidRPr="00174742">
              <w:rPr>
                <w:rFonts w:ascii="Book Antiqua" w:hAnsi="Book Antiqua" w:cs="Times New Roman"/>
              </w:rPr>
              <w:t>the CAT as a reporter construct</w:t>
            </w:r>
          </w:p>
        </w:tc>
        <w:tc>
          <w:tcPr>
            <w:tcW w:w="2700" w:type="dxa"/>
          </w:tcPr>
          <w:p w14:paraId="63533A21" w14:textId="5B1EA16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CAT activity assay and RNase protection assay were used to detect promoter activation and mRNA, respectively</w:t>
            </w:r>
          </w:p>
        </w:tc>
        <w:tc>
          <w:tcPr>
            <w:tcW w:w="4145" w:type="dxa"/>
          </w:tcPr>
          <w:p w14:paraId="0AE9EA6B" w14:textId="64FBACCA"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In transgenic mice, CAT activit</w:t>
            </w:r>
            <w:r w:rsidRPr="00174742">
              <w:rPr>
                <w:rFonts w:ascii="Book Antiqua" w:hAnsi="Book Antiqua" w:cs="Times New Roman"/>
                <w:color w:val="000000" w:themeColor="text1"/>
              </w:rPr>
              <w:t xml:space="preserve">y can be </w:t>
            </w:r>
            <w:r w:rsidRPr="00174742">
              <w:rPr>
                <w:rFonts w:ascii="Book Antiqua" w:hAnsi="Book Antiqua" w:cs="Times New Roman"/>
              </w:rPr>
              <w:t>detected in the tissues that generally express GLUT4, including BAT and WAT, and smooth, skeleton and cardiac musc</w:t>
            </w:r>
            <w:r w:rsidR="00BE437D" w:rsidRPr="00174742">
              <w:rPr>
                <w:rFonts w:ascii="Book Antiqua" w:hAnsi="Book Antiqua" w:cs="Times New Roman"/>
              </w:rPr>
              <w:t>le, but not the liver</w:t>
            </w:r>
          </w:p>
        </w:tc>
        <w:tc>
          <w:tcPr>
            <w:tcW w:w="1260" w:type="dxa"/>
          </w:tcPr>
          <w:p w14:paraId="4AD2C9F6" w14:textId="4DC9F60A"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[42]</w:t>
            </w:r>
          </w:p>
        </w:tc>
      </w:tr>
      <w:tr w:rsidR="00AC760A" w:rsidRPr="00174742" w14:paraId="4281C892" w14:textId="77777777" w:rsidTr="00416214">
        <w:tc>
          <w:tcPr>
            <w:tcW w:w="2520" w:type="dxa"/>
          </w:tcPr>
          <w:p w14:paraId="31DCD2CF" w14:textId="7D15D52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A 2.4-kb of 5’ flanking DNA of human </w:t>
            </w:r>
            <w:r w:rsidRPr="00174742">
              <w:rPr>
                <w:rFonts w:ascii="Book Antiqua" w:hAnsi="Book Antiqua" w:cs="Times New Roman"/>
                <w:i/>
                <w:iCs/>
              </w:rPr>
              <w:t>SLC2A4</w:t>
            </w:r>
            <w:r w:rsidRPr="00174742">
              <w:rPr>
                <w:rFonts w:ascii="Book Antiqua" w:hAnsi="Book Antiqua" w:cs="Times New Roman"/>
              </w:rPr>
              <w:t xml:space="preserve"> promoter </w:t>
            </w:r>
            <w:r w:rsidRPr="00174742">
              <w:rPr>
                <w:rFonts w:ascii="Book Antiqua" w:hAnsi="Book Antiqua" w:cs="Times New Roman"/>
              </w:rPr>
              <w:lastRenderedPageBreak/>
              <w:t>fused to CAT as shown</w:t>
            </w:r>
            <w:r w:rsidRPr="00174742">
              <w:rPr>
                <w:rFonts w:ascii="Book Antiqua" w:hAnsi="Book Antiqua" w:cs="Times New Roman"/>
                <w:color w:val="000000" w:themeColor="text1"/>
              </w:rPr>
              <w:t xml:space="preserve"> </w:t>
            </w:r>
            <w:proofErr w:type="gramStart"/>
            <w:r w:rsidRPr="00174742">
              <w:rPr>
                <w:rFonts w:ascii="Book Antiqua" w:hAnsi="Book Antiqua" w:cs="Times New Roman"/>
                <w:color w:val="000000" w:themeColor="text1"/>
              </w:rPr>
              <w:t>in</w:t>
            </w:r>
            <w:r w:rsidRPr="00174742">
              <w:rPr>
                <w:rFonts w:ascii="Book Antiqua" w:hAnsi="Book Antiqua" w:cs="Times New Roman"/>
                <w:noProof/>
                <w:color w:val="000000" w:themeColor="text1"/>
                <w:vertAlign w:val="superscript"/>
              </w:rPr>
              <w:t>[</w:t>
            </w:r>
            <w:proofErr w:type="gramEnd"/>
            <w:r w:rsidRPr="00174742">
              <w:rPr>
                <w:rFonts w:ascii="Book Antiqua" w:hAnsi="Book Antiqua" w:cs="Times New Roman"/>
                <w:noProof/>
                <w:color w:val="000000" w:themeColor="text1"/>
                <w:vertAlign w:val="superscript"/>
              </w:rPr>
              <w:t>42]</w:t>
            </w:r>
          </w:p>
        </w:tc>
        <w:tc>
          <w:tcPr>
            <w:tcW w:w="2700" w:type="dxa"/>
          </w:tcPr>
          <w:p w14:paraId="53F9EA8D" w14:textId="4F73DF3D"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 xml:space="preserve">Western blot was used to detect GLUT4 in </w:t>
            </w:r>
            <w:r w:rsidRPr="00174742">
              <w:rPr>
                <w:rFonts w:ascii="Book Antiqua" w:hAnsi="Book Antiqua" w:cs="Times New Roman"/>
              </w:rPr>
              <w:lastRenderedPageBreak/>
              <w:t>adip</w:t>
            </w:r>
            <w:r w:rsidR="007E572D" w:rsidRPr="00174742">
              <w:rPr>
                <w:rFonts w:ascii="Book Antiqua" w:hAnsi="Book Antiqua" w:cs="Times New Roman"/>
              </w:rPr>
              <w:t>ose and skeleton muscle tissues</w:t>
            </w:r>
          </w:p>
        </w:tc>
        <w:tc>
          <w:tcPr>
            <w:tcW w:w="4145" w:type="dxa"/>
          </w:tcPr>
          <w:p w14:paraId="35A80C0C" w14:textId="683514B0"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 xml:space="preserve">Transgenic mice have slower rise of blood glucose (no difference in glucose and insulin levels) during </w:t>
            </w:r>
            <w:r w:rsidRPr="00174742">
              <w:rPr>
                <w:rFonts w:ascii="Book Antiqua" w:hAnsi="Book Antiqua" w:cs="Times New Roman"/>
              </w:rPr>
              <w:lastRenderedPageBreak/>
              <w:t>pentobarbital sodium anesthesia, and higher glucose infusion rate (40% increase) during hyper insulinemic eugl</w:t>
            </w:r>
            <w:r w:rsidR="007E572D" w:rsidRPr="00174742">
              <w:rPr>
                <w:rFonts w:ascii="Book Antiqua" w:hAnsi="Book Antiqua" w:cs="Times New Roman"/>
              </w:rPr>
              <w:t>ycemic clamp than the controls</w:t>
            </w:r>
          </w:p>
        </w:tc>
        <w:tc>
          <w:tcPr>
            <w:tcW w:w="1260" w:type="dxa"/>
          </w:tcPr>
          <w:p w14:paraId="0AE3069F" w14:textId="4A3F7D2B"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lastRenderedPageBreak/>
              <w:t>[48]</w:t>
            </w:r>
          </w:p>
        </w:tc>
      </w:tr>
      <w:tr w:rsidR="00AC760A" w:rsidRPr="00174742" w14:paraId="540EF857" w14:textId="77777777" w:rsidTr="00416214">
        <w:tc>
          <w:tcPr>
            <w:tcW w:w="2520" w:type="dxa"/>
            <w:tcBorders>
              <w:bottom w:val="single" w:sz="4" w:space="0" w:color="auto"/>
            </w:tcBorders>
          </w:tcPr>
          <w:p w14:paraId="07F85578" w14:textId="75C8E91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A 2.4-kb of 5 flanking DNA of human </w:t>
            </w:r>
            <w:r w:rsidRPr="00174742">
              <w:rPr>
                <w:rFonts w:ascii="Book Antiqua" w:hAnsi="Book Antiqua" w:cs="Times New Roman"/>
                <w:i/>
                <w:iCs/>
              </w:rPr>
              <w:t>SLC2A4</w:t>
            </w:r>
            <w:r w:rsidRPr="00174742">
              <w:rPr>
                <w:rFonts w:ascii="Book Antiqua" w:hAnsi="Book Antiqua" w:cs="Times New Roman"/>
              </w:rPr>
              <w:t xml:space="preserve"> promoter fused to CAT as shown</w:t>
            </w:r>
            <w:r w:rsidRPr="00174742">
              <w:rPr>
                <w:rFonts w:ascii="Book Antiqua" w:hAnsi="Book Antiqua" w:cs="Times New Roman"/>
                <w:color w:val="000000" w:themeColor="text1"/>
              </w:rPr>
              <w:t xml:space="preserve"> </w:t>
            </w:r>
            <w:proofErr w:type="gramStart"/>
            <w:r w:rsidRPr="00174742">
              <w:rPr>
                <w:rFonts w:ascii="Book Antiqua" w:hAnsi="Book Antiqua" w:cs="Times New Roman"/>
                <w:color w:val="000000" w:themeColor="text1"/>
              </w:rPr>
              <w:t>in</w:t>
            </w:r>
            <w:r w:rsidRPr="00174742">
              <w:rPr>
                <w:rFonts w:ascii="Book Antiqua" w:hAnsi="Book Antiqua" w:cs="Times New Roman"/>
                <w:noProof/>
                <w:color w:val="000000" w:themeColor="text1"/>
                <w:vertAlign w:val="superscript"/>
              </w:rPr>
              <w:t>[</w:t>
            </w:r>
            <w:proofErr w:type="gramEnd"/>
            <w:r w:rsidRPr="00174742">
              <w:rPr>
                <w:rFonts w:ascii="Book Antiqua" w:hAnsi="Book Antiqua" w:cs="Times New Roman"/>
                <w:noProof/>
                <w:color w:val="000000" w:themeColor="text1"/>
                <w:vertAlign w:val="superscript"/>
              </w:rPr>
              <w:t>42]</w:t>
            </w:r>
          </w:p>
        </w:tc>
        <w:tc>
          <w:tcPr>
            <w:tcW w:w="2700" w:type="dxa"/>
            <w:tcBorders>
              <w:bottom w:val="single" w:sz="4" w:space="0" w:color="auto"/>
            </w:tcBorders>
          </w:tcPr>
          <w:p w14:paraId="5CF39A8F" w14:textId="1FFDE99D"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Only cited previous </w:t>
            </w:r>
            <w:proofErr w:type="gramStart"/>
            <w:r w:rsidRPr="00174742">
              <w:rPr>
                <w:rFonts w:ascii="Book Antiqua" w:hAnsi="Book Antiqua" w:cs="Times New Roman"/>
              </w:rPr>
              <w:t>publi</w:t>
            </w:r>
            <w:r w:rsidRPr="00174742">
              <w:rPr>
                <w:rFonts w:ascii="Book Antiqua" w:hAnsi="Book Antiqua" w:cs="Times New Roman"/>
                <w:color w:val="000000" w:themeColor="text1"/>
              </w:rPr>
              <w:t>cations</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42]</w:t>
            </w:r>
          </w:p>
        </w:tc>
        <w:tc>
          <w:tcPr>
            <w:tcW w:w="4145" w:type="dxa"/>
            <w:tcBorders>
              <w:bottom w:val="single" w:sz="4" w:space="0" w:color="auto"/>
            </w:tcBorders>
          </w:tcPr>
          <w:p w14:paraId="087D421C" w14:textId="0D32529A"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 have lower blood glucose, higher lactate and β-hydroxybutyrate levels during both fasting and fed states, and better glucose transport in the soleus muscle when fed a high-fat and high</w:t>
            </w:r>
            <w:r w:rsidR="00B9606C" w:rsidRPr="00174742">
              <w:rPr>
                <w:rFonts w:ascii="Book Antiqua" w:hAnsi="Book Antiqua" w:cs="Times New Roman"/>
              </w:rPr>
              <w:t>-sugar diet than the controls</w:t>
            </w:r>
          </w:p>
        </w:tc>
        <w:tc>
          <w:tcPr>
            <w:tcW w:w="1260" w:type="dxa"/>
            <w:tcBorders>
              <w:bottom w:val="single" w:sz="4" w:space="0" w:color="auto"/>
            </w:tcBorders>
          </w:tcPr>
          <w:p w14:paraId="485DDDB3" w14:textId="3F4ED625"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[49]</w:t>
            </w:r>
          </w:p>
        </w:tc>
      </w:tr>
    </w:tbl>
    <w:p w14:paraId="5D59F30D" w14:textId="211D7EAC" w:rsidR="00AC760A" w:rsidRPr="00174742" w:rsidRDefault="00AC760A" w:rsidP="000D763B">
      <w:pPr>
        <w:spacing w:line="360" w:lineRule="auto"/>
        <w:jc w:val="both"/>
        <w:rPr>
          <w:rFonts w:ascii="Book Antiqua" w:hAnsi="Book Antiqua"/>
        </w:rPr>
      </w:pPr>
      <w:r w:rsidRPr="00174742">
        <w:rPr>
          <w:rFonts w:ascii="Book Antiqua" w:hAnsi="Book Antiqua"/>
        </w:rPr>
        <w:t>BAT</w:t>
      </w:r>
      <w:r w:rsidR="002D2EBA" w:rsidRPr="00174742">
        <w:rPr>
          <w:rFonts w:ascii="Book Antiqua" w:hAnsi="Book Antiqua"/>
        </w:rPr>
        <w:t>:</w:t>
      </w:r>
      <w:r w:rsidRPr="00174742">
        <w:rPr>
          <w:rFonts w:ascii="Book Antiqua" w:hAnsi="Book Antiqua"/>
        </w:rPr>
        <w:t xml:space="preserve"> </w:t>
      </w:r>
      <w:r w:rsidR="002D2EBA" w:rsidRPr="00174742">
        <w:rPr>
          <w:rFonts w:ascii="Book Antiqua" w:hAnsi="Book Antiqua"/>
        </w:rPr>
        <w:t xml:space="preserve">Brown </w:t>
      </w:r>
      <w:r w:rsidRPr="00174742">
        <w:rPr>
          <w:rFonts w:ascii="Book Antiqua" w:hAnsi="Book Antiqua"/>
        </w:rPr>
        <w:t>adipose tissue; CAT</w:t>
      </w:r>
      <w:r w:rsidR="002D2EBA" w:rsidRPr="00174742">
        <w:rPr>
          <w:rFonts w:ascii="Book Antiqua" w:hAnsi="Book Antiqua"/>
        </w:rPr>
        <w:t>:</w:t>
      </w:r>
      <w:r w:rsidRPr="00174742">
        <w:rPr>
          <w:rFonts w:ascii="Book Antiqua" w:hAnsi="Book Antiqua"/>
        </w:rPr>
        <w:t xml:space="preserve"> </w:t>
      </w:r>
      <w:r w:rsidR="002D2EBA" w:rsidRPr="00174742">
        <w:rPr>
          <w:rFonts w:ascii="Book Antiqua" w:hAnsi="Book Antiqua"/>
        </w:rPr>
        <w:t xml:space="preserve">Chloramphenicol </w:t>
      </w:r>
      <w:r w:rsidRPr="00174742">
        <w:rPr>
          <w:rFonts w:ascii="Book Antiqua" w:hAnsi="Book Antiqua"/>
        </w:rPr>
        <w:t xml:space="preserve">acetyltransferase; </w:t>
      </w:r>
      <w:r w:rsidR="00725937" w:rsidRPr="00174742">
        <w:rPr>
          <w:rFonts w:ascii="Book Antiqua" w:hAnsi="Book Antiqua"/>
        </w:rPr>
        <w:t xml:space="preserve">GLUT4: </w:t>
      </w:r>
      <w:r w:rsidR="00725937" w:rsidRPr="00174742">
        <w:rPr>
          <w:rFonts w:ascii="Book Antiqua" w:eastAsia="Book Antiqua" w:hAnsi="Book Antiqua" w:cs="Book Antiqua"/>
          <w:color w:val="000000"/>
        </w:rPr>
        <w:t xml:space="preserve">Glucose transporter 4; </w:t>
      </w:r>
      <w:r w:rsidRPr="00174742">
        <w:rPr>
          <w:rFonts w:ascii="Book Antiqua" w:hAnsi="Book Antiqua"/>
        </w:rPr>
        <w:t>Ref</w:t>
      </w:r>
      <w:r w:rsidR="002D2EBA" w:rsidRPr="00174742">
        <w:rPr>
          <w:rFonts w:ascii="Book Antiqua" w:hAnsi="Book Antiqua"/>
        </w:rPr>
        <w:t>:</w:t>
      </w:r>
      <w:r w:rsidRPr="00174742">
        <w:rPr>
          <w:rFonts w:ascii="Book Antiqua" w:hAnsi="Book Antiqua"/>
        </w:rPr>
        <w:t xml:space="preserve"> </w:t>
      </w:r>
      <w:r w:rsidR="002D2EBA" w:rsidRPr="00174742">
        <w:rPr>
          <w:rFonts w:ascii="Book Antiqua" w:hAnsi="Book Antiqua"/>
        </w:rPr>
        <w:t>References</w:t>
      </w:r>
      <w:r w:rsidRPr="00174742">
        <w:rPr>
          <w:rFonts w:ascii="Book Antiqua" w:hAnsi="Book Antiqua"/>
        </w:rPr>
        <w:t>; WAT</w:t>
      </w:r>
      <w:r w:rsidR="002D2EBA" w:rsidRPr="00174742">
        <w:rPr>
          <w:rFonts w:ascii="Book Antiqua" w:hAnsi="Book Antiqua"/>
        </w:rPr>
        <w:t xml:space="preserve">: White </w:t>
      </w:r>
      <w:r w:rsidRPr="00174742">
        <w:rPr>
          <w:rFonts w:ascii="Book Antiqua" w:hAnsi="Book Antiqua"/>
        </w:rPr>
        <w:t>adipose tissue.</w:t>
      </w:r>
    </w:p>
    <w:p w14:paraId="07DF6715" w14:textId="5ECE2492" w:rsidR="00AC760A" w:rsidRPr="00174742" w:rsidRDefault="00AC760A" w:rsidP="000D763B">
      <w:pPr>
        <w:spacing w:line="360" w:lineRule="auto"/>
        <w:jc w:val="both"/>
        <w:rPr>
          <w:rFonts w:ascii="Book Antiqua" w:hAnsi="Book Antiqua"/>
        </w:rPr>
      </w:pPr>
      <w:r w:rsidRPr="00174742">
        <w:rPr>
          <w:rFonts w:ascii="Book Antiqua" w:hAnsi="Book Antiqua"/>
        </w:rPr>
        <w:br w:type="page"/>
      </w:r>
    </w:p>
    <w:p w14:paraId="51F3CDA7" w14:textId="4E8139CA" w:rsidR="00AC760A" w:rsidRPr="00174742" w:rsidRDefault="002905A7" w:rsidP="000D763B">
      <w:pPr>
        <w:spacing w:line="360" w:lineRule="auto"/>
        <w:jc w:val="both"/>
        <w:rPr>
          <w:rFonts w:ascii="Book Antiqua" w:hAnsi="Book Antiqua"/>
          <w:b/>
          <w:bCs/>
        </w:rPr>
      </w:pPr>
      <w:r w:rsidRPr="00174742">
        <w:rPr>
          <w:rFonts w:ascii="Book Antiqua" w:hAnsi="Book Antiqua"/>
          <w:b/>
          <w:bCs/>
        </w:rPr>
        <w:lastRenderedPageBreak/>
        <w:t>Table 4</w:t>
      </w:r>
      <w:r w:rsidR="00AC760A" w:rsidRPr="00174742">
        <w:rPr>
          <w:rFonts w:ascii="Book Antiqua" w:hAnsi="Book Antiqua"/>
          <w:b/>
          <w:bCs/>
        </w:rPr>
        <w:t xml:space="preserve"> Recombinant DNA techniques to create tissue specific </w:t>
      </w:r>
      <w:r w:rsidRPr="00174742">
        <w:rPr>
          <w:rFonts w:ascii="Book Antiqua" w:hAnsi="Book Antiqua"/>
          <w:b/>
          <w:bCs/>
        </w:rPr>
        <w:t>glucose transporter 4</w:t>
      </w:r>
      <w:r w:rsidR="00AC760A" w:rsidRPr="00174742">
        <w:rPr>
          <w:rFonts w:ascii="Book Antiqua" w:hAnsi="Book Antiqua"/>
          <w:b/>
          <w:bCs/>
        </w:rPr>
        <w:t xml:space="preserve"> overexpression in animals and cells, analysis perfor</w:t>
      </w:r>
      <w:r w:rsidRPr="00174742">
        <w:rPr>
          <w:rFonts w:ascii="Book Antiqua" w:hAnsi="Book Antiqua"/>
          <w:b/>
          <w:bCs/>
        </w:rPr>
        <w:t>med, and observations reported</w:t>
      </w:r>
    </w:p>
    <w:tbl>
      <w:tblPr>
        <w:tblStyle w:val="a7"/>
        <w:tblW w:w="9545" w:type="dxa"/>
        <w:tblInd w:w="-5" w:type="dxa"/>
        <w:tblLayout w:type="fixed"/>
        <w:tblLook w:val="04A0" w:firstRow="1" w:lastRow="0" w:firstColumn="1" w:lastColumn="0" w:noHBand="0" w:noVBand="1"/>
      </w:tblPr>
      <w:tblGrid>
        <w:gridCol w:w="2345"/>
        <w:gridCol w:w="2250"/>
        <w:gridCol w:w="4140"/>
        <w:gridCol w:w="810"/>
      </w:tblGrid>
      <w:tr w:rsidR="00AC760A" w:rsidRPr="00174742" w14:paraId="50EA8035" w14:textId="77777777" w:rsidTr="00416214">
        <w:tc>
          <w:tcPr>
            <w:tcW w:w="2345" w:type="dxa"/>
            <w:tcBorders>
              <w:top w:val="single" w:sz="4" w:space="0" w:color="auto"/>
              <w:left w:val="nil"/>
              <w:bottom w:val="single" w:sz="4" w:space="0" w:color="auto"/>
              <w:right w:val="nil"/>
            </w:tcBorders>
          </w:tcPr>
          <w:p w14:paraId="11256F50"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Techniques</w:t>
            </w:r>
          </w:p>
        </w:tc>
        <w:tc>
          <w:tcPr>
            <w:tcW w:w="2250" w:type="dxa"/>
            <w:tcBorders>
              <w:top w:val="single" w:sz="4" w:space="0" w:color="auto"/>
              <w:left w:val="nil"/>
              <w:bottom w:val="single" w:sz="4" w:space="0" w:color="auto"/>
              <w:right w:val="nil"/>
            </w:tcBorders>
          </w:tcPr>
          <w:p w14:paraId="642C1C43"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Tissue/analysis</w:t>
            </w:r>
          </w:p>
        </w:tc>
        <w:tc>
          <w:tcPr>
            <w:tcW w:w="4140" w:type="dxa"/>
            <w:tcBorders>
              <w:top w:val="single" w:sz="4" w:space="0" w:color="auto"/>
              <w:left w:val="nil"/>
              <w:bottom w:val="single" w:sz="4" w:space="0" w:color="auto"/>
              <w:right w:val="nil"/>
            </w:tcBorders>
          </w:tcPr>
          <w:p w14:paraId="0B452C21"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Observations</w:t>
            </w:r>
          </w:p>
        </w:tc>
        <w:tc>
          <w:tcPr>
            <w:tcW w:w="810" w:type="dxa"/>
            <w:tcBorders>
              <w:top w:val="single" w:sz="4" w:space="0" w:color="auto"/>
              <w:left w:val="nil"/>
              <w:bottom w:val="single" w:sz="4" w:space="0" w:color="auto"/>
              <w:right w:val="nil"/>
            </w:tcBorders>
          </w:tcPr>
          <w:p w14:paraId="77BAB624" w14:textId="77777777" w:rsidR="00AC760A" w:rsidRPr="00174742" w:rsidRDefault="00AC760A" w:rsidP="000D763B">
            <w:pPr>
              <w:spacing w:line="360" w:lineRule="auto"/>
              <w:jc w:val="both"/>
              <w:rPr>
                <w:rFonts w:ascii="Book Antiqua" w:hAnsi="Book Antiqua" w:cs="Times New Roman"/>
                <w:b/>
                <w:bCs/>
              </w:rPr>
            </w:pPr>
            <w:r w:rsidRPr="00174742">
              <w:rPr>
                <w:rFonts w:ascii="Book Antiqua" w:hAnsi="Book Antiqua" w:cs="Times New Roman"/>
                <w:b/>
                <w:bCs/>
              </w:rPr>
              <w:t>Ref.</w:t>
            </w:r>
          </w:p>
        </w:tc>
      </w:tr>
      <w:tr w:rsidR="00AC760A" w:rsidRPr="00174742" w14:paraId="76B1563B" w14:textId="77777777" w:rsidTr="00416214">
        <w:tc>
          <w:tcPr>
            <w:tcW w:w="2345" w:type="dxa"/>
            <w:tcBorders>
              <w:top w:val="single" w:sz="4" w:space="0" w:color="auto"/>
              <w:left w:val="nil"/>
              <w:bottom w:val="nil"/>
              <w:right w:val="nil"/>
            </w:tcBorders>
          </w:tcPr>
          <w:p w14:paraId="4F455848" w14:textId="5C131586"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A 6.3-kb genomic DNA fragment of human </w:t>
            </w:r>
            <w:r w:rsidRPr="00174742">
              <w:rPr>
                <w:rFonts w:ascii="Book Antiqua" w:hAnsi="Book Antiqua" w:cs="Times New Roman"/>
                <w:i/>
                <w:iCs/>
              </w:rPr>
              <w:t>SLC2A4</w:t>
            </w:r>
            <w:r w:rsidRPr="00174742">
              <w:rPr>
                <w:rFonts w:ascii="Book Antiqua" w:hAnsi="Book Antiqua" w:cs="Times New Roman"/>
              </w:rPr>
              <w:t xml:space="preserve"> gene is under the control of a 5.4-kb’ DNA fragment of mouse ap2</w:t>
            </w:r>
            <w:r w:rsidR="00CB216D" w:rsidRPr="00174742">
              <w:rPr>
                <w:rFonts w:ascii="Book Antiqua" w:hAnsi="Book Antiqua" w:cs="Times New Roman"/>
              </w:rPr>
              <w:t xml:space="preserve"> promoter using Gateway cloning</w:t>
            </w:r>
          </w:p>
        </w:tc>
        <w:tc>
          <w:tcPr>
            <w:tcW w:w="2250" w:type="dxa"/>
            <w:tcBorders>
              <w:top w:val="single" w:sz="4" w:space="0" w:color="auto"/>
              <w:left w:val="nil"/>
              <w:bottom w:val="nil"/>
              <w:right w:val="nil"/>
            </w:tcBorders>
          </w:tcPr>
          <w:p w14:paraId="325892A1" w14:textId="7439691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Adipose-specific overexpression/ Western blot was used</w:t>
            </w:r>
            <w:r w:rsidR="00CB216D" w:rsidRPr="00174742">
              <w:rPr>
                <w:rFonts w:ascii="Book Antiqua" w:hAnsi="Book Antiqua" w:cs="Times New Roman"/>
              </w:rPr>
              <w:t xml:space="preserve"> to detect GLUT4 in BAT and WAT</w:t>
            </w:r>
          </w:p>
        </w:tc>
        <w:tc>
          <w:tcPr>
            <w:tcW w:w="4140" w:type="dxa"/>
            <w:tcBorders>
              <w:top w:val="single" w:sz="4" w:space="0" w:color="auto"/>
              <w:left w:val="nil"/>
              <w:bottom w:val="nil"/>
              <w:right w:val="nil"/>
            </w:tcBorders>
          </w:tcPr>
          <w:p w14:paraId="0AFE077A" w14:textId="652CDB6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 have lower glucose level in the fasting, insulin level in the fed state, higher body we</w:t>
            </w:r>
            <w:r w:rsidR="00A81AA0" w:rsidRPr="00174742">
              <w:rPr>
                <w:rFonts w:ascii="Book Antiqua" w:hAnsi="Book Antiqua" w:cs="Times New Roman"/>
              </w:rPr>
              <w:t xml:space="preserve">ight and body fat at 18 to 21 </w:t>
            </w:r>
            <w:proofErr w:type="spellStart"/>
            <w:r w:rsidR="00A81AA0" w:rsidRPr="00174742">
              <w:rPr>
                <w:rFonts w:ascii="Book Antiqua" w:hAnsi="Book Antiqua" w:cs="Times New Roman"/>
              </w:rPr>
              <w:t>wk</w:t>
            </w:r>
            <w:proofErr w:type="spellEnd"/>
            <w:r w:rsidRPr="00174742">
              <w:rPr>
                <w:rFonts w:ascii="Book Antiqua" w:hAnsi="Book Antiqua" w:cs="Times New Roman"/>
              </w:rPr>
              <w:t xml:space="preserve"> of age, and higher basal and insulin-stimulated glucose transport rates in epididymal, parametrial, and subcutaneo</w:t>
            </w:r>
            <w:r w:rsidR="00CB216D" w:rsidRPr="00174742">
              <w:rPr>
                <w:rFonts w:ascii="Book Antiqua" w:hAnsi="Book Antiqua" w:cs="Times New Roman"/>
              </w:rPr>
              <w:t>us adipocytes than the controls</w:t>
            </w:r>
          </w:p>
        </w:tc>
        <w:tc>
          <w:tcPr>
            <w:tcW w:w="810" w:type="dxa"/>
            <w:tcBorders>
              <w:top w:val="single" w:sz="4" w:space="0" w:color="auto"/>
              <w:left w:val="nil"/>
              <w:bottom w:val="nil"/>
              <w:right w:val="nil"/>
            </w:tcBorders>
          </w:tcPr>
          <w:p w14:paraId="4E7196C1" w14:textId="69786A4F"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[50]</w:t>
            </w:r>
          </w:p>
        </w:tc>
      </w:tr>
      <w:tr w:rsidR="00AC760A" w:rsidRPr="00174742" w14:paraId="7AC903E0" w14:textId="77777777" w:rsidTr="00416214">
        <w:tc>
          <w:tcPr>
            <w:tcW w:w="2345" w:type="dxa"/>
            <w:tcBorders>
              <w:top w:val="nil"/>
              <w:left w:val="nil"/>
              <w:bottom w:val="nil"/>
              <w:right w:val="nil"/>
            </w:tcBorders>
          </w:tcPr>
          <w:p w14:paraId="3B986095" w14:textId="31D8D837"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rPr>
              <w:t xml:space="preserve">Same as </w:t>
            </w:r>
            <w:proofErr w:type="gramStart"/>
            <w:r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50]</w:t>
            </w:r>
          </w:p>
        </w:tc>
        <w:tc>
          <w:tcPr>
            <w:tcW w:w="2250" w:type="dxa"/>
            <w:tcBorders>
              <w:top w:val="nil"/>
              <w:left w:val="nil"/>
              <w:bottom w:val="nil"/>
              <w:right w:val="nil"/>
            </w:tcBorders>
          </w:tcPr>
          <w:p w14:paraId="5FBE0EDE" w14:textId="76217B26"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A</w:t>
            </w:r>
            <w:r w:rsidR="0009035A" w:rsidRPr="00174742">
              <w:rPr>
                <w:rFonts w:ascii="Book Antiqua" w:hAnsi="Book Antiqua" w:cs="Times New Roman"/>
              </w:rPr>
              <w:t>dipose-specific overexpression/</w:t>
            </w:r>
            <w:r w:rsidRPr="00174742">
              <w:rPr>
                <w:rFonts w:ascii="Book Antiqua" w:hAnsi="Book Antiqua" w:cs="Times New Roman"/>
              </w:rPr>
              <w:t xml:space="preserve">Only cited previous </w:t>
            </w:r>
            <w:proofErr w:type="gramStart"/>
            <w:r w:rsidRPr="00174742">
              <w:rPr>
                <w:rFonts w:ascii="Book Antiqua" w:hAnsi="Book Antiqua" w:cs="Times New Roman"/>
              </w:rPr>
              <w:t>publications</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50]</w:t>
            </w:r>
          </w:p>
        </w:tc>
        <w:tc>
          <w:tcPr>
            <w:tcW w:w="4140" w:type="dxa"/>
            <w:tcBorders>
              <w:top w:val="nil"/>
              <w:left w:val="nil"/>
              <w:bottom w:val="nil"/>
              <w:right w:val="nil"/>
            </w:tcBorders>
          </w:tcPr>
          <w:p w14:paraId="194D3337" w14:textId="549D6686"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 have higher body weight, parametrial fat pad weight and adipocyte size, and glucose transport in both fasting and fed states, and lower plasma insulin and glucose levels after a glucos</w:t>
            </w:r>
            <w:r w:rsidR="00CB216D" w:rsidRPr="00174742">
              <w:rPr>
                <w:rFonts w:ascii="Book Antiqua" w:hAnsi="Book Antiqua" w:cs="Times New Roman"/>
              </w:rPr>
              <w:t>e challenge than the controls</w:t>
            </w:r>
          </w:p>
        </w:tc>
        <w:tc>
          <w:tcPr>
            <w:tcW w:w="810" w:type="dxa"/>
            <w:tcBorders>
              <w:top w:val="nil"/>
              <w:left w:val="nil"/>
              <w:bottom w:val="nil"/>
              <w:right w:val="nil"/>
            </w:tcBorders>
          </w:tcPr>
          <w:p w14:paraId="41B29348" w14:textId="1A8FE67D"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[51]</w:t>
            </w:r>
          </w:p>
        </w:tc>
      </w:tr>
      <w:tr w:rsidR="00AC760A" w:rsidRPr="00174742" w14:paraId="2359A7A1" w14:textId="77777777" w:rsidTr="00416214">
        <w:trPr>
          <w:trHeight w:val="1170"/>
        </w:trPr>
        <w:tc>
          <w:tcPr>
            <w:tcW w:w="2345" w:type="dxa"/>
            <w:tcBorders>
              <w:top w:val="nil"/>
              <w:left w:val="nil"/>
              <w:bottom w:val="nil"/>
              <w:right w:val="nil"/>
            </w:tcBorders>
          </w:tcPr>
          <w:p w14:paraId="6DEC268C" w14:textId="40DC37E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Same as </w:t>
            </w:r>
            <w:proofErr w:type="gramStart"/>
            <w:r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50]</w:t>
            </w:r>
          </w:p>
        </w:tc>
        <w:tc>
          <w:tcPr>
            <w:tcW w:w="2250" w:type="dxa"/>
            <w:tcBorders>
              <w:top w:val="nil"/>
              <w:left w:val="nil"/>
              <w:bottom w:val="nil"/>
              <w:right w:val="nil"/>
            </w:tcBorders>
          </w:tcPr>
          <w:p w14:paraId="178FC731" w14:textId="5F04293A"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A</w:t>
            </w:r>
            <w:r w:rsidR="00FA026B" w:rsidRPr="00174742">
              <w:rPr>
                <w:rFonts w:ascii="Book Antiqua" w:hAnsi="Book Antiqua" w:cs="Times New Roman"/>
              </w:rPr>
              <w:t>dipose-specific overexpression/</w:t>
            </w:r>
            <w:r w:rsidRPr="00174742">
              <w:rPr>
                <w:rFonts w:ascii="Book Antiqua" w:hAnsi="Book Antiqua" w:cs="Times New Roman"/>
              </w:rPr>
              <w:t xml:space="preserve">Only cited previous </w:t>
            </w:r>
            <w:proofErr w:type="gramStart"/>
            <w:r w:rsidRPr="00174742">
              <w:rPr>
                <w:rFonts w:ascii="Book Antiqua" w:hAnsi="Book Antiqua" w:cs="Times New Roman"/>
              </w:rPr>
              <w:t>publications</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50]</w:t>
            </w:r>
          </w:p>
        </w:tc>
        <w:tc>
          <w:tcPr>
            <w:tcW w:w="4140" w:type="dxa"/>
            <w:tcBorders>
              <w:top w:val="nil"/>
              <w:left w:val="nil"/>
              <w:bottom w:val="nil"/>
              <w:right w:val="nil"/>
            </w:tcBorders>
          </w:tcPr>
          <w:p w14:paraId="01D95FDF" w14:textId="61205A5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 have higher glucose disposal rate in a glucose tolerance test, and palmitic acid-hydroxy stearic acid levels in serum,</w:t>
            </w:r>
            <w:r w:rsidR="001C05EA" w:rsidRPr="00174742">
              <w:rPr>
                <w:rFonts w:ascii="Book Antiqua" w:hAnsi="Book Antiqua" w:cs="Times New Roman"/>
              </w:rPr>
              <w:t xml:space="preserve"> WAT and BAT than the controls</w:t>
            </w:r>
          </w:p>
        </w:tc>
        <w:tc>
          <w:tcPr>
            <w:tcW w:w="810" w:type="dxa"/>
            <w:tcBorders>
              <w:top w:val="nil"/>
              <w:left w:val="nil"/>
              <w:bottom w:val="nil"/>
              <w:right w:val="nil"/>
            </w:tcBorders>
          </w:tcPr>
          <w:p w14:paraId="0B3FA2EA" w14:textId="6B322E53"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[52]</w:t>
            </w:r>
          </w:p>
        </w:tc>
      </w:tr>
      <w:tr w:rsidR="00AC760A" w:rsidRPr="00174742" w14:paraId="3E87E5A5" w14:textId="77777777" w:rsidTr="00416214">
        <w:tc>
          <w:tcPr>
            <w:tcW w:w="2345" w:type="dxa"/>
            <w:tcBorders>
              <w:top w:val="nil"/>
              <w:left w:val="nil"/>
              <w:bottom w:val="nil"/>
              <w:right w:val="nil"/>
            </w:tcBorders>
          </w:tcPr>
          <w:p w14:paraId="3DF8F7FB" w14:textId="1AB3CE05"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Same as </w:t>
            </w:r>
            <w:proofErr w:type="gramStart"/>
            <w:r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50]</w:t>
            </w:r>
          </w:p>
        </w:tc>
        <w:tc>
          <w:tcPr>
            <w:tcW w:w="2250" w:type="dxa"/>
            <w:tcBorders>
              <w:top w:val="nil"/>
              <w:left w:val="nil"/>
              <w:bottom w:val="nil"/>
              <w:right w:val="nil"/>
            </w:tcBorders>
          </w:tcPr>
          <w:p w14:paraId="134E1A59" w14:textId="6AC3BEAE"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A</w:t>
            </w:r>
            <w:r w:rsidR="009700C2" w:rsidRPr="00174742">
              <w:rPr>
                <w:rFonts w:ascii="Book Antiqua" w:hAnsi="Book Antiqua" w:cs="Times New Roman"/>
              </w:rPr>
              <w:t>dipose-specific overexpression/</w:t>
            </w:r>
            <w:r w:rsidRPr="00174742">
              <w:rPr>
                <w:rFonts w:ascii="Book Antiqua" w:hAnsi="Book Antiqua" w:cs="Times New Roman"/>
              </w:rPr>
              <w:t xml:space="preserve">Western blot was used to detect </w:t>
            </w:r>
            <w:r w:rsidR="008663E2" w:rsidRPr="00174742">
              <w:rPr>
                <w:rFonts w:ascii="Book Antiqua" w:hAnsi="Book Antiqua" w:cs="Times New Roman"/>
              </w:rPr>
              <w:lastRenderedPageBreak/>
              <w:t>GLUT4 in BAT and WAT</w:t>
            </w:r>
          </w:p>
        </w:tc>
        <w:tc>
          <w:tcPr>
            <w:tcW w:w="4140" w:type="dxa"/>
            <w:tcBorders>
              <w:top w:val="nil"/>
              <w:left w:val="nil"/>
              <w:bottom w:val="nil"/>
              <w:right w:val="nil"/>
            </w:tcBorders>
          </w:tcPr>
          <w:p w14:paraId="36558AB8" w14:textId="78CCF56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lastRenderedPageBreak/>
              <w:t xml:space="preserve">Transgenic mice fed a high-fat diet have higher glucose disposal rate than those fed a low-fat diet, and stable GLUT4 expression in </w:t>
            </w:r>
            <w:r w:rsidR="009700C2" w:rsidRPr="00174742">
              <w:rPr>
                <w:rFonts w:ascii="Book Antiqua" w:hAnsi="Book Antiqua" w:cs="Times New Roman"/>
              </w:rPr>
              <w:t>fat and no increase in body fat</w:t>
            </w:r>
          </w:p>
        </w:tc>
        <w:tc>
          <w:tcPr>
            <w:tcW w:w="810" w:type="dxa"/>
            <w:tcBorders>
              <w:top w:val="nil"/>
              <w:left w:val="nil"/>
              <w:bottom w:val="nil"/>
              <w:right w:val="nil"/>
            </w:tcBorders>
          </w:tcPr>
          <w:p w14:paraId="0AB78C24" w14:textId="77777777"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vertAlign w:val="superscript"/>
              </w:rPr>
              <w:fldChar w:fldCharType="begin">
                <w:fldData xml:space="preserve">PEVuZE5vdGU+PENpdGU+PEF1dGhvcj5HbnVkaTwvQXV0aG9yPjxZZWFyPjE5OTU8L1llYXI+PFJl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</w:fldData>
              </w:fldChar>
            </w:r>
            <w:r w:rsidRPr="00174742">
              <w:rPr>
                <w:rFonts w:ascii="Book Antiqua" w:hAnsi="Book Antiqua" w:cs="Times New Roman"/>
                <w:vertAlign w:val="superscript"/>
              </w:rPr>
              <w:instrText xml:space="preserve"> ADDIN EN.CITE </w:instrText>
            </w:r>
            <w:r w:rsidRPr="00174742">
              <w:rPr>
                <w:rFonts w:ascii="Book Antiqua" w:hAnsi="Book Antiqua"/>
                <w:vertAlign w:val="superscript"/>
              </w:rPr>
              <w:fldChar w:fldCharType="begin">
                <w:fldData xml:space="preserve">PEVuZE5vdGU+PENpdGU+PEF1dGhvcj5HbnVkaTwvQXV0aG9yPjxZZWFyPjE5OTU8L1llYXI+PFJl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</w:fldData>
              </w:fldChar>
            </w:r>
            <w:r w:rsidRPr="00174742">
              <w:rPr>
                <w:rFonts w:ascii="Book Antiqua" w:hAnsi="Book Antiqua" w:cs="Times New Roman"/>
                <w:vertAlign w:val="superscript"/>
              </w:rPr>
              <w:instrText xml:space="preserve"> ADDIN EN.CITE.DATA </w:instrText>
            </w:r>
            <w:r w:rsidRPr="00174742">
              <w:rPr>
                <w:rFonts w:ascii="Book Antiqua" w:hAnsi="Book Antiqua"/>
                <w:vertAlign w:val="superscript"/>
              </w:rPr>
            </w:r>
            <w:r w:rsidRPr="00174742">
              <w:rPr>
                <w:rFonts w:ascii="Book Antiqua" w:hAnsi="Book Antiqua"/>
                <w:vertAlign w:val="superscript"/>
              </w:rPr>
              <w:fldChar w:fldCharType="end"/>
            </w:r>
            <w:r w:rsidRPr="00174742">
              <w:rPr>
                <w:rFonts w:ascii="Book Antiqua" w:hAnsi="Book Antiqua"/>
                <w:vertAlign w:val="superscript"/>
              </w:rPr>
            </w:r>
            <w:r w:rsidRPr="00174742">
              <w:rPr>
                <w:rFonts w:ascii="Book Antiqua" w:hAnsi="Book Antiqua"/>
                <w:vertAlign w:val="superscript"/>
              </w:rPr>
              <w:fldChar w:fldCharType="separate"/>
            </w:r>
            <w:r w:rsidRPr="00174742">
              <w:rPr>
                <w:rFonts w:ascii="Book Antiqua" w:hAnsi="Book Antiqua" w:cs="Times New Roman"/>
                <w:noProof/>
                <w:vertAlign w:val="superscript"/>
              </w:rPr>
              <w:t>[53]</w:t>
            </w:r>
            <w:r w:rsidRPr="00174742">
              <w:rPr>
                <w:rFonts w:ascii="Book Antiqua" w:hAnsi="Book Antiqua"/>
                <w:vertAlign w:val="superscript"/>
              </w:rPr>
              <w:fldChar w:fldCharType="end"/>
            </w:r>
          </w:p>
        </w:tc>
      </w:tr>
      <w:tr w:rsidR="00AC760A" w:rsidRPr="00174742" w14:paraId="4D104B86" w14:textId="77777777" w:rsidTr="00416214">
        <w:tc>
          <w:tcPr>
            <w:tcW w:w="2345" w:type="dxa"/>
            <w:tcBorders>
              <w:top w:val="nil"/>
              <w:left w:val="nil"/>
              <w:bottom w:val="nil"/>
              <w:right w:val="nil"/>
            </w:tcBorders>
          </w:tcPr>
          <w:p w14:paraId="51561620" w14:textId="4C6DD7FF"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Same as </w:t>
            </w:r>
            <w:proofErr w:type="gramStart"/>
            <w:r w:rsidRPr="00174742">
              <w:rPr>
                <w:rFonts w:ascii="Book Antiqua" w:hAnsi="Book Antiqua" w:cs="Times New Roman"/>
              </w:rPr>
              <w:t>in</w:t>
            </w:r>
            <w:r w:rsidRPr="00174742">
              <w:rPr>
                <w:rFonts w:ascii="Book Antiqua" w:hAnsi="Book Antiqua" w:cs="Times New Roman"/>
                <w:noProof/>
                <w:vertAlign w:val="superscript"/>
              </w:rPr>
              <w:t>[</w:t>
            </w:r>
            <w:proofErr w:type="gramEnd"/>
            <w:r w:rsidRPr="00174742">
              <w:rPr>
                <w:rFonts w:ascii="Book Antiqua" w:hAnsi="Book Antiqua" w:cs="Times New Roman"/>
                <w:noProof/>
                <w:vertAlign w:val="superscript"/>
              </w:rPr>
              <w:t>50]</w:t>
            </w:r>
          </w:p>
        </w:tc>
        <w:tc>
          <w:tcPr>
            <w:tcW w:w="2250" w:type="dxa"/>
            <w:tcBorders>
              <w:top w:val="nil"/>
              <w:left w:val="nil"/>
              <w:bottom w:val="nil"/>
              <w:right w:val="nil"/>
            </w:tcBorders>
          </w:tcPr>
          <w:p w14:paraId="6E9B9A2C" w14:textId="652C0B0C"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A</w:t>
            </w:r>
            <w:r w:rsidR="008663E2" w:rsidRPr="00174742">
              <w:rPr>
                <w:rFonts w:ascii="Book Antiqua" w:hAnsi="Book Antiqua" w:cs="Times New Roman"/>
              </w:rPr>
              <w:t>dipose-specific overexpression/</w:t>
            </w:r>
            <w:r w:rsidRPr="00174742">
              <w:rPr>
                <w:rFonts w:ascii="Book Antiqua" w:hAnsi="Book Antiqua" w:cs="Times New Roman"/>
              </w:rPr>
              <w:t xml:space="preserve">Western blot was used to detect GLUT4 in </w:t>
            </w:r>
            <w:r w:rsidR="008663E2" w:rsidRPr="00174742">
              <w:rPr>
                <w:rFonts w:ascii="Book Antiqua" w:hAnsi="Book Antiqua" w:cs="Times New Roman"/>
              </w:rPr>
              <w:t>BAT and WAT</w:t>
            </w:r>
          </w:p>
        </w:tc>
        <w:tc>
          <w:tcPr>
            <w:tcW w:w="4140" w:type="dxa"/>
            <w:tcBorders>
              <w:top w:val="nil"/>
              <w:left w:val="nil"/>
              <w:bottom w:val="nil"/>
              <w:right w:val="nil"/>
            </w:tcBorders>
          </w:tcPr>
          <w:p w14:paraId="62766DF0" w14:textId="4581DE68"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Transgenic mice have higher gonadal adipose weight, basal and maximum insulin stimulated glucose transport in isolated adipocytes, glucose transport rate, triglyceride synthesis and C</w:t>
            </w:r>
            <w:r w:rsidR="008663E2" w:rsidRPr="00174742">
              <w:rPr>
                <w:rFonts w:ascii="Book Antiqua" w:hAnsi="Book Antiqua" w:cs="Times New Roman"/>
              </w:rPr>
              <w:t>O</w:t>
            </w:r>
            <w:r w:rsidR="008663E2" w:rsidRPr="00174742">
              <w:rPr>
                <w:rFonts w:ascii="Book Antiqua" w:hAnsi="Book Antiqua" w:cs="Times New Roman"/>
                <w:vertAlign w:val="subscript"/>
              </w:rPr>
              <w:t>2</w:t>
            </w:r>
            <w:r w:rsidR="008663E2" w:rsidRPr="00174742">
              <w:rPr>
                <w:rFonts w:ascii="Book Antiqua" w:hAnsi="Book Antiqua" w:cs="Times New Roman"/>
              </w:rPr>
              <w:t xml:space="preserve"> production than the controls</w:t>
            </w:r>
          </w:p>
        </w:tc>
        <w:tc>
          <w:tcPr>
            <w:tcW w:w="810" w:type="dxa"/>
            <w:tcBorders>
              <w:top w:val="nil"/>
              <w:left w:val="nil"/>
              <w:bottom w:val="nil"/>
              <w:right w:val="nil"/>
            </w:tcBorders>
          </w:tcPr>
          <w:p w14:paraId="74647603" w14:textId="38FB4952"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[54]</w:t>
            </w:r>
          </w:p>
        </w:tc>
      </w:tr>
      <w:tr w:rsidR="00AC760A" w:rsidRPr="00174742" w14:paraId="43A3DA61" w14:textId="77777777" w:rsidTr="00416214">
        <w:tc>
          <w:tcPr>
            <w:tcW w:w="2345" w:type="dxa"/>
            <w:tcBorders>
              <w:top w:val="nil"/>
              <w:left w:val="nil"/>
              <w:bottom w:val="nil"/>
              <w:right w:val="nil"/>
            </w:tcBorders>
          </w:tcPr>
          <w:p w14:paraId="052E2608" w14:textId="2102EC04"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A 4.5-kb DNA fragment of the mouse </w:t>
            </w:r>
            <w:r w:rsidRPr="00174742">
              <w:rPr>
                <w:rFonts w:ascii="Book Antiqua" w:hAnsi="Book Antiqua" w:cs="Times New Roman"/>
                <w:i/>
                <w:iCs/>
              </w:rPr>
              <w:t xml:space="preserve">Slc4a2 </w:t>
            </w:r>
            <w:r w:rsidRPr="00174742">
              <w:rPr>
                <w:rFonts w:ascii="Book Antiqua" w:hAnsi="Book Antiqua" w:cs="Times New Roman"/>
              </w:rPr>
              <w:t>gene is under the control of a 3-kb fragment of the mouse m</w:t>
            </w:r>
            <w:r w:rsidR="00026188" w:rsidRPr="00174742">
              <w:rPr>
                <w:rFonts w:ascii="Book Antiqua" w:hAnsi="Book Antiqua" w:cs="Times New Roman"/>
              </w:rPr>
              <w:t>yosin light chain gene promoter</w:t>
            </w:r>
          </w:p>
        </w:tc>
        <w:tc>
          <w:tcPr>
            <w:tcW w:w="2250" w:type="dxa"/>
            <w:tcBorders>
              <w:top w:val="nil"/>
              <w:left w:val="nil"/>
              <w:bottom w:val="nil"/>
              <w:right w:val="nil"/>
            </w:tcBorders>
          </w:tcPr>
          <w:p w14:paraId="5675A5EB" w14:textId="247314D6"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Hindlimb muscle </w:t>
            </w:r>
            <w:r w:rsidRPr="00174742">
              <w:rPr>
                <w:rFonts w:ascii="Book Antiqua" w:hAnsi="Book Antiqua" w:cs="Times New Roman"/>
                <w:color w:val="000000"/>
              </w:rPr>
              <w:t>overexpression/</w:t>
            </w:r>
            <w:r w:rsidRPr="00174742">
              <w:rPr>
                <w:rFonts w:ascii="Book Antiqua" w:hAnsi="Book Antiqua" w:cs="Times New Roman"/>
              </w:rPr>
              <w:t xml:space="preserve">Northern blot and Western blot were used to detect </w:t>
            </w:r>
            <w:r w:rsidRPr="00174742">
              <w:rPr>
                <w:rFonts w:ascii="Book Antiqua" w:hAnsi="Book Antiqua" w:cs="Times New Roman"/>
                <w:i/>
                <w:iCs/>
              </w:rPr>
              <w:t>Slc4a2</w:t>
            </w:r>
            <w:r w:rsidRPr="00174742">
              <w:rPr>
                <w:rFonts w:ascii="Book Antiqua" w:hAnsi="Book Antiqua" w:cs="Times New Roman"/>
              </w:rPr>
              <w:t>mRNA and GLUT4 in</w:t>
            </w:r>
            <w:r w:rsidR="00026188" w:rsidRPr="00174742">
              <w:rPr>
                <w:rFonts w:ascii="Book Antiqua" w:hAnsi="Book Antiqua" w:cs="Times New Roman"/>
              </w:rPr>
              <w:t xml:space="preserve"> different tissues respectively</w:t>
            </w:r>
          </w:p>
        </w:tc>
        <w:tc>
          <w:tcPr>
            <w:tcW w:w="4140" w:type="dxa"/>
            <w:tcBorders>
              <w:top w:val="nil"/>
              <w:left w:val="nil"/>
              <w:bottom w:val="nil"/>
              <w:right w:val="nil"/>
            </w:tcBorders>
          </w:tcPr>
          <w:p w14:paraId="7A6B1E3B" w14:textId="12E240F6"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Transgenic mice have higher basal and insulin-stimulated glucose uptake and turnover, higher glycogen content in the skeleton muscle, higher insulin sensitivity, higher levels of free fatty acid and ketone in both fasting and fed state, and lower fasting </w:t>
            </w:r>
            <w:r w:rsidR="00026188" w:rsidRPr="00174742">
              <w:rPr>
                <w:rFonts w:ascii="Book Antiqua" w:hAnsi="Book Antiqua" w:cs="Times New Roman"/>
              </w:rPr>
              <w:t>glucose level than the controls</w:t>
            </w:r>
          </w:p>
        </w:tc>
        <w:tc>
          <w:tcPr>
            <w:tcW w:w="810" w:type="dxa"/>
            <w:tcBorders>
              <w:top w:val="nil"/>
              <w:left w:val="nil"/>
              <w:bottom w:val="nil"/>
              <w:right w:val="nil"/>
            </w:tcBorders>
          </w:tcPr>
          <w:p w14:paraId="7A73B2EB" w14:textId="1CCD2F5F"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[55]</w:t>
            </w:r>
          </w:p>
        </w:tc>
      </w:tr>
      <w:tr w:rsidR="00AC760A" w:rsidRPr="00174742" w14:paraId="377A523A" w14:textId="77777777" w:rsidTr="00416214">
        <w:tc>
          <w:tcPr>
            <w:tcW w:w="2345" w:type="dxa"/>
            <w:tcBorders>
              <w:top w:val="nil"/>
              <w:left w:val="nil"/>
              <w:bottom w:val="single" w:sz="4" w:space="0" w:color="auto"/>
              <w:right w:val="nil"/>
            </w:tcBorders>
          </w:tcPr>
          <w:p w14:paraId="7FFDA290" w14:textId="6DE9CAA7"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 xml:space="preserve">The human </w:t>
            </w:r>
            <w:r w:rsidRPr="00174742">
              <w:rPr>
                <w:rFonts w:ascii="Book Antiqua" w:hAnsi="Book Antiqua" w:cs="Times New Roman"/>
                <w:i/>
                <w:iCs/>
              </w:rPr>
              <w:t>SLC2A4</w:t>
            </w:r>
            <w:r w:rsidRPr="00174742">
              <w:rPr>
                <w:rFonts w:ascii="Book Antiqua" w:hAnsi="Book Antiqua" w:cs="Times New Roman"/>
              </w:rPr>
              <w:t xml:space="preserve"> cDNA is driven by t</w:t>
            </w:r>
            <w:r w:rsidR="00477916" w:rsidRPr="00174742">
              <w:rPr>
                <w:rFonts w:ascii="Book Antiqua" w:hAnsi="Book Antiqua" w:cs="Times New Roman"/>
              </w:rPr>
              <w:t>he CMV promoter in pCIS2 vector</w:t>
            </w:r>
          </w:p>
        </w:tc>
        <w:tc>
          <w:tcPr>
            <w:tcW w:w="2250" w:type="dxa"/>
            <w:tcBorders>
              <w:top w:val="nil"/>
              <w:left w:val="nil"/>
              <w:bottom w:val="single" w:sz="4" w:space="0" w:color="auto"/>
              <w:right w:val="nil"/>
            </w:tcBorders>
          </w:tcPr>
          <w:p w14:paraId="40525AA9" w14:textId="44C66C39" w:rsidR="00AC760A" w:rsidRPr="00174742" w:rsidRDefault="00477916" w:rsidP="000D763B">
            <w:pPr>
              <w:spacing w:line="360" w:lineRule="auto"/>
              <w:jc w:val="both"/>
              <w:rPr>
                <w:rFonts w:ascii="Book Antiqua" w:hAnsi="Book Antiqua" w:cs="Times New Roman"/>
              </w:rPr>
            </w:pPr>
            <w:r w:rsidRPr="00174742">
              <w:rPr>
                <w:rFonts w:ascii="Book Antiqua" w:hAnsi="Book Antiqua" w:cs="Times New Roman"/>
              </w:rPr>
              <w:t>Rat adipocytes overexpression/</w:t>
            </w:r>
            <w:r w:rsidR="00AC760A" w:rsidRPr="00174742">
              <w:rPr>
                <w:rFonts w:ascii="Book Antiqua" w:hAnsi="Book Antiqua" w:cs="Times New Roman"/>
              </w:rPr>
              <w:t xml:space="preserve">Immunofluorescence was used </w:t>
            </w:r>
            <w:r w:rsidRPr="00174742">
              <w:rPr>
                <w:rFonts w:ascii="Book Antiqua" w:hAnsi="Book Antiqua" w:cs="Times New Roman"/>
              </w:rPr>
              <w:t>to detect GLUT4 overexpression</w:t>
            </w:r>
          </w:p>
        </w:tc>
        <w:tc>
          <w:tcPr>
            <w:tcW w:w="4140" w:type="dxa"/>
            <w:tcBorders>
              <w:top w:val="nil"/>
              <w:left w:val="nil"/>
              <w:bottom w:val="single" w:sz="4" w:space="0" w:color="auto"/>
              <w:right w:val="nil"/>
            </w:tcBorders>
          </w:tcPr>
          <w:p w14:paraId="326CD20C" w14:textId="31797EB2" w:rsidR="00AC760A" w:rsidRPr="00174742" w:rsidRDefault="00AC760A" w:rsidP="000D763B">
            <w:pPr>
              <w:spacing w:line="360" w:lineRule="auto"/>
              <w:jc w:val="both"/>
              <w:rPr>
                <w:rFonts w:ascii="Book Antiqua" w:hAnsi="Book Antiqua" w:cs="Times New Roman"/>
              </w:rPr>
            </w:pPr>
            <w:r w:rsidRPr="00174742">
              <w:rPr>
                <w:rFonts w:ascii="Book Antiqua" w:hAnsi="Book Antiqua" w:cs="Times New Roman"/>
              </w:rPr>
              <w:t>Rat adipose cell transfected with the GLUT4 construct had significantly higher antibody binding after insulin sti</w:t>
            </w:r>
            <w:r w:rsidR="00477916" w:rsidRPr="00174742">
              <w:rPr>
                <w:rFonts w:ascii="Book Antiqua" w:hAnsi="Book Antiqua" w:cs="Times New Roman"/>
              </w:rPr>
              <w:t>mulation than the control cells</w:t>
            </w:r>
          </w:p>
        </w:tc>
        <w:tc>
          <w:tcPr>
            <w:tcW w:w="810" w:type="dxa"/>
            <w:tcBorders>
              <w:top w:val="nil"/>
              <w:left w:val="nil"/>
              <w:bottom w:val="single" w:sz="4" w:space="0" w:color="auto"/>
              <w:right w:val="nil"/>
            </w:tcBorders>
          </w:tcPr>
          <w:p w14:paraId="13C2E93C" w14:textId="5FFBB97A" w:rsidR="00AC760A" w:rsidRPr="00174742" w:rsidRDefault="00AC760A" w:rsidP="000D763B">
            <w:pPr>
              <w:spacing w:line="360" w:lineRule="auto"/>
              <w:jc w:val="both"/>
              <w:rPr>
                <w:rFonts w:ascii="Book Antiqua" w:hAnsi="Book Antiqua" w:cs="Times New Roman"/>
                <w:vertAlign w:val="superscript"/>
              </w:rPr>
            </w:pPr>
            <w:r w:rsidRPr="00174742">
              <w:rPr>
                <w:rFonts w:ascii="Book Antiqua" w:hAnsi="Book Antiqua" w:cs="Times New Roman"/>
                <w:noProof/>
                <w:vertAlign w:val="superscript"/>
              </w:rPr>
              <w:t>[56]</w:t>
            </w:r>
          </w:p>
        </w:tc>
      </w:tr>
    </w:tbl>
    <w:p w14:paraId="6AB15415" w14:textId="2BD92D07" w:rsidR="00AC760A" w:rsidRPr="000D763B" w:rsidRDefault="00AC760A" w:rsidP="000D763B">
      <w:pPr>
        <w:spacing w:line="360" w:lineRule="auto"/>
        <w:jc w:val="both"/>
        <w:rPr>
          <w:rFonts w:ascii="Book Antiqua" w:hAnsi="Book Antiqua"/>
        </w:rPr>
      </w:pPr>
      <w:r w:rsidRPr="00174742">
        <w:rPr>
          <w:rFonts w:ascii="Book Antiqua" w:hAnsi="Book Antiqua"/>
        </w:rPr>
        <w:t>BAT</w:t>
      </w:r>
      <w:r w:rsidR="006876CF" w:rsidRPr="00174742">
        <w:rPr>
          <w:rFonts w:ascii="Book Antiqua" w:hAnsi="Book Antiqua"/>
        </w:rPr>
        <w:t>:</w:t>
      </w:r>
      <w:r w:rsidRPr="00174742">
        <w:rPr>
          <w:rFonts w:ascii="Book Antiqua" w:hAnsi="Book Antiqua"/>
        </w:rPr>
        <w:t xml:space="preserve"> </w:t>
      </w:r>
      <w:r w:rsidR="006876CF" w:rsidRPr="00174742">
        <w:rPr>
          <w:rFonts w:ascii="Book Antiqua" w:hAnsi="Book Antiqua"/>
        </w:rPr>
        <w:t xml:space="preserve">Brown </w:t>
      </w:r>
      <w:r w:rsidRPr="00174742">
        <w:rPr>
          <w:rFonts w:ascii="Book Antiqua" w:hAnsi="Book Antiqua"/>
        </w:rPr>
        <w:t>adipose tissue; CMV</w:t>
      </w:r>
      <w:r w:rsidR="006876CF" w:rsidRPr="00174742">
        <w:rPr>
          <w:rFonts w:ascii="Book Antiqua" w:hAnsi="Book Antiqua"/>
        </w:rPr>
        <w:t>:</w:t>
      </w:r>
      <w:r w:rsidRPr="00174742">
        <w:rPr>
          <w:rFonts w:ascii="Book Antiqua" w:hAnsi="Book Antiqua"/>
        </w:rPr>
        <w:t xml:space="preserve"> </w:t>
      </w:r>
      <w:r w:rsidR="006876CF" w:rsidRPr="00174742">
        <w:rPr>
          <w:rFonts w:ascii="Book Antiqua" w:hAnsi="Book Antiqua"/>
        </w:rPr>
        <w:t>Cytomegalovirus</w:t>
      </w:r>
      <w:r w:rsidRPr="00174742">
        <w:rPr>
          <w:rFonts w:ascii="Book Antiqua" w:hAnsi="Book Antiqua"/>
        </w:rPr>
        <w:t xml:space="preserve">; </w:t>
      </w:r>
      <w:r w:rsidR="006876CF" w:rsidRPr="00174742">
        <w:rPr>
          <w:rFonts w:ascii="Book Antiqua" w:hAnsi="Book Antiqua"/>
        </w:rPr>
        <w:t xml:space="preserve">GLUT4: </w:t>
      </w:r>
      <w:r w:rsidR="006876CF" w:rsidRPr="00174742">
        <w:rPr>
          <w:rFonts w:ascii="Book Antiqua" w:eastAsia="Book Antiqua" w:hAnsi="Book Antiqua" w:cs="Book Antiqua"/>
          <w:color w:val="000000"/>
        </w:rPr>
        <w:t xml:space="preserve">Glucose transporter 4; </w:t>
      </w:r>
      <w:r w:rsidRPr="00174742">
        <w:rPr>
          <w:rFonts w:ascii="Book Antiqua" w:hAnsi="Book Antiqua"/>
        </w:rPr>
        <w:t>Ref</w:t>
      </w:r>
      <w:r w:rsidR="006876CF" w:rsidRPr="00174742">
        <w:rPr>
          <w:rFonts w:ascii="Book Antiqua" w:hAnsi="Book Antiqua"/>
        </w:rPr>
        <w:t>:</w:t>
      </w:r>
      <w:r w:rsidRPr="00174742">
        <w:rPr>
          <w:rFonts w:ascii="Book Antiqua" w:hAnsi="Book Antiqua"/>
        </w:rPr>
        <w:t xml:space="preserve"> </w:t>
      </w:r>
      <w:r w:rsidR="006876CF" w:rsidRPr="00174742">
        <w:rPr>
          <w:rFonts w:ascii="Book Antiqua" w:hAnsi="Book Antiqua"/>
        </w:rPr>
        <w:t>References</w:t>
      </w:r>
      <w:r w:rsidRPr="00174742">
        <w:rPr>
          <w:rFonts w:ascii="Book Antiqua" w:hAnsi="Book Antiqua"/>
        </w:rPr>
        <w:t>; WAT</w:t>
      </w:r>
      <w:r w:rsidR="006876CF" w:rsidRPr="00174742">
        <w:rPr>
          <w:rFonts w:ascii="Book Antiqua" w:hAnsi="Book Antiqua"/>
        </w:rPr>
        <w:t>:</w:t>
      </w:r>
      <w:r w:rsidRPr="00174742">
        <w:rPr>
          <w:rFonts w:ascii="Book Antiqua" w:hAnsi="Book Antiqua"/>
        </w:rPr>
        <w:t xml:space="preserve"> </w:t>
      </w:r>
      <w:r w:rsidR="006876CF" w:rsidRPr="00174742">
        <w:rPr>
          <w:rFonts w:ascii="Book Antiqua" w:hAnsi="Book Antiqua"/>
        </w:rPr>
        <w:t xml:space="preserve">White </w:t>
      </w:r>
      <w:r w:rsidRPr="00174742">
        <w:rPr>
          <w:rFonts w:ascii="Book Antiqua" w:hAnsi="Book Antiqua"/>
        </w:rPr>
        <w:t>adipose tissue.</w:t>
      </w:r>
    </w:p>
    <w:p w14:paraId="255DCFA1" w14:textId="77777777" w:rsidR="00DB436E" w:rsidRPr="000D763B" w:rsidRDefault="00DB436E" w:rsidP="000D763B">
      <w:pPr>
        <w:spacing w:line="360" w:lineRule="auto"/>
        <w:jc w:val="both"/>
        <w:rPr>
          <w:rFonts w:ascii="Book Antiqua" w:hAnsi="Book Antiqua"/>
        </w:rPr>
      </w:pPr>
    </w:p>
    <w:sectPr w:rsidR="00DB436E" w:rsidRPr="000D7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15CD" w14:textId="77777777" w:rsidR="00AA76FB" w:rsidRDefault="00AA76FB" w:rsidP="0047192E">
      <w:r>
        <w:separator/>
      </w:r>
    </w:p>
  </w:endnote>
  <w:endnote w:type="continuationSeparator" w:id="0">
    <w:p w14:paraId="058291BF" w14:textId="77777777" w:rsidR="00AA76FB" w:rsidRDefault="00AA76FB" w:rsidP="004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374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0C48E9" w14:textId="33BA4A17" w:rsidR="00416214" w:rsidRPr="00E42124" w:rsidRDefault="00416214">
            <w:pPr>
              <w:pStyle w:val="a5"/>
              <w:jc w:val="right"/>
              <w:rPr>
                <w:rFonts w:ascii="Book Antiqua" w:hAnsi="Book Antiqua"/>
                <w:sz w:val="24"/>
                <w:szCs w:val="24"/>
              </w:rPr>
            </w:pPr>
            <w:r w:rsidRPr="00E42124">
              <w:rPr>
                <w:rFonts w:ascii="Book Antiqua" w:hAnsi="Book Antiqua"/>
                <w:sz w:val="24"/>
                <w:szCs w:val="24"/>
                <w:lang w:val="zh-CN" w:eastAsia="zh-CN"/>
              </w:rPr>
              <w:t xml:space="preserve"> </w:t>
            </w:r>
            <w:r w:rsidRPr="00E42124">
              <w:rPr>
                <w:rFonts w:ascii="Book Antiqua" w:hAnsi="Book Antiqua"/>
                <w:b/>
                <w:bCs/>
                <w:sz w:val="24"/>
                <w:szCs w:val="24"/>
              </w:rPr>
              <w:fldChar w:fldCharType="begin"/>
            </w:r>
            <w:r w:rsidRPr="00E42124">
              <w:rPr>
                <w:rFonts w:ascii="Book Antiqua" w:hAnsi="Book Antiqua"/>
                <w:b/>
                <w:bCs/>
                <w:sz w:val="24"/>
                <w:szCs w:val="24"/>
              </w:rPr>
              <w:instrText>PAGE</w:instrText>
            </w:r>
            <w:r w:rsidRPr="00E42124">
              <w:rPr>
                <w:rFonts w:ascii="Book Antiqua" w:hAnsi="Book Antiqua"/>
                <w:b/>
                <w:bCs/>
                <w:sz w:val="24"/>
                <w:szCs w:val="24"/>
              </w:rPr>
              <w:fldChar w:fldCharType="separate"/>
            </w:r>
            <w:r w:rsidR="0063174B">
              <w:rPr>
                <w:rFonts w:ascii="Book Antiqua" w:hAnsi="Book Antiqua"/>
                <w:b/>
                <w:bCs/>
                <w:noProof/>
                <w:sz w:val="24"/>
                <w:szCs w:val="24"/>
              </w:rPr>
              <w:t>20</w:t>
            </w:r>
            <w:r w:rsidRPr="00E42124">
              <w:rPr>
                <w:rFonts w:ascii="Book Antiqua" w:hAnsi="Book Antiqua"/>
                <w:b/>
                <w:bCs/>
                <w:sz w:val="24"/>
                <w:szCs w:val="24"/>
              </w:rPr>
              <w:fldChar w:fldCharType="end"/>
            </w:r>
            <w:r w:rsidRPr="00E42124">
              <w:rPr>
                <w:rFonts w:ascii="Book Antiqua" w:hAnsi="Book Antiqua"/>
                <w:sz w:val="24"/>
                <w:szCs w:val="24"/>
                <w:lang w:val="zh-CN" w:eastAsia="zh-CN"/>
              </w:rPr>
              <w:t xml:space="preserve"> / </w:t>
            </w:r>
            <w:r w:rsidRPr="00E42124">
              <w:rPr>
                <w:rFonts w:ascii="Book Antiqua" w:hAnsi="Book Antiqua"/>
                <w:b/>
                <w:bCs/>
                <w:sz w:val="24"/>
                <w:szCs w:val="24"/>
              </w:rPr>
              <w:fldChar w:fldCharType="begin"/>
            </w:r>
            <w:r w:rsidRPr="00E42124">
              <w:rPr>
                <w:rFonts w:ascii="Book Antiqua" w:hAnsi="Book Antiqua"/>
                <w:b/>
                <w:bCs/>
                <w:sz w:val="24"/>
                <w:szCs w:val="24"/>
              </w:rPr>
              <w:instrText>NUMPAGES</w:instrText>
            </w:r>
            <w:r w:rsidRPr="00E42124">
              <w:rPr>
                <w:rFonts w:ascii="Book Antiqua" w:hAnsi="Book Antiqua"/>
                <w:b/>
                <w:bCs/>
                <w:sz w:val="24"/>
                <w:szCs w:val="24"/>
              </w:rPr>
              <w:fldChar w:fldCharType="separate"/>
            </w:r>
            <w:r w:rsidR="0063174B">
              <w:rPr>
                <w:rFonts w:ascii="Book Antiqua" w:hAnsi="Book Antiqua"/>
                <w:b/>
                <w:bCs/>
                <w:noProof/>
                <w:sz w:val="24"/>
                <w:szCs w:val="24"/>
              </w:rPr>
              <w:t>31</w:t>
            </w:r>
            <w:r w:rsidRPr="00E42124">
              <w:rPr>
                <w:rFonts w:ascii="Book Antiqua" w:hAnsi="Book Antiqua"/>
                <w:b/>
                <w:bCs/>
                <w:sz w:val="24"/>
                <w:szCs w:val="24"/>
              </w:rPr>
              <w:fldChar w:fldCharType="end"/>
            </w:r>
          </w:p>
        </w:sdtContent>
      </w:sdt>
    </w:sdtContent>
  </w:sdt>
  <w:p w14:paraId="44E06F4E" w14:textId="77777777" w:rsidR="00416214" w:rsidRDefault="004162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03EA" w14:textId="77777777" w:rsidR="00AA76FB" w:rsidRDefault="00AA76FB" w:rsidP="0047192E">
      <w:r>
        <w:separator/>
      </w:r>
    </w:p>
  </w:footnote>
  <w:footnote w:type="continuationSeparator" w:id="0">
    <w:p w14:paraId="1A1D5962" w14:textId="77777777" w:rsidR="00AA76FB" w:rsidRDefault="00AA76FB" w:rsidP="004719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B1A"/>
    <w:rsid w:val="00026188"/>
    <w:rsid w:val="0004046D"/>
    <w:rsid w:val="00040EED"/>
    <w:rsid w:val="0004174B"/>
    <w:rsid w:val="00051219"/>
    <w:rsid w:val="00051D5A"/>
    <w:rsid w:val="00076268"/>
    <w:rsid w:val="00086E0E"/>
    <w:rsid w:val="0009035A"/>
    <w:rsid w:val="000B2EA3"/>
    <w:rsid w:val="000B6921"/>
    <w:rsid w:val="000B6DD8"/>
    <w:rsid w:val="000C068F"/>
    <w:rsid w:val="000D3291"/>
    <w:rsid w:val="000D39CF"/>
    <w:rsid w:val="000D763B"/>
    <w:rsid w:val="000E1EAA"/>
    <w:rsid w:val="000E6A39"/>
    <w:rsid w:val="000F22BA"/>
    <w:rsid w:val="001035CA"/>
    <w:rsid w:val="00107DE9"/>
    <w:rsid w:val="00110EDD"/>
    <w:rsid w:val="00112986"/>
    <w:rsid w:val="00112B66"/>
    <w:rsid w:val="00120A0E"/>
    <w:rsid w:val="00125E17"/>
    <w:rsid w:val="00136F83"/>
    <w:rsid w:val="00144AE4"/>
    <w:rsid w:val="00144F82"/>
    <w:rsid w:val="00145943"/>
    <w:rsid w:val="0015190D"/>
    <w:rsid w:val="001640BB"/>
    <w:rsid w:val="00174742"/>
    <w:rsid w:val="00175C1D"/>
    <w:rsid w:val="001828CB"/>
    <w:rsid w:val="00186956"/>
    <w:rsid w:val="001C05EA"/>
    <w:rsid w:val="001E3851"/>
    <w:rsid w:val="001E3F4A"/>
    <w:rsid w:val="001E776C"/>
    <w:rsid w:val="002014DD"/>
    <w:rsid w:val="00247AB5"/>
    <w:rsid w:val="00251062"/>
    <w:rsid w:val="00255D5A"/>
    <w:rsid w:val="00274A1B"/>
    <w:rsid w:val="00283C52"/>
    <w:rsid w:val="0028636D"/>
    <w:rsid w:val="002905A7"/>
    <w:rsid w:val="00291CB6"/>
    <w:rsid w:val="002A1C2A"/>
    <w:rsid w:val="002A358A"/>
    <w:rsid w:val="002A4FE5"/>
    <w:rsid w:val="002A68A7"/>
    <w:rsid w:val="002D01B8"/>
    <w:rsid w:val="002D2EBA"/>
    <w:rsid w:val="002E74E9"/>
    <w:rsid w:val="002F35F8"/>
    <w:rsid w:val="002F4748"/>
    <w:rsid w:val="002F4E04"/>
    <w:rsid w:val="00303CC8"/>
    <w:rsid w:val="0031059B"/>
    <w:rsid w:val="003415BF"/>
    <w:rsid w:val="0035129C"/>
    <w:rsid w:val="00356EE5"/>
    <w:rsid w:val="003927E7"/>
    <w:rsid w:val="003A3C31"/>
    <w:rsid w:val="003A5270"/>
    <w:rsid w:val="003C0684"/>
    <w:rsid w:val="003C2D6D"/>
    <w:rsid w:val="003C71CF"/>
    <w:rsid w:val="003D3049"/>
    <w:rsid w:val="003D5837"/>
    <w:rsid w:val="003E2E5F"/>
    <w:rsid w:val="003F57DA"/>
    <w:rsid w:val="00411C4E"/>
    <w:rsid w:val="00412C5A"/>
    <w:rsid w:val="00416214"/>
    <w:rsid w:val="00434B21"/>
    <w:rsid w:val="0044517A"/>
    <w:rsid w:val="00453B7F"/>
    <w:rsid w:val="00455053"/>
    <w:rsid w:val="0047192E"/>
    <w:rsid w:val="00471E94"/>
    <w:rsid w:val="00477916"/>
    <w:rsid w:val="0049163B"/>
    <w:rsid w:val="004A5F0A"/>
    <w:rsid w:val="004A7A1A"/>
    <w:rsid w:val="004C61C6"/>
    <w:rsid w:val="004D61F4"/>
    <w:rsid w:val="00503165"/>
    <w:rsid w:val="00503A3B"/>
    <w:rsid w:val="005216FE"/>
    <w:rsid w:val="005358C2"/>
    <w:rsid w:val="00543BDE"/>
    <w:rsid w:val="00543C7A"/>
    <w:rsid w:val="005474D8"/>
    <w:rsid w:val="005514D5"/>
    <w:rsid w:val="00563E88"/>
    <w:rsid w:val="00572E2A"/>
    <w:rsid w:val="00577286"/>
    <w:rsid w:val="0058600C"/>
    <w:rsid w:val="005A6846"/>
    <w:rsid w:val="005B3718"/>
    <w:rsid w:val="005B51E7"/>
    <w:rsid w:val="005B7D24"/>
    <w:rsid w:val="005D26CC"/>
    <w:rsid w:val="005D4C38"/>
    <w:rsid w:val="005D6057"/>
    <w:rsid w:val="005D6466"/>
    <w:rsid w:val="006063D5"/>
    <w:rsid w:val="00612059"/>
    <w:rsid w:val="00613321"/>
    <w:rsid w:val="00617A3D"/>
    <w:rsid w:val="00620E37"/>
    <w:rsid w:val="00625DD0"/>
    <w:rsid w:val="0062630A"/>
    <w:rsid w:val="0063174B"/>
    <w:rsid w:val="00631BD8"/>
    <w:rsid w:val="00643328"/>
    <w:rsid w:val="00645C37"/>
    <w:rsid w:val="0064649E"/>
    <w:rsid w:val="006505D0"/>
    <w:rsid w:val="00650906"/>
    <w:rsid w:val="00653251"/>
    <w:rsid w:val="00676D9B"/>
    <w:rsid w:val="00677C70"/>
    <w:rsid w:val="006835D7"/>
    <w:rsid w:val="00685922"/>
    <w:rsid w:val="006876CF"/>
    <w:rsid w:val="006943B8"/>
    <w:rsid w:val="00694D4C"/>
    <w:rsid w:val="006B0368"/>
    <w:rsid w:val="006B66CA"/>
    <w:rsid w:val="006C2A12"/>
    <w:rsid w:val="006C46A2"/>
    <w:rsid w:val="006D4658"/>
    <w:rsid w:val="006D7D5B"/>
    <w:rsid w:val="006F27D3"/>
    <w:rsid w:val="00721500"/>
    <w:rsid w:val="0072501E"/>
    <w:rsid w:val="00725937"/>
    <w:rsid w:val="007458E8"/>
    <w:rsid w:val="00747BA1"/>
    <w:rsid w:val="0076013C"/>
    <w:rsid w:val="007709A1"/>
    <w:rsid w:val="00774A65"/>
    <w:rsid w:val="007804E2"/>
    <w:rsid w:val="0078536F"/>
    <w:rsid w:val="00792E26"/>
    <w:rsid w:val="007A02EF"/>
    <w:rsid w:val="007A5891"/>
    <w:rsid w:val="007B0E86"/>
    <w:rsid w:val="007C7698"/>
    <w:rsid w:val="007C7BC0"/>
    <w:rsid w:val="007D5A8A"/>
    <w:rsid w:val="007D6C21"/>
    <w:rsid w:val="007D7645"/>
    <w:rsid w:val="007E572D"/>
    <w:rsid w:val="00803D2B"/>
    <w:rsid w:val="00815527"/>
    <w:rsid w:val="00827B95"/>
    <w:rsid w:val="00833E14"/>
    <w:rsid w:val="00846C57"/>
    <w:rsid w:val="00852BAB"/>
    <w:rsid w:val="00864332"/>
    <w:rsid w:val="008663E2"/>
    <w:rsid w:val="0089133F"/>
    <w:rsid w:val="008934AB"/>
    <w:rsid w:val="008A1DC5"/>
    <w:rsid w:val="008A6380"/>
    <w:rsid w:val="008B4720"/>
    <w:rsid w:val="008C2C4D"/>
    <w:rsid w:val="008D3EAE"/>
    <w:rsid w:val="008F10E3"/>
    <w:rsid w:val="008F153B"/>
    <w:rsid w:val="009076B8"/>
    <w:rsid w:val="0091010B"/>
    <w:rsid w:val="00920686"/>
    <w:rsid w:val="00920BE1"/>
    <w:rsid w:val="00941EE8"/>
    <w:rsid w:val="00946A5E"/>
    <w:rsid w:val="00963090"/>
    <w:rsid w:val="00966826"/>
    <w:rsid w:val="009700C2"/>
    <w:rsid w:val="00970AFE"/>
    <w:rsid w:val="009719F9"/>
    <w:rsid w:val="0097410C"/>
    <w:rsid w:val="00992BA1"/>
    <w:rsid w:val="0099690D"/>
    <w:rsid w:val="009A53F5"/>
    <w:rsid w:val="009B0643"/>
    <w:rsid w:val="009B1189"/>
    <w:rsid w:val="009C42C6"/>
    <w:rsid w:val="009E637A"/>
    <w:rsid w:val="009E7992"/>
    <w:rsid w:val="00A04BB4"/>
    <w:rsid w:val="00A05CE8"/>
    <w:rsid w:val="00A2283E"/>
    <w:rsid w:val="00A25581"/>
    <w:rsid w:val="00A3512D"/>
    <w:rsid w:val="00A362F4"/>
    <w:rsid w:val="00A376F8"/>
    <w:rsid w:val="00A43508"/>
    <w:rsid w:val="00A53813"/>
    <w:rsid w:val="00A56283"/>
    <w:rsid w:val="00A57D72"/>
    <w:rsid w:val="00A63BC3"/>
    <w:rsid w:val="00A71E51"/>
    <w:rsid w:val="00A7292B"/>
    <w:rsid w:val="00A75082"/>
    <w:rsid w:val="00A758DC"/>
    <w:rsid w:val="00A75DE6"/>
    <w:rsid w:val="00A77B3E"/>
    <w:rsid w:val="00A81AA0"/>
    <w:rsid w:val="00A85DA0"/>
    <w:rsid w:val="00AA76FB"/>
    <w:rsid w:val="00AB232B"/>
    <w:rsid w:val="00AC760A"/>
    <w:rsid w:val="00AE04AD"/>
    <w:rsid w:val="00AE0A63"/>
    <w:rsid w:val="00AF7179"/>
    <w:rsid w:val="00B135BB"/>
    <w:rsid w:val="00B14E3F"/>
    <w:rsid w:val="00B24A05"/>
    <w:rsid w:val="00B431EB"/>
    <w:rsid w:val="00B62F3A"/>
    <w:rsid w:val="00B71F7F"/>
    <w:rsid w:val="00B85910"/>
    <w:rsid w:val="00B9606C"/>
    <w:rsid w:val="00BC2D76"/>
    <w:rsid w:val="00BE437D"/>
    <w:rsid w:val="00BF1472"/>
    <w:rsid w:val="00BF3212"/>
    <w:rsid w:val="00C057FE"/>
    <w:rsid w:val="00C14134"/>
    <w:rsid w:val="00C141E7"/>
    <w:rsid w:val="00C15C11"/>
    <w:rsid w:val="00C23DC1"/>
    <w:rsid w:val="00C326C1"/>
    <w:rsid w:val="00C326E8"/>
    <w:rsid w:val="00C45B77"/>
    <w:rsid w:val="00C56271"/>
    <w:rsid w:val="00C63C95"/>
    <w:rsid w:val="00C71C56"/>
    <w:rsid w:val="00C80AD5"/>
    <w:rsid w:val="00C91A4A"/>
    <w:rsid w:val="00C96ACE"/>
    <w:rsid w:val="00C97885"/>
    <w:rsid w:val="00C97AD7"/>
    <w:rsid w:val="00CA2A55"/>
    <w:rsid w:val="00CA448F"/>
    <w:rsid w:val="00CB216D"/>
    <w:rsid w:val="00CB7F3A"/>
    <w:rsid w:val="00CC2097"/>
    <w:rsid w:val="00CE77D5"/>
    <w:rsid w:val="00D05AB4"/>
    <w:rsid w:val="00D23C17"/>
    <w:rsid w:val="00D41E4D"/>
    <w:rsid w:val="00D5090F"/>
    <w:rsid w:val="00D543D8"/>
    <w:rsid w:val="00D60AE2"/>
    <w:rsid w:val="00D61E13"/>
    <w:rsid w:val="00D6434B"/>
    <w:rsid w:val="00D7299C"/>
    <w:rsid w:val="00D911A8"/>
    <w:rsid w:val="00DA1734"/>
    <w:rsid w:val="00DA78A0"/>
    <w:rsid w:val="00DB16CB"/>
    <w:rsid w:val="00DB436E"/>
    <w:rsid w:val="00DE0574"/>
    <w:rsid w:val="00E15791"/>
    <w:rsid w:val="00E21F02"/>
    <w:rsid w:val="00E3047E"/>
    <w:rsid w:val="00E41EF8"/>
    <w:rsid w:val="00E42124"/>
    <w:rsid w:val="00E66684"/>
    <w:rsid w:val="00E96841"/>
    <w:rsid w:val="00EC1C4B"/>
    <w:rsid w:val="00EC7101"/>
    <w:rsid w:val="00ED5B73"/>
    <w:rsid w:val="00EE2F31"/>
    <w:rsid w:val="00F112D5"/>
    <w:rsid w:val="00F208C0"/>
    <w:rsid w:val="00F22024"/>
    <w:rsid w:val="00F3544F"/>
    <w:rsid w:val="00F378F2"/>
    <w:rsid w:val="00F41A8D"/>
    <w:rsid w:val="00F44B91"/>
    <w:rsid w:val="00F53563"/>
    <w:rsid w:val="00F5470C"/>
    <w:rsid w:val="00F5539C"/>
    <w:rsid w:val="00F746C3"/>
    <w:rsid w:val="00F9240C"/>
    <w:rsid w:val="00F93383"/>
    <w:rsid w:val="00FA026B"/>
    <w:rsid w:val="00FA28CE"/>
    <w:rsid w:val="00FC222D"/>
    <w:rsid w:val="00FC4819"/>
    <w:rsid w:val="00FF0DD6"/>
    <w:rsid w:val="00FF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44049"/>
  <w15:docId w15:val="{FF4F9265-6F14-4603-81E1-AA882D8E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header"/>
    <w:basedOn w:val="a"/>
    <w:link w:val="a4"/>
    <w:unhideWhenUsed/>
    <w:rsid w:val="004719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192E"/>
    <w:rPr>
      <w:sz w:val="18"/>
      <w:szCs w:val="18"/>
    </w:rPr>
  </w:style>
  <w:style w:type="paragraph" w:styleId="a5">
    <w:name w:val="footer"/>
    <w:basedOn w:val="a"/>
    <w:link w:val="a6"/>
    <w:uiPriority w:val="99"/>
    <w:unhideWhenUsed/>
    <w:rsid w:val="0047192E"/>
    <w:pPr>
      <w:tabs>
        <w:tab w:val="center" w:pos="4153"/>
        <w:tab w:val="right" w:pos="8306"/>
      </w:tabs>
      <w:snapToGrid w:val="0"/>
    </w:pPr>
    <w:rPr>
      <w:sz w:val="18"/>
      <w:szCs w:val="18"/>
    </w:rPr>
  </w:style>
  <w:style w:type="character" w:customStyle="1" w:styleId="a6">
    <w:name w:val="页脚 字符"/>
    <w:basedOn w:val="a0"/>
    <w:link w:val="a5"/>
    <w:uiPriority w:val="99"/>
    <w:rsid w:val="0047192E"/>
    <w:rPr>
      <w:sz w:val="18"/>
      <w:szCs w:val="18"/>
    </w:rPr>
  </w:style>
  <w:style w:type="table" w:styleId="a7">
    <w:name w:val="Table Grid"/>
    <w:basedOn w:val="a1"/>
    <w:uiPriority w:val="39"/>
    <w:rsid w:val="003C0684"/>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76C"/>
    <w:pPr>
      <w:ind w:firstLineChars="200" w:firstLine="420"/>
    </w:pPr>
    <w:rPr>
      <w:rFonts w:ascii="宋体" w:eastAsia="宋体" w:hAnsi="宋体" w:cs="宋体"/>
      <w:lang w:eastAsia="zh-CN"/>
    </w:rPr>
  </w:style>
  <w:style w:type="character" w:styleId="a9">
    <w:name w:val="annotation reference"/>
    <w:basedOn w:val="a0"/>
    <w:semiHidden/>
    <w:unhideWhenUsed/>
    <w:rsid w:val="00C56271"/>
    <w:rPr>
      <w:sz w:val="21"/>
      <w:szCs w:val="21"/>
    </w:rPr>
  </w:style>
  <w:style w:type="paragraph" w:styleId="aa">
    <w:name w:val="annotation text"/>
    <w:basedOn w:val="a"/>
    <w:link w:val="ab"/>
    <w:unhideWhenUsed/>
    <w:rsid w:val="00C56271"/>
  </w:style>
  <w:style w:type="character" w:customStyle="1" w:styleId="ab">
    <w:name w:val="批注文字 字符"/>
    <w:basedOn w:val="a0"/>
    <w:link w:val="aa"/>
    <w:rsid w:val="00C56271"/>
    <w:rPr>
      <w:sz w:val="24"/>
      <w:szCs w:val="24"/>
    </w:rPr>
  </w:style>
  <w:style w:type="paragraph" w:styleId="ac">
    <w:name w:val="annotation subject"/>
    <w:basedOn w:val="aa"/>
    <w:next w:val="aa"/>
    <w:link w:val="ad"/>
    <w:semiHidden/>
    <w:unhideWhenUsed/>
    <w:rsid w:val="00C56271"/>
    <w:rPr>
      <w:b/>
      <w:bCs/>
    </w:rPr>
  </w:style>
  <w:style w:type="character" w:customStyle="1" w:styleId="ad">
    <w:name w:val="批注主题 字符"/>
    <w:basedOn w:val="ab"/>
    <w:link w:val="ac"/>
    <w:semiHidden/>
    <w:rsid w:val="00C56271"/>
    <w:rPr>
      <w:b/>
      <w:bCs/>
      <w:sz w:val="24"/>
      <w:szCs w:val="24"/>
    </w:rPr>
  </w:style>
  <w:style w:type="paragraph" w:styleId="ae">
    <w:name w:val="Balloon Text"/>
    <w:basedOn w:val="a"/>
    <w:link w:val="af"/>
    <w:semiHidden/>
    <w:unhideWhenUsed/>
    <w:rsid w:val="00C56271"/>
    <w:rPr>
      <w:sz w:val="18"/>
      <w:szCs w:val="18"/>
    </w:rPr>
  </w:style>
  <w:style w:type="character" w:customStyle="1" w:styleId="af">
    <w:name w:val="批注框文本 字符"/>
    <w:basedOn w:val="a0"/>
    <w:link w:val="ae"/>
    <w:semiHidden/>
    <w:rsid w:val="00C56271"/>
    <w:rPr>
      <w:sz w:val="18"/>
      <w:szCs w:val="18"/>
    </w:rPr>
  </w:style>
  <w:style w:type="paragraph" w:styleId="af0">
    <w:name w:val="Revision"/>
    <w:hidden/>
    <w:uiPriority w:val="99"/>
    <w:semiHidden/>
    <w:rsid w:val="00C057FE"/>
    <w:rPr>
      <w:sz w:val="24"/>
      <w:szCs w:val="24"/>
    </w:rPr>
  </w:style>
  <w:style w:type="character" w:styleId="af1">
    <w:name w:val="Hyperlink"/>
    <w:basedOn w:val="a0"/>
    <w:uiPriority w:val="99"/>
    <w:unhideWhenUsed/>
    <w:rsid w:val="00F74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7785">
      <w:bodyDiv w:val="1"/>
      <w:marLeft w:val="0"/>
      <w:marRight w:val="0"/>
      <w:marTop w:val="0"/>
      <w:marBottom w:val="0"/>
      <w:divBdr>
        <w:top w:val="none" w:sz="0" w:space="0" w:color="auto"/>
        <w:left w:val="none" w:sz="0" w:space="0" w:color="auto"/>
        <w:bottom w:val="none" w:sz="0" w:space="0" w:color="auto"/>
        <w:right w:val="none" w:sz="0" w:space="0" w:color="auto"/>
      </w:divBdr>
    </w:div>
    <w:div w:id="330911218">
      <w:bodyDiv w:val="1"/>
      <w:marLeft w:val="0"/>
      <w:marRight w:val="0"/>
      <w:marTop w:val="0"/>
      <w:marBottom w:val="0"/>
      <w:divBdr>
        <w:top w:val="none" w:sz="0" w:space="0" w:color="auto"/>
        <w:left w:val="none" w:sz="0" w:space="0" w:color="auto"/>
        <w:bottom w:val="none" w:sz="0" w:space="0" w:color="auto"/>
        <w:right w:val="none" w:sz="0" w:space="0" w:color="auto"/>
      </w:divBdr>
    </w:div>
    <w:div w:id="658928611">
      <w:bodyDiv w:val="1"/>
      <w:marLeft w:val="0"/>
      <w:marRight w:val="0"/>
      <w:marTop w:val="0"/>
      <w:marBottom w:val="0"/>
      <w:divBdr>
        <w:top w:val="none" w:sz="0" w:space="0" w:color="auto"/>
        <w:left w:val="none" w:sz="0" w:space="0" w:color="auto"/>
        <w:bottom w:val="none" w:sz="0" w:space="0" w:color="auto"/>
        <w:right w:val="none" w:sz="0" w:space="0" w:color="auto"/>
      </w:divBdr>
    </w:div>
    <w:div w:id="155504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7883</Words>
  <Characters>44935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Liansheng Ma</cp:lastModifiedBy>
  <cp:revision>2</cp:revision>
  <dcterms:created xsi:type="dcterms:W3CDTF">2022-02-23T09:38:00Z</dcterms:created>
  <dcterms:modified xsi:type="dcterms:W3CDTF">2022-02-23T09:38:00Z</dcterms:modified>
</cp:coreProperties>
</file>