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9BBE"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Name of Journal: </w:t>
      </w:r>
      <w:r w:rsidRPr="005C3E78">
        <w:rPr>
          <w:rFonts w:ascii="Book Antiqua" w:eastAsia="Book Antiqua" w:hAnsi="Book Antiqua" w:cs="Book Antiqua"/>
          <w:i/>
          <w:color w:val="000000"/>
        </w:rPr>
        <w:t>World Journal of Clinical Cases</w:t>
      </w:r>
    </w:p>
    <w:p w14:paraId="6608B87D"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Manuscript NO: </w:t>
      </w:r>
      <w:r w:rsidRPr="005C3E78">
        <w:rPr>
          <w:rFonts w:ascii="Book Antiqua" w:eastAsia="Book Antiqua" w:hAnsi="Book Antiqua" w:cs="Book Antiqua"/>
          <w:color w:val="000000"/>
        </w:rPr>
        <w:t>73439</w:t>
      </w:r>
    </w:p>
    <w:p w14:paraId="779A85E6"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Manuscript Type: </w:t>
      </w:r>
      <w:r w:rsidRPr="005C3E78">
        <w:rPr>
          <w:rFonts w:ascii="Book Antiqua" w:eastAsia="Book Antiqua" w:hAnsi="Book Antiqua" w:cs="Book Antiqua"/>
          <w:color w:val="000000"/>
        </w:rPr>
        <w:t>ORIGINAL ARTICLE</w:t>
      </w:r>
    </w:p>
    <w:p w14:paraId="7E0FB75F" w14:textId="77777777" w:rsidR="00A77B3E" w:rsidRPr="005C3E78" w:rsidRDefault="00A77B3E" w:rsidP="005C3E78">
      <w:pPr>
        <w:adjustRightInd w:val="0"/>
        <w:snapToGrid w:val="0"/>
        <w:spacing w:line="360" w:lineRule="auto"/>
        <w:jc w:val="both"/>
        <w:rPr>
          <w:rFonts w:ascii="Book Antiqua" w:hAnsi="Book Antiqua"/>
        </w:rPr>
      </w:pPr>
    </w:p>
    <w:p w14:paraId="3BFAAA3A"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i/>
          <w:color w:val="000000"/>
        </w:rPr>
        <w:t>Retrospective Study</w:t>
      </w:r>
    </w:p>
    <w:p w14:paraId="1A615082" w14:textId="7915E4C1"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Correlation of </w:t>
      </w:r>
      <w:r w:rsidR="002343A8" w:rsidRPr="005C3E78">
        <w:rPr>
          <w:rFonts w:ascii="Book Antiqua" w:eastAsia="Book Antiqua" w:hAnsi="Book Antiqua" w:cs="Book Antiqua"/>
          <w:b/>
          <w:color w:val="000000"/>
        </w:rPr>
        <w:t>magnetic resonance imaging quantitative parameters and apparent diffusion coefficient value with pathological breast cancer</w:t>
      </w:r>
    </w:p>
    <w:p w14:paraId="225A521C" w14:textId="77777777" w:rsidR="00A77B3E" w:rsidRPr="005C3E78" w:rsidRDefault="00A77B3E" w:rsidP="005C3E78">
      <w:pPr>
        <w:adjustRightInd w:val="0"/>
        <w:snapToGrid w:val="0"/>
        <w:spacing w:line="360" w:lineRule="auto"/>
        <w:jc w:val="both"/>
        <w:rPr>
          <w:rFonts w:ascii="Book Antiqua" w:hAnsi="Book Antiqua"/>
        </w:rPr>
      </w:pPr>
    </w:p>
    <w:p w14:paraId="7E0CCF90" w14:textId="5B033C14" w:rsidR="00A77B3E" w:rsidRPr="005C3E78" w:rsidRDefault="005C398B"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Wang Z </w:t>
      </w:r>
      <w:r w:rsidRPr="005C3E78">
        <w:rPr>
          <w:rFonts w:ascii="Book Antiqua" w:eastAsia="Book Antiqua" w:hAnsi="Book Antiqua" w:cs="Book Antiqua"/>
          <w:i/>
          <w:iCs/>
          <w:color w:val="000000"/>
        </w:rPr>
        <w:t>et al</w:t>
      </w:r>
      <w:r w:rsidRPr="005C3E78">
        <w:rPr>
          <w:rFonts w:ascii="Book Antiqua" w:eastAsia="Book Antiqua" w:hAnsi="Book Antiqua" w:cs="Book Antiqua"/>
          <w:color w:val="000000"/>
        </w:rPr>
        <w:t>. MRI quantitative parameters and ADC value in breast cancer</w:t>
      </w:r>
    </w:p>
    <w:p w14:paraId="4C83CDE2" w14:textId="77777777" w:rsidR="00A77B3E" w:rsidRPr="005C3E78" w:rsidRDefault="00A77B3E" w:rsidP="005C3E78">
      <w:pPr>
        <w:adjustRightInd w:val="0"/>
        <w:snapToGrid w:val="0"/>
        <w:spacing w:line="360" w:lineRule="auto"/>
        <w:jc w:val="both"/>
        <w:rPr>
          <w:rFonts w:ascii="Book Antiqua" w:hAnsi="Book Antiqua"/>
        </w:rPr>
      </w:pPr>
    </w:p>
    <w:p w14:paraId="777E39A1" w14:textId="037C520A" w:rsidR="00A77B3E" w:rsidRPr="005C3E78" w:rsidRDefault="00AB6FCE" w:rsidP="005C3E78">
      <w:pPr>
        <w:adjustRightInd w:val="0"/>
        <w:snapToGrid w:val="0"/>
        <w:spacing w:line="360" w:lineRule="auto"/>
        <w:jc w:val="both"/>
        <w:rPr>
          <w:rFonts w:ascii="Book Antiqua" w:hAnsi="Book Antiqua"/>
        </w:rPr>
      </w:pPr>
      <w:proofErr w:type="spellStart"/>
      <w:r w:rsidRPr="005C3E78">
        <w:rPr>
          <w:rFonts w:ascii="Book Antiqua" w:eastAsia="Book Antiqua" w:hAnsi="Book Antiqua" w:cs="Book Antiqua"/>
          <w:color w:val="000000"/>
        </w:rPr>
        <w:t>Zhe</w:t>
      </w:r>
      <w:proofErr w:type="spellEnd"/>
      <w:r w:rsidRPr="005C3E78">
        <w:rPr>
          <w:rFonts w:ascii="Book Antiqua" w:eastAsia="Book Antiqua" w:hAnsi="Book Antiqua" w:cs="Book Antiqua"/>
          <w:color w:val="000000"/>
        </w:rPr>
        <w:t xml:space="preserve"> Wang, Guan</w:t>
      </w:r>
      <w:r w:rsidR="005F3FFB" w:rsidRPr="005C3E78">
        <w:rPr>
          <w:rFonts w:ascii="Book Antiqua" w:eastAsia="Book Antiqua" w:hAnsi="Book Antiqua" w:cs="Book Antiqua"/>
          <w:color w:val="000000"/>
        </w:rPr>
        <w:t xml:space="preserve">-Ying </w:t>
      </w:r>
      <w:r w:rsidRPr="005C3E78">
        <w:rPr>
          <w:rFonts w:ascii="Book Antiqua" w:eastAsia="Book Antiqua" w:hAnsi="Book Antiqua" w:cs="Book Antiqua"/>
          <w:color w:val="000000"/>
        </w:rPr>
        <w:t>Ren, Qian Yin, Qian Wang</w:t>
      </w:r>
    </w:p>
    <w:p w14:paraId="4075D039" w14:textId="77777777" w:rsidR="00A77B3E" w:rsidRPr="005C3E78" w:rsidRDefault="00A77B3E" w:rsidP="005C3E78">
      <w:pPr>
        <w:adjustRightInd w:val="0"/>
        <w:snapToGrid w:val="0"/>
        <w:spacing w:line="360" w:lineRule="auto"/>
        <w:jc w:val="both"/>
        <w:rPr>
          <w:rFonts w:ascii="Book Antiqua" w:hAnsi="Book Antiqua"/>
        </w:rPr>
      </w:pPr>
    </w:p>
    <w:p w14:paraId="02C1E291" w14:textId="3BC728BD" w:rsidR="00A77B3E" w:rsidRPr="005C3E78" w:rsidRDefault="00AB6FCE" w:rsidP="005C3E78">
      <w:pPr>
        <w:adjustRightInd w:val="0"/>
        <w:snapToGrid w:val="0"/>
        <w:spacing w:line="360" w:lineRule="auto"/>
        <w:jc w:val="both"/>
        <w:rPr>
          <w:rFonts w:ascii="Book Antiqua" w:hAnsi="Book Antiqua"/>
        </w:rPr>
      </w:pPr>
      <w:proofErr w:type="spellStart"/>
      <w:r w:rsidRPr="005C3E78">
        <w:rPr>
          <w:rFonts w:ascii="Book Antiqua" w:eastAsia="Book Antiqua" w:hAnsi="Book Antiqua" w:cs="Book Antiqua"/>
          <w:b/>
          <w:bCs/>
          <w:color w:val="000000"/>
        </w:rPr>
        <w:t>Zhe</w:t>
      </w:r>
      <w:proofErr w:type="spellEnd"/>
      <w:r w:rsidRPr="005C3E78">
        <w:rPr>
          <w:rFonts w:ascii="Book Antiqua" w:eastAsia="Book Antiqua" w:hAnsi="Book Antiqua" w:cs="Book Antiqua"/>
          <w:b/>
          <w:bCs/>
          <w:color w:val="000000"/>
        </w:rPr>
        <w:t xml:space="preserve"> Wang, Qian Yin, </w:t>
      </w:r>
      <w:r w:rsidR="00E00B57" w:rsidRPr="005C3E78">
        <w:rPr>
          <w:rFonts w:ascii="Book Antiqua" w:eastAsia="Book Antiqua" w:hAnsi="Book Antiqua" w:cs="Book Antiqua"/>
          <w:b/>
          <w:bCs/>
          <w:color w:val="000000"/>
        </w:rPr>
        <w:t xml:space="preserve">Qian Wang, </w:t>
      </w:r>
      <w:r w:rsidRPr="005C3E78">
        <w:rPr>
          <w:rFonts w:ascii="Book Antiqua" w:eastAsia="Book Antiqua" w:hAnsi="Book Antiqua" w:cs="Book Antiqua"/>
          <w:color w:val="000000"/>
        </w:rPr>
        <w:t>Department of Medical Imaging, The No.</w:t>
      </w:r>
      <w:r w:rsid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2 Hospital of Baoding, Baoding 071051, </w:t>
      </w:r>
      <w:r w:rsidR="00E00B57" w:rsidRPr="005C3E78">
        <w:rPr>
          <w:rFonts w:ascii="Book Antiqua" w:eastAsia="Book Antiqua" w:hAnsi="Book Antiqua" w:cs="Book Antiqua"/>
          <w:color w:val="000000"/>
        </w:rPr>
        <w:t xml:space="preserve">Hebei Province, </w:t>
      </w:r>
      <w:r w:rsidRPr="005C3E78">
        <w:rPr>
          <w:rFonts w:ascii="Book Antiqua" w:eastAsia="Book Antiqua" w:hAnsi="Book Antiqua" w:cs="Book Antiqua"/>
          <w:color w:val="000000"/>
        </w:rPr>
        <w:t>China</w:t>
      </w:r>
    </w:p>
    <w:p w14:paraId="631D8F91" w14:textId="77777777" w:rsidR="00A77B3E" w:rsidRPr="005C3E78" w:rsidRDefault="00A77B3E" w:rsidP="005C3E78">
      <w:pPr>
        <w:adjustRightInd w:val="0"/>
        <w:snapToGrid w:val="0"/>
        <w:spacing w:line="360" w:lineRule="auto"/>
        <w:jc w:val="both"/>
        <w:rPr>
          <w:rFonts w:ascii="Book Antiqua" w:hAnsi="Book Antiqua"/>
        </w:rPr>
      </w:pPr>
    </w:p>
    <w:p w14:paraId="0019A50B" w14:textId="5E9DA5DA"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Guan</w:t>
      </w:r>
      <w:r w:rsidR="005F3FFB" w:rsidRPr="005C3E78">
        <w:rPr>
          <w:rFonts w:ascii="Book Antiqua" w:eastAsia="Book Antiqua" w:hAnsi="Book Antiqua" w:cs="Book Antiqua"/>
          <w:b/>
          <w:bCs/>
          <w:color w:val="000000"/>
        </w:rPr>
        <w:t xml:space="preserve">-Ying </w:t>
      </w:r>
      <w:r w:rsidRPr="005C3E78">
        <w:rPr>
          <w:rFonts w:ascii="Book Antiqua" w:eastAsia="Book Antiqua" w:hAnsi="Book Antiqua" w:cs="Book Antiqua"/>
          <w:b/>
          <w:bCs/>
          <w:color w:val="000000"/>
        </w:rPr>
        <w:t xml:space="preserve">Ren, </w:t>
      </w:r>
      <w:r w:rsidRPr="005C3E78">
        <w:rPr>
          <w:rFonts w:ascii="Book Antiqua" w:eastAsia="Book Antiqua" w:hAnsi="Book Antiqua" w:cs="Book Antiqua"/>
          <w:color w:val="000000"/>
        </w:rPr>
        <w:t xml:space="preserve">Department of Medical Oncology, Affiliated Hospital of Hebei University, Hebei Key Laboratory of Cancer Radiotherapy and Chemotherapy, Baoding 071000, </w:t>
      </w:r>
      <w:r w:rsidR="00E00B57" w:rsidRPr="005C3E78">
        <w:rPr>
          <w:rFonts w:ascii="Book Antiqua" w:eastAsia="Book Antiqua" w:hAnsi="Book Antiqua" w:cs="Book Antiqua"/>
          <w:color w:val="000000"/>
        </w:rPr>
        <w:t xml:space="preserve">Hebei Province, </w:t>
      </w:r>
      <w:r w:rsidRPr="005C3E78">
        <w:rPr>
          <w:rFonts w:ascii="Book Antiqua" w:eastAsia="Book Antiqua" w:hAnsi="Book Antiqua" w:cs="Book Antiqua"/>
          <w:color w:val="000000"/>
        </w:rPr>
        <w:t>China</w:t>
      </w:r>
    </w:p>
    <w:p w14:paraId="7C3C7B49" w14:textId="77777777" w:rsidR="00A77B3E" w:rsidRPr="005C3E78" w:rsidRDefault="00A77B3E" w:rsidP="005C3E78">
      <w:pPr>
        <w:adjustRightInd w:val="0"/>
        <w:snapToGrid w:val="0"/>
        <w:spacing w:line="360" w:lineRule="auto"/>
        <w:jc w:val="both"/>
        <w:rPr>
          <w:rFonts w:ascii="Book Antiqua" w:hAnsi="Book Antiqua"/>
        </w:rPr>
      </w:pPr>
    </w:p>
    <w:p w14:paraId="37529B4D" w14:textId="45EBCE2F"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Autho</w:t>
      </w:r>
      <w:r w:rsidRPr="005C3E78">
        <w:rPr>
          <w:rFonts w:ascii="Book Antiqua" w:eastAsia="Book Antiqua" w:hAnsi="Book Antiqua" w:cs="Book Antiqua"/>
          <w:b/>
          <w:bCs/>
          <w:color w:val="000000"/>
        </w:rPr>
        <w:t xml:space="preserve">r contributions: </w:t>
      </w:r>
      <w:r w:rsidR="0060666D" w:rsidRPr="004D3FE9">
        <w:rPr>
          <w:rFonts w:ascii="Book Antiqua" w:eastAsia="Book Antiqua" w:hAnsi="Book Antiqua" w:cs="Book Antiqua"/>
          <w:color w:val="000000"/>
        </w:rPr>
        <w:t xml:space="preserve">Wang Z and Ren GY contributed equally to this </w:t>
      </w:r>
      <w:proofErr w:type="gramStart"/>
      <w:r w:rsidR="0060666D" w:rsidRPr="004D3FE9">
        <w:rPr>
          <w:rFonts w:ascii="Book Antiqua" w:eastAsia="Book Antiqua" w:hAnsi="Book Antiqua" w:cs="Book Antiqua"/>
          <w:color w:val="000000"/>
        </w:rPr>
        <w:t>study, and</w:t>
      </w:r>
      <w:proofErr w:type="gramEnd"/>
      <w:r w:rsidR="0060666D" w:rsidRPr="004D3FE9">
        <w:rPr>
          <w:rFonts w:ascii="Book Antiqua" w:eastAsia="Book Antiqua" w:hAnsi="Book Antiqua" w:cs="Book Antiqua"/>
          <w:color w:val="000000"/>
        </w:rPr>
        <w:t xml:space="preserve"> should be </w:t>
      </w:r>
      <w:r w:rsidR="004D3FE9" w:rsidRPr="00F24EFE">
        <w:rPr>
          <w:rFonts w:ascii="Book Antiqua" w:hAnsi="Book Antiqua" w:cs="Book Antiqua"/>
          <w:color w:val="000000"/>
          <w:lang w:eastAsia="zh-CN"/>
        </w:rPr>
        <w:t>con</w:t>
      </w:r>
      <w:r w:rsidR="004D3FE9" w:rsidRPr="004D3FE9">
        <w:rPr>
          <w:rFonts w:ascii="Book Antiqua" w:eastAsia="Book Antiqua" w:hAnsi="Book Antiqua" w:cs="Book Antiqua"/>
          <w:color w:val="000000"/>
        </w:rPr>
        <w:t xml:space="preserve">sidered </w:t>
      </w:r>
      <w:r w:rsidR="0060666D" w:rsidRPr="004D3FE9">
        <w:rPr>
          <w:rFonts w:ascii="Book Antiqua" w:eastAsia="Book Antiqua" w:hAnsi="Book Antiqua" w:cs="Book Antiqua"/>
          <w:color w:val="000000"/>
        </w:rPr>
        <w:t>as co-first authors</w:t>
      </w:r>
      <w:r w:rsidR="00E05A86">
        <w:rPr>
          <w:rFonts w:ascii="Book Antiqua" w:eastAsia="Book Antiqua" w:hAnsi="Book Antiqua" w:cs="Book Antiqua"/>
          <w:color w:val="000000"/>
        </w:rPr>
        <w:t xml:space="preserve">; </w:t>
      </w:r>
      <w:r w:rsidR="0060666D" w:rsidRPr="004D3FE9">
        <w:rPr>
          <w:rFonts w:ascii="Book Antiqua" w:eastAsia="Book Antiqua" w:hAnsi="Book Antiqua" w:cs="Book Antiqua"/>
          <w:color w:val="000000"/>
        </w:rPr>
        <w:t xml:space="preserve">Wang Z and Ren GY design the experiment; Wang Z drafted the manuscript; Wang Z, Ren GY, Yin Q, </w:t>
      </w:r>
      <w:r w:rsidR="00BE4408">
        <w:rPr>
          <w:rFonts w:ascii="Book Antiqua" w:eastAsia="Book Antiqua" w:hAnsi="Book Antiqua" w:cs="Book Antiqua"/>
          <w:color w:val="000000"/>
        </w:rPr>
        <w:t xml:space="preserve">and </w:t>
      </w:r>
      <w:r w:rsidR="0060666D" w:rsidRPr="004D3FE9">
        <w:rPr>
          <w:rFonts w:ascii="Book Antiqua" w:eastAsia="Book Antiqua" w:hAnsi="Book Antiqua" w:cs="Book Antiqua"/>
          <w:color w:val="000000"/>
        </w:rPr>
        <w:t>Wang Q collected the data; Yin Q</w:t>
      </w:r>
      <w:r w:rsidR="004D3FE9">
        <w:rPr>
          <w:rFonts w:ascii="Book Antiqua" w:eastAsia="Book Antiqua" w:hAnsi="Book Antiqua" w:cs="Book Antiqua"/>
          <w:color w:val="000000"/>
        </w:rPr>
        <w:t xml:space="preserve"> and </w:t>
      </w:r>
      <w:r w:rsidR="0060666D" w:rsidRPr="004D3FE9">
        <w:rPr>
          <w:rFonts w:ascii="Book Antiqua" w:eastAsia="Book Antiqua" w:hAnsi="Book Antiqua" w:cs="Book Antiqua"/>
          <w:color w:val="000000"/>
        </w:rPr>
        <w:t xml:space="preserve">Wang Q </w:t>
      </w:r>
      <w:proofErr w:type="spellStart"/>
      <w:r w:rsidR="0060666D" w:rsidRPr="004D3FE9">
        <w:rPr>
          <w:rFonts w:ascii="Book Antiqua" w:eastAsia="Book Antiqua" w:hAnsi="Book Antiqua" w:cs="Book Antiqua"/>
          <w:color w:val="000000"/>
        </w:rPr>
        <w:t>analysed</w:t>
      </w:r>
      <w:proofErr w:type="spellEnd"/>
      <w:r w:rsidR="0060666D" w:rsidRPr="004D3FE9">
        <w:rPr>
          <w:rFonts w:ascii="Book Antiqua" w:eastAsia="Book Antiqua" w:hAnsi="Book Antiqua" w:cs="Book Antiqua"/>
          <w:color w:val="000000"/>
        </w:rPr>
        <w:t xml:space="preserve"> and interpret</w:t>
      </w:r>
      <w:r w:rsidR="004C13EA">
        <w:rPr>
          <w:rFonts w:ascii="Book Antiqua" w:eastAsia="Book Antiqua" w:hAnsi="Book Antiqua" w:cs="Book Antiqua"/>
          <w:color w:val="000000"/>
        </w:rPr>
        <w:t xml:space="preserve">ed data; </w:t>
      </w:r>
      <w:r w:rsidR="004C13EA" w:rsidRPr="004C13EA">
        <w:rPr>
          <w:rFonts w:ascii="Book Antiqua" w:eastAsia="Book Antiqua" w:hAnsi="Book Antiqua" w:cs="Book Antiqua"/>
          <w:color w:val="000000"/>
        </w:rPr>
        <w:t>Wang Z</w:t>
      </w:r>
      <w:r w:rsidR="004C13EA">
        <w:rPr>
          <w:rFonts w:ascii="Book Antiqua" w:eastAsia="Book Antiqua" w:hAnsi="Book Antiqua" w:cs="Book Antiqua"/>
          <w:color w:val="000000"/>
        </w:rPr>
        <w:t xml:space="preserve"> and </w:t>
      </w:r>
      <w:r w:rsidR="004C13EA" w:rsidRPr="004C13EA">
        <w:rPr>
          <w:rFonts w:ascii="Book Antiqua" w:eastAsia="Book Antiqua" w:hAnsi="Book Antiqua" w:cs="Book Antiqua"/>
          <w:color w:val="000000"/>
        </w:rPr>
        <w:t>Ren GY revised the manuscript</w:t>
      </w:r>
      <w:r w:rsidRPr="004D3FE9">
        <w:rPr>
          <w:rFonts w:ascii="Book Antiqua" w:eastAsia="Book Antiqua" w:hAnsi="Book Antiqua" w:cs="Book Antiqua"/>
          <w:color w:val="000000"/>
        </w:rPr>
        <w:t>.</w:t>
      </w:r>
    </w:p>
    <w:p w14:paraId="771CB582" w14:textId="04F1ECE2" w:rsidR="00A77B3E" w:rsidRPr="005C3E78" w:rsidRDefault="00A77B3E" w:rsidP="005C3E78">
      <w:pPr>
        <w:adjustRightInd w:val="0"/>
        <w:snapToGrid w:val="0"/>
        <w:spacing w:line="360" w:lineRule="auto"/>
        <w:jc w:val="both"/>
        <w:rPr>
          <w:rFonts w:ascii="Book Antiqua" w:hAnsi="Book Antiqua"/>
        </w:rPr>
      </w:pPr>
    </w:p>
    <w:p w14:paraId="50194A21" w14:textId="05B397A3" w:rsidR="00B300D6" w:rsidRPr="005C3E78" w:rsidRDefault="00B300D6" w:rsidP="005C3E78">
      <w:pPr>
        <w:adjustRightInd w:val="0"/>
        <w:snapToGrid w:val="0"/>
        <w:spacing w:line="360" w:lineRule="auto"/>
        <w:jc w:val="both"/>
        <w:rPr>
          <w:rFonts w:ascii="Book Antiqua" w:hAnsi="Book Antiqua"/>
          <w:lang w:eastAsia="zh-CN"/>
        </w:rPr>
      </w:pPr>
      <w:r w:rsidRPr="005C3E78">
        <w:rPr>
          <w:rFonts w:ascii="Book Antiqua" w:hAnsi="Book Antiqua"/>
          <w:b/>
          <w:bCs/>
          <w:lang w:eastAsia="zh-CN"/>
        </w:rPr>
        <w:t xml:space="preserve">Supported by </w:t>
      </w:r>
      <w:r w:rsidRPr="005C3E78">
        <w:rPr>
          <w:rFonts w:ascii="Book Antiqua" w:hAnsi="Book Antiqua"/>
          <w:lang w:eastAsia="zh-CN"/>
        </w:rPr>
        <w:t>Baoding Science and Technology Support Plan Project, No. 17ZF211.</w:t>
      </w:r>
    </w:p>
    <w:p w14:paraId="74AF5C36" w14:textId="77777777" w:rsidR="00B300D6" w:rsidRPr="005C3E78" w:rsidRDefault="00B300D6" w:rsidP="005C3E78">
      <w:pPr>
        <w:adjustRightInd w:val="0"/>
        <w:snapToGrid w:val="0"/>
        <w:spacing w:line="360" w:lineRule="auto"/>
        <w:jc w:val="both"/>
        <w:rPr>
          <w:rFonts w:ascii="Book Antiqua" w:hAnsi="Book Antiqua"/>
          <w:lang w:eastAsia="zh-CN"/>
        </w:rPr>
      </w:pPr>
    </w:p>
    <w:p w14:paraId="236C2295" w14:textId="5E12BA4A"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Corresponding author: Guan</w:t>
      </w:r>
      <w:r w:rsidR="00D81535" w:rsidRPr="005C3E78">
        <w:rPr>
          <w:rFonts w:ascii="Book Antiqua" w:eastAsia="Book Antiqua" w:hAnsi="Book Antiqua" w:cs="Book Antiqua"/>
          <w:b/>
          <w:bCs/>
          <w:color w:val="000000"/>
        </w:rPr>
        <w:t xml:space="preserve">-Ying </w:t>
      </w:r>
      <w:r w:rsidRPr="005C3E78">
        <w:rPr>
          <w:rFonts w:ascii="Book Antiqua" w:eastAsia="Book Antiqua" w:hAnsi="Book Antiqua" w:cs="Book Antiqua"/>
          <w:b/>
          <w:bCs/>
          <w:color w:val="000000"/>
        </w:rPr>
        <w:t xml:space="preserve">Ren, </w:t>
      </w:r>
      <w:r w:rsidR="00D81535" w:rsidRPr="005C3E78">
        <w:rPr>
          <w:rFonts w:ascii="Book Antiqua" w:eastAsia="Book Antiqua" w:hAnsi="Book Antiqua" w:cs="Book Antiqua"/>
          <w:b/>
          <w:bCs/>
          <w:color w:val="000000"/>
        </w:rPr>
        <w:t>MD</w:t>
      </w:r>
      <w:r w:rsidRPr="005C3E78">
        <w:rPr>
          <w:rFonts w:ascii="Book Antiqua" w:eastAsia="Book Antiqua" w:hAnsi="Book Antiqua" w:cs="Book Antiqua"/>
          <w:b/>
          <w:bCs/>
          <w:color w:val="000000"/>
        </w:rPr>
        <w:t xml:space="preserve">, Attending Doctor, </w:t>
      </w:r>
      <w:r w:rsidRPr="005C3E78">
        <w:rPr>
          <w:rFonts w:ascii="Book Antiqua" w:eastAsia="Book Antiqua" w:hAnsi="Book Antiqua" w:cs="Book Antiqua"/>
          <w:color w:val="000000"/>
        </w:rPr>
        <w:t>Department of Medical Oncology,</w:t>
      </w:r>
      <w:r w:rsidRPr="005C3E78">
        <w:rPr>
          <w:rFonts w:ascii="Book Antiqua" w:eastAsia="Book Antiqua" w:hAnsi="Book Antiqua" w:cs="Book Antiqua"/>
          <w:color w:val="000000"/>
        </w:rPr>
        <w:t xml:space="preserve"> Affiliated Hospital of Hebei University, Hebei Key Laboratory of </w:t>
      </w:r>
      <w:r w:rsidRPr="005C3E78">
        <w:rPr>
          <w:rFonts w:ascii="Book Antiqua" w:eastAsia="Book Antiqua" w:hAnsi="Book Antiqua" w:cs="Book Antiqua"/>
          <w:color w:val="000000"/>
        </w:rPr>
        <w:lastRenderedPageBreak/>
        <w:t xml:space="preserve">Cancer Radiotherapy and Chemotherapy, </w:t>
      </w:r>
      <w:r w:rsidR="00CD1B3B" w:rsidRPr="005C3E78">
        <w:rPr>
          <w:rFonts w:ascii="Book Antiqua" w:eastAsia="Book Antiqua" w:hAnsi="Book Antiqua" w:cs="Book Antiqua"/>
          <w:color w:val="000000"/>
        </w:rPr>
        <w:t xml:space="preserve">No. </w:t>
      </w:r>
      <w:r w:rsidRPr="005C3E78">
        <w:rPr>
          <w:rFonts w:ascii="Book Antiqua" w:eastAsia="Book Antiqua" w:hAnsi="Book Antiqua" w:cs="Book Antiqua"/>
          <w:color w:val="000000"/>
        </w:rPr>
        <w:t xml:space="preserve">648 Dongfeng Dong Lu, Baoding 071000, </w:t>
      </w:r>
      <w:r w:rsidR="00CD1B3B" w:rsidRPr="005C3E78">
        <w:rPr>
          <w:rFonts w:ascii="Book Antiqua" w:eastAsia="Book Antiqua" w:hAnsi="Book Antiqua" w:cs="Book Antiqua"/>
          <w:color w:val="000000"/>
        </w:rPr>
        <w:t xml:space="preserve">Hebei Province, </w:t>
      </w:r>
      <w:r w:rsidRPr="005C3E78">
        <w:rPr>
          <w:rFonts w:ascii="Book Antiqua" w:eastAsia="Book Antiqua" w:hAnsi="Book Antiqua" w:cs="Book Antiqua"/>
          <w:color w:val="000000"/>
        </w:rPr>
        <w:t>China. renguanying1982@163.com</w:t>
      </w:r>
    </w:p>
    <w:p w14:paraId="06776667" w14:textId="77777777" w:rsidR="00A77B3E" w:rsidRPr="005C3E78" w:rsidRDefault="00A77B3E" w:rsidP="005C3E78">
      <w:pPr>
        <w:adjustRightInd w:val="0"/>
        <w:snapToGrid w:val="0"/>
        <w:spacing w:line="360" w:lineRule="auto"/>
        <w:jc w:val="both"/>
        <w:rPr>
          <w:rFonts w:ascii="Book Antiqua" w:hAnsi="Book Antiqua"/>
        </w:rPr>
      </w:pPr>
    </w:p>
    <w:p w14:paraId="2DA040B4"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Received: </w:t>
      </w:r>
      <w:r w:rsidRPr="005C3E78">
        <w:rPr>
          <w:rFonts w:ascii="Book Antiqua" w:eastAsia="Book Antiqua" w:hAnsi="Book Antiqua" w:cs="Book Antiqua"/>
          <w:color w:val="000000"/>
        </w:rPr>
        <w:t>April 6, 2022</w:t>
      </w:r>
    </w:p>
    <w:p w14:paraId="77DF1793" w14:textId="57A4B089"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Revised: </w:t>
      </w:r>
      <w:r w:rsidR="00E6668F" w:rsidRPr="005C3E78">
        <w:rPr>
          <w:rFonts w:ascii="Book Antiqua" w:eastAsia="Book Antiqua" w:hAnsi="Book Antiqua" w:cs="Book Antiqua"/>
          <w:color w:val="000000"/>
        </w:rPr>
        <w:t>May 18, 2022</w:t>
      </w:r>
    </w:p>
    <w:p w14:paraId="4498489B" w14:textId="1664F6B2"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Accepted: </w:t>
      </w:r>
      <w:ins w:id="0" w:author="Liansheng" w:date="2022-06-26T01:13:00Z">
        <w:r w:rsidR="00DF1756" w:rsidRPr="00DF1756">
          <w:rPr>
            <w:rFonts w:ascii="Book Antiqua" w:eastAsia="Book Antiqua" w:hAnsi="Book Antiqua" w:cs="Book Antiqua"/>
            <w:b/>
            <w:bCs/>
            <w:color w:val="000000"/>
          </w:rPr>
          <w:t>June 26, 2022</w:t>
        </w:r>
      </w:ins>
    </w:p>
    <w:p w14:paraId="212632DC"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Published online: </w:t>
      </w:r>
    </w:p>
    <w:p w14:paraId="7AA3B475" w14:textId="77777777" w:rsidR="00E6668F" w:rsidRPr="005C3E78" w:rsidRDefault="00E6668F" w:rsidP="005C3E78">
      <w:pPr>
        <w:adjustRightInd w:val="0"/>
        <w:snapToGrid w:val="0"/>
        <w:spacing w:line="360" w:lineRule="auto"/>
        <w:jc w:val="both"/>
        <w:rPr>
          <w:rFonts w:ascii="Book Antiqua" w:eastAsia="Book Antiqua" w:hAnsi="Book Antiqua" w:cs="Book Antiqua"/>
          <w:b/>
          <w:color w:val="000000"/>
        </w:rPr>
      </w:pPr>
    </w:p>
    <w:p w14:paraId="71121F88" w14:textId="77777777" w:rsidR="00E6668F" w:rsidRPr="005C3E78" w:rsidRDefault="00E6668F" w:rsidP="005C3E78">
      <w:pPr>
        <w:adjustRightInd w:val="0"/>
        <w:snapToGrid w:val="0"/>
        <w:spacing w:line="360" w:lineRule="auto"/>
        <w:jc w:val="both"/>
        <w:rPr>
          <w:rFonts w:ascii="Book Antiqua" w:eastAsia="Book Antiqua" w:hAnsi="Book Antiqua" w:cs="Book Antiqua"/>
          <w:b/>
          <w:color w:val="000000"/>
        </w:rPr>
      </w:pPr>
    </w:p>
    <w:p w14:paraId="4B808A44" w14:textId="754EF4CC"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Abstract</w:t>
      </w:r>
    </w:p>
    <w:p w14:paraId="1D453F34"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BACKGROUND</w:t>
      </w:r>
    </w:p>
    <w:p w14:paraId="049661F8"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China ranks 120</w:t>
      </w:r>
      <w:r w:rsidRPr="005C3E78">
        <w:rPr>
          <w:rFonts w:ascii="Book Antiqua" w:eastAsia="Book Antiqua" w:hAnsi="Book Antiqua" w:cs="Book Antiqua"/>
          <w:color w:val="000000"/>
          <w:vertAlign w:val="superscript"/>
        </w:rPr>
        <w:t>th</w:t>
      </w:r>
      <w:r w:rsidRPr="005C3E78">
        <w:rPr>
          <w:rFonts w:ascii="Book Antiqua" w:eastAsia="Book Antiqua" w:hAnsi="Book Antiqua" w:cs="Book Antiqua"/>
          <w:color w:val="000000"/>
        </w:rPr>
        <w:t> worldwide for the incidence of breast cancer and 163</w:t>
      </w:r>
      <w:r w:rsidRPr="005C3E78">
        <w:rPr>
          <w:rFonts w:ascii="Book Antiqua" w:eastAsia="Book Antiqua" w:hAnsi="Book Antiqua" w:cs="Book Antiqua"/>
          <w:color w:val="000000"/>
          <w:vertAlign w:val="superscript"/>
        </w:rPr>
        <w:t>rd</w:t>
      </w:r>
      <w:r w:rsidRPr="005C3E78">
        <w:rPr>
          <w:rFonts w:ascii="Book Antiqua" w:eastAsia="Book Antiqua" w:hAnsi="Book Antiqua" w:cs="Book Antiqua"/>
          <w:color w:val="000000"/>
        </w:rPr>
        <w:t xml:space="preserve"> for mortality. Early screening, diagnosis, and timely determination of the optimal treatment plan can help ensure clinical </w:t>
      </w:r>
      <w:r w:rsidRPr="005C3E78">
        <w:rPr>
          <w:rFonts w:ascii="Book Antiqua" w:eastAsia="Book Antiqua" w:hAnsi="Book Antiqua" w:cs="Book Antiqua"/>
          <w:color w:val="000000"/>
        </w:rPr>
        <w:t>efficacy and prognosis.</w:t>
      </w:r>
    </w:p>
    <w:p w14:paraId="183923CA" w14:textId="77777777" w:rsidR="00A77B3E" w:rsidRPr="005C3E78" w:rsidRDefault="00A77B3E" w:rsidP="005C3E78">
      <w:pPr>
        <w:adjustRightInd w:val="0"/>
        <w:snapToGrid w:val="0"/>
        <w:spacing w:line="360" w:lineRule="auto"/>
        <w:jc w:val="both"/>
        <w:rPr>
          <w:rFonts w:ascii="Book Antiqua" w:hAnsi="Book Antiqua"/>
        </w:rPr>
      </w:pPr>
    </w:p>
    <w:p w14:paraId="631EB4CD"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AIM</w:t>
      </w:r>
    </w:p>
    <w:p w14:paraId="2C0B140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To investigate the relationship between quantitative magnetic resonance imaging parameters, apparent diffusion coefficient value, pathological immunohistochemical status, and patient prognosis.</w:t>
      </w:r>
    </w:p>
    <w:p w14:paraId="400D5964" w14:textId="77777777" w:rsidR="00A77B3E" w:rsidRPr="005C3E78" w:rsidRDefault="00A77B3E" w:rsidP="005C3E78">
      <w:pPr>
        <w:adjustRightInd w:val="0"/>
        <w:snapToGrid w:val="0"/>
        <w:spacing w:line="360" w:lineRule="auto"/>
        <w:jc w:val="both"/>
        <w:rPr>
          <w:rFonts w:ascii="Book Antiqua" w:hAnsi="Book Antiqua"/>
        </w:rPr>
      </w:pPr>
    </w:p>
    <w:p w14:paraId="5B2B3847"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METHODS</w:t>
      </w:r>
    </w:p>
    <w:p w14:paraId="241AEBAA" w14:textId="2AAF1349"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A total of 108 patients </w:t>
      </w:r>
      <w:r w:rsidRPr="005C3E78">
        <w:rPr>
          <w:rFonts w:ascii="Book Antiqua" w:eastAsia="Book Antiqua" w:hAnsi="Book Antiqua" w:cs="Book Antiqua"/>
          <w:color w:val="000000"/>
        </w:rPr>
        <w:t>with breast cancer</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breast cancer group) and 110 patients with benign breast tumors</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benign group) confirmed by pathological examination at </w:t>
      </w:r>
      <w:r w:rsidR="00714EF6" w:rsidRPr="005C3E78">
        <w:rPr>
          <w:rFonts w:ascii="Book Antiqua" w:eastAsia="Book Antiqua" w:hAnsi="Book Antiqua" w:cs="Book Antiqua"/>
          <w:color w:val="000000"/>
        </w:rPr>
        <w:t xml:space="preserve">our </w:t>
      </w:r>
      <w:r w:rsidRPr="005C3E78">
        <w:rPr>
          <w:rFonts w:ascii="Book Antiqua" w:eastAsia="Book Antiqua" w:hAnsi="Book Antiqua" w:cs="Book Antiqua"/>
          <w:color w:val="000000"/>
        </w:rPr>
        <w:t xml:space="preserve">Hospital from September 2013 to August 2016 were selected. All patients had undergone preoperative </w:t>
      </w:r>
      <w:r w:rsidRPr="005C3E78">
        <w:rPr>
          <w:rFonts w:ascii="Book Antiqua" w:eastAsia="Book Antiqua" w:hAnsi="Book Antiqua" w:cs="Book Antiqua"/>
          <w:color w:val="000000"/>
        </w:rPr>
        <w:t>magnetic resonance imaging</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MRI) examinations, and the quantitative parameters of MRI and apparent diffusion coefficient</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ADC) values for the two groups were compared. The MRI quantitative parameters and ADC values of patients with different estrogen recep</w:t>
      </w:r>
      <w:r w:rsidRPr="005C3E78">
        <w:rPr>
          <w:rFonts w:ascii="Book Antiqua" w:eastAsia="Book Antiqua" w:hAnsi="Book Antiqua" w:cs="Book Antiqua"/>
          <w:color w:val="000000"/>
        </w:rPr>
        <w:t>tor</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ER), progesterone receptor, and human epidermal growth factor receptor-2 expression were statistically analyzed. The </w:t>
      </w:r>
      <w:r w:rsidRPr="005C3E78">
        <w:rPr>
          <w:rFonts w:ascii="Book Antiqua" w:eastAsia="Book Antiqua" w:hAnsi="Book Antiqua" w:cs="Book Antiqua"/>
          <w:color w:val="000000"/>
        </w:rPr>
        <w:lastRenderedPageBreak/>
        <w:t>relationship between the quantitative parameters of MRI and ADC values and patient recurrence was analyzed using receiver operating cu</w:t>
      </w:r>
      <w:r w:rsidRPr="005C3E78">
        <w:rPr>
          <w:rFonts w:ascii="Book Antiqua" w:eastAsia="Book Antiqua" w:hAnsi="Book Antiqua" w:cs="Book Antiqua"/>
          <w:color w:val="000000"/>
        </w:rPr>
        <w:t>rves.</w:t>
      </w:r>
    </w:p>
    <w:p w14:paraId="37CF9381" w14:textId="77777777" w:rsidR="00A77B3E" w:rsidRPr="005C3E78" w:rsidRDefault="00A77B3E" w:rsidP="005C3E78">
      <w:pPr>
        <w:adjustRightInd w:val="0"/>
        <w:snapToGrid w:val="0"/>
        <w:spacing w:line="360" w:lineRule="auto"/>
        <w:jc w:val="both"/>
        <w:rPr>
          <w:rFonts w:ascii="Book Antiqua" w:hAnsi="Book Antiqua"/>
        </w:rPr>
      </w:pPr>
    </w:p>
    <w:p w14:paraId="315A7EED"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RESULTS</w:t>
      </w:r>
    </w:p>
    <w:p w14:paraId="77C41360" w14:textId="7659C35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The measured values of the quantitative parameters of MRI- </w:t>
      </w:r>
      <w:proofErr w:type="spellStart"/>
      <w:r w:rsidRPr="005C3E78">
        <w:rPr>
          <w:rFonts w:ascii="Book Antiqua" w:eastAsia="Book Antiqua" w:hAnsi="Book Antiqua" w:cs="Book Antiqua"/>
          <w:color w:val="000000"/>
        </w:rPr>
        <w:t>Ktrans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and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in the breast cancer group were higher than those in the benign group; the ADC value in the breast cancer group was lower than that in the benign group, and the d</w:t>
      </w:r>
      <w:r w:rsidRPr="005C3E78">
        <w:rPr>
          <w:rFonts w:ascii="Book Antiqua" w:eastAsia="Book Antiqua" w:hAnsi="Book Antiqua" w:cs="Book Antiqua"/>
          <w:color w:val="000000"/>
        </w:rPr>
        <w:t>ifference was statistically significant</w:t>
      </w:r>
      <w:r w:rsidR="005051C5">
        <w:rPr>
          <w:rFonts w:ascii="Book Antiqua" w:eastAsia="Book Antiqua" w:hAnsi="Book Antiqua" w:cs="Book Antiqua"/>
          <w:color w:val="000000"/>
        </w:rPr>
        <w:t xml:space="preserve"> (</w:t>
      </w:r>
      <w:r w:rsidRPr="005C3E78">
        <w:rPr>
          <w:rFonts w:ascii="Book Antiqua" w:eastAsia="Book Antiqua" w:hAnsi="Book Antiqua" w:cs="Book Antiqua"/>
          <w:i/>
          <w:iCs/>
          <w:color w:val="000000"/>
        </w:rPr>
        <w:t>P</w:t>
      </w:r>
      <w:r w:rsidR="008B6545"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&lt;</w:t>
      </w:r>
      <w:r w:rsidR="008B6545"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0.05). The </w:t>
      </w:r>
      <w:proofErr w:type="spellStart"/>
      <w:r w:rsidRPr="005C3E78">
        <w:rPr>
          <w:rFonts w:ascii="Book Antiqua" w:eastAsia="Book Antiqua" w:hAnsi="Book Antiqua" w:cs="Book Antiqua"/>
          <w:color w:val="000000"/>
        </w:rPr>
        <w:t>Ktrans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and ADC values in patients with ER-positive breast cancer were significantly lower than those in patients with negative ER expression</w:t>
      </w:r>
      <w:r w:rsidR="005051C5">
        <w:rPr>
          <w:rFonts w:ascii="Book Antiqua" w:eastAsia="Book Antiqua" w:hAnsi="Book Antiqua" w:cs="Book Antiqua"/>
          <w:color w:val="000000"/>
        </w:rPr>
        <w:t xml:space="preserve"> (</w:t>
      </w:r>
      <w:r w:rsidRPr="005C3E78">
        <w:rPr>
          <w:rFonts w:ascii="Book Antiqua" w:eastAsia="Book Antiqua" w:hAnsi="Book Antiqua" w:cs="Book Antiqua"/>
          <w:i/>
          <w:iCs/>
          <w:color w:val="000000"/>
        </w:rPr>
        <w:t>P</w:t>
      </w:r>
      <w:r w:rsidR="008B6545"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&lt;</w:t>
      </w:r>
      <w:r w:rsidR="008B6545"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0.05).</w:t>
      </w:r>
      <w:r w:rsidR="008B6545"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After 5 years of follow-up, 22 patients wi</w:t>
      </w:r>
      <w:r w:rsidRPr="005C3E78">
        <w:rPr>
          <w:rFonts w:ascii="Book Antiqua" w:eastAsia="Book Antiqua" w:hAnsi="Book Antiqua" w:cs="Book Antiqua"/>
          <w:color w:val="000000"/>
        </w:rPr>
        <w:t xml:space="preserve">th breast cancer experienced postoperative recurrence. The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and ADC values of the recurrence group were significantly lower than those of the non-recurrence group, and the difference was statistically significant</w:t>
      </w:r>
      <w:r w:rsidR="005051C5">
        <w:rPr>
          <w:rFonts w:ascii="Book Antiqua" w:eastAsia="Book Antiqua" w:hAnsi="Book Antiqua" w:cs="Book Antiqua"/>
          <w:color w:val="000000"/>
        </w:rPr>
        <w:t xml:space="preserve"> (</w:t>
      </w:r>
      <w:r w:rsidRPr="005C3E78">
        <w:rPr>
          <w:rFonts w:ascii="Book Antiqua" w:eastAsia="Book Antiqua" w:hAnsi="Book Antiqua" w:cs="Book Antiqua"/>
          <w:i/>
          <w:iCs/>
          <w:color w:val="000000"/>
        </w:rPr>
        <w:t>P</w:t>
      </w:r>
      <w:r w:rsidR="008B6545"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&lt;</w:t>
      </w:r>
      <w:r w:rsidR="008B6545"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0.05). </w:t>
      </w:r>
    </w:p>
    <w:p w14:paraId="38283C71" w14:textId="77777777" w:rsidR="00A77B3E" w:rsidRPr="005C3E78" w:rsidRDefault="00A77B3E" w:rsidP="005C3E78">
      <w:pPr>
        <w:adjustRightInd w:val="0"/>
        <w:snapToGrid w:val="0"/>
        <w:spacing w:line="360" w:lineRule="auto"/>
        <w:jc w:val="both"/>
        <w:rPr>
          <w:rFonts w:ascii="Book Antiqua" w:hAnsi="Book Antiqua"/>
        </w:rPr>
      </w:pPr>
    </w:p>
    <w:p w14:paraId="7AA38A8C"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CONCLUSION</w:t>
      </w:r>
    </w:p>
    <w:p w14:paraId="6F071258"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MRI quanti</w:t>
      </w:r>
      <w:r w:rsidRPr="005C3E78">
        <w:rPr>
          <w:rFonts w:ascii="Book Antiqua" w:eastAsia="Book Antiqua" w:hAnsi="Book Antiqua" w:cs="Book Antiqua"/>
          <w:color w:val="000000"/>
        </w:rPr>
        <w:t>tative parameters and ADC are related to the expression of breast cancer-related immunological receptor factors and have certain clinical value in assessing postoperative recurrence in patients.</w:t>
      </w:r>
    </w:p>
    <w:p w14:paraId="7D57B2F9" w14:textId="77777777" w:rsidR="00A77B3E" w:rsidRPr="005C3E78" w:rsidRDefault="00A77B3E" w:rsidP="005C3E78">
      <w:pPr>
        <w:adjustRightInd w:val="0"/>
        <w:snapToGrid w:val="0"/>
        <w:spacing w:line="360" w:lineRule="auto"/>
        <w:jc w:val="both"/>
        <w:rPr>
          <w:rFonts w:ascii="Book Antiqua" w:hAnsi="Book Antiqua"/>
        </w:rPr>
      </w:pPr>
    </w:p>
    <w:p w14:paraId="287A0826"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Key Words: </w:t>
      </w:r>
      <w:r w:rsidRPr="005C3E78">
        <w:rPr>
          <w:rFonts w:ascii="Book Antiqua" w:eastAsia="Book Antiqua" w:hAnsi="Book Antiqua" w:cs="Book Antiqua"/>
          <w:color w:val="000000"/>
        </w:rPr>
        <w:t>Magnetic resonance; Apparent diffusion coefficien</w:t>
      </w:r>
      <w:r w:rsidRPr="005C3E78">
        <w:rPr>
          <w:rFonts w:ascii="Book Antiqua" w:eastAsia="Book Antiqua" w:hAnsi="Book Antiqua" w:cs="Book Antiqua"/>
          <w:color w:val="000000"/>
        </w:rPr>
        <w:t>t; Breast cancer; Immunohistochemistry; Prognosis</w:t>
      </w:r>
    </w:p>
    <w:p w14:paraId="6C975FDC" w14:textId="77777777" w:rsidR="00A77B3E" w:rsidRPr="005C3E78" w:rsidRDefault="00A77B3E" w:rsidP="005C3E78">
      <w:pPr>
        <w:adjustRightInd w:val="0"/>
        <w:snapToGrid w:val="0"/>
        <w:spacing w:line="360" w:lineRule="auto"/>
        <w:jc w:val="both"/>
        <w:rPr>
          <w:rFonts w:ascii="Book Antiqua" w:hAnsi="Book Antiqua"/>
        </w:rPr>
      </w:pPr>
    </w:p>
    <w:p w14:paraId="064574C2" w14:textId="4082F3A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Wang Z, Ren G</w:t>
      </w:r>
      <w:r w:rsidR="00A44F8B" w:rsidRPr="005C3E78">
        <w:rPr>
          <w:rFonts w:ascii="Book Antiqua" w:eastAsia="Book Antiqua" w:hAnsi="Book Antiqua" w:cs="Book Antiqua"/>
          <w:color w:val="000000"/>
        </w:rPr>
        <w:t>Y</w:t>
      </w:r>
      <w:r w:rsidRPr="005C3E78">
        <w:rPr>
          <w:rFonts w:ascii="Book Antiqua" w:eastAsia="Book Antiqua" w:hAnsi="Book Antiqua" w:cs="Book Antiqua"/>
          <w:color w:val="000000"/>
        </w:rPr>
        <w:t xml:space="preserve">, Yin Q, Wang Q. Correlation of </w:t>
      </w:r>
      <w:r w:rsidR="00A44F8B" w:rsidRPr="005C3E78">
        <w:rPr>
          <w:rFonts w:ascii="Book Antiqua" w:eastAsia="Book Antiqua" w:hAnsi="Book Antiqua" w:cs="Book Antiqua"/>
          <w:color w:val="000000"/>
        </w:rPr>
        <w:t xml:space="preserve">magnetic resonance imaging quantitative parameters and apparent diffusion coefficient value with pathological breast cancer. </w:t>
      </w:r>
      <w:r w:rsidRPr="005C3E78">
        <w:rPr>
          <w:rFonts w:ascii="Book Antiqua" w:eastAsia="Book Antiqua" w:hAnsi="Book Antiqua" w:cs="Book Antiqua"/>
          <w:i/>
          <w:iCs/>
          <w:color w:val="000000"/>
        </w:rPr>
        <w:t>World J Clin Cases</w:t>
      </w:r>
      <w:r w:rsidRPr="005C3E78">
        <w:rPr>
          <w:rFonts w:ascii="Book Antiqua" w:eastAsia="Book Antiqua" w:hAnsi="Book Antiqua" w:cs="Book Antiqua"/>
          <w:color w:val="000000"/>
        </w:rPr>
        <w:t xml:space="preserve"> 2022; In press</w:t>
      </w:r>
    </w:p>
    <w:p w14:paraId="319CF771" w14:textId="77777777" w:rsidR="00A77B3E" w:rsidRPr="005C3E78" w:rsidRDefault="00A77B3E" w:rsidP="005C3E78">
      <w:pPr>
        <w:adjustRightInd w:val="0"/>
        <w:snapToGrid w:val="0"/>
        <w:spacing w:line="360" w:lineRule="auto"/>
        <w:jc w:val="both"/>
        <w:rPr>
          <w:rFonts w:ascii="Book Antiqua" w:hAnsi="Book Antiqua"/>
        </w:rPr>
      </w:pPr>
    </w:p>
    <w:p w14:paraId="6DCD7008" w14:textId="21460BC3"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Core Tip: </w:t>
      </w:r>
      <w:r w:rsidRPr="005C3E78">
        <w:rPr>
          <w:rFonts w:ascii="Book Antiqua" w:eastAsia="Book Antiqua" w:hAnsi="Book Antiqua" w:cs="Book Antiqua"/>
          <w:color w:val="000000"/>
        </w:rPr>
        <w:t xml:space="preserve">The high sensitivity and repeatability of </w:t>
      </w:r>
      <w:r w:rsidR="00022823" w:rsidRPr="005C3E78">
        <w:rPr>
          <w:rFonts w:ascii="Book Antiqua" w:eastAsia="Book Antiqua" w:hAnsi="Book Antiqua" w:cs="Book Antiqua"/>
          <w:color w:val="000000"/>
        </w:rPr>
        <w:t xml:space="preserve">magnetic resonance imaging </w:t>
      </w:r>
      <w:r w:rsidRPr="005C3E78">
        <w:rPr>
          <w:rFonts w:ascii="Book Antiqua" w:eastAsia="Book Antiqua" w:hAnsi="Book Antiqua" w:cs="Book Antiqua"/>
          <w:color w:val="000000"/>
        </w:rPr>
        <w:t xml:space="preserve">make it more widely used in disease screening and treatment. Its advantages in soft tissue resolution and radiation make it more meaningful for lesions that cannot be clarified by </w:t>
      </w:r>
      <w:r w:rsidRPr="005C3E78">
        <w:rPr>
          <w:rFonts w:ascii="Book Antiqua" w:eastAsia="Book Antiqua" w:hAnsi="Book Antiqua" w:cs="Book Antiqua"/>
          <w:color w:val="000000"/>
        </w:rPr>
        <w:lastRenderedPageBreak/>
        <w:t>clinical and ultrasound techniques in breast examination. Especially, diffus</w:t>
      </w:r>
      <w:r w:rsidRPr="005C3E78">
        <w:rPr>
          <w:rFonts w:ascii="Book Antiqua" w:eastAsia="Book Antiqua" w:hAnsi="Book Antiqua" w:cs="Book Antiqua"/>
          <w:color w:val="000000"/>
        </w:rPr>
        <w:t>ion weighted imaging has more advantages in cell structure and cell membrane integrity.</w:t>
      </w:r>
    </w:p>
    <w:p w14:paraId="7D4FD5C5" w14:textId="77777777" w:rsidR="00A77B3E" w:rsidRPr="005C3E78" w:rsidRDefault="00A77B3E" w:rsidP="005C3E78">
      <w:pPr>
        <w:adjustRightInd w:val="0"/>
        <w:snapToGrid w:val="0"/>
        <w:spacing w:line="360" w:lineRule="auto"/>
        <w:jc w:val="both"/>
        <w:rPr>
          <w:rFonts w:ascii="Book Antiqua" w:hAnsi="Book Antiqua"/>
        </w:rPr>
      </w:pPr>
    </w:p>
    <w:p w14:paraId="7AC8D1E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aps/>
          <w:color w:val="000000"/>
          <w:u w:val="single"/>
        </w:rPr>
        <w:t>INTRODUCTION</w:t>
      </w:r>
    </w:p>
    <w:p w14:paraId="052AC945" w14:textId="2A48E2E8"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Breast cancer is one of the most common malignant tumors in women </w:t>
      </w:r>
      <w:proofErr w:type="gramStart"/>
      <w:r w:rsidRPr="005C3E78">
        <w:rPr>
          <w:rFonts w:ascii="Book Antiqua" w:eastAsia="Book Antiqua" w:hAnsi="Book Antiqua" w:cs="Book Antiqua"/>
          <w:color w:val="000000"/>
        </w:rPr>
        <w:t>worldwide</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1]</w:t>
      </w:r>
      <w:r w:rsidRPr="005C3E78">
        <w:rPr>
          <w:rFonts w:ascii="Book Antiqua" w:eastAsia="Book Antiqua" w:hAnsi="Book Antiqua" w:cs="Book Antiqua"/>
          <w:color w:val="000000"/>
        </w:rPr>
        <w:t xml:space="preserve">, and disease staging at the time of diagnosis is crucial for the prognosis </w:t>
      </w:r>
      <w:r w:rsidRPr="005C3E78">
        <w:rPr>
          <w:rFonts w:ascii="Book Antiqua" w:eastAsia="Book Antiqua" w:hAnsi="Book Antiqua" w:cs="Book Antiqua"/>
          <w:color w:val="000000"/>
        </w:rPr>
        <w:t>of patients</w:t>
      </w:r>
      <w:r w:rsidRPr="005C3E78">
        <w:rPr>
          <w:rFonts w:ascii="Book Antiqua" w:eastAsia="Book Antiqua" w:hAnsi="Book Antiqua" w:cs="Book Antiqua"/>
          <w:color w:val="000000"/>
          <w:vertAlign w:val="superscript"/>
        </w:rPr>
        <w:t>[2]</w:t>
      </w:r>
      <w:r w:rsidRPr="005C3E78">
        <w:rPr>
          <w:rFonts w:ascii="Book Antiqua" w:eastAsia="Book Antiqua" w:hAnsi="Book Antiqua" w:cs="Book Antiqua"/>
          <w:color w:val="000000"/>
        </w:rPr>
        <w:t>. Studies have also found that different prognostic factors</w:t>
      </w:r>
      <w:r w:rsidR="00022823"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such as human epidermal growth factor receptor-2</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HER-2</w:t>
      </w:r>
      <w:r w:rsidR="00022823" w:rsidRPr="005C3E78">
        <w:rPr>
          <w:rFonts w:ascii="Book Antiqua" w:eastAsia="Book Antiqua" w:hAnsi="Book Antiqua" w:cs="Book Antiqua"/>
          <w:color w:val="000000"/>
        </w:rPr>
        <w:t>)</w:t>
      </w:r>
      <w:r w:rsidRPr="005C3E78">
        <w:rPr>
          <w:rFonts w:ascii="Book Antiqua" w:eastAsia="Book Antiqua" w:hAnsi="Book Antiqua" w:cs="Book Antiqua"/>
          <w:color w:val="000000"/>
        </w:rPr>
        <w:t>; progesterone receptor</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PR</w:t>
      </w:r>
      <w:r w:rsidR="00022823" w:rsidRPr="005C3E78">
        <w:rPr>
          <w:rFonts w:ascii="Book Antiqua" w:eastAsia="Book Antiqua" w:hAnsi="Book Antiqua" w:cs="Book Antiqua"/>
          <w:color w:val="000000"/>
        </w:rPr>
        <w:t>)</w:t>
      </w:r>
      <w:r w:rsidRPr="005C3E78">
        <w:rPr>
          <w:rFonts w:ascii="Book Antiqua" w:eastAsia="Book Antiqua" w:hAnsi="Book Antiqua" w:cs="Book Antiqua"/>
          <w:color w:val="000000"/>
        </w:rPr>
        <w:t>; estrogen receptor</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ER</w:t>
      </w:r>
      <w:r w:rsidR="00022823" w:rsidRPr="005C3E78">
        <w:rPr>
          <w:rFonts w:ascii="Book Antiqua" w:eastAsia="Book Antiqua" w:hAnsi="Book Antiqua" w:cs="Book Antiqua"/>
          <w:color w:val="000000"/>
        </w:rPr>
        <w:t>)</w:t>
      </w:r>
      <w:r w:rsidRPr="005C3E78">
        <w:rPr>
          <w:rFonts w:ascii="Book Antiqua" w:eastAsia="Book Antiqua" w:hAnsi="Book Antiqua" w:cs="Book Antiqua"/>
          <w:color w:val="000000"/>
        </w:rPr>
        <w:t>; and cell proliferation antigen marker</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Ki-67</w:t>
      </w:r>
      <w:r w:rsidR="00022823" w:rsidRPr="005C3E78">
        <w:rPr>
          <w:rFonts w:ascii="Book Antiqua" w:eastAsia="Book Antiqua" w:hAnsi="Book Antiqua" w:cs="Book Antiqua"/>
          <w:color w:val="000000"/>
        </w:rPr>
        <w:t>)</w:t>
      </w:r>
      <w:r w:rsidRPr="005C3E78">
        <w:rPr>
          <w:rFonts w:ascii="Book Antiqua" w:eastAsia="Book Antiqua" w:hAnsi="Book Antiqua" w:cs="Book Antiqua"/>
          <w:color w:val="000000"/>
        </w:rPr>
        <w:t xml:space="preserve"> also affect the treatment</w:t>
      </w:r>
      <w:r w:rsidRPr="005C3E78">
        <w:rPr>
          <w:rFonts w:ascii="Book Antiqua" w:eastAsia="Book Antiqua" w:hAnsi="Book Antiqua" w:cs="Book Antiqua"/>
          <w:color w:val="000000"/>
        </w:rPr>
        <w:t xml:space="preserve"> and prognosis of breast </w:t>
      </w:r>
      <w:proofErr w:type="gramStart"/>
      <w:r w:rsidRPr="005C3E78">
        <w:rPr>
          <w:rFonts w:ascii="Book Antiqua" w:eastAsia="Book Antiqua" w:hAnsi="Book Antiqua" w:cs="Book Antiqua"/>
          <w:color w:val="000000"/>
        </w:rPr>
        <w:t>cancer</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3</w:t>
      </w:r>
      <w:r w:rsidR="00C223A7" w:rsidRPr="005C3E78">
        <w:rPr>
          <w:rFonts w:ascii="Book Antiqua" w:eastAsia="Book Antiqua" w:hAnsi="Book Antiqua" w:cs="Book Antiqua"/>
          <w:color w:val="000000"/>
          <w:vertAlign w:val="superscript"/>
        </w:rPr>
        <w:t>,</w:t>
      </w:r>
      <w:r w:rsidRPr="005C3E78">
        <w:rPr>
          <w:rFonts w:ascii="Book Antiqua" w:eastAsia="Book Antiqua" w:hAnsi="Book Antiqua" w:cs="Book Antiqua"/>
          <w:color w:val="000000"/>
          <w:vertAlign w:val="superscript"/>
        </w:rPr>
        <w:t>4]</w:t>
      </w:r>
      <w:r w:rsidRPr="005C3E78">
        <w:rPr>
          <w:rFonts w:ascii="Book Antiqua" w:eastAsia="Book Antiqua" w:hAnsi="Book Antiqua" w:cs="Book Antiqua"/>
          <w:color w:val="000000"/>
        </w:rPr>
        <w:t>. The advantages that magnetic resonance imaging</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MRI) has over the resolution and radiation of soft tissue make it extremely useful for lesions that cannot be clarified by clinical or ultrasonic breast examination techn</w:t>
      </w:r>
      <w:r w:rsidRPr="005C3E78">
        <w:rPr>
          <w:rFonts w:ascii="Book Antiqua" w:eastAsia="Book Antiqua" w:hAnsi="Book Antiqua" w:cs="Book Antiqua"/>
          <w:color w:val="000000"/>
        </w:rPr>
        <w:t xml:space="preserve">iques. </w:t>
      </w:r>
      <w:proofErr w:type="gramStart"/>
      <w:r w:rsidRPr="005C3E78">
        <w:rPr>
          <w:rFonts w:ascii="Book Antiqua" w:eastAsia="Book Antiqua" w:hAnsi="Book Antiqua" w:cs="Book Antiqua"/>
          <w:color w:val="000000"/>
        </w:rPr>
        <w:t>In particular, diffusion-weighted</w:t>
      </w:r>
      <w:proofErr w:type="gramEnd"/>
      <w:r w:rsidRPr="005C3E78">
        <w:rPr>
          <w:rFonts w:ascii="Book Antiqua" w:eastAsia="Book Antiqua" w:hAnsi="Book Antiqua" w:cs="Book Antiqua"/>
          <w:color w:val="000000"/>
        </w:rPr>
        <w:t xml:space="preserve"> imaging</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DWI) has advantages in terms of cell structure and cell membrane integrity. Various influencing factors have different effects on the diagnosis and prognosis of the disease, and various quantitative paramet</w:t>
      </w:r>
      <w:r w:rsidRPr="005C3E78">
        <w:rPr>
          <w:rFonts w:ascii="Book Antiqua" w:eastAsia="Book Antiqua" w:hAnsi="Book Antiqua" w:cs="Book Antiqua"/>
          <w:color w:val="000000"/>
        </w:rPr>
        <w:t>ers have different correlations with prognostic factors and cancer classification. Therefore, this study explored the relationship between MRI quantitative parameters and apparent diffusion coefficient</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ADC) values of different prognostic factors in patien</w:t>
      </w:r>
      <w:r w:rsidRPr="005C3E78">
        <w:rPr>
          <w:rFonts w:ascii="Book Antiqua" w:eastAsia="Book Antiqua" w:hAnsi="Book Antiqua" w:cs="Book Antiqua"/>
          <w:color w:val="000000"/>
        </w:rPr>
        <w:t>ts with breast cancer and benign breast tumors confirmed by pathological examination to provide clinical value for evaluating postoperative recurrence.</w:t>
      </w:r>
    </w:p>
    <w:p w14:paraId="557810E4" w14:textId="77777777" w:rsidR="00A77B3E" w:rsidRPr="005C3E78" w:rsidRDefault="00A77B3E" w:rsidP="005C3E78">
      <w:pPr>
        <w:adjustRightInd w:val="0"/>
        <w:snapToGrid w:val="0"/>
        <w:spacing w:line="360" w:lineRule="auto"/>
        <w:jc w:val="both"/>
        <w:rPr>
          <w:rFonts w:ascii="Book Antiqua" w:hAnsi="Book Antiqua"/>
        </w:rPr>
      </w:pPr>
    </w:p>
    <w:p w14:paraId="7A2CD6D6"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aps/>
          <w:color w:val="000000"/>
          <w:u w:val="single"/>
        </w:rPr>
        <w:t>MATERIALS AND METHODS</w:t>
      </w:r>
    </w:p>
    <w:p w14:paraId="253AD20B"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i/>
          <w:iCs/>
          <w:color w:val="000000"/>
          <w:shd w:val="clear" w:color="auto" w:fill="FFFFFF"/>
        </w:rPr>
        <w:t>General information</w:t>
      </w:r>
    </w:p>
    <w:p w14:paraId="1D85541D" w14:textId="68858C2B" w:rsidR="00C223A7"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A total of 108 patients with breast cancer</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breast </w:t>
      </w:r>
      <w:r w:rsidRPr="005C3E78">
        <w:rPr>
          <w:rFonts w:ascii="Book Antiqua" w:eastAsia="Book Antiqua" w:hAnsi="Book Antiqua" w:cs="Book Antiqua"/>
          <w:color w:val="000000"/>
        </w:rPr>
        <w:t>cancer group) and 110 patients with benign breast tumors</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benign group) confirmed by pathological examination in </w:t>
      </w:r>
      <w:r w:rsidR="003815FC" w:rsidRPr="005C3E78">
        <w:rPr>
          <w:rFonts w:ascii="Book Antiqua" w:eastAsia="Book Antiqua" w:hAnsi="Book Antiqua" w:cs="Book Antiqua"/>
          <w:color w:val="000000"/>
        </w:rPr>
        <w:t xml:space="preserve">our </w:t>
      </w:r>
      <w:r w:rsidRPr="005C3E78">
        <w:rPr>
          <w:rFonts w:ascii="Book Antiqua" w:eastAsia="Book Antiqua" w:hAnsi="Book Antiqua" w:cs="Book Antiqua"/>
          <w:color w:val="000000"/>
        </w:rPr>
        <w:t>hospital from September 2013 to August 2016 were selected.</w:t>
      </w:r>
    </w:p>
    <w:p w14:paraId="6BCBF0B0" w14:textId="03C352BB" w:rsidR="00A77B3E" w:rsidRPr="005C3E78" w:rsidRDefault="00AB6FCE" w:rsidP="005C3E78">
      <w:pPr>
        <w:adjustRightInd w:val="0"/>
        <w:snapToGrid w:val="0"/>
        <w:spacing w:line="360" w:lineRule="auto"/>
        <w:ind w:firstLineChars="100" w:firstLine="240"/>
        <w:jc w:val="both"/>
        <w:rPr>
          <w:rFonts w:ascii="Book Antiqua" w:hAnsi="Book Antiqua"/>
        </w:rPr>
      </w:pPr>
      <w:r w:rsidRPr="005C3E78">
        <w:rPr>
          <w:rFonts w:ascii="Book Antiqua" w:eastAsia="Book Antiqua" w:hAnsi="Book Antiqua" w:cs="Book Antiqua"/>
          <w:color w:val="000000"/>
        </w:rPr>
        <w:t xml:space="preserve">The inclusion criteria were set according to the diagnostic criteria of the </w:t>
      </w:r>
      <w:r w:rsidRPr="005C3E78">
        <w:rPr>
          <w:rFonts w:ascii="Book Antiqua" w:eastAsia="Book Antiqua" w:hAnsi="Book Antiqua" w:cs="Book Antiqua"/>
          <w:color w:val="000000"/>
        </w:rPr>
        <w:t>“National Comprehensive Cancer Network Breast Cancer Clinical Practice Guidelines 2010, First Edition”</w:t>
      </w:r>
      <w:r w:rsidR="0079282C" w:rsidRPr="005C3E78">
        <w:rPr>
          <w:rFonts w:ascii="Book Antiqua" w:eastAsia="Book Antiqua" w:hAnsi="Book Antiqua" w:cs="Book Antiqua"/>
          <w:color w:val="000000"/>
        </w:rPr>
        <w:t>.</w:t>
      </w:r>
      <w:r w:rsidRPr="005C3E78">
        <w:rPr>
          <w:rFonts w:ascii="Book Antiqua" w:eastAsia="Book Antiqua" w:hAnsi="Book Antiqua" w:cs="Book Antiqua"/>
          <w:color w:val="000000"/>
        </w:rPr>
        <w:t xml:space="preserve"> Patients aged 19–65 years, diagnosed with breast cancer and benign breast </w:t>
      </w:r>
      <w:r w:rsidRPr="005C3E78">
        <w:rPr>
          <w:rFonts w:ascii="Book Antiqua" w:eastAsia="Book Antiqua" w:hAnsi="Book Antiqua" w:cs="Book Antiqua"/>
          <w:color w:val="000000"/>
        </w:rPr>
        <w:lastRenderedPageBreak/>
        <w:t>tumors, underwent surgical treatment in our hospital. The tumors were confirme</w:t>
      </w:r>
      <w:r w:rsidRPr="005C3E78">
        <w:rPr>
          <w:rFonts w:ascii="Book Antiqua" w:eastAsia="Book Antiqua" w:hAnsi="Book Antiqua" w:cs="Book Antiqua"/>
          <w:color w:val="000000"/>
        </w:rPr>
        <w:t>d by postoperative pathological examination. Patients also underwent X-ray mammography, MRI examination, ultrasound examination, and complete examination data before surgery. All patients were followed up for &gt;</w:t>
      </w:r>
      <w:r w:rsidR="00802CD5"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5 years. Exclusion criteria included:</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1) pat</w:t>
      </w:r>
      <w:r w:rsidRPr="005C3E78">
        <w:rPr>
          <w:rFonts w:ascii="Book Antiqua" w:eastAsia="Book Antiqua" w:hAnsi="Book Antiqua" w:cs="Book Antiqua"/>
          <w:color w:val="000000"/>
        </w:rPr>
        <w:t>ients with recurrent breast cancer after surgery</w:t>
      </w:r>
      <w:r w:rsidR="00802CD5" w:rsidRPr="005C3E78">
        <w:rPr>
          <w:rFonts w:ascii="Book Antiqua" w:eastAsia="Book Antiqua" w:hAnsi="Book Antiqua" w:cs="Book Antiqua"/>
          <w:color w:val="000000"/>
        </w:rPr>
        <w:t>;</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2) patients with malignant tumors in other parts of the body, which had metastasized to the breast</w:t>
      </w:r>
      <w:r w:rsidR="00802CD5" w:rsidRPr="005C3E78">
        <w:rPr>
          <w:rFonts w:ascii="Book Antiqua" w:eastAsia="Book Antiqua" w:hAnsi="Book Antiqua" w:cs="Book Antiqua"/>
          <w:color w:val="000000"/>
        </w:rPr>
        <w:t>;</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3) patients who received preoperative chemoradiotherapy</w:t>
      </w:r>
      <w:r w:rsidR="00802CD5" w:rsidRPr="005C3E78">
        <w:rPr>
          <w:rFonts w:ascii="Book Antiqua" w:eastAsia="Book Antiqua" w:hAnsi="Book Antiqua" w:cs="Book Antiqua"/>
          <w:color w:val="000000"/>
        </w:rPr>
        <w:t>;</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4) patients who failed to receive postoperativ</w:t>
      </w:r>
      <w:r w:rsidRPr="005C3E78">
        <w:rPr>
          <w:rFonts w:ascii="Book Antiqua" w:eastAsia="Book Antiqua" w:hAnsi="Book Antiqua" w:cs="Book Antiqua"/>
          <w:color w:val="000000"/>
        </w:rPr>
        <w:t>e follow-up</w:t>
      </w:r>
      <w:r w:rsidR="00802CD5" w:rsidRPr="005C3E78">
        <w:rPr>
          <w:rFonts w:ascii="Book Antiqua" w:eastAsia="Book Antiqua" w:hAnsi="Book Antiqua" w:cs="Book Antiqua"/>
          <w:color w:val="000000"/>
        </w:rPr>
        <w:t>;</w:t>
      </w:r>
      <w:r w:rsidRPr="005C3E78">
        <w:rPr>
          <w:rFonts w:ascii="Book Antiqua" w:eastAsia="Book Antiqua" w:hAnsi="Book Antiqua" w:cs="Book Antiqua"/>
          <w:color w:val="000000"/>
        </w:rPr>
        <w:t xml:space="preserve"> and</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5) patients with a lack of imaging data. This study was approved by the Medical Ethics Committee. </w:t>
      </w:r>
    </w:p>
    <w:p w14:paraId="09DD8AE6" w14:textId="77777777" w:rsidR="00A77B3E" w:rsidRPr="005C3E78" w:rsidRDefault="00A77B3E" w:rsidP="005C3E78">
      <w:pPr>
        <w:adjustRightInd w:val="0"/>
        <w:snapToGrid w:val="0"/>
        <w:spacing w:line="360" w:lineRule="auto"/>
        <w:jc w:val="both"/>
        <w:rPr>
          <w:rFonts w:ascii="Book Antiqua" w:hAnsi="Book Antiqua"/>
        </w:rPr>
      </w:pPr>
    </w:p>
    <w:p w14:paraId="13264FE1"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i/>
          <w:iCs/>
          <w:color w:val="000000"/>
          <w:shd w:val="clear" w:color="auto" w:fill="FFFFFF"/>
        </w:rPr>
        <w:t>Immunohistochemistry detection</w:t>
      </w:r>
    </w:p>
    <w:p w14:paraId="3FD338AA" w14:textId="59B08B69"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The American Society for Clinical </w:t>
      </w:r>
      <w:proofErr w:type="gramStart"/>
      <w:r w:rsidRPr="005C3E78">
        <w:rPr>
          <w:rFonts w:ascii="Book Antiqua" w:eastAsia="Book Antiqua" w:hAnsi="Book Antiqua" w:cs="Book Antiqua"/>
          <w:color w:val="000000"/>
        </w:rPr>
        <w:t>Oncology</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5]</w:t>
      </w:r>
      <w:r w:rsidRPr="005C3E78">
        <w:rPr>
          <w:rFonts w:ascii="Book Antiqua" w:eastAsia="Book Antiqua" w:hAnsi="Book Antiqua" w:cs="Book Antiqua"/>
          <w:color w:val="000000"/>
        </w:rPr>
        <w:t> has defined the invasive positive tumor nucleus &lt;</w:t>
      </w:r>
      <w:r w:rsidR="00165824"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1% as PR and ER negative, and vice versa. HER-2 expression scores of 0 and + were negative, 3+ was positive, and 2+ were further analyzed by Fluorescent </w:t>
      </w:r>
      <w:proofErr w:type="gramStart"/>
      <w:r w:rsidRPr="005C3E78">
        <w:rPr>
          <w:rFonts w:ascii="Book Antiqua" w:eastAsia="Book Antiqua" w:hAnsi="Book Antiqua" w:cs="Book Antiqua"/>
          <w:i/>
          <w:iCs/>
          <w:color w:val="000000"/>
        </w:rPr>
        <w:t>In</w:t>
      </w:r>
      <w:proofErr w:type="gramEnd"/>
      <w:r w:rsidRPr="005C3E78">
        <w:rPr>
          <w:rFonts w:ascii="Book Antiqua" w:eastAsia="Book Antiqua" w:hAnsi="Book Antiqua" w:cs="Book Antiqua"/>
          <w:i/>
          <w:iCs/>
          <w:color w:val="000000"/>
        </w:rPr>
        <w:t xml:space="preserve"> Situ</w:t>
      </w:r>
      <w:r w:rsidRPr="005C3E78">
        <w:rPr>
          <w:rFonts w:ascii="Book Antiqua" w:eastAsia="Book Antiqua" w:hAnsi="Book Antiqua" w:cs="Book Antiqua"/>
          <w:color w:val="000000"/>
        </w:rPr>
        <w:t xml:space="preserve"> Hybridization</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FISH). If FISH was positive, gene amplification was performed; otherwise, the re</w:t>
      </w:r>
      <w:r w:rsidRPr="005C3E78">
        <w:rPr>
          <w:rFonts w:ascii="Book Antiqua" w:eastAsia="Book Antiqua" w:hAnsi="Book Antiqua" w:cs="Book Antiqua"/>
          <w:color w:val="000000"/>
        </w:rPr>
        <w:t>sults were negative.</w:t>
      </w:r>
    </w:p>
    <w:p w14:paraId="2531A801" w14:textId="77777777" w:rsidR="00A77B3E" w:rsidRPr="005C3E78" w:rsidRDefault="00A77B3E" w:rsidP="005C3E78">
      <w:pPr>
        <w:adjustRightInd w:val="0"/>
        <w:snapToGrid w:val="0"/>
        <w:spacing w:line="360" w:lineRule="auto"/>
        <w:jc w:val="both"/>
        <w:rPr>
          <w:rFonts w:ascii="Book Antiqua" w:hAnsi="Book Antiqua"/>
        </w:rPr>
      </w:pPr>
    </w:p>
    <w:p w14:paraId="7D06E475"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i/>
          <w:iCs/>
          <w:color w:val="000000"/>
          <w:shd w:val="clear" w:color="auto" w:fill="FFFFFF"/>
        </w:rPr>
        <w:t>MRI examination</w:t>
      </w:r>
    </w:p>
    <w:p w14:paraId="0C776241" w14:textId="2C4C2BD9"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The patients were asked to take the prone position, put their arms on the side of their heads, and the positioning line was aligned with the patient's nipple. The conventional examination was performed using 3.0T MRI</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Siemens </w:t>
      </w:r>
      <w:proofErr w:type="spellStart"/>
      <w:r w:rsidRPr="005C3E78">
        <w:rPr>
          <w:rFonts w:ascii="Book Antiqua" w:eastAsia="Book Antiqua" w:hAnsi="Book Antiqua" w:cs="Book Antiqua"/>
          <w:color w:val="000000"/>
        </w:rPr>
        <w:t>Skyra</w:t>
      </w:r>
      <w:proofErr w:type="spellEnd"/>
      <w:r w:rsidRPr="005C3E78">
        <w:rPr>
          <w:rFonts w:ascii="Book Antiqua" w:eastAsia="Book Antiqua" w:hAnsi="Book Antiqua" w:cs="Book Antiqua"/>
          <w:color w:val="000000"/>
        </w:rPr>
        <w:t xml:space="preserve">, Germany), followed by DWI scanning. The transverse T2-weighted image parameters were: TR/TE, 4270/66 </w:t>
      </w:r>
      <w:proofErr w:type="spellStart"/>
      <w:r w:rsidRPr="005C3E78">
        <w:rPr>
          <w:rFonts w:ascii="Book Antiqua" w:eastAsia="Book Antiqua" w:hAnsi="Book Antiqua" w:cs="Book Antiqua"/>
          <w:color w:val="000000"/>
        </w:rPr>
        <w:t>ms</w:t>
      </w:r>
      <w:proofErr w:type="spellEnd"/>
      <w:r w:rsidRPr="005C3E78">
        <w:rPr>
          <w:rFonts w:ascii="Book Antiqua" w:eastAsia="Book Antiqua" w:hAnsi="Book Antiqua" w:cs="Book Antiqua"/>
          <w:color w:val="000000"/>
        </w:rPr>
        <w:t xml:space="preserve">, layer thickness, 4.0 mm; layer spacing, 4.8 mm; </w:t>
      </w:r>
      <w:proofErr w:type="spellStart"/>
      <w:r w:rsidRPr="005C3E78">
        <w:rPr>
          <w:rFonts w:ascii="Book Antiqua" w:eastAsia="Book Antiqua" w:hAnsi="Book Antiqua" w:cs="Book Antiqua"/>
          <w:color w:val="000000"/>
        </w:rPr>
        <w:t>fOV</w:t>
      </w:r>
      <w:proofErr w:type="spellEnd"/>
      <w:r w:rsidRPr="005C3E78">
        <w:rPr>
          <w:rFonts w:ascii="Book Antiqua" w:eastAsia="Book Antiqua" w:hAnsi="Book Antiqua" w:cs="Book Antiqua"/>
          <w:color w:val="000000"/>
        </w:rPr>
        <w:t xml:space="preserve">, 34 </w:t>
      </w:r>
      <w:r w:rsidR="004F2F39" w:rsidRPr="005C3E78">
        <w:rPr>
          <w:rFonts w:ascii="Book Antiqua" w:eastAsia="Book Antiqua" w:hAnsi="Book Antiqua" w:cs="Book Antiqua"/>
          <w:color w:val="000000"/>
        </w:rPr>
        <w:t xml:space="preserve">cm </w:t>
      </w:r>
      <w:r w:rsidRPr="005C3E78">
        <w:rPr>
          <w:rFonts w:ascii="Book Antiqua" w:eastAsia="Book Antiqua" w:hAnsi="Book Antiqua" w:cs="Book Antiqua"/>
          <w:color w:val="000000"/>
        </w:rPr>
        <w:t>× 34 cm; and number of incentives, 2. The T1-weighted image</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parameters were: </w:t>
      </w:r>
      <w:r w:rsidRPr="005C3E78">
        <w:rPr>
          <w:rFonts w:ascii="Book Antiqua" w:eastAsia="Book Antiqua" w:hAnsi="Book Antiqua" w:cs="Book Antiqua"/>
          <w:color w:val="000000"/>
        </w:rPr>
        <w:t xml:space="preserve">TR/TE, 6.02/2.43 </w:t>
      </w:r>
      <w:proofErr w:type="spellStart"/>
      <w:r w:rsidRPr="005C3E78">
        <w:rPr>
          <w:rFonts w:ascii="Book Antiqua" w:eastAsia="Book Antiqua" w:hAnsi="Book Antiqua" w:cs="Book Antiqua"/>
          <w:color w:val="000000"/>
        </w:rPr>
        <w:t>ms</w:t>
      </w:r>
      <w:proofErr w:type="spellEnd"/>
      <w:r w:rsidRPr="005C3E78">
        <w:rPr>
          <w:rFonts w:ascii="Book Antiqua" w:eastAsia="Book Antiqua" w:hAnsi="Book Antiqua" w:cs="Book Antiqua"/>
          <w:color w:val="000000"/>
        </w:rPr>
        <w:t xml:space="preserve">; layer thickness, 1.2 mm; </w:t>
      </w:r>
      <w:proofErr w:type="spellStart"/>
      <w:r w:rsidRPr="005C3E78">
        <w:rPr>
          <w:rFonts w:ascii="Book Antiqua" w:eastAsia="Book Antiqua" w:hAnsi="Book Antiqua" w:cs="Book Antiqua"/>
          <w:color w:val="000000"/>
        </w:rPr>
        <w:t>fOV</w:t>
      </w:r>
      <w:proofErr w:type="spellEnd"/>
      <w:r w:rsidRPr="005C3E78">
        <w:rPr>
          <w:rFonts w:ascii="Book Antiqua" w:eastAsia="Book Antiqua" w:hAnsi="Book Antiqua" w:cs="Book Antiqua"/>
          <w:color w:val="000000"/>
        </w:rPr>
        <w:t xml:space="preserve">, 34 </w:t>
      </w:r>
      <w:r w:rsidR="00330D91" w:rsidRPr="005C3E78">
        <w:rPr>
          <w:rFonts w:ascii="Book Antiqua" w:eastAsia="Book Antiqua" w:hAnsi="Book Antiqua" w:cs="Book Antiqua"/>
          <w:color w:val="000000"/>
        </w:rPr>
        <w:t xml:space="preserve">cm </w:t>
      </w:r>
      <w:r w:rsidRPr="005C3E78">
        <w:rPr>
          <w:rFonts w:ascii="Book Antiqua" w:eastAsia="Book Antiqua" w:hAnsi="Book Antiqua" w:cs="Book Antiqua"/>
          <w:color w:val="000000"/>
        </w:rPr>
        <w:t xml:space="preserve">× 34 cm; and number of incentives, 2. The DWI parameters were: TR/TE, 8070/82 </w:t>
      </w:r>
      <w:proofErr w:type="spellStart"/>
      <w:r w:rsidRPr="005C3E78">
        <w:rPr>
          <w:rFonts w:ascii="Book Antiqua" w:eastAsia="Book Antiqua" w:hAnsi="Book Antiqua" w:cs="Book Antiqua"/>
          <w:color w:val="000000"/>
        </w:rPr>
        <w:t>ms</w:t>
      </w:r>
      <w:proofErr w:type="spellEnd"/>
      <w:r w:rsidRPr="005C3E78">
        <w:rPr>
          <w:rFonts w:ascii="Book Antiqua" w:eastAsia="Book Antiqua" w:hAnsi="Book Antiqua" w:cs="Book Antiqua"/>
          <w:color w:val="000000"/>
        </w:rPr>
        <w:t xml:space="preserve">; layer spacing, 6 mm; layer thickness, 4.0 mm; </w:t>
      </w:r>
      <w:proofErr w:type="spellStart"/>
      <w:r w:rsidRPr="005C3E78">
        <w:rPr>
          <w:rFonts w:ascii="Book Antiqua" w:eastAsia="Book Antiqua" w:hAnsi="Book Antiqua" w:cs="Book Antiqua"/>
          <w:color w:val="000000"/>
        </w:rPr>
        <w:t>fOV</w:t>
      </w:r>
      <w:proofErr w:type="spellEnd"/>
      <w:r w:rsidRPr="005C3E78">
        <w:rPr>
          <w:rFonts w:ascii="Book Antiqua" w:eastAsia="Book Antiqua" w:hAnsi="Book Antiqua" w:cs="Book Antiqua"/>
          <w:color w:val="000000"/>
        </w:rPr>
        <w:t>, 34</w:t>
      </w:r>
      <w:r w:rsidR="00434BCC" w:rsidRPr="005C3E78">
        <w:rPr>
          <w:rFonts w:ascii="Book Antiqua" w:eastAsia="Book Antiqua" w:hAnsi="Book Antiqua" w:cs="Book Antiqua"/>
          <w:color w:val="000000"/>
        </w:rPr>
        <w:t xml:space="preserve"> cm</w:t>
      </w:r>
      <w:r w:rsidRPr="005C3E78">
        <w:rPr>
          <w:rFonts w:ascii="Book Antiqua" w:eastAsia="Book Antiqua" w:hAnsi="Book Antiqua" w:cs="Book Antiqua"/>
          <w:color w:val="000000"/>
        </w:rPr>
        <w:t xml:space="preserve"> × 34 cm; and number of incentives, 2; matrix, 10.2 </w:t>
      </w:r>
      <w:r w:rsidR="00C66CA9" w:rsidRPr="005C3E78">
        <w:rPr>
          <w:rFonts w:ascii="Book Antiqua" w:eastAsia="Book Antiqua" w:hAnsi="Book Antiqua" w:cs="Book Antiqua"/>
          <w:color w:val="000000"/>
        </w:rPr>
        <w:t xml:space="preserve">cm </w:t>
      </w:r>
      <w:r w:rsidRPr="005C3E78">
        <w:rPr>
          <w:rFonts w:ascii="Book Antiqua" w:eastAsia="Book Antiqua" w:hAnsi="Book Antiqua" w:cs="Book Antiqua"/>
          <w:color w:val="000000"/>
        </w:rPr>
        <w:t>× 19.2</w:t>
      </w:r>
      <w:r w:rsidRPr="005C3E78">
        <w:rPr>
          <w:rFonts w:ascii="Book Antiqua" w:eastAsia="Book Antiqua" w:hAnsi="Book Antiqua" w:cs="Book Antiqua"/>
          <w:color w:val="000000"/>
        </w:rPr>
        <w:t xml:space="preserve"> cm. The two b values were: 0 s/mm</w:t>
      </w:r>
      <w:r w:rsidRPr="005C3E78">
        <w:rPr>
          <w:rFonts w:ascii="Book Antiqua" w:eastAsia="Book Antiqua" w:hAnsi="Book Antiqua" w:cs="Book Antiqua"/>
          <w:color w:val="000000"/>
          <w:vertAlign w:val="superscript"/>
        </w:rPr>
        <w:t>2</w:t>
      </w:r>
      <w:r w:rsidRPr="005C3E78">
        <w:rPr>
          <w:rFonts w:ascii="Book Antiqua" w:eastAsia="Book Antiqua" w:hAnsi="Book Antiqua" w:cs="Book Antiqua"/>
          <w:color w:val="000000"/>
        </w:rPr>
        <w:t> and 800 s/mm</w:t>
      </w:r>
      <w:r w:rsidRPr="005C3E78">
        <w:rPr>
          <w:rFonts w:ascii="Book Antiqua" w:eastAsia="Book Antiqua" w:hAnsi="Book Antiqua" w:cs="Book Antiqua"/>
          <w:color w:val="000000"/>
          <w:vertAlign w:val="superscript"/>
        </w:rPr>
        <w:t>2</w:t>
      </w:r>
      <w:r w:rsidRPr="005C3E78">
        <w:rPr>
          <w:rFonts w:ascii="Book Antiqua" w:eastAsia="Book Antiqua" w:hAnsi="Book Antiqua" w:cs="Book Antiqua"/>
          <w:color w:val="000000"/>
        </w:rPr>
        <w:t xml:space="preserve">. The 4D tissue processing software was used to correct the artifacts first and then input the T1 map image data to fit the image to obtain </w:t>
      </w:r>
      <w:r w:rsidRPr="005C3E78">
        <w:rPr>
          <w:rFonts w:ascii="Book Antiqua" w:eastAsia="Book Antiqua" w:hAnsi="Book Antiqua" w:cs="Book Antiqua"/>
          <w:color w:val="000000"/>
        </w:rPr>
        <w:lastRenderedPageBreak/>
        <w:t>the quantitative T1 value. Transfusions such as the internal thoracic artery, obtain function, select ROI</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obvious l</w:t>
      </w:r>
      <w:r w:rsidRPr="005C3E78">
        <w:rPr>
          <w:rFonts w:ascii="Book Antiqua" w:eastAsia="Book Antiqua" w:hAnsi="Book Antiqua" w:cs="Book Antiqua"/>
          <w:color w:val="000000"/>
        </w:rPr>
        <w:t xml:space="preserve">esion area), and avoid necrotic area were combined with T1 value, using </w:t>
      </w:r>
      <w:proofErr w:type="spellStart"/>
      <w:r w:rsidRPr="005C3E78">
        <w:rPr>
          <w:rFonts w:ascii="Book Antiqua" w:eastAsia="Book Antiqua" w:hAnsi="Book Antiqua" w:cs="Book Antiqua"/>
          <w:color w:val="000000"/>
        </w:rPr>
        <w:t>Tolfs</w:t>
      </w:r>
      <w:proofErr w:type="spellEnd"/>
      <w:r w:rsidRPr="005C3E78">
        <w:rPr>
          <w:rFonts w:ascii="Book Antiqua" w:eastAsia="Book Antiqua" w:hAnsi="Book Antiqua" w:cs="Book Antiqua"/>
          <w:color w:val="000000"/>
        </w:rPr>
        <w:t xml:space="preserve"> model to measure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Ktrans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select ROI, and to calculate the average.</w:t>
      </w:r>
    </w:p>
    <w:p w14:paraId="5B0113EE" w14:textId="77777777" w:rsidR="00A77B3E" w:rsidRPr="005C3E78" w:rsidRDefault="00A77B3E" w:rsidP="005C3E78">
      <w:pPr>
        <w:adjustRightInd w:val="0"/>
        <w:snapToGrid w:val="0"/>
        <w:spacing w:line="360" w:lineRule="auto"/>
        <w:jc w:val="both"/>
        <w:rPr>
          <w:rFonts w:ascii="Book Antiqua" w:hAnsi="Book Antiqua"/>
        </w:rPr>
      </w:pPr>
    </w:p>
    <w:p w14:paraId="536673C4" w14:textId="4D8388F6"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i/>
          <w:iCs/>
          <w:color w:val="000000"/>
          <w:shd w:val="clear" w:color="auto" w:fill="FFFFFF"/>
        </w:rPr>
        <w:t xml:space="preserve">Statistical </w:t>
      </w:r>
      <w:r w:rsidR="00147C8D" w:rsidRPr="005C3E78">
        <w:rPr>
          <w:rFonts w:ascii="Book Antiqua" w:eastAsia="Book Antiqua" w:hAnsi="Book Antiqua" w:cs="Book Antiqua"/>
          <w:b/>
          <w:bCs/>
          <w:i/>
          <w:iCs/>
          <w:color w:val="000000"/>
          <w:shd w:val="clear" w:color="auto" w:fill="FFFFFF"/>
        </w:rPr>
        <w:t>analysis</w:t>
      </w:r>
    </w:p>
    <w:p w14:paraId="1C740C08" w14:textId="78F791B0"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In this study, the measurement indexes such as </w:t>
      </w:r>
      <w:proofErr w:type="spellStart"/>
      <w:r w:rsidRPr="005C3E78">
        <w:rPr>
          <w:rFonts w:ascii="Book Antiqua" w:eastAsia="Book Antiqua" w:hAnsi="Book Antiqua" w:cs="Book Antiqua"/>
          <w:color w:val="000000"/>
        </w:rPr>
        <w:t>Ktrans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and ADC values w</w:t>
      </w:r>
      <w:r w:rsidRPr="005C3E78">
        <w:rPr>
          <w:rFonts w:ascii="Book Antiqua" w:eastAsia="Book Antiqua" w:hAnsi="Book Antiqua" w:cs="Book Antiqua"/>
          <w:color w:val="000000"/>
        </w:rPr>
        <w:t xml:space="preserve">ere assessed whether they were normally distributed, and they were all in line with an approximately normal or normal distribution, which was represented by </w:t>
      </w:r>
      <w:r w:rsidR="00DA7B9A" w:rsidRPr="005C3E78">
        <w:rPr>
          <w:rFonts w:ascii="Book Antiqua" w:eastAsia="Book Antiqua" w:hAnsi="Book Antiqua" w:cs="Book Antiqua"/>
          <w:color w:val="000000"/>
        </w:rPr>
        <w:t>mean</w:t>
      </w:r>
      <w:r w:rsidR="005C3E78">
        <w:rPr>
          <w:rFonts w:ascii="Book Antiqua" w:eastAsia="Book Antiqua" w:hAnsi="Book Antiqua" w:cs="Book Antiqua"/>
          <w:color w:val="000000"/>
        </w:rPr>
        <w:t xml:space="preserve"> ± </w:t>
      </w:r>
      <w:r w:rsidR="00DA7B9A" w:rsidRPr="005C3E78">
        <w:rPr>
          <w:rFonts w:ascii="Book Antiqua" w:eastAsia="Book Antiqua" w:hAnsi="Book Antiqua" w:cs="Book Antiqua"/>
          <w:color w:val="000000"/>
        </w:rPr>
        <w:t>SD</w:t>
      </w:r>
      <w:r w:rsidRPr="005C3E78">
        <w:rPr>
          <w:rFonts w:ascii="Book Antiqua" w:eastAsia="Book Antiqua" w:hAnsi="Book Antiqua" w:cs="Book Antiqua"/>
          <w:color w:val="000000"/>
        </w:rPr>
        <w:t xml:space="preserve">. A </w:t>
      </w:r>
      <w:r w:rsidRPr="005C3E78">
        <w:rPr>
          <w:rFonts w:ascii="Book Antiqua" w:eastAsia="Book Antiqua" w:hAnsi="Book Antiqua" w:cs="Book Antiqua"/>
          <w:i/>
          <w:iCs/>
          <w:color w:val="000000"/>
        </w:rPr>
        <w:t>t</w:t>
      </w:r>
      <w:r w:rsidRPr="005C3E78">
        <w:rPr>
          <w:rFonts w:ascii="Book Antiqua" w:eastAsia="Book Antiqua" w:hAnsi="Book Antiqua" w:cs="Book Antiqua"/>
          <w:color w:val="000000"/>
        </w:rPr>
        <w:t>-test was used to compare the two groups of data. The discrete data were expressed as</w:t>
      </w:r>
      <w:r w:rsidRPr="005C3E78">
        <w:rPr>
          <w:rFonts w:ascii="Book Antiqua" w:eastAsia="Book Antiqua" w:hAnsi="Book Antiqua" w:cs="Book Antiqua"/>
          <w:color w:val="000000"/>
        </w:rPr>
        <w:t xml:space="preserve"> percentages, and the comparison was performed using the </w:t>
      </w:r>
      <w:r w:rsidRPr="005C3E78">
        <w:rPr>
          <w:rFonts w:ascii="Book Antiqua" w:eastAsia="Book Antiqua" w:hAnsi="Book Antiqua" w:cs="Book Antiqua"/>
          <w:i/>
          <w:iCs/>
          <w:color w:val="000000"/>
        </w:rPr>
        <w:t>χ</w:t>
      </w:r>
      <w:r w:rsidRPr="005C3E78">
        <w:rPr>
          <w:rFonts w:ascii="Book Antiqua" w:eastAsia="Book Antiqua" w:hAnsi="Book Antiqua" w:cs="Book Antiqua"/>
          <w:color w:val="000000"/>
          <w:vertAlign w:val="superscript"/>
        </w:rPr>
        <w:t>2</w:t>
      </w:r>
      <w:r w:rsidRPr="005C3E78">
        <w:rPr>
          <w:rFonts w:ascii="Book Antiqua" w:eastAsia="Book Antiqua" w:hAnsi="Book Antiqua" w:cs="Book Antiqua"/>
          <w:color w:val="000000"/>
        </w:rPr>
        <w:t xml:space="preserve"> test. The receiver operating characteristic</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ROC curve) was drawn to analyze the value of each index in predicting postoperative recurrence. The professional SPSS 21.0 software</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IBM Corp., Armonk,</w:t>
      </w:r>
      <w:r w:rsidRPr="005C3E78">
        <w:rPr>
          <w:rFonts w:ascii="Book Antiqua" w:eastAsia="Book Antiqua" w:hAnsi="Book Antiqua" w:cs="Book Antiqua"/>
          <w:color w:val="000000"/>
        </w:rPr>
        <w:t xml:space="preserve"> NY, USA) was used for data processing, with a test level α</w:t>
      </w:r>
      <w:r w:rsidR="00226E29"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w:t>
      </w:r>
      <w:r w:rsidR="00226E29"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0.05.</w:t>
      </w:r>
    </w:p>
    <w:p w14:paraId="2AFE62FA" w14:textId="77777777" w:rsidR="00A77B3E" w:rsidRPr="005C3E78" w:rsidRDefault="00A77B3E" w:rsidP="005C3E78">
      <w:pPr>
        <w:adjustRightInd w:val="0"/>
        <w:snapToGrid w:val="0"/>
        <w:spacing w:line="360" w:lineRule="auto"/>
        <w:jc w:val="both"/>
        <w:rPr>
          <w:rFonts w:ascii="Book Antiqua" w:hAnsi="Book Antiqua"/>
        </w:rPr>
      </w:pPr>
    </w:p>
    <w:p w14:paraId="7C27E303"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aps/>
          <w:color w:val="000000"/>
          <w:u w:val="single"/>
        </w:rPr>
        <w:t>RESULTS</w:t>
      </w:r>
    </w:p>
    <w:p w14:paraId="213CF443"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i/>
          <w:iCs/>
          <w:color w:val="000000"/>
          <w:shd w:val="clear" w:color="auto" w:fill="FFFFFF"/>
        </w:rPr>
        <w:t>Comparison of patient characteristics</w:t>
      </w:r>
    </w:p>
    <w:p w14:paraId="3A735FB8" w14:textId="3F13DB00"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The age, body mass index, distribution of affected side, comorbidities, and menopausal status were compared between the breast cancer and </w:t>
      </w:r>
      <w:r w:rsidRPr="005C3E78">
        <w:rPr>
          <w:rFonts w:ascii="Book Antiqua" w:eastAsia="Book Antiqua" w:hAnsi="Book Antiqua" w:cs="Book Antiqua"/>
          <w:color w:val="000000"/>
        </w:rPr>
        <w:t>benign tumor groups, and the difference was not statistically significant</w:t>
      </w:r>
      <w:r w:rsidR="005051C5">
        <w:rPr>
          <w:rFonts w:ascii="Book Antiqua" w:eastAsia="Book Antiqua" w:hAnsi="Book Antiqua" w:cs="Book Antiqua"/>
          <w:color w:val="000000"/>
        </w:rPr>
        <w:t xml:space="preserve"> (</w:t>
      </w:r>
      <w:r w:rsidRPr="005C3E78">
        <w:rPr>
          <w:rFonts w:ascii="Book Antiqua" w:eastAsia="Book Antiqua" w:hAnsi="Book Antiqua" w:cs="Book Antiqua"/>
          <w:i/>
          <w:iCs/>
          <w:color w:val="000000"/>
        </w:rPr>
        <w:t>P</w:t>
      </w:r>
      <w:r w:rsidR="00B75A70"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&gt;</w:t>
      </w:r>
      <w:r w:rsidR="00B75A70"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0.05</w:t>
      </w:r>
      <w:r w:rsidR="00B75A70"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Table 1).</w:t>
      </w:r>
    </w:p>
    <w:p w14:paraId="772BE437" w14:textId="77777777" w:rsidR="00A77B3E" w:rsidRPr="005C3E78" w:rsidRDefault="00A77B3E" w:rsidP="005C3E78">
      <w:pPr>
        <w:adjustRightInd w:val="0"/>
        <w:snapToGrid w:val="0"/>
        <w:spacing w:line="360" w:lineRule="auto"/>
        <w:jc w:val="both"/>
        <w:rPr>
          <w:rFonts w:ascii="Book Antiqua" w:hAnsi="Book Antiqua"/>
        </w:rPr>
      </w:pPr>
    </w:p>
    <w:p w14:paraId="69DF1208"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i/>
          <w:iCs/>
          <w:color w:val="000000"/>
          <w:shd w:val="clear" w:color="auto" w:fill="FFFFFF"/>
        </w:rPr>
        <w:t>Comparison of MRI parameters and ADC values of the two patient groups</w:t>
      </w:r>
    </w:p>
    <w:p w14:paraId="2DC3A715" w14:textId="1821B26C"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The </w:t>
      </w:r>
      <w:proofErr w:type="spellStart"/>
      <w:r w:rsidRPr="005C3E78">
        <w:rPr>
          <w:rFonts w:ascii="Book Antiqua" w:eastAsia="Book Antiqua" w:hAnsi="Book Antiqua" w:cs="Book Antiqua"/>
          <w:color w:val="000000"/>
        </w:rPr>
        <w:t>Ktrans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and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values of the breast cancer group were higher than those of the be</w:t>
      </w:r>
      <w:r w:rsidRPr="005C3E78">
        <w:rPr>
          <w:rFonts w:ascii="Book Antiqua" w:eastAsia="Book Antiqua" w:hAnsi="Book Antiqua" w:cs="Book Antiqua"/>
          <w:color w:val="000000"/>
        </w:rPr>
        <w:t xml:space="preserve">nign group. The values of </w:t>
      </w:r>
      <w:proofErr w:type="spellStart"/>
      <w:r w:rsidRPr="005C3E78">
        <w:rPr>
          <w:rFonts w:ascii="Book Antiqua" w:eastAsia="Book Antiqua" w:hAnsi="Book Antiqua" w:cs="Book Antiqua"/>
          <w:color w:val="000000"/>
        </w:rPr>
        <w:t>Ktrans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and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in the breast cancer group were higher than those in the benign group, and the ADC value in the breast cancer group was lower than that in the benign group; the difference was statistically significant</w:t>
      </w:r>
      <w:r w:rsidR="005051C5">
        <w:rPr>
          <w:rFonts w:ascii="Book Antiqua" w:eastAsia="Book Antiqua" w:hAnsi="Book Antiqua" w:cs="Book Antiqua"/>
          <w:color w:val="000000"/>
        </w:rPr>
        <w:t xml:space="preserve"> (</w:t>
      </w:r>
      <w:r w:rsidR="00B75A70" w:rsidRPr="005C3E78">
        <w:rPr>
          <w:rFonts w:ascii="Book Antiqua" w:eastAsia="Book Antiqua" w:hAnsi="Book Antiqua" w:cs="Book Antiqua"/>
          <w:i/>
          <w:iCs/>
          <w:color w:val="000000"/>
        </w:rPr>
        <w:t>P</w:t>
      </w:r>
      <w:r w:rsidR="00B75A70"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&lt;</w:t>
      </w:r>
      <w:r w:rsidR="00B75A70"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0.05</w:t>
      </w:r>
      <w:r w:rsidRPr="005C3E78">
        <w:rPr>
          <w:rFonts w:ascii="Book Antiqua" w:eastAsia="Book Antiqua" w:hAnsi="Book Antiqua" w:cs="Book Antiqua"/>
          <w:color w:val="000000"/>
        </w:rPr>
        <w:t>)</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Table 2).</w:t>
      </w:r>
    </w:p>
    <w:p w14:paraId="45ED92DE" w14:textId="77777777" w:rsidR="00A77B3E" w:rsidRPr="005C3E78" w:rsidRDefault="00A77B3E" w:rsidP="005C3E78">
      <w:pPr>
        <w:adjustRightInd w:val="0"/>
        <w:snapToGrid w:val="0"/>
        <w:spacing w:line="360" w:lineRule="auto"/>
        <w:jc w:val="both"/>
        <w:rPr>
          <w:rFonts w:ascii="Book Antiqua" w:hAnsi="Book Antiqua"/>
        </w:rPr>
      </w:pPr>
    </w:p>
    <w:p w14:paraId="46281801"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i/>
          <w:iCs/>
          <w:color w:val="000000"/>
          <w:shd w:val="clear" w:color="auto" w:fill="FFFFFF"/>
        </w:rPr>
        <w:lastRenderedPageBreak/>
        <w:t>Comparison of MRI parameters and ADC values of breast cancer patients with different immunostaining and histochemical results</w:t>
      </w:r>
    </w:p>
    <w:p w14:paraId="0B2DB18A" w14:textId="72F442F3"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The values of </w:t>
      </w:r>
      <w:proofErr w:type="spellStart"/>
      <w:r w:rsidRPr="005C3E78">
        <w:rPr>
          <w:rFonts w:ascii="Book Antiqua" w:eastAsia="Book Antiqua" w:hAnsi="Book Antiqua" w:cs="Book Antiqua"/>
          <w:color w:val="000000"/>
        </w:rPr>
        <w:t>Ktrans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and ADC in patients with ER positive breast cancer were significantly lower than </w:t>
      </w:r>
      <w:r w:rsidRPr="005C3E78">
        <w:rPr>
          <w:rFonts w:ascii="Book Antiqua" w:eastAsia="Book Antiqua" w:hAnsi="Book Antiqua" w:cs="Book Antiqua"/>
          <w:color w:val="000000"/>
        </w:rPr>
        <w:t>those in patients with negative expression, and the difference was statistically significant</w:t>
      </w:r>
      <w:r w:rsidR="005051C5">
        <w:rPr>
          <w:rFonts w:ascii="Book Antiqua" w:eastAsia="Book Antiqua" w:hAnsi="Book Antiqua" w:cs="Book Antiqua"/>
          <w:color w:val="000000"/>
        </w:rPr>
        <w:t xml:space="preserve"> (</w:t>
      </w:r>
      <w:r w:rsidR="004C24F4" w:rsidRPr="005C3E78">
        <w:rPr>
          <w:rFonts w:ascii="Book Antiqua" w:eastAsia="Book Antiqua" w:hAnsi="Book Antiqua" w:cs="Book Antiqua"/>
          <w:i/>
          <w:iCs/>
          <w:color w:val="000000"/>
        </w:rPr>
        <w:t>P</w:t>
      </w:r>
      <w:r w:rsidR="004C24F4"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&lt;</w:t>
      </w:r>
      <w:r w:rsidR="004C24F4"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0.05). The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value of patients with breast cancer with PR-positive expression was significantly lower than that of patients with negative expression, and th</w:t>
      </w:r>
      <w:r w:rsidRPr="005C3E78">
        <w:rPr>
          <w:rFonts w:ascii="Book Antiqua" w:eastAsia="Book Antiqua" w:hAnsi="Book Antiqua" w:cs="Book Antiqua"/>
          <w:color w:val="000000"/>
        </w:rPr>
        <w:t>e difference was statistically significant</w:t>
      </w:r>
      <w:r w:rsidR="005051C5">
        <w:rPr>
          <w:rFonts w:ascii="Book Antiqua" w:eastAsia="Book Antiqua" w:hAnsi="Book Antiqua" w:cs="Book Antiqua"/>
          <w:color w:val="000000"/>
        </w:rPr>
        <w:t xml:space="preserve"> (</w:t>
      </w:r>
      <w:r w:rsidR="004C24F4" w:rsidRPr="005C3E78">
        <w:rPr>
          <w:rFonts w:ascii="Book Antiqua" w:eastAsia="Book Antiqua" w:hAnsi="Book Antiqua" w:cs="Book Antiqua"/>
          <w:i/>
          <w:iCs/>
          <w:color w:val="000000"/>
        </w:rPr>
        <w:t>P</w:t>
      </w:r>
      <w:r w:rsidR="004C24F4"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&lt;</w:t>
      </w:r>
      <w:r w:rsidR="004C24F4"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0.05). The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value of HER-2 positive breast cancer patients was higher than that of negative breast cancer patients, and the difference was statistically significant</w:t>
      </w:r>
      <w:r w:rsidR="005051C5">
        <w:rPr>
          <w:rFonts w:ascii="Book Antiqua" w:eastAsia="Book Antiqua" w:hAnsi="Book Antiqua" w:cs="Book Antiqua"/>
          <w:color w:val="000000"/>
        </w:rPr>
        <w:t xml:space="preserve"> (</w:t>
      </w:r>
      <w:r w:rsidR="004C24F4" w:rsidRPr="005C3E78">
        <w:rPr>
          <w:rFonts w:ascii="Book Antiqua" w:eastAsia="Book Antiqua" w:hAnsi="Book Antiqua" w:cs="Book Antiqua"/>
          <w:i/>
          <w:iCs/>
          <w:color w:val="000000"/>
        </w:rPr>
        <w:t>P</w:t>
      </w:r>
      <w:r w:rsidR="004C24F4"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&lt;</w:t>
      </w:r>
      <w:r w:rsidR="004C24F4"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0.05). The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value of HER-2 positi</w:t>
      </w:r>
      <w:r w:rsidRPr="005C3E78">
        <w:rPr>
          <w:rFonts w:ascii="Book Antiqua" w:eastAsia="Book Antiqua" w:hAnsi="Book Antiqua" w:cs="Book Antiqua"/>
          <w:color w:val="000000"/>
        </w:rPr>
        <w:t xml:space="preserve">ve breast cancer patients was significantly lower than that of HER-2 negative breast cancer patients, and the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value was significantly higher than that of HER-2 negative breast cancer patients; the difference was statistically significant</w:t>
      </w:r>
      <w:r w:rsidR="005051C5">
        <w:rPr>
          <w:rFonts w:ascii="Book Antiqua" w:eastAsia="Book Antiqua" w:hAnsi="Book Antiqua" w:cs="Book Antiqua"/>
          <w:color w:val="000000"/>
        </w:rPr>
        <w:t xml:space="preserve"> (</w:t>
      </w:r>
      <w:r w:rsidR="004C24F4" w:rsidRPr="005C3E78">
        <w:rPr>
          <w:rFonts w:ascii="Book Antiqua" w:eastAsia="Book Antiqua" w:hAnsi="Book Antiqua" w:cs="Book Antiqua"/>
          <w:i/>
          <w:iCs/>
          <w:color w:val="000000"/>
        </w:rPr>
        <w:t>P</w:t>
      </w:r>
      <w:r w:rsidR="004C24F4"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&lt;</w:t>
      </w:r>
      <w:r w:rsidR="004C24F4"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0.05</w:t>
      </w:r>
      <w:r w:rsidR="00750B0A"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Tab</w:t>
      </w:r>
      <w:r w:rsidRPr="005C3E78">
        <w:rPr>
          <w:rFonts w:ascii="Book Antiqua" w:eastAsia="Book Antiqua" w:hAnsi="Book Antiqua" w:cs="Book Antiqua"/>
          <w:color w:val="000000"/>
        </w:rPr>
        <w:t>le 3).</w:t>
      </w:r>
    </w:p>
    <w:p w14:paraId="7A09C16E" w14:textId="77777777" w:rsidR="00A77B3E" w:rsidRPr="005C3E78" w:rsidRDefault="00A77B3E" w:rsidP="005C3E78">
      <w:pPr>
        <w:adjustRightInd w:val="0"/>
        <w:snapToGrid w:val="0"/>
        <w:spacing w:line="360" w:lineRule="auto"/>
        <w:jc w:val="both"/>
        <w:rPr>
          <w:rFonts w:ascii="Book Antiqua" w:hAnsi="Book Antiqua"/>
        </w:rPr>
      </w:pPr>
    </w:p>
    <w:p w14:paraId="634E9291"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i/>
          <w:iCs/>
          <w:color w:val="000000"/>
          <w:shd w:val="clear" w:color="auto" w:fill="FFFFFF"/>
        </w:rPr>
        <w:t>Comparison of MRI parameters and ADC values in breast cancer patients with different prognoses</w:t>
      </w:r>
    </w:p>
    <w:p w14:paraId="5859BD62" w14:textId="233A17EC"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After 5 years of follow-up, a total of 22 patients with breast cancer had postoperative recurrence. The measured values of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and ADC in the recurre</w:t>
      </w:r>
      <w:r w:rsidRPr="005C3E78">
        <w:rPr>
          <w:rFonts w:ascii="Book Antiqua" w:eastAsia="Book Antiqua" w:hAnsi="Book Antiqua" w:cs="Book Antiqua"/>
          <w:color w:val="000000"/>
        </w:rPr>
        <w:t>nce group were significantly lower than those in the non-recurrence group. The difference between the two groups was statistically significant</w:t>
      </w:r>
      <w:r w:rsidR="005051C5">
        <w:rPr>
          <w:rFonts w:ascii="Book Antiqua" w:eastAsia="Book Antiqua" w:hAnsi="Book Antiqua" w:cs="Book Antiqua"/>
          <w:color w:val="000000"/>
        </w:rPr>
        <w:t xml:space="preserve"> (</w:t>
      </w:r>
      <w:r w:rsidR="002E3370" w:rsidRPr="005C3E78">
        <w:rPr>
          <w:rFonts w:ascii="Book Antiqua" w:eastAsia="Book Antiqua" w:hAnsi="Book Antiqua" w:cs="Book Antiqua"/>
          <w:i/>
          <w:iCs/>
          <w:color w:val="000000"/>
        </w:rPr>
        <w:t>P</w:t>
      </w:r>
      <w:r w:rsidR="002E3370"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&lt;</w:t>
      </w:r>
      <w:r w:rsidR="002E3370"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0.05</w:t>
      </w:r>
      <w:r w:rsidR="002E3370"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Table 4).</w:t>
      </w:r>
    </w:p>
    <w:p w14:paraId="05C34A59" w14:textId="77777777" w:rsidR="00A77B3E" w:rsidRPr="005C3E78" w:rsidRDefault="00A77B3E" w:rsidP="005C3E78">
      <w:pPr>
        <w:adjustRightInd w:val="0"/>
        <w:snapToGrid w:val="0"/>
        <w:spacing w:line="360" w:lineRule="auto"/>
        <w:jc w:val="both"/>
        <w:rPr>
          <w:rFonts w:ascii="Book Antiqua" w:hAnsi="Book Antiqua"/>
        </w:rPr>
      </w:pPr>
    </w:p>
    <w:p w14:paraId="3007E178"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i/>
          <w:iCs/>
          <w:color w:val="000000"/>
          <w:shd w:val="clear" w:color="auto" w:fill="FFFFFF"/>
        </w:rPr>
        <w:t>MRI parameters and ADC values for predicting patient recurrence</w:t>
      </w:r>
    </w:p>
    <w:p w14:paraId="396187B8" w14:textId="22886F9B"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The ROC curve was </w:t>
      </w:r>
      <w:r w:rsidRPr="005C3E78">
        <w:rPr>
          <w:rFonts w:ascii="Book Antiqua" w:eastAsia="Book Antiqua" w:hAnsi="Book Antiqua" w:cs="Book Antiqua"/>
          <w:color w:val="000000"/>
        </w:rPr>
        <w:t xml:space="preserve">drawn using the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and ADC values. The results showed that the area under the curve</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AUC) value of the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and ADC values for predicting postoperative recurrence were 0.599, 0.572, and 0.739, respectively. The AUC value of </w:t>
      </w:r>
      <w:proofErr w:type="spellStart"/>
      <w:r w:rsidRPr="005C3E78">
        <w:rPr>
          <w:rFonts w:ascii="Book Antiqua" w:eastAsia="Book Antiqua" w:hAnsi="Book Antiqua" w:cs="Book Antiqua"/>
          <w:color w:val="000000"/>
        </w:rPr>
        <w:t>Kep</w:t>
      </w:r>
      <w:proofErr w:type="spellEnd"/>
      <w:r w:rsidR="001F7E07"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w:t>
      </w:r>
      <w:r w:rsidR="001F7E07"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001F7E07"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w:t>
      </w:r>
      <w:r w:rsidR="001F7E07"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ADC value f</w:t>
      </w:r>
      <w:r w:rsidRPr="005C3E78">
        <w:rPr>
          <w:rFonts w:ascii="Book Antiqua" w:eastAsia="Book Antiqua" w:hAnsi="Book Antiqua" w:cs="Book Antiqua"/>
          <w:color w:val="000000"/>
        </w:rPr>
        <w:t>or predicting postoperative recurrence was 0.858</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Table 5, Figure 1).</w:t>
      </w:r>
    </w:p>
    <w:p w14:paraId="6DA0707D" w14:textId="77777777" w:rsidR="00A77B3E" w:rsidRPr="005C3E78" w:rsidRDefault="00A77B3E" w:rsidP="005C3E78">
      <w:pPr>
        <w:adjustRightInd w:val="0"/>
        <w:snapToGrid w:val="0"/>
        <w:spacing w:line="360" w:lineRule="auto"/>
        <w:jc w:val="both"/>
        <w:rPr>
          <w:rFonts w:ascii="Book Antiqua" w:hAnsi="Book Antiqua"/>
        </w:rPr>
      </w:pPr>
    </w:p>
    <w:p w14:paraId="3F0852A9"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aps/>
          <w:color w:val="000000"/>
          <w:u w:val="single"/>
        </w:rPr>
        <w:t>DISCUSSION</w:t>
      </w:r>
    </w:p>
    <w:p w14:paraId="2A2D8F0C" w14:textId="78D09EA4" w:rsidR="00A034E9"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lastRenderedPageBreak/>
        <w:t>Angiogenesis, or the formation of new blood vessels, is essential for the occurrence and development of breast cancer. Vascular endothelial growth factor, which encourages an</w:t>
      </w:r>
      <w:r w:rsidRPr="005C3E78">
        <w:rPr>
          <w:rFonts w:ascii="Book Antiqua" w:eastAsia="Book Antiqua" w:hAnsi="Book Antiqua" w:cs="Book Antiqua"/>
          <w:color w:val="000000"/>
        </w:rPr>
        <w:t>giogenesis, is released during hypoxic stress, resulting in increased capillary osmotic pressure. This allows small molecules to quickly pass through the vascular wall</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along with any contrast agent) into the tissue gap, resulting in a shortened T1 value. </w:t>
      </w:r>
      <w:r w:rsidRPr="005C3E78">
        <w:rPr>
          <w:rFonts w:ascii="Book Antiqua" w:eastAsia="Book Antiqua" w:hAnsi="Book Antiqua" w:cs="Book Antiqua"/>
          <w:color w:val="000000"/>
        </w:rPr>
        <w:t xml:space="preserve">At this time, early lesions can be significantly </w:t>
      </w:r>
      <w:proofErr w:type="gramStart"/>
      <w:r w:rsidRPr="005C3E78">
        <w:rPr>
          <w:rFonts w:ascii="Book Antiqua" w:eastAsia="Book Antiqua" w:hAnsi="Book Antiqua" w:cs="Book Antiqua"/>
          <w:color w:val="000000"/>
        </w:rPr>
        <w:t>enhanced</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6</w:t>
      </w:r>
      <w:r w:rsidR="00A034E9" w:rsidRPr="005C3E78">
        <w:rPr>
          <w:rFonts w:ascii="Book Antiqua" w:eastAsia="Book Antiqua" w:hAnsi="Book Antiqua" w:cs="Book Antiqua"/>
          <w:color w:val="000000"/>
          <w:vertAlign w:val="superscript"/>
        </w:rPr>
        <w:t>,</w:t>
      </w:r>
      <w:r w:rsidRPr="005C3E78">
        <w:rPr>
          <w:rFonts w:ascii="Book Antiqua" w:eastAsia="Book Antiqua" w:hAnsi="Book Antiqua" w:cs="Book Antiqua"/>
          <w:color w:val="000000"/>
          <w:vertAlign w:val="superscript"/>
        </w:rPr>
        <w:t>7]</w:t>
      </w:r>
      <w:r w:rsidRPr="005C3E78">
        <w:rPr>
          <w:rFonts w:ascii="Book Antiqua" w:eastAsia="Book Antiqua" w:hAnsi="Book Antiqua" w:cs="Book Antiqua"/>
          <w:color w:val="000000"/>
        </w:rPr>
        <w:t xml:space="preserve">. </w:t>
      </w:r>
    </w:p>
    <w:p w14:paraId="53D0697F" w14:textId="70548F5D" w:rsidR="00C46DC5" w:rsidRPr="005C3E78" w:rsidRDefault="00AB6FCE" w:rsidP="005C3E78">
      <w:pPr>
        <w:adjustRightInd w:val="0"/>
        <w:snapToGrid w:val="0"/>
        <w:spacing w:line="360" w:lineRule="auto"/>
        <w:ind w:firstLineChars="100" w:firstLine="240"/>
        <w:jc w:val="both"/>
        <w:rPr>
          <w:rFonts w:ascii="Book Antiqua" w:hAnsi="Book Antiqua"/>
        </w:rPr>
      </w:pPr>
      <w:r w:rsidRPr="005C3E78">
        <w:rPr>
          <w:rFonts w:ascii="Book Antiqua" w:eastAsia="Book Antiqua" w:hAnsi="Book Antiqua" w:cs="Book Antiqua"/>
          <w:color w:val="000000"/>
        </w:rPr>
        <w:t xml:space="preserve">The high sensitivity and repeatability of MRI make it more widely used in disease screening and treatment </w:t>
      </w:r>
      <w:proofErr w:type="gramStart"/>
      <w:r w:rsidRPr="005C3E78">
        <w:rPr>
          <w:rFonts w:ascii="Book Antiqua" w:eastAsia="Book Antiqua" w:hAnsi="Book Antiqua" w:cs="Book Antiqua"/>
          <w:color w:val="000000"/>
        </w:rPr>
        <w:t>determination</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8]</w:t>
      </w:r>
      <w:r w:rsidRPr="005C3E78">
        <w:rPr>
          <w:rFonts w:ascii="Book Antiqua" w:eastAsia="Book Antiqua" w:hAnsi="Book Antiqua" w:cs="Book Antiqua"/>
          <w:color w:val="000000"/>
        </w:rPr>
        <w:t xml:space="preserve">. There are two methods for the quantitative and </w:t>
      </w:r>
      <w:r w:rsidRPr="005C3E78">
        <w:rPr>
          <w:rFonts w:ascii="Book Antiqua" w:eastAsia="Book Antiqua" w:hAnsi="Book Antiqua" w:cs="Book Antiqua"/>
          <w:color w:val="000000"/>
        </w:rPr>
        <w:t xml:space="preserve">semi-quantitative analysis of breast diseases. </w:t>
      </w:r>
      <w:proofErr w:type="gramStart"/>
      <w:r w:rsidRPr="005C3E78">
        <w:rPr>
          <w:rFonts w:ascii="Book Antiqua" w:eastAsia="Book Antiqua" w:hAnsi="Book Antiqua" w:cs="Book Antiqua"/>
          <w:color w:val="000000"/>
        </w:rPr>
        <w:t>In particular, quantitative</w:t>
      </w:r>
      <w:proofErr w:type="gramEnd"/>
      <w:r w:rsidRPr="005C3E78">
        <w:rPr>
          <w:rFonts w:ascii="Book Antiqua" w:eastAsia="Book Antiqua" w:hAnsi="Book Antiqua" w:cs="Book Antiqua"/>
          <w:color w:val="000000"/>
        </w:rPr>
        <w:t xml:space="preserve"> analysis has important value for identifying benign and malignant tumors, prognosis, and evaluation of chemotherapy effects. However, due to research limitations, the current MRI ex</w:t>
      </w:r>
      <w:r w:rsidRPr="005C3E78">
        <w:rPr>
          <w:rFonts w:ascii="Book Antiqua" w:eastAsia="Book Antiqua" w:hAnsi="Book Antiqua" w:cs="Book Antiqua"/>
          <w:color w:val="000000"/>
        </w:rPr>
        <w:t xml:space="preserve">periments mainly focus on semi-quantitative </w:t>
      </w:r>
      <w:proofErr w:type="gramStart"/>
      <w:r w:rsidRPr="005C3E78">
        <w:rPr>
          <w:rFonts w:ascii="Book Antiqua" w:eastAsia="Book Antiqua" w:hAnsi="Book Antiqua" w:cs="Book Antiqua"/>
          <w:color w:val="000000"/>
        </w:rPr>
        <w:t>parameters</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9</w:t>
      </w:r>
      <w:r w:rsidR="00C46DC5" w:rsidRPr="005C3E78">
        <w:rPr>
          <w:rFonts w:ascii="Book Antiqua" w:eastAsia="Book Antiqua" w:hAnsi="Book Antiqua" w:cs="Book Antiqua"/>
          <w:color w:val="000000"/>
          <w:vertAlign w:val="superscript"/>
        </w:rPr>
        <w:t>,</w:t>
      </w:r>
      <w:r w:rsidRPr="005C3E78">
        <w:rPr>
          <w:rFonts w:ascii="Book Antiqua" w:eastAsia="Book Antiqua" w:hAnsi="Book Antiqua" w:cs="Book Antiqua"/>
          <w:color w:val="000000"/>
          <w:vertAlign w:val="superscript"/>
        </w:rPr>
        <w:t>10]</w:t>
      </w:r>
      <w:r w:rsidRPr="005C3E78">
        <w:rPr>
          <w:rFonts w:ascii="Book Antiqua" w:eastAsia="Book Antiqua" w:hAnsi="Book Antiqua" w:cs="Book Antiqua"/>
          <w:color w:val="000000"/>
        </w:rPr>
        <w:t xml:space="preserve">. The research on quantitative parameters is relatively small, and the research results of various studies are </w:t>
      </w:r>
      <w:proofErr w:type="gramStart"/>
      <w:r w:rsidRPr="005C3E78">
        <w:rPr>
          <w:rFonts w:ascii="Book Antiqua" w:eastAsia="Book Antiqua" w:hAnsi="Book Antiqua" w:cs="Book Antiqua"/>
          <w:color w:val="000000"/>
        </w:rPr>
        <w:t>different</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1</w:t>
      </w:r>
      <w:r w:rsidR="003F0DE5" w:rsidRPr="005C3E78">
        <w:rPr>
          <w:rFonts w:ascii="Book Antiqua" w:eastAsia="Book Antiqua" w:hAnsi="Book Antiqua" w:cs="Book Antiqua"/>
          <w:color w:val="000000"/>
          <w:vertAlign w:val="superscript"/>
        </w:rPr>
        <w:t>0</w:t>
      </w:r>
      <w:r w:rsidRPr="005C3E78">
        <w:rPr>
          <w:rFonts w:ascii="Book Antiqua" w:eastAsia="Book Antiqua" w:hAnsi="Book Antiqua" w:cs="Book Antiqua"/>
          <w:color w:val="000000"/>
          <w:vertAlign w:val="superscript"/>
        </w:rPr>
        <w:t>]</w:t>
      </w:r>
      <w:r w:rsidRPr="005C3E78">
        <w:rPr>
          <w:rFonts w:ascii="Book Antiqua" w:eastAsia="Book Antiqua" w:hAnsi="Book Antiqua" w:cs="Book Antiqua"/>
          <w:color w:val="000000"/>
        </w:rPr>
        <w:t>. In this study, quantitative MRI parameters and ADC values of different</w:t>
      </w:r>
      <w:r w:rsidRPr="005C3E78">
        <w:rPr>
          <w:rFonts w:ascii="Book Antiqua" w:eastAsia="Book Antiqua" w:hAnsi="Book Antiqua" w:cs="Book Antiqua"/>
          <w:color w:val="000000"/>
        </w:rPr>
        <w:t xml:space="preserve"> prognostic factors in patients with breast cancer or benign breast tumors confirmed by pathological examination were compared, and the MRI quantitative parameters and ADC values of patients with different expressions of ER, PR, and HER-2 were statisticall</w:t>
      </w:r>
      <w:r w:rsidRPr="005C3E78">
        <w:rPr>
          <w:rFonts w:ascii="Book Antiqua" w:eastAsia="Book Antiqua" w:hAnsi="Book Antiqua" w:cs="Book Antiqua"/>
          <w:color w:val="000000"/>
        </w:rPr>
        <w:t>y analyzed. The relationship between the quantitative parameters of MRI and ADC values and the recurrence of patients was analyzed using the ROC curve, with the aim of providing a reference for clinical diagnosis and treatment.</w:t>
      </w:r>
    </w:p>
    <w:p w14:paraId="002C06F3" w14:textId="77777777" w:rsidR="00DC0D7D" w:rsidRPr="005C3E78" w:rsidRDefault="00AB6FCE" w:rsidP="005C3E78">
      <w:pPr>
        <w:adjustRightInd w:val="0"/>
        <w:snapToGrid w:val="0"/>
        <w:spacing w:line="360" w:lineRule="auto"/>
        <w:ind w:firstLineChars="100" w:firstLine="240"/>
        <w:jc w:val="both"/>
        <w:rPr>
          <w:rFonts w:ascii="Book Antiqua" w:hAnsi="Book Antiqua"/>
        </w:rPr>
      </w:pPr>
      <w:r w:rsidRPr="005C3E78">
        <w:rPr>
          <w:rFonts w:ascii="Book Antiqua" w:eastAsia="Book Antiqua" w:hAnsi="Book Antiqua" w:cs="Book Antiqua"/>
          <w:color w:val="000000"/>
        </w:rPr>
        <w:t xml:space="preserve">The results showed that the </w:t>
      </w:r>
      <w:r w:rsidRPr="005C3E78">
        <w:rPr>
          <w:rFonts w:ascii="Book Antiqua" w:eastAsia="Book Antiqua" w:hAnsi="Book Antiqua" w:cs="Book Antiqua"/>
          <w:color w:val="000000"/>
        </w:rPr>
        <w:t xml:space="preserve">measured values of </w:t>
      </w:r>
      <w:proofErr w:type="spellStart"/>
      <w:r w:rsidRPr="005C3E78">
        <w:rPr>
          <w:rFonts w:ascii="Book Antiqua" w:eastAsia="Book Antiqua" w:hAnsi="Book Antiqua" w:cs="Book Antiqua"/>
          <w:color w:val="000000"/>
        </w:rPr>
        <w:t>Ktrans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and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of the breast cancer group were higher than those of the benign group, while the ADC value was lower than that of the benign group, which was consistent with the results of </w:t>
      </w:r>
      <w:proofErr w:type="spellStart"/>
      <w:r w:rsidR="007C3C3C" w:rsidRPr="005C3E78">
        <w:rPr>
          <w:rFonts w:ascii="Book Antiqua" w:eastAsia="Book Antiqua" w:hAnsi="Book Antiqua" w:cs="Book Antiqua"/>
          <w:color w:val="000000"/>
        </w:rPr>
        <w:t>Martincich</w:t>
      </w:r>
      <w:proofErr w:type="spellEnd"/>
      <w:r w:rsidR="007C3C3C" w:rsidRPr="005C3E78">
        <w:rPr>
          <w:rFonts w:ascii="Book Antiqua" w:eastAsia="Book Antiqua" w:hAnsi="Book Antiqua" w:cs="Book Antiqua"/>
          <w:color w:val="000000"/>
        </w:rPr>
        <w:t xml:space="preserve"> </w:t>
      </w:r>
      <w:r w:rsidRPr="005C3E78">
        <w:rPr>
          <w:rFonts w:ascii="Book Antiqua" w:eastAsia="Book Antiqua" w:hAnsi="Book Antiqua" w:cs="Book Antiqua"/>
          <w:i/>
          <w:iCs/>
          <w:color w:val="000000"/>
        </w:rPr>
        <w:t xml:space="preserve">et </w:t>
      </w:r>
      <w:proofErr w:type="gramStart"/>
      <w:r w:rsidRPr="005C3E78">
        <w:rPr>
          <w:rFonts w:ascii="Book Antiqua" w:eastAsia="Book Antiqua" w:hAnsi="Book Antiqua" w:cs="Book Antiqua"/>
          <w:i/>
          <w:iCs/>
          <w:color w:val="000000"/>
        </w:rPr>
        <w:t>al</w:t>
      </w:r>
      <w:r w:rsidRPr="005C3E78">
        <w:rPr>
          <w:rFonts w:ascii="Book Antiqua" w:eastAsia="Book Antiqua" w:hAnsi="Book Antiqua" w:cs="Book Antiqua"/>
          <w:color w:val="000000"/>
          <w:vertAlign w:val="superscript"/>
        </w:rPr>
        <w:t>[</w:t>
      </w:r>
      <w:proofErr w:type="gramEnd"/>
      <w:r w:rsidR="007C3C3C" w:rsidRPr="005C3E78">
        <w:rPr>
          <w:rFonts w:ascii="Book Antiqua" w:eastAsia="Book Antiqua" w:hAnsi="Book Antiqua" w:cs="Book Antiqua"/>
          <w:color w:val="000000"/>
          <w:vertAlign w:val="superscript"/>
        </w:rPr>
        <w:t>11</w:t>
      </w:r>
      <w:r w:rsidRPr="005C3E78">
        <w:rPr>
          <w:rFonts w:ascii="Book Antiqua" w:eastAsia="Book Antiqua" w:hAnsi="Book Antiqua" w:cs="Book Antiqua"/>
          <w:color w:val="000000"/>
          <w:vertAlign w:val="superscript"/>
        </w:rPr>
        <w:t>]</w:t>
      </w:r>
      <w:r w:rsidRPr="005C3E78">
        <w:rPr>
          <w:rFonts w:ascii="Book Antiqua" w:eastAsia="Book Antiqua" w:hAnsi="Book Antiqua" w:cs="Book Antiqua"/>
          <w:color w:val="000000"/>
        </w:rPr>
        <w:t xml:space="preserve">. In this study, the </w:t>
      </w:r>
      <w:proofErr w:type="spellStart"/>
      <w:r w:rsidRPr="005C3E78">
        <w:rPr>
          <w:rFonts w:ascii="Book Antiqua" w:eastAsia="Book Antiqua" w:hAnsi="Book Antiqua" w:cs="Book Antiqua"/>
          <w:color w:val="000000"/>
        </w:rPr>
        <w:t>Ktr</w:t>
      </w:r>
      <w:r w:rsidRPr="005C3E78">
        <w:rPr>
          <w:rFonts w:ascii="Book Antiqua" w:eastAsia="Book Antiqua" w:hAnsi="Book Antiqua" w:cs="Book Antiqua"/>
          <w:color w:val="000000"/>
        </w:rPr>
        <w:t>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and ADC values of patients with ER-positive breast cancer were significantly lower than those of patients with ER-negative breast cancer. The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values of patients with HER-2 positive breast cancer were significantly higher than that of patients </w:t>
      </w:r>
      <w:r w:rsidRPr="005C3E78">
        <w:rPr>
          <w:rFonts w:ascii="Book Antiqua" w:eastAsia="Book Antiqua" w:hAnsi="Book Antiqua" w:cs="Book Antiqua"/>
          <w:color w:val="000000"/>
        </w:rPr>
        <w:t xml:space="preserve">with HER-2 negative breast </w:t>
      </w:r>
      <w:proofErr w:type="gramStart"/>
      <w:r w:rsidRPr="005C3E78">
        <w:rPr>
          <w:rFonts w:ascii="Book Antiqua" w:eastAsia="Book Antiqua" w:hAnsi="Book Antiqua" w:cs="Book Antiqua"/>
          <w:color w:val="000000"/>
        </w:rPr>
        <w:t>cancer</w:t>
      </w:r>
      <w:r w:rsidRPr="005C3E78">
        <w:rPr>
          <w:rFonts w:ascii="Book Antiqua" w:eastAsia="Book Antiqua" w:hAnsi="Book Antiqua" w:cs="Book Antiqua"/>
          <w:color w:val="000000"/>
          <w:vertAlign w:val="superscript"/>
        </w:rPr>
        <w:t>[</w:t>
      </w:r>
      <w:proofErr w:type="gramEnd"/>
      <w:r w:rsidR="008B0038" w:rsidRPr="005C3E78">
        <w:rPr>
          <w:rFonts w:ascii="Book Antiqua" w:eastAsia="Book Antiqua" w:hAnsi="Book Antiqua" w:cs="Book Antiqua"/>
          <w:color w:val="000000"/>
          <w:vertAlign w:val="superscript"/>
        </w:rPr>
        <w:t>12</w:t>
      </w:r>
      <w:r w:rsidRPr="005C3E78">
        <w:rPr>
          <w:rFonts w:ascii="Book Antiqua" w:eastAsia="Book Antiqua" w:hAnsi="Book Antiqua" w:cs="Book Antiqua"/>
          <w:color w:val="000000"/>
          <w:vertAlign w:val="superscript"/>
        </w:rPr>
        <w:t>]</w:t>
      </w:r>
      <w:r w:rsidRPr="005C3E78">
        <w:rPr>
          <w:rFonts w:ascii="Book Antiqua" w:eastAsia="Book Antiqua" w:hAnsi="Book Antiqua" w:cs="Book Antiqua"/>
          <w:color w:val="000000"/>
        </w:rPr>
        <w:t xml:space="preserve">. In contrast, the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values of patients with HER-2 positive breast cancer were significantly higher than that of patients with HER-2 negative breast cancer. The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value of patients with PR-</w:t>
      </w:r>
      <w:r w:rsidRPr="005C3E78">
        <w:rPr>
          <w:rFonts w:ascii="Book Antiqua" w:eastAsia="Book Antiqua" w:hAnsi="Book Antiqua" w:cs="Book Antiqua"/>
          <w:color w:val="000000"/>
        </w:rPr>
        <w:lastRenderedPageBreak/>
        <w:t xml:space="preserve">positive breast cancer was significantly lower than that of patients with negative expression, consistent with Lee </w:t>
      </w:r>
      <w:r w:rsidRPr="005C3E78">
        <w:rPr>
          <w:rFonts w:ascii="Book Antiqua" w:eastAsia="Book Antiqua" w:hAnsi="Book Antiqua" w:cs="Book Antiqua"/>
          <w:i/>
          <w:iCs/>
          <w:color w:val="000000"/>
        </w:rPr>
        <w:t xml:space="preserve">et </w:t>
      </w:r>
      <w:proofErr w:type="gramStart"/>
      <w:r w:rsidRPr="005C3E78">
        <w:rPr>
          <w:rFonts w:ascii="Book Antiqua" w:eastAsia="Book Antiqua" w:hAnsi="Book Antiqua" w:cs="Book Antiqua"/>
          <w:i/>
          <w:iCs/>
          <w:color w:val="000000"/>
        </w:rPr>
        <w:t>al</w:t>
      </w:r>
      <w:r w:rsidRPr="005C3E78">
        <w:rPr>
          <w:rFonts w:ascii="Book Antiqua" w:eastAsia="Book Antiqua" w:hAnsi="Book Antiqua" w:cs="Book Antiqua"/>
          <w:color w:val="000000"/>
          <w:vertAlign w:val="superscript"/>
        </w:rPr>
        <w:t>[</w:t>
      </w:r>
      <w:proofErr w:type="gramEnd"/>
      <w:r w:rsidR="00E55853" w:rsidRPr="005C3E78">
        <w:rPr>
          <w:rFonts w:ascii="Book Antiqua" w:eastAsia="Book Antiqua" w:hAnsi="Book Antiqua" w:cs="Book Antiqua"/>
          <w:color w:val="000000"/>
          <w:vertAlign w:val="superscript"/>
        </w:rPr>
        <w:t>13</w:t>
      </w:r>
      <w:r w:rsidRPr="005C3E78">
        <w:rPr>
          <w:rFonts w:ascii="Book Antiqua" w:eastAsia="Book Antiqua" w:hAnsi="Book Antiqua" w:cs="Book Antiqua"/>
          <w:color w:val="000000"/>
          <w:vertAlign w:val="superscript"/>
        </w:rPr>
        <w:t>]</w:t>
      </w:r>
      <w:r w:rsidRPr="005C3E78">
        <w:rPr>
          <w:rFonts w:ascii="Book Antiqua" w:eastAsia="Book Antiqua" w:hAnsi="Book Antiqua" w:cs="Book Antiqua"/>
          <w:color w:val="000000"/>
        </w:rPr>
        <w:t xml:space="preserve">. In contrast to previous experiments, we found that after 5 years of follow-up, the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and ADC values of patients in the recu</w:t>
      </w:r>
      <w:r w:rsidRPr="005C3E78">
        <w:rPr>
          <w:rFonts w:ascii="Book Antiqua" w:eastAsia="Book Antiqua" w:hAnsi="Book Antiqua" w:cs="Book Antiqua"/>
          <w:color w:val="000000"/>
        </w:rPr>
        <w:t xml:space="preserve">rrence group were significantly lower than those of patients without recurrence. The ROC curve results showed that the AUC values of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and ADC values for predicting postoperative recurrence were 0.599, 0.572, and 0.739, respectively. The AUC value o</w:t>
      </w:r>
      <w:r w:rsidRPr="005C3E78">
        <w:rPr>
          <w:rFonts w:ascii="Book Antiqua" w:eastAsia="Book Antiqua" w:hAnsi="Book Antiqua" w:cs="Book Antiqua"/>
          <w:color w:val="000000"/>
        </w:rPr>
        <w:t xml:space="preserve">f the </w:t>
      </w:r>
      <w:proofErr w:type="spellStart"/>
      <w:r w:rsidRPr="005C3E78">
        <w:rPr>
          <w:rFonts w:ascii="Book Antiqua" w:eastAsia="Book Antiqua" w:hAnsi="Book Antiqua" w:cs="Book Antiqua"/>
          <w:color w:val="000000"/>
        </w:rPr>
        <w:t>Kep</w:t>
      </w:r>
      <w:proofErr w:type="spellEnd"/>
      <w:r w:rsidR="008F39D9"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w:t>
      </w:r>
      <w:r w:rsidR="008F39D9"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008F39D9"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w:t>
      </w:r>
      <w:r w:rsidR="008F39D9"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ADC value for predicting postoperative recurrence was 0.858. The reason for this may be that the sample size was not large enough, resulting in a decrease in the estimation accuracy of the data. In addition, the influence of blood flow fac</w:t>
      </w:r>
      <w:r w:rsidRPr="005C3E78">
        <w:rPr>
          <w:rFonts w:ascii="Book Antiqua" w:eastAsia="Book Antiqua" w:hAnsi="Book Antiqua" w:cs="Book Antiqua"/>
          <w:color w:val="000000"/>
        </w:rPr>
        <w:t>tors, such as hypertension, was not considered.</w:t>
      </w:r>
    </w:p>
    <w:p w14:paraId="5B00CF7A" w14:textId="47591C40" w:rsidR="00A77B3E" w:rsidRPr="005C3E78" w:rsidRDefault="00AB6FCE" w:rsidP="005C3E78">
      <w:pPr>
        <w:adjustRightInd w:val="0"/>
        <w:snapToGrid w:val="0"/>
        <w:spacing w:line="360" w:lineRule="auto"/>
        <w:ind w:firstLineChars="100" w:firstLine="240"/>
        <w:jc w:val="both"/>
        <w:rPr>
          <w:rFonts w:ascii="Book Antiqua" w:hAnsi="Book Antiqua"/>
        </w:rPr>
      </w:pPr>
      <w:r w:rsidRPr="005C3E78">
        <w:rPr>
          <w:rFonts w:ascii="Book Antiqua" w:eastAsia="Book Antiqua" w:hAnsi="Book Antiqua" w:cs="Book Antiqua"/>
          <w:color w:val="000000"/>
        </w:rPr>
        <w:t>The sensitivity of patients with breast cancer with PR and ER-positive expression to endocrine therapy was significantly higher than that of patients with negative expression, and their survival rate was also</w:t>
      </w:r>
      <w:r w:rsidRPr="005C3E78">
        <w:rPr>
          <w:rFonts w:ascii="Book Antiqua" w:eastAsia="Book Antiqua" w:hAnsi="Book Antiqua" w:cs="Book Antiqua"/>
          <w:color w:val="000000"/>
        </w:rPr>
        <w:t xml:space="preserve"> higher, therefore the prognosis was relatively </w:t>
      </w:r>
      <w:proofErr w:type="gramStart"/>
      <w:r w:rsidRPr="005C3E78">
        <w:rPr>
          <w:rFonts w:ascii="Book Antiqua" w:eastAsia="Book Antiqua" w:hAnsi="Book Antiqua" w:cs="Book Antiqua"/>
          <w:color w:val="000000"/>
        </w:rPr>
        <w:t>better</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1</w:t>
      </w:r>
      <w:r w:rsidR="00894EBF" w:rsidRPr="005C3E78">
        <w:rPr>
          <w:rFonts w:ascii="Book Antiqua" w:eastAsia="Book Antiqua" w:hAnsi="Book Antiqua" w:cs="Book Antiqua"/>
          <w:color w:val="000000"/>
          <w:vertAlign w:val="superscript"/>
        </w:rPr>
        <w:t>4</w:t>
      </w:r>
      <w:r w:rsidRPr="005C3E78">
        <w:rPr>
          <w:rFonts w:ascii="Book Antiqua" w:eastAsia="Book Antiqua" w:hAnsi="Book Antiqua" w:cs="Book Antiqua"/>
          <w:color w:val="000000"/>
          <w:vertAlign w:val="superscript"/>
        </w:rPr>
        <w:t>-16]</w:t>
      </w:r>
      <w:r w:rsidRPr="005C3E78">
        <w:rPr>
          <w:rFonts w:ascii="Book Antiqua" w:eastAsia="Book Antiqua" w:hAnsi="Book Antiqua" w:cs="Book Antiqua"/>
          <w:color w:val="000000"/>
        </w:rPr>
        <w:t>. HER-2, as a growth factor receptor with tyrosine kinase activity, is less expressed in normal tissues, and its expression can be used as an important indicator of breast cancer and prognosis in</w:t>
      </w:r>
      <w:r w:rsidRPr="005C3E78">
        <w:rPr>
          <w:rFonts w:ascii="Book Antiqua" w:eastAsia="Book Antiqua" w:hAnsi="Book Antiqua" w:cs="Book Antiqua"/>
          <w:color w:val="000000"/>
        </w:rPr>
        <w:t xml:space="preserve"> the clinical </w:t>
      </w:r>
      <w:proofErr w:type="gramStart"/>
      <w:r w:rsidRPr="005C3E78">
        <w:rPr>
          <w:rFonts w:ascii="Book Antiqua" w:eastAsia="Book Antiqua" w:hAnsi="Book Antiqua" w:cs="Book Antiqua"/>
          <w:color w:val="000000"/>
        </w:rPr>
        <w:t>setting</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17</w:t>
      </w:r>
      <w:r w:rsidR="00894EBF" w:rsidRPr="005C3E78">
        <w:rPr>
          <w:rFonts w:ascii="Book Antiqua" w:eastAsia="Book Antiqua" w:hAnsi="Book Antiqua" w:cs="Book Antiqua"/>
          <w:color w:val="000000"/>
          <w:vertAlign w:val="superscript"/>
        </w:rPr>
        <w:t>,</w:t>
      </w:r>
      <w:r w:rsidRPr="005C3E78">
        <w:rPr>
          <w:rFonts w:ascii="Book Antiqua" w:eastAsia="Book Antiqua" w:hAnsi="Book Antiqua" w:cs="Book Antiqua"/>
          <w:color w:val="000000"/>
          <w:vertAlign w:val="superscript"/>
        </w:rPr>
        <w:t>18]</w:t>
      </w:r>
      <w:r w:rsidRPr="005C3E78">
        <w:rPr>
          <w:rFonts w:ascii="Book Antiqua" w:eastAsia="Book Antiqua" w:hAnsi="Book Antiqua" w:cs="Book Antiqua"/>
          <w:color w:val="000000"/>
        </w:rPr>
        <w:t>. Ki-67, a nuclear antigen, can effectively mark cell proliferation. In this study, when the expression of Ki-67 was higher, the possibility of tumor recurrence was greater. Previous studies have found that Ki-67 is inversely pr</w:t>
      </w:r>
      <w:r w:rsidRPr="005C3E78">
        <w:rPr>
          <w:rFonts w:ascii="Book Antiqua" w:eastAsia="Book Antiqua" w:hAnsi="Book Antiqua" w:cs="Book Antiqua"/>
          <w:color w:val="000000"/>
        </w:rPr>
        <w:t xml:space="preserve">oportional to the ADC value, and AUC can more intuitively compare the predictive value of other </w:t>
      </w:r>
      <w:proofErr w:type="gramStart"/>
      <w:r w:rsidRPr="005C3E78">
        <w:rPr>
          <w:rFonts w:ascii="Book Antiqua" w:eastAsia="Book Antiqua" w:hAnsi="Book Antiqua" w:cs="Book Antiqua"/>
          <w:color w:val="000000"/>
        </w:rPr>
        <w:t>parameters</w:t>
      </w:r>
      <w:r w:rsidRPr="005C3E78">
        <w:rPr>
          <w:rFonts w:ascii="Book Antiqua" w:eastAsia="Book Antiqua" w:hAnsi="Book Antiqua" w:cs="Book Antiqua"/>
          <w:color w:val="000000"/>
          <w:vertAlign w:val="superscript"/>
        </w:rPr>
        <w:t>[</w:t>
      </w:r>
      <w:proofErr w:type="gramEnd"/>
      <w:r w:rsidRPr="005C3E78">
        <w:rPr>
          <w:rFonts w:ascii="Book Antiqua" w:eastAsia="Book Antiqua" w:hAnsi="Book Antiqua" w:cs="Book Antiqua"/>
          <w:color w:val="000000"/>
          <w:vertAlign w:val="superscript"/>
        </w:rPr>
        <w:t>19</w:t>
      </w:r>
      <w:r w:rsidR="00894EBF" w:rsidRPr="005C3E78">
        <w:rPr>
          <w:rFonts w:ascii="Book Antiqua" w:eastAsia="Book Antiqua" w:hAnsi="Book Antiqua" w:cs="Book Antiqua"/>
          <w:color w:val="000000"/>
          <w:vertAlign w:val="superscript"/>
        </w:rPr>
        <w:t>,</w:t>
      </w:r>
      <w:r w:rsidRPr="005C3E78">
        <w:rPr>
          <w:rFonts w:ascii="Book Antiqua" w:eastAsia="Book Antiqua" w:hAnsi="Book Antiqua" w:cs="Book Antiqua"/>
          <w:color w:val="000000"/>
          <w:vertAlign w:val="superscript"/>
        </w:rPr>
        <w:t>20]</w:t>
      </w:r>
      <w:r w:rsidRPr="005C3E78">
        <w:rPr>
          <w:rFonts w:ascii="Book Antiqua" w:eastAsia="Book Antiqua" w:hAnsi="Book Antiqua" w:cs="Book Antiqua"/>
          <w:color w:val="000000"/>
        </w:rPr>
        <w:t>; in other words, when the expression of Ki-67 is higher, the ADC value is lower, which also has a certain effect on our prediction of recurren</w:t>
      </w:r>
      <w:r w:rsidRPr="005C3E78">
        <w:rPr>
          <w:rFonts w:ascii="Book Antiqua" w:eastAsia="Book Antiqua" w:hAnsi="Book Antiqua" w:cs="Book Antiqua"/>
          <w:color w:val="000000"/>
        </w:rPr>
        <w:t>ce.</w:t>
      </w:r>
    </w:p>
    <w:p w14:paraId="4924681E" w14:textId="77777777" w:rsidR="00A77B3E" w:rsidRPr="005C3E78" w:rsidRDefault="00A77B3E" w:rsidP="005C3E78">
      <w:pPr>
        <w:adjustRightInd w:val="0"/>
        <w:snapToGrid w:val="0"/>
        <w:spacing w:line="360" w:lineRule="auto"/>
        <w:jc w:val="both"/>
        <w:rPr>
          <w:rFonts w:ascii="Book Antiqua" w:hAnsi="Book Antiqua"/>
        </w:rPr>
      </w:pPr>
    </w:p>
    <w:p w14:paraId="14BB16DA"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aps/>
          <w:color w:val="000000"/>
          <w:u w:val="single"/>
        </w:rPr>
        <w:t>CONCLUSION</w:t>
      </w:r>
    </w:p>
    <w:p w14:paraId="68685567"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In summary, this study shows a correlation between MRI quantitative parameters, ADC, and the expression of immune receptor factors related to breast cancer. Therefore, the prognosis of patients can be evaluated by detecting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and ADC</w:t>
      </w:r>
      <w:r w:rsidRPr="005C3E78">
        <w:rPr>
          <w:rFonts w:ascii="Book Antiqua" w:eastAsia="Book Antiqua" w:hAnsi="Book Antiqua" w:cs="Book Antiqua"/>
          <w:color w:val="000000"/>
        </w:rPr>
        <w:t xml:space="preserve"> values, which have clinical significance.</w:t>
      </w:r>
    </w:p>
    <w:p w14:paraId="05A130B4" w14:textId="77777777" w:rsidR="00A77B3E" w:rsidRPr="005C3E78" w:rsidRDefault="00A77B3E" w:rsidP="005C3E78">
      <w:pPr>
        <w:adjustRightInd w:val="0"/>
        <w:snapToGrid w:val="0"/>
        <w:spacing w:line="360" w:lineRule="auto"/>
        <w:jc w:val="both"/>
        <w:rPr>
          <w:rFonts w:ascii="Book Antiqua" w:hAnsi="Book Antiqua"/>
        </w:rPr>
      </w:pPr>
    </w:p>
    <w:p w14:paraId="13D62C88"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aps/>
          <w:color w:val="000000"/>
          <w:u w:val="single"/>
        </w:rPr>
        <w:lastRenderedPageBreak/>
        <w:t>ARTICLE HIGHLIGHTS</w:t>
      </w:r>
    </w:p>
    <w:p w14:paraId="1A77074B"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i/>
          <w:color w:val="000000"/>
        </w:rPr>
        <w:t>Research background</w:t>
      </w:r>
    </w:p>
    <w:p w14:paraId="635F9053" w14:textId="5E0050C9"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It has been reported that the 5-year survival rate of patients with breast cancer in stage I is 100% but is only 20% in stage IV; with the evolution of the disease, the </w:t>
      </w:r>
      <w:r w:rsidRPr="005C3E78">
        <w:rPr>
          <w:rFonts w:ascii="Book Antiqua" w:eastAsia="Book Antiqua" w:hAnsi="Book Antiqua" w:cs="Book Antiqua"/>
          <w:color w:val="000000"/>
        </w:rPr>
        <w:t>total survival period gradually decreases.</w:t>
      </w:r>
    </w:p>
    <w:p w14:paraId="6430B650" w14:textId="77777777" w:rsidR="00A77B3E" w:rsidRPr="005C3E78" w:rsidRDefault="00A77B3E" w:rsidP="005C3E78">
      <w:pPr>
        <w:adjustRightInd w:val="0"/>
        <w:snapToGrid w:val="0"/>
        <w:spacing w:line="360" w:lineRule="auto"/>
        <w:jc w:val="both"/>
        <w:rPr>
          <w:rFonts w:ascii="Book Antiqua" w:hAnsi="Book Antiqua"/>
        </w:rPr>
      </w:pPr>
    </w:p>
    <w:p w14:paraId="3BCF0610"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i/>
          <w:color w:val="000000"/>
        </w:rPr>
        <w:t>Research motivation</w:t>
      </w:r>
    </w:p>
    <w:p w14:paraId="1454582C" w14:textId="43B0E61C" w:rsidR="00075136" w:rsidRPr="005C3E78" w:rsidRDefault="0085019B"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This study analyzed the </w:t>
      </w:r>
      <w:r w:rsidR="0061334F" w:rsidRPr="005C3E78">
        <w:rPr>
          <w:rFonts w:ascii="Book Antiqua" w:eastAsia="Book Antiqua" w:hAnsi="Book Antiqua" w:cs="Book Antiqua"/>
          <w:color w:val="000000"/>
        </w:rPr>
        <w:t>magnetic resonance imaging</w:t>
      </w:r>
      <w:r w:rsidR="005051C5">
        <w:rPr>
          <w:rFonts w:ascii="Book Antiqua" w:eastAsia="Book Antiqua" w:hAnsi="Book Antiqua" w:cs="Book Antiqua"/>
          <w:color w:val="000000"/>
        </w:rPr>
        <w:t xml:space="preserve"> (</w:t>
      </w:r>
      <w:r w:rsidR="00075136" w:rsidRPr="005C3E78">
        <w:rPr>
          <w:rFonts w:ascii="Book Antiqua" w:eastAsia="Book Antiqua" w:hAnsi="Book Antiqua" w:cs="Book Antiqua"/>
          <w:color w:val="000000"/>
        </w:rPr>
        <w:t>MRI</w:t>
      </w:r>
      <w:r w:rsidR="0061334F" w:rsidRPr="005C3E78">
        <w:rPr>
          <w:rFonts w:ascii="Book Antiqua" w:eastAsia="Book Antiqua" w:hAnsi="Book Antiqua" w:cs="Book Antiqua"/>
          <w:color w:val="000000"/>
        </w:rPr>
        <w:t>)</w:t>
      </w:r>
      <w:r w:rsidR="00075136" w:rsidRPr="005C3E78">
        <w:rPr>
          <w:rFonts w:ascii="Book Antiqua" w:eastAsia="Book Antiqua" w:hAnsi="Book Antiqua" w:cs="Book Antiqua"/>
          <w:color w:val="000000"/>
        </w:rPr>
        <w:t xml:space="preserve"> quantitative parameters and </w:t>
      </w:r>
      <w:r w:rsidR="0061334F" w:rsidRPr="005C3E78">
        <w:rPr>
          <w:rFonts w:ascii="Book Antiqua" w:eastAsia="Book Antiqua" w:hAnsi="Book Antiqua" w:cs="Book Antiqua"/>
          <w:color w:val="000000"/>
        </w:rPr>
        <w:t>apparent diffusion coefficient</w:t>
      </w:r>
      <w:r w:rsidR="005051C5">
        <w:rPr>
          <w:rFonts w:ascii="Book Antiqua" w:eastAsia="Book Antiqua" w:hAnsi="Book Antiqua" w:cs="Book Antiqua"/>
          <w:color w:val="000000"/>
        </w:rPr>
        <w:t xml:space="preserve"> (</w:t>
      </w:r>
      <w:r w:rsidR="0061334F" w:rsidRPr="005C3E78">
        <w:rPr>
          <w:rFonts w:ascii="Book Antiqua" w:eastAsia="Book Antiqua" w:hAnsi="Book Antiqua" w:cs="Book Antiqua"/>
          <w:color w:val="000000"/>
        </w:rPr>
        <w:t xml:space="preserve">ADC) </w:t>
      </w:r>
      <w:r w:rsidR="00075136" w:rsidRPr="005C3E78">
        <w:rPr>
          <w:rFonts w:ascii="Book Antiqua" w:eastAsia="Book Antiqua" w:hAnsi="Book Antiqua" w:cs="Book Antiqua"/>
          <w:color w:val="000000"/>
        </w:rPr>
        <w:t>values of patients with different estrogen receptor</w:t>
      </w:r>
      <w:r w:rsidR="005051C5">
        <w:rPr>
          <w:rFonts w:ascii="Book Antiqua" w:eastAsia="Book Antiqua" w:hAnsi="Book Antiqua" w:cs="Book Antiqua"/>
          <w:color w:val="000000"/>
        </w:rPr>
        <w:t xml:space="preserve"> (</w:t>
      </w:r>
      <w:r w:rsidR="00075136" w:rsidRPr="005C3E78">
        <w:rPr>
          <w:rFonts w:ascii="Book Antiqua" w:eastAsia="Book Antiqua" w:hAnsi="Book Antiqua" w:cs="Book Antiqua"/>
          <w:color w:val="000000"/>
        </w:rPr>
        <w:t>ER), progesterone receptor</w:t>
      </w:r>
      <w:r w:rsidR="005051C5">
        <w:rPr>
          <w:rFonts w:ascii="Book Antiqua" w:eastAsia="Book Antiqua" w:hAnsi="Book Antiqua" w:cs="Book Antiqua"/>
          <w:color w:val="000000"/>
        </w:rPr>
        <w:t xml:space="preserve"> (</w:t>
      </w:r>
      <w:r w:rsidR="00075136" w:rsidRPr="005C3E78">
        <w:rPr>
          <w:rFonts w:ascii="Book Antiqua" w:eastAsia="Book Antiqua" w:hAnsi="Book Antiqua" w:cs="Book Antiqua"/>
          <w:color w:val="000000"/>
        </w:rPr>
        <w:t>PR), and human epidermal growth factor receptor-2</w:t>
      </w:r>
      <w:r w:rsidR="005051C5">
        <w:rPr>
          <w:rFonts w:ascii="Book Antiqua" w:eastAsia="Book Antiqua" w:hAnsi="Book Antiqua" w:cs="Book Antiqua"/>
          <w:color w:val="000000"/>
        </w:rPr>
        <w:t xml:space="preserve"> (</w:t>
      </w:r>
      <w:r w:rsidR="00075136" w:rsidRPr="005C3E78">
        <w:rPr>
          <w:rFonts w:ascii="Book Antiqua" w:eastAsia="Book Antiqua" w:hAnsi="Book Antiqua" w:cs="Book Antiqua"/>
          <w:color w:val="000000"/>
        </w:rPr>
        <w:t>HER-2) expression.</w:t>
      </w:r>
    </w:p>
    <w:p w14:paraId="76771A34" w14:textId="77777777" w:rsidR="00A77B3E" w:rsidRPr="005C3E78" w:rsidRDefault="00A77B3E" w:rsidP="005C3E78">
      <w:pPr>
        <w:adjustRightInd w:val="0"/>
        <w:snapToGrid w:val="0"/>
        <w:spacing w:line="360" w:lineRule="auto"/>
        <w:jc w:val="both"/>
        <w:rPr>
          <w:rFonts w:ascii="Book Antiqua" w:hAnsi="Book Antiqua"/>
        </w:rPr>
      </w:pPr>
    </w:p>
    <w:p w14:paraId="52353A8B"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i/>
          <w:color w:val="000000"/>
        </w:rPr>
        <w:t>Research objectives</w:t>
      </w:r>
    </w:p>
    <w:p w14:paraId="6FCE5EEA" w14:textId="50386FF0" w:rsidR="00075136" w:rsidRPr="005C3E78" w:rsidRDefault="00075136"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This study aimed to investigate the relationship between quantitative </w:t>
      </w:r>
      <w:r w:rsidR="00C50D8B" w:rsidRPr="005C3E78">
        <w:rPr>
          <w:rFonts w:ascii="Book Antiqua" w:eastAsia="Book Antiqua" w:hAnsi="Book Antiqua" w:cs="Book Antiqua"/>
          <w:color w:val="000000"/>
        </w:rPr>
        <w:t>MRI</w:t>
      </w:r>
      <w:r w:rsidRPr="005C3E78">
        <w:rPr>
          <w:rFonts w:ascii="Book Antiqua" w:eastAsia="Book Antiqua" w:hAnsi="Book Antiqua" w:cs="Book Antiqua"/>
          <w:color w:val="000000"/>
        </w:rPr>
        <w:t xml:space="preserve"> parameters</w:t>
      </w:r>
      <w:r w:rsidR="009236EE" w:rsidRPr="005C3E78">
        <w:rPr>
          <w:rFonts w:ascii="Book Antiqua" w:eastAsia="Book Antiqua" w:hAnsi="Book Antiqua" w:cs="Book Antiqua"/>
          <w:color w:val="000000"/>
        </w:rPr>
        <w:t>.</w:t>
      </w:r>
    </w:p>
    <w:p w14:paraId="174D0C4F" w14:textId="77777777" w:rsidR="00A77B3E" w:rsidRPr="005C3E78" w:rsidRDefault="00A77B3E" w:rsidP="005C3E78">
      <w:pPr>
        <w:adjustRightInd w:val="0"/>
        <w:snapToGrid w:val="0"/>
        <w:spacing w:line="360" w:lineRule="auto"/>
        <w:jc w:val="both"/>
        <w:rPr>
          <w:rFonts w:ascii="Book Antiqua" w:hAnsi="Book Antiqua"/>
        </w:rPr>
      </w:pPr>
    </w:p>
    <w:p w14:paraId="01DDF012"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i/>
          <w:color w:val="000000"/>
        </w:rPr>
        <w:t>Research methods</w:t>
      </w:r>
    </w:p>
    <w:p w14:paraId="3A4F8CF3" w14:textId="1B71F262" w:rsidR="00A77B3E" w:rsidRPr="005C3E78" w:rsidRDefault="00686CF8"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A total of 108 patients with breast cancer and 110 patients with benign breast tumors confirmed by pathological examination were selected. All patients had undergone preoperative MRI examinations, and the MRI quantitative parameters and ADC values of patients with different ER, PR, and HER-2</w:t>
      </w:r>
      <w:r w:rsidR="00EE1C32" w:rsidRPr="005C3E78">
        <w:rPr>
          <w:rFonts w:ascii="Book Antiqua" w:eastAsia="Book Antiqua" w:hAnsi="Book Antiqua" w:cs="Book Antiqua"/>
          <w:color w:val="000000"/>
        </w:rPr>
        <w:t xml:space="preserve"> </w:t>
      </w:r>
      <w:r w:rsidRPr="005C3E78">
        <w:rPr>
          <w:rFonts w:ascii="Book Antiqua" w:eastAsia="Book Antiqua" w:hAnsi="Book Antiqua" w:cs="Book Antiqua"/>
          <w:color w:val="000000"/>
        </w:rPr>
        <w:t>expression were statistically analyzed</w:t>
      </w:r>
      <w:r w:rsidR="00EE1C32" w:rsidRPr="005C3E78">
        <w:rPr>
          <w:rFonts w:ascii="Book Antiqua" w:eastAsia="Book Antiqua" w:hAnsi="Book Antiqua" w:cs="Book Antiqua"/>
          <w:color w:val="000000"/>
        </w:rPr>
        <w:t>.</w:t>
      </w:r>
    </w:p>
    <w:p w14:paraId="18DF18C7" w14:textId="77777777" w:rsidR="00A77B3E" w:rsidRPr="005C3E78" w:rsidRDefault="00A77B3E" w:rsidP="005C3E78">
      <w:pPr>
        <w:adjustRightInd w:val="0"/>
        <w:snapToGrid w:val="0"/>
        <w:spacing w:line="360" w:lineRule="auto"/>
        <w:jc w:val="both"/>
        <w:rPr>
          <w:rFonts w:ascii="Book Antiqua" w:hAnsi="Book Antiqua"/>
        </w:rPr>
      </w:pPr>
    </w:p>
    <w:p w14:paraId="41C6543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i/>
          <w:color w:val="000000"/>
        </w:rPr>
        <w:t>Research results</w:t>
      </w:r>
    </w:p>
    <w:p w14:paraId="709AD970" w14:textId="3DC508C5"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The measured values of the quantitative parameters of MRI- </w:t>
      </w:r>
      <w:proofErr w:type="spellStart"/>
      <w:r w:rsidRPr="005C3E78">
        <w:rPr>
          <w:rFonts w:ascii="Book Antiqua" w:eastAsia="Book Antiqua" w:hAnsi="Book Antiqua" w:cs="Book Antiqua"/>
          <w:color w:val="000000"/>
        </w:rPr>
        <w:t>Ktrans</w:t>
      </w:r>
      <w:proofErr w:type="spellEnd"/>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Kep</w:t>
      </w:r>
      <w:proofErr w:type="spellEnd"/>
      <w:r w:rsidRPr="005C3E78">
        <w:rPr>
          <w:rFonts w:ascii="Book Antiqua" w:eastAsia="Book Antiqua" w:hAnsi="Book Antiqua" w:cs="Book Antiqua"/>
          <w:color w:val="000000"/>
        </w:rPr>
        <w:t xml:space="preserve">, and </w:t>
      </w:r>
      <w:proofErr w:type="spellStart"/>
      <w:r w:rsidRPr="005C3E78">
        <w:rPr>
          <w:rFonts w:ascii="Book Antiqua" w:eastAsia="Book Antiqua" w:hAnsi="Book Antiqua" w:cs="Book Antiqua"/>
          <w:color w:val="000000"/>
        </w:rPr>
        <w:t>Ve</w:t>
      </w:r>
      <w:proofErr w:type="spellEnd"/>
      <w:r w:rsidRPr="005C3E78">
        <w:rPr>
          <w:rFonts w:ascii="Book Antiqua" w:eastAsia="Book Antiqua" w:hAnsi="Book Antiqua" w:cs="Book Antiqua"/>
          <w:color w:val="000000"/>
        </w:rPr>
        <w:t xml:space="preserve"> in the breast cancer group were higher than those in the benign group</w:t>
      </w:r>
      <w:r w:rsidR="003F487A" w:rsidRPr="005C3E78">
        <w:rPr>
          <w:rFonts w:ascii="Book Antiqua" w:eastAsia="Book Antiqua" w:hAnsi="Book Antiqua" w:cs="Book Antiqua"/>
          <w:color w:val="000000"/>
        </w:rPr>
        <w:t>.</w:t>
      </w:r>
    </w:p>
    <w:p w14:paraId="7F9494BF" w14:textId="77777777" w:rsidR="00A77B3E" w:rsidRPr="005C3E78" w:rsidRDefault="00A77B3E" w:rsidP="005C3E78">
      <w:pPr>
        <w:adjustRightInd w:val="0"/>
        <w:snapToGrid w:val="0"/>
        <w:spacing w:line="360" w:lineRule="auto"/>
        <w:jc w:val="both"/>
        <w:rPr>
          <w:rFonts w:ascii="Book Antiqua" w:hAnsi="Book Antiqua"/>
        </w:rPr>
      </w:pPr>
    </w:p>
    <w:p w14:paraId="021B555B"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i/>
          <w:color w:val="000000"/>
        </w:rPr>
        <w:t>Research conclusions</w:t>
      </w:r>
    </w:p>
    <w:p w14:paraId="6DA6422C" w14:textId="1FDF0DB3"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MRI quantitative </w:t>
      </w:r>
      <w:r w:rsidRPr="005C3E78">
        <w:rPr>
          <w:rFonts w:ascii="Book Antiqua" w:eastAsia="Book Antiqua" w:hAnsi="Book Antiqua" w:cs="Book Antiqua"/>
          <w:color w:val="000000"/>
        </w:rPr>
        <w:t>parameters and ADC are related to the expression of breast</w:t>
      </w:r>
      <w:r w:rsidR="00D03D1B" w:rsidRPr="005C3E78">
        <w:rPr>
          <w:rFonts w:ascii="Book Antiqua" w:eastAsia="Book Antiqua" w:hAnsi="Book Antiqua" w:cs="Book Antiqua"/>
          <w:color w:val="000000"/>
        </w:rPr>
        <w:t>.</w:t>
      </w:r>
    </w:p>
    <w:p w14:paraId="1E458215" w14:textId="77777777" w:rsidR="00A77B3E" w:rsidRPr="005C3E78" w:rsidRDefault="00A77B3E" w:rsidP="005C3E78">
      <w:pPr>
        <w:adjustRightInd w:val="0"/>
        <w:snapToGrid w:val="0"/>
        <w:spacing w:line="360" w:lineRule="auto"/>
        <w:jc w:val="both"/>
        <w:rPr>
          <w:rFonts w:ascii="Book Antiqua" w:hAnsi="Book Antiqua"/>
        </w:rPr>
      </w:pPr>
    </w:p>
    <w:p w14:paraId="6B9C1FFD"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i/>
          <w:color w:val="000000"/>
        </w:rPr>
        <w:t>Research perspectives</w:t>
      </w:r>
    </w:p>
    <w:p w14:paraId="5F842E3C" w14:textId="3D87191C"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lastRenderedPageBreak/>
        <w:t>This study explored the relationship between MRI quantitative parameters and ADC values of different prognostic factors in patients with breast cancer and benign breast tumo</w:t>
      </w:r>
      <w:r w:rsidRPr="005C3E78">
        <w:rPr>
          <w:rFonts w:ascii="Book Antiqua" w:eastAsia="Book Antiqua" w:hAnsi="Book Antiqua" w:cs="Book Antiqua"/>
          <w:color w:val="000000"/>
        </w:rPr>
        <w:t>rs confirmed by pathological examination to provide clinical value for evaluating postoperative recurrence.</w:t>
      </w:r>
    </w:p>
    <w:p w14:paraId="6CEEA16A" w14:textId="77777777" w:rsidR="00A77B3E" w:rsidRPr="005C3E78" w:rsidRDefault="00A77B3E" w:rsidP="005C3E78">
      <w:pPr>
        <w:adjustRightInd w:val="0"/>
        <w:snapToGrid w:val="0"/>
        <w:spacing w:line="360" w:lineRule="auto"/>
        <w:jc w:val="both"/>
        <w:rPr>
          <w:rFonts w:ascii="Book Antiqua" w:hAnsi="Book Antiqua"/>
        </w:rPr>
      </w:pPr>
    </w:p>
    <w:p w14:paraId="19B355B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REFERENCES</w:t>
      </w:r>
    </w:p>
    <w:p w14:paraId="0FED4C24"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 </w:t>
      </w:r>
      <w:r w:rsidRPr="005C3E78">
        <w:rPr>
          <w:rFonts w:ascii="Book Antiqua" w:eastAsia="Book Antiqua" w:hAnsi="Book Antiqua" w:cs="Book Antiqua"/>
          <w:b/>
          <w:bCs/>
          <w:color w:val="000000"/>
        </w:rPr>
        <w:t>Torre LA</w:t>
      </w:r>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Islami</w:t>
      </w:r>
      <w:proofErr w:type="spellEnd"/>
      <w:r w:rsidRPr="005C3E78">
        <w:rPr>
          <w:rFonts w:ascii="Book Antiqua" w:eastAsia="Book Antiqua" w:hAnsi="Book Antiqua" w:cs="Book Antiqua"/>
          <w:color w:val="000000"/>
        </w:rPr>
        <w:t xml:space="preserve"> F, Siegel RL, Ward EM, Jemal A. Global Cancer in Women: Burden and Trends. </w:t>
      </w:r>
      <w:r w:rsidRPr="005C3E78">
        <w:rPr>
          <w:rFonts w:ascii="Book Antiqua" w:eastAsia="Book Antiqua" w:hAnsi="Book Antiqua" w:cs="Book Antiqua"/>
          <w:i/>
          <w:iCs/>
          <w:color w:val="000000"/>
        </w:rPr>
        <w:t xml:space="preserve">Cancer Epidemiol Biomarkers </w:t>
      </w:r>
      <w:proofErr w:type="spellStart"/>
      <w:r w:rsidRPr="005C3E78">
        <w:rPr>
          <w:rFonts w:ascii="Book Antiqua" w:eastAsia="Book Antiqua" w:hAnsi="Book Antiqua" w:cs="Book Antiqua"/>
          <w:i/>
          <w:iCs/>
          <w:color w:val="000000"/>
        </w:rPr>
        <w:t>Prev</w:t>
      </w:r>
      <w:proofErr w:type="spellEnd"/>
      <w:r w:rsidRPr="005C3E78">
        <w:rPr>
          <w:rFonts w:ascii="Book Antiqua" w:eastAsia="Book Antiqua" w:hAnsi="Book Antiqua" w:cs="Book Antiqua"/>
          <w:color w:val="000000"/>
        </w:rPr>
        <w:t xml:space="preserve"> 2017; </w:t>
      </w:r>
      <w:r w:rsidRPr="005C3E78">
        <w:rPr>
          <w:rFonts w:ascii="Book Antiqua" w:eastAsia="Book Antiqua" w:hAnsi="Book Antiqua" w:cs="Book Antiqua"/>
          <w:b/>
          <w:bCs/>
          <w:color w:val="000000"/>
        </w:rPr>
        <w:t>26</w:t>
      </w:r>
      <w:r w:rsidRPr="005C3E78">
        <w:rPr>
          <w:rFonts w:ascii="Book Antiqua" w:eastAsia="Book Antiqua" w:hAnsi="Book Antiqua" w:cs="Book Antiqua"/>
          <w:color w:val="000000"/>
        </w:rPr>
        <w:t>: 444-457 [PMID: 28223433 DOI: 10.1158/1055-9965.EPI-16-0858]</w:t>
      </w:r>
    </w:p>
    <w:p w14:paraId="1D8ECD0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2 </w:t>
      </w:r>
      <w:proofErr w:type="spellStart"/>
      <w:r w:rsidRPr="005C3E78">
        <w:rPr>
          <w:rFonts w:ascii="Book Antiqua" w:eastAsia="Book Antiqua" w:hAnsi="Book Antiqua" w:cs="Book Antiqua"/>
          <w:b/>
          <w:bCs/>
          <w:color w:val="000000"/>
        </w:rPr>
        <w:t>Lauby-Secretan</w:t>
      </w:r>
      <w:proofErr w:type="spellEnd"/>
      <w:r w:rsidRPr="005C3E78">
        <w:rPr>
          <w:rFonts w:ascii="Book Antiqua" w:eastAsia="Book Antiqua" w:hAnsi="Book Antiqua" w:cs="Book Antiqua"/>
          <w:b/>
          <w:bCs/>
          <w:color w:val="000000"/>
        </w:rPr>
        <w:t xml:space="preserve"> B</w:t>
      </w:r>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Scoccianti</w:t>
      </w:r>
      <w:proofErr w:type="spellEnd"/>
      <w:r w:rsidRPr="005C3E78">
        <w:rPr>
          <w:rFonts w:ascii="Book Antiqua" w:eastAsia="Book Antiqua" w:hAnsi="Book Antiqua" w:cs="Book Antiqua"/>
          <w:color w:val="000000"/>
        </w:rPr>
        <w:t xml:space="preserve"> C, Loomis D, </w:t>
      </w:r>
      <w:proofErr w:type="spellStart"/>
      <w:r w:rsidRPr="005C3E78">
        <w:rPr>
          <w:rFonts w:ascii="Book Antiqua" w:eastAsia="Book Antiqua" w:hAnsi="Book Antiqua" w:cs="Book Antiqua"/>
          <w:color w:val="000000"/>
        </w:rPr>
        <w:t>Benbrahim-Tallaa</w:t>
      </w:r>
      <w:proofErr w:type="spellEnd"/>
      <w:r w:rsidRPr="005C3E78">
        <w:rPr>
          <w:rFonts w:ascii="Book Antiqua" w:eastAsia="Book Antiqua" w:hAnsi="Book Antiqua" w:cs="Book Antiqua"/>
          <w:color w:val="000000"/>
        </w:rPr>
        <w:t xml:space="preserve"> L, Bouvard V, </w:t>
      </w:r>
      <w:proofErr w:type="spellStart"/>
      <w:r w:rsidRPr="005C3E78">
        <w:rPr>
          <w:rFonts w:ascii="Book Antiqua" w:eastAsia="Book Antiqua" w:hAnsi="Book Antiqua" w:cs="Book Antiqua"/>
          <w:color w:val="000000"/>
        </w:rPr>
        <w:t>Bianchini</w:t>
      </w:r>
      <w:proofErr w:type="spellEnd"/>
      <w:r w:rsidRPr="005C3E78">
        <w:rPr>
          <w:rFonts w:ascii="Book Antiqua" w:eastAsia="Book Antiqua" w:hAnsi="Book Antiqua" w:cs="Book Antiqua"/>
          <w:color w:val="000000"/>
        </w:rPr>
        <w:t xml:space="preserve"> F, </w:t>
      </w:r>
      <w:proofErr w:type="spellStart"/>
      <w:r w:rsidRPr="005C3E78">
        <w:rPr>
          <w:rFonts w:ascii="Book Antiqua" w:eastAsia="Book Antiqua" w:hAnsi="Book Antiqua" w:cs="Book Antiqua"/>
          <w:color w:val="000000"/>
        </w:rPr>
        <w:t>Straif</w:t>
      </w:r>
      <w:proofErr w:type="spellEnd"/>
      <w:r w:rsidRPr="005C3E78">
        <w:rPr>
          <w:rFonts w:ascii="Book Antiqua" w:eastAsia="Book Antiqua" w:hAnsi="Book Antiqua" w:cs="Book Antiqua"/>
          <w:color w:val="000000"/>
        </w:rPr>
        <w:t xml:space="preserve"> K; International Agency for Research on Cancer Handbook Working Group. Breast-cancer screening--v</w:t>
      </w:r>
      <w:r w:rsidRPr="005C3E78">
        <w:rPr>
          <w:rFonts w:ascii="Book Antiqua" w:eastAsia="Book Antiqua" w:hAnsi="Book Antiqua" w:cs="Book Antiqua"/>
          <w:color w:val="000000"/>
        </w:rPr>
        <w:t xml:space="preserve">iewpoint of the IARC Working Group. </w:t>
      </w:r>
      <w:r w:rsidRPr="005C3E78">
        <w:rPr>
          <w:rFonts w:ascii="Book Antiqua" w:eastAsia="Book Antiqua" w:hAnsi="Book Antiqua" w:cs="Book Antiqua"/>
          <w:i/>
          <w:iCs/>
          <w:color w:val="000000"/>
        </w:rPr>
        <w:t xml:space="preserve">N </w:t>
      </w:r>
      <w:proofErr w:type="spellStart"/>
      <w:r w:rsidRPr="005C3E78">
        <w:rPr>
          <w:rFonts w:ascii="Book Antiqua" w:eastAsia="Book Antiqua" w:hAnsi="Book Antiqua" w:cs="Book Antiqua"/>
          <w:i/>
          <w:iCs/>
          <w:color w:val="000000"/>
        </w:rPr>
        <w:t>Engl</w:t>
      </w:r>
      <w:proofErr w:type="spellEnd"/>
      <w:r w:rsidRPr="005C3E78">
        <w:rPr>
          <w:rFonts w:ascii="Book Antiqua" w:eastAsia="Book Antiqua" w:hAnsi="Book Antiqua" w:cs="Book Antiqua"/>
          <w:i/>
          <w:iCs/>
          <w:color w:val="000000"/>
        </w:rPr>
        <w:t xml:space="preserve"> J Med</w:t>
      </w:r>
      <w:r w:rsidRPr="005C3E78">
        <w:rPr>
          <w:rFonts w:ascii="Book Antiqua" w:eastAsia="Book Antiqua" w:hAnsi="Book Antiqua" w:cs="Book Antiqua"/>
          <w:color w:val="000000"/>
        </w:rPr>
        <w:t xml:space="preserve"> 2015; </w:t>
      </w:r>
      <w:r w:rsidRPr="005C3E78">
        <w:rPr>
          <w:rFonts w:ascii="Book Antiqua" w:eastAsia="Book Antiqua" w:hAnsi="Book Antiqua" w:cs="Book Antiqua"/>
          <w:b/>
          <w:bCs/>
          <w:color w:val="000000"/>
        </w:rPr>
        <w:t>372</w:t>
      </w:r>
      <w:r w:rsidRPr="005C3E78">
        <w:rPr>
          <w:rFonts w:ascii="Book Antiqua" w:eastAsia="Book Antiqua" w:hAnsi="Book Antiqua" w:cs="Book Antiqua"/>
          <w:color w:val="000000"/>
        </w:rPr>
        <w:t>: 2353-2358 [PMID: 26039523 DOI: 10.1056/NEJMsr1504363]</w:t>
      </w:r>
    </w:p>
    <w:p w14:paraId="0A5D72F9"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3 </w:t>
      </w:r>
      <w:proofErr w:type="spellStart"/>
      <w:r w:rsidRPr="005C3E78">
        <w:rPr>
          <w:rFonts w:ascii="Book Antiqua" w:eastAsia="Book Antiqua" w:hAnsi="Book Antiqua" w:cs="Book Antiqua"/>
          <w:b/>
          <w:bCs/>
          <w:color w:val="000000"/>
        </w:rPr>
        <w:t>Goldhirsch</w:t>
      </w:r>
      <w:proofErr w:type="spellEnd"/>
      <w:r w:rsidRPr="005C3E78">
        <w:rPr>
          <w:rFonts w:ascii="Book Antiqua" w:eastAsia="Book Antiqua" w:hAnsi="Book Antiqua" w:cs="Book Antiqua"/>
          <w:b/>
          <w:bCs/>
          <w:color w:val="000000"/>
        </w:rPr>
        <w:t xml:space="preserve"> A</w:t>
      </w:r>
      <w:r w:rsidRPr="005C3E78">
        <w:rPr>
          <w:rFonts w:ascii="Book Antiqua" w:eastAsia="Book Antiqua" w:hAnsi="Book Antiqua" w:cs="Book Antiqua"/>
          <w:color w:val="000000"/>
        </w:rPr>
        <w:t xml:space="preserve">, Winer EP, Coates AS, </w:t>
      </w:r>
      <w:proofErr w:type="spellStart"/>
      <w:r w:rsidRPr="005C3E78">
        <w:rPr>
          <w:rFonts w:ascii="Book Antiqua" w:eastAsia="Book Antiqua" w:hAnsi="Book Antiqua" w:cs="Book Antiqua"/>
          <w:color w:val="000000"/>
        </w:rPr>
        <w:t>Gelber</w:t>
      </w:r>
      <w:proofErr w:type="spellEnd"/>
      <w:r w:rsidRPr="005C3E78">
        <w:rPr>
          <w:rFonts w:ascii="Book Antiqua" w:eastAsia="Book Antiqua" w:hAnsi="Book Antiqua" w:cs="Book Antiqua"/>
          <w:color w:val="000000"/>
        </w:rPr>
        <w:t xml:space="preserve"> RD, </w:t>
      </w:r>
      <w:proofErr w:type="spellStart"/>
      <w:r w:rsidRPr="005C3E78">
        <w:rPr>
          <w:rFonts w:ascii="Book Antiqua" w:eastAsia="Book Antiqua" w:hAnsi="Book Antiqua" w:cs="Book Antiqua"/>
          <w:color w:val="000000"/>
        </w:rPr>
        <w:t>Piccart-Gebhart</w:t>
      </w:r>
      <w:proofErr w:type="spellEnd"/>
      <w:r w:rsidRPr="005C3E78">
        <w:rPr>
          <w:rFonts w:ascii="Book Antiqua" w:eastAsia="Book Antiqua" w:hAnsi="Book Antiqua" w:cs="Book Antiqua"/>
          <w:color w:val="000000"/>
        </w:rPr>
        <w:t xml:space="preserve"> M, </w:t>
      </w:r>
      <w:proofErr w:type="spellStart"/>
      <w:r w:rsidRPr="005C3E78">
        <w:rPr>
          <w:rFonts w:ascii="Book Antiqua" w:eastAsia="Book Antiqua" w:hAnsi="Book Antiqua" w:cs="Book Antiqua"/>
          <w:color w:val="000000"/>
        </w:rPr>
        <w:t>Thürlimann</w:t>
      </w:r>
      <w:proofErr w:type="spellEnd"/>
      <w:r w:rsidRPr="005C3E78">
        <w:rPr>
          <w:rFonts w:ascii="Book Antiqua" w:eastAsia="Book Antiqua" w:hAnsi="Book Antiqua" w:cs="Book Antiqua"/>
          <w:color w:val="000000"/>
        </w:rPr>
        <w:t xml:space="preserve"> B, </w:t>
      </w:r>
      <w:proofErr w:type="spellStart"/>
      <w:r w:rsidRPr="005C3E78">
        <w:rPr>
          <w:rFonts w:ascii="Book Antiqua" w:eastAsia="Book Antiqua" w:hAnsi="Book Antiqua" w:cs="Book Antiqua"/>
          <w:color w:val="000000"/>
        </w:rPr>
        <w:t>Senn</w:t>
      </w:r>
      <w:proofErr w:type="spellEnd"/>
      <w:r w:rsidRPr="005C3E78">
        <w:rPr>
          <w:rFonts w:ascii="Book Antiqua" w:eastAsia="Book Antiqua" w:hAnsi="Book Antiqua" w:cs="Book Antiqua"/>
          <w:color w:val="000000"/>
        </w:rPr>
        <w:t xml:space="preserve"> HJ; Panel members. Personalizing the treatment of women </w:t>
      </w:r>
      <w:r w:rsidRPr="005C3E78">
        <w:rPr>
          <w:rFonts w:ascii="Book Antiqua" w:eastAsia="Book Antiqua" w:hAnsi="Book Antiqua" w:cs="Book Antiqua"/>
          <w:color w:val="000000"/>
        </w:rPr>
        <w:t xml:space="preserve">with early breast cancer: highlights of the St Gallen International Expert Consensus on the Primary Therapy of Early Breast Cancer 2013. </w:t>
      </w:r>
      <w:r w:rsidRPr="005C3E78">
        <w:rPr>
          <w:rFonts w:ascii="Book Antiqua" w:eastAsia="Book Antiqua" w:hAnsi="Book Antiqua" w:cs="Book Antiqua"/>
          <w:i/>
          <w:iCs/>
          <w:color w:val="000000"/>
        </w:rPr>
        <w:t>Ann Oncol</w:t>
      </w:r>
      <w:r w:rsidRPr="005C3E78">
        <w:rPr>
          <w:rFonts w:ascii="Book Antiqua" w:eastAsia="Book Antiqua" w:hAnsi="Book Antiqua" w:cs="Book Antiqua"/>
          <w:color w:val="000000"/>
        </w:rPr>
        <w:t xml:space="preserve"> 2013; </w:t>
      </w:r>
      <w:r w:rsidRPr="005C3E78">
        <w:rPr>
          <w:rFonts w:ascii="Book Antiqua" w:eastAsia="Book Antiqua" w:hAnsi="Book Antiqua" w:cs="Book Antiqua"/>
          <w:b/>
          <w:bCs/>
          <w:color w:val="000000"/>
        </w:rPr>
        <w:t>24</w:t>
      </w:r>
      <w:r w:rsidRPr="005C3E78">
        <w:rPr>
          <w:rFonts w:ascii="Book Antiqua" w:eastAsia="Book Antiqua" w:hAnsi="Book Antiqua" w:cs="Book Antiqua"/>
          <w:color w:val="000000"/>
        </w:rPr>
        <w:t>: 2206-2223 [PMID: 23917950 DOI: 10.1093/</w:t>
      </w:r>
      <w:proofErr w:type="spellStart"/>
      <w:r w:rsidRPr="005C3E78">
        <w:rPr>
          <w:rFonts w:ascii="Book Antiqua" w:eastAsia="Book Antiqua" w:hAnsi="Book Antiqua" w:cs="Book Antiqua"/>
          <w:color w:val="000000"/>
        </w:rPr>
        <w:t>annonc</w:t>
      </w:r>
      <w:proofErr w:type="spellEnd"/>
      <w:r w:rsidRPr="005C3E78">
        <w:rPr>
          <w:rFonts w:ascii="Book Antiqua" w:eastAsia="Book Antiqua" w:hAnsi="Book Antiqua" w:cs="Book Antiqua"/>
          <w:color w:val="000000"/>
        </w:rPr>
        <w:t>/mdt303]</w:t>
      </w:r>
    </w:p>
    <w:p w14:paraId="3E10689D"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4 </w:t>
      </w:r>
      <w:r w:rsidRPr="005C3E78">
        <w:rPr>
          <w:rFonts w:ascii="Book Antiqua" w:eastAsia="Book Antiqua" w:hAnsi="Book Antiqua" w:cs="Book Antiqua"/>
          <w:b/>
          <w:bCs/>
          <w:color w:val="000000"/>
        </w:rPr>
        <w:t>Deniz F</w:t>
      </w:r>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Dilek</w:t>
      </w:r>
      <w:proofErr w:type="spellEnd"/>
      <w:r w:rsidRPr="005C3E78">
        <w:rPr>
          <w:rFonts w:ascii="Book Antiqua" w:eastAsia="Book Antiqua" w:hAnsi="Book Antiqua" w:cs="Book Antiqua"/>
          <w:color w:val="000000"/>
        </w:rPr>
        <w:t xml:space="preserve"> K, </w:t>
      </w:r>
      <w:proofErr w:type="spellStart"/>
      <w:r w:rsidRPr="005C3E78">
        <w:rPr>
          <w:rFonts w:ascii="Book Antiqua" w:eastAsia="Book Antiqua" w:hAnsi="Book Antiqua" w:cs="Book Antiqua"/>
          <w:color w:val="000000"/>
        </w:rPr>
        <w:t>Hande</w:t>
      </w:r>
      <w:proofErr w:type="spellEnd"/>
      <w:r w:rsidRPr="005C3E78">
        <w:rPr>
          <w:rFonts w:ascii="Book Antiqua" w:eastAsia="Book Antiqua" w:hAnsi="Book Antiqua" w:cs="Book Antiqua"/>
          <w:color w:val="000000"/>
        </w:rPr>
        <w:t xml:space="preserve"> M, </w:t>
      </w:r>
      <w:proofErr w:type="spellStart"/>
      <w:r w:rsidRPr="005C3E78">
        <w:rPr>
          <w:rFonts w:ascii="Book Antiqua" w:eastAsia="Book Antiqua" w:hAnsi="Book Antiqua" w:cs="Book Antiqua"/>
          <w:color w:val="000000"/>
        </w:rPr>
        <w:t>Umit</w:t>
      </w:r>
      <w:proofErr w:type="spellEnd"/>
      <w:r w:rsidRPr="005C3E78">
        <w:rPr>
          <w:rFonts w:ascii="Book Antiqua" w:eastAsia="Book Antiqua" w:hAnsi="Book Antiqua" w:cs="Book Antiqua"/>
          <w:color w:val="000000"/>
        </w:rPr>
        <w:t xml:space="preserve"> UM, Handan </w:t>
      </w:r>
      <w:r w:rsidRPr="005C3E78">
        <w:rPr>
          <w:rFonts w:ascii="Book Antiqua" w:eastAsia="Book Antiqua" w:hAnsi="Book Antiqua" w:cs="Book Antiqua"/>
          <w:color w:val="000000"/>
        </w:rPr>
        <w:t xml:space="preserve">K. Ki-67 and caspase expression in breast carcinoma: does variance in locational sampling exist? </w:t>
      </w:r>
      <w:r w:rsidRPr="005C3E78">
        <w:rPr>
          <w:rFonts w:ascii="Book Antiqua" w:eastAsia="Book Antiqua" w:hAnsi="Book Antiqua" w:cs="Book Antiqua"/>
          <w:i/>
          <w:iCs/>
          <w:color w:val="000000"/>
        </w:rPr>
        <w:t xml:space="preserve">Int J Clin Exp </w:t>
      </w:r>
      <w:proofErr w:type="spellStart"/>
      <w:r w:rsidRPr="005C3E78">
        <w:rPr>
          <w:rFonts w:ascii="Book Antiqua" w:eastAsia="Book Antiqua" w:hAnsi="Book Antiqua" w:cs="Book Antiqua"/>
          <w:i/>
          <w:iCs/>
          <w:color w:val="000000"/>
        </w:rPr>
        <w:t>Pathol</w:t>
      </w:r>
      <w:proofErr w:type="spellEnd"/>
      <w:r w:rsidRPr="005C3E78">
        <w:rPr>
          <w:rFonts w:ascii="Book Antiqua" w:eastAsia="Book Antiqua" w:hAnsi="Book Antiqua" w:cs="Book Antiqua"/>
          <w:color w:val="000000"/>
        </w:rPr>
        <w:t xml:space="preserve"> 2015; </w:t>
      </w:r>
      <w:r w:rsidRPr="005C3E78">
        <w:rPr>
          <w:rFonts w:ascii="Book Antiqua" w:eastAsia="Book Antiqua" w:hAnsi="Book Antiqua" w:cs="Book Antiqua"/>
          <w:b/>
          <w:bCs/>
          <w:color w:val="000000"/>
        </w:rPr>
        <w:t>8</w:t>
      </w:r>
      <w:r w:rsidRPr="005C3E78">
        <w:rPr>
          <w:rFonts w:ascii="Book Antiqua" w:eastAsia="Book Antiqua" w:hAnsi="Book Antiqua" w:cs="Book Antiqua"/>
          <w:color w:val="000000"/>
        </w:rPr>
        <w:t>: 11305-11313 [PMID: 26617854]</w:t>
      </w:r>
    </w:p>
    <w:p w14:paraId="168A24AE"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5 </w:t>
      </w:r>
      <w:proofErr w:type="spellStart"/>
      <w:r w:rsidRPr="005C3E78">
        <w:rPr>
          <w:rFonts w:ascii="Book Antiqua" w:eastAsia="Book Antiqua" w:hAnsi="Book Antiqua" w:cs="Book Antiqua"/>
          <w:b/>
          <w:bCs/>
          <w:color w:val="000000"/>
        </w:rPr>
        <w:t>Partovi</w:t>
      </w:r>
      <w:proofErr w:type="spellEnd"/>
      <w:r w:rsidRPr="005C3E78">
        <w:rPr>
          <w:rFonts w:ascii="Book Antiqua" w:eastAsia="Book Antiqua" w:hAnsi="Book Antiqua" w:cs="Book Antiqua"/>
          <w:b/>
          <w:bCs/>
          <w:color w:val="000000"/>
        </w:rPr>
        <w:t xml:space="preserve"> S</w:t>
      </w:r>
      <w:r w:rsidRPr="005C3E78">
        <w:rPr>
          <w:rFonts w:ascii="Book Antiqua" w:eastAsia="Book Antiqua" w:hAnsi="Book Antiqua" w:cs="Book Antiqua"/>
          <w:color w:val="000000"/>
        </w:rPr>
        <w:t xml:space="preserve">, Sin D, Lu Z, Sieck L, Marshall H, Pham R, </w:t>
      </w:r>
      <w:proofErr w:type="spellStart"/>
      <w:r w:rsidRPr="005C3E78">
        <w:rPr>
          <w:rFonts w:ascii="Book Antiqua" w:eastAsia="Book Antiqua" w:hAnsi="Book Antiqua" w:cs="Book Antiqua"/>
          <w:color w:val="000000"/>
        </w:rPr>
        <w:t>Plecha</w:t>
      </w:r>
      <w:proofErr w:type="spellEnd"/>
      <w:r w:rsidRPr="005C3E78">
        <w:rPr>
          <w:rFonts w:ascii="Book Antiqua" w:eastAsia="Book Antiqua" w:hAnsi="Book Antiqua" w:cs="Book Antiqua"/>
          <w:color w:val="000000"/>
        </w:rPr>
        <w:t xml:space="preserve"> D. Fast MRI breast cancer screening -</w:t>
      </w:r>
      <w:r w:rsidRPr="005C3E78">
        <w:rPr>
          <w:rFonts w:ascii="Book Antiqua" w:eastAsia="Book Antiqua" w:hAnsi="Book Antiqua" w:cs="Book Antiqua"/>
          <w:color w:val="000000"/>
        </w:rPr>
        <w:t xml:space="preserve"> Ready for prime time. </w:t>
      </w:r>
      <w:r w:rsidRPr="005C3E78">
        <w:rPr>
          <w:rFonts w:ascii="Book Antiqua" w:eastAsia="Book Antiqua" w:hAnsi="Book Antiqua" w:cs="Book Antiqua"/>
          <w:i/>
          <w:iCs/>
          <w:color w:val="000000"/>
        </w:rPr>
        <w:t>Clin Imaging</w:t>
      </w:r>
      <w:r w:rsidRPr="005C3E78">
        <w:rPr>
          <w:rFonts w:ascii="Book Antiqua" w:eastAsia="Book Antiqua" w:hAnsi="Book Antiqua" w:cs="Book Antiqua"/>
          <w:color w:val="000000"/>
        </w:rPr>
        <w:t xml:space="preserve"> 2020; </w:t>
      </w:r>
      <w:r w:rsidRPr="005C3E78">
        <w:rPr>
          <w:rFonts w:ascii="Book Antiqua" w:eastAsia="Book Antiqua" w:hAnsi="Book Antiqua" w:cs="Book Antiqua"/>
          <w:b/>
          <w:bCs/>
          <w:color w:val="000000"/>
        </w:rPr>
        <w:t>60</w:t>
      </w:r>
      <w:r w:rsidRPr="005C3E78">
        <w:rPr>
          <w:rFonts w:ascii="Book Antiqua" w:eastAsia="Book Antiqua" w:hAnsi="Book Antiqua" w:cs="Book Antiqua"/>
          <w:color w:val="000000"/>
        </w:rPr>
        <w:t>: 160-168 [PMID: 31927171 DOI: 10.1016/j.clinimag.2019.10.013]</w:t>
      </w:r>
    </w:p>
    <w:p w14:paraId="4CADF24A"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6 </w:t>
      </w:r>
      <w:proofErr w:type="spellStart"/>
      <w:r w:rsidRPr="005C3E78">
        <w:rPr>
          <w:rFonts w:ascii="Book Antiqua" w:eastAsia="Book Antiqua" w:hAnsi="Book Antiqua" w:cs="Book Antiqua"/>
          <w:b/>
          <w:bCs/>
          <w:color w:val="000000"/>
        </w:rPr>
        <w:t>Negrão</w:t>
      </w:r>
      <w:proofErr w:type="spellEnd"/>
      <w:r w:rsidRPr="005C3E78">
        <w:rPr>
          <w:rFonts w:ascii="Book Antiqua" w:eastAsia="Book Antiqua" w:hAnsi="Book Antiqua" w:cs="Book Antiqua"/>
          <w:b/>
          <w:bCs/>
          <w:color w:val="000000"/>
        </w:rPr>
        <w:t xml:space="preserve"> EMS</w:t>
      </w:r>
      <w:r w:rsidRPr="005C3E78">
        <w:rPr>
          <w:rFonts w:ascii="Book Antiqua" w:eastAsia="Book Antiqua" w:hAnsi="Book Antiqua" w:cs="Book Antiqua"/>
          <w:color w:val="000000"/>
        </w:rPr>
        <w:t xml:space="preserve">, Souza JA, Marques EF, </w:t>
      </w:r>
      <w:proofErr w:type="spellStart"/>
      <w:r w:rsidRPr="005C3E78">
        <w:rPr>
          <w:rFonts w:ascii="Book Antiqua" w:eastAsia="Book Antiqua" w:hAnsi="Book Antiqua" w:cs="Book Antiqua"/>
          <w:color w:val="000000"/>
        </w:rPr>
        <w:t>Bitencourt</w:t>
      </w:r>
      <w:proofErr w:type="spellEnd"/>
      <w:r w:rsidRPr="005C3E78">
        <w:rPr>
          <w:rFonts w:ascii="Book Antiqua" w:eastAsia="Book Antiqua" w:hAnsi="Book Antiqua" w:cs="Book Antiqua"/>
          <w:color w:val="000000"/>
        </w:rPr>
        <w:t xml:space="preserve"> AGV. Breast cancer phenotype influences MRI response evaluation after neoadjuvant chemotherapy. </w:t>
      </w:r>
      <w:proofErr w:type="spellStart"/>
      <w:r w:rsidRPr="005C3E78">
        <w:rPr>
          <w:rFonts w:ascii="Book Antiqua" w:eastAsia="Book Antiqua" w:hAnsi="Book Antiqua" w:cs="Book Antiqua"/>
          <w:i/>
          <w:iCs/>
          <w:color w:val="000000"/>
        </w:rPr>
        <w:t>Eur</w:t>
      </w:r>
      <w:proofErr w:type="spellEnd"/>
      <w:r w:rsidRPr="005C3E78">
        <w:rPr>
          <w:rFonts w:ascii="Book Antiqua" w:eastAsia="Book Antiqua" w:hAnsi="Book Antiqua" w:cs="Book Antiqua"/>
          <w:i/>
          <w:iCs/>
          <w:color w:val="000000"/>
        </w:rPr>
        <w:t xml:space="preserve"> J </w:t>
      </w:r>
      <w:proofErr w:type="spellStart"/>
      <w:r w:rsidRPr="005C3E78">
        <w:rPr>
          <w:rFonts w:ascii="Book Antiqua" w:eastAsia="Book Antiqua" w:hAnsi="Book Antiqua" w:cs="Book Antiqua"/>
          <w:i/>
          <w:iCs/>
          <w:color w:val="000000"/>
        </w:rPr>
        <w:t>Radiol</w:t>
      </w:r>
      <w:proofErr w:type="spellEnd"/>
      <w:r w:rsidRPr="005C3E78">
        <w:rPr>
          <w:rFonts w:ascii="Book Antiqua" w:eastAsia="Book Antiqua" w:hAnsi="Book Antiqua" w:cs="Book Antiqua"/>
          <w:color w:val="000000"/>
        </w:rPr>
        <w:t xml:space="preserve"> 2019; </w:t>
      </w:r>
      <w:r w:rsidRPr="005C3E78">
        <w:rPr>
          <w:rFonts w:ascii="Book Antiqua" w:eastAsia="Book Antiqua" w:hAnsi="Book Antiqua" w:cs="Book Antiqua"/>
          <w:b/>
          <w:bCs/>
          <w:color w:val="000000"/>
        </w:rPr>
        <w:t>120</w:t>
      </w:r>
      <w:r w:rsidRPr="005C3E78">
        <w:rPr>
          <w:rFonts w:ascii="Book Antiqua" w:eastAsia="Book Antiqua" w:hAnsi="Book Antiqua" w:cs="Book Antiqua"/>
          <w:color w:val="000000"/>
        </w:rPr>
        <w:t>: 108701 [PMID: 31610321 DOI: 10.1016/j.ejrad.2019.108701]</w:t>
      </w:r>
    </w:p>
    <w:p w14:paraId="4834DAD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lastRenderedPageBreak/>
        <w:t xml:space="preserve">7 </w:t>
      </w:r>
      <w:proofErr w:type="spellStart"/>
      <w:r w:rsidRPr="005C3E78">
        <w:rPr>
          <w:rFonts w:ascii="Book Antiqua" w:eastAsia="Book Antiqua" w:hAnsi="Book Antiqua" w:cs="Book Antiqua"/>
          <w:b/>
          <w:bCs/>
          <w:color w:val="000000"/>
        </w:rPr>
        <w:t>Leithner</w:t>
      </w:r>
      <w:proofErr w:type="spellEnd"/>
      <w:r w:rsidRPr="005C3E78">
        <w:rPr>
          <w:rFonts w:ascii="Book Antiqua" w:eastAsia="Book Antiqua" w:hAnsi="Book Antiqua" w:cs="Book Antiqua"/>
          <w:b/>
          <w:bCs/>
          <w:color w:val="000000"/>
        </w:rPr>
        <w:t xml:space="preserve"> D</w:t>
      </w:r>
      <w:r w:rsidRPr="005C3E78">
        <w:rPr>
          <w:rFonts w:ascii="Book Antiqua" w:eastAsia="Book Antiqua" w:hAnsi="Book Antiqua" w:cs="Book Antiqua"/>
          <w:color w:val="000000"/>
        </w:rPr>
        <w:t xml:space="preserve">, Moy L, Morris EA, Marino MA, </w:t>
      </w:r>
      <w:proofErr w:type="spellStart"/>
      <w:r w:rsidRPr="005C3E78">
        <w:rPr>
          <w:rFonts w:ascii="Book Antiqua" w:eastAsia="Book Antiqua" w:hAnsi="Book Antiqua" w:cs="Book Antiqua"/>
          <w:color w:val="000000"/>
        </w:rPr>
        <w:t>Helbich</w:t>
      </w:r>
      <w:proofErr w:type="spellEnd"/>
      <w:r w:rsidRPr="005C3E78">
        <w:rPr>
          <w:rFonts w:ascii="Book Antiqua" w:eastAsia="Book Antiqua" w:hAnsi="Book Antiqua" w:cs="Book Antiqua"/>
          <w:color w:val="000000"/>
        </w:rPr>
        <w:t xml:space="preserve"> TH, Pinker K. Abbreviated MRI of the Breast: Does It Provide Value? </w:t>
      </w:r>
      <w:r w:rsidRPr="005C3E78">
        <w:rPr>
          <w:rFonts w:ascii="Book Antiqua" w:eastAsia="Book Antiqua" w:hAnsi="Book Antiqua" w:cs="Book Antiqua"/>
          <w:i/>
          <w:iCs/>
          <w:color w:val="000000"/>
        </w:rPr>
        <w:t xml:space="preserve">J </w:t>
      </w:r>
      <w:proofErr w:type="spellStart"/>
      <w:r w:rsidRPr="005C3E78">
        <w:rPr>
          <w:rFonts w:ascii="Book Antiqua" w:eastAsia="Book Antiqua" w:hAnsi="Book Antiqua" w:cs="Book Antiqua"/>
          <w:i/>
          <w:iCs/>
          <w:color w:val="000000"/>
        </w:rPr>
        <w:t>Magn</w:t>
      </w:r>
      <w:proofErr w:type="spellEnd"/>
      <w:r w:rsidRPr="005C3E78">
        <w:rPr>
          <w:rFonts w:ascii="Book Antiqua" w:eastAsia="Book Antiqua" w:hAnsi="Book Antiqua" w:cs="Book Antiqua"/>
          <w:i/>
          <w:iCs/>
          <w:color w:val="000000"/>
        </w:rPr>
        <w:t xml:space="preserve"> </w:t>
      </w:r>
      <w:proofErr w:type="spellStart"/>
      <w:r w:rsidRPr="005C3E78">
        <w:rPr>
          <w:rFonts w:ascii="Book Antiqua" w:eastAsia="Book Antiqua" w:hAnsi="Book Antiqua" w:cs="Book Antiqua"/>
          <w:i/>
          <w:iCs/>
          <w:color w:val="000000"/>
        </w:rPr>
        <w:t>Reson</w:t>
      </w:r>
      <w:proofErr w:type="spellEnd"/>
      <w:r w:rsidRPr="005C3E78">
        <w:rPr>
          <w:rFonts w:ascii="Book Antiqua" w:eastAsia="Book Antiqua" w:hAnsi="Book Antiqua" w:cs="Book Antiqua"/>
          <w:i/>
          <w:iCs/>
          <w:color w:val="000000"/>
        </w:rPr>
        <w:t xml:space="preserve"> Imaging</w:t>
      </w:r>
      <w:r w:rsidRPr="005C3E78">
        <w:rPr>
          <w:rFonts w:ascii="Book Antiqua" w:eastAsia="Book Antiqua" w:hAnsi="Book Antiqua" w:cs="Book Antiqua"/>
          <w:color w:val="000000"/>
        </w:rPr>
        <w:t xml:space="preserve"> 2019; </w:t>
      </w:r>
      <w:r w:rsidRPr="005C3E78">
        <w:rPr>
          <w:rFonts w:ascii="Book Antiqua" w:eastAsia="Book Antiqua" w:hAnsi="Book Antiqua" w:cs="Book Antiqua"/>
          <w:b/>
          <w:bCs/>
          <w:color w:val="000000"/>
        </w:rPr>
        <w:t>49</w:t>
      </w:r>
      <w:r w:rsidRPr="005C3E78">
        <w:rPr>
          <w:rFonts w:ascii="Book Antiqua" w:eastAsia="Book Antiqua" w:hAnsi="Book Antiqua" w:cs="Book Antiqua"/>
          <w:color w:val="000000"/>
        </w:rPr>
        <w:t>: e85-e100 [PMID: 30194749 DOI: 1</w:t>
      </w:r>
      <w:r w:rsidRPr="005C3E78">
        <w:rPr>
          <w:rFonts w:ascii="Book Antiqua" w:eastAsia="Book Antiqua" w:hAnsi="Book Antiqua" w:cs="Book Antiqua"/>
          <w:color w:val="000000"/>
        </w:rPr>
        <w:t>0.1002/jmri.26291]</w:t>
      </w:r>
    </w:p>
    <w:p w14:paraId="2EBD7C9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8 </w:t>
      </w:r>
      <w:r w:rsidRPr="005C3E78">
        <w:rPr>
          <w:rFonts w:ascii="Book Antiqua" w:eastAsia="Book Antiqua" w:hAnsi="Book Antiqua" w:cs="Book Antiqua"/>
          <w:b/>
          <w:bCs/>
          <w:color w:val="000000"/>
        </w:rPr>
        <w:t>Hu X</w:t>
      </w:r>
      <w:r w:rsidRPr="005C3E78">
        <w:rPr>
          <w:rFonts w:ascii="Book Antiqua" w:eastAsia="Book Antiqua" w:hAnsi="Book Antiqua" w:cs="Book Antiqua"/>
          <w:color w:val="000000"/>
        </w:rPr>
        <w:t xml:space="preserve">, Huang W, Fan M. Emerging therapies for breast cancer. </w:t>
      </w:r>
      <w:r w:rsidRPr="005C3E78">
        <w:rPr>
          <w:rFonts w:ascii="Book Antiqua" w:eastAsia="Book Antiqua" w:hAnsi="Book Antiqua" w:cs="Book Antiqua"/>
          <w:i/>
          <w:iCs/>
          <w:color w:val="000000"/>
        </w:rPr>
        <w:t xml:space="preserve">J </w:t>
      </w:r>
      <w:proofErr w:type="spellStart"/>
      <w:r w:rsidRPr="005C3E78">
        <w:rPr>
          <w:rFonts w:ascii="Book Antiqua" w:eastAsia="Book Antiqua" w:hAnsi="Book Antiqua" w:cs="Book Antiqua"/>
          <w:i/>
          <w:iCs/>
          <w:color w:val="000000"/>
        </w:rPr>
        <w:t>Hematol</w:t>
      </w:r>
      <w:proofErr w:type="spellEnd"/>
      <w:r w:rsidRPr="005C3E78">
        <w:rPr>
          <w:rFonts w:ascii="Book Antiqua" w:eastAsia="Book Antiqua" w:hAnsi="Book Antiqua" w:cs="Book Antiqua"/>
          <w:i/>
          <w:iCs/>
          <w:color w:val="000000"/>
        </w:rPr>
        <w:t xml:space="preserve"> Oncol</w:t>
      </w:r>
      <w:r w:rsidRPr="005C3E78">
        <w:rPr>
          <w:rFonts w:ascii="Book Antiqua" w:eastAsia="Book Antiqua" w:hAnsi="Book Antiqua" w:cs="Book Antiqua"/>
          <w:color w:val="000000"/>
        </w:rPr>
        <w:t xml:space="preserve"> 2017; </w:t>
      </w:r>
      <w:r w:rsidRPr="005C3E78">
        <w:rPr>
          <w:rFonts w:ascii="Book Antiqua" w:eastAsia="Book Antiqua" w:hAnsi="Book Antiqua" w:cs="Book Antiqua"/>
          <w:b/>
          <w:bCs/>
          <w:color w:val="000000"/>
        </w:rPr>
        <w:t>10</w:t>
      </w:r>
      <w:r w:rsidRPr="005C3E78">
        <w:rPr>
          <w:rFonts w:ascii="Book Antiqua" w:eastAsia="Book Antiqua" w:hAnsi="Book Antiqua" w:cs="Book Antiqua"/>
          <w:color w:val="000000"/>
        </w:rPr>
        <w:t>: 98 [PMID: 28454587 DOI: 10.1186/s13045-017-0466-3]</w:t>
      </w:r>
    </w:p>
    <w:p w14:paraId="3662B0E9"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9 </w:t>
      </w:r>
      <w:r w:rsidRPr="005C3E78">
        <w:rPr>
          <w:rFonts w:ascii="Book Antiqua" w:eastAsia="Book Antiqua" w:hAnsi="Book Antiqua" w:cs="Book Antiqua"/>
          <w:b/>
          <w:bCs/>
          <w:color w:val="000000"/>
        </w:rPr>
        <w:t>Li SP</w:t>
      </w:r>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Padhani</w:t>
      </w:r>
      <w:proofErr w:type="spellEnd"/>
      <w:r w:rsidRPr="005C3E78">
        <w:rPr>
          <w:rFonts w:ascii="Book Antiqua" w:eastAsia="Book Antiqua" w:hAnsi="Book Antiqua" w:cs="Book Antiqua"/>
          <w:color w:val="000000"/>
        </w:rPr>
        <w:t xml:space="preserve"> AR, Taylor NJ, Beresford MJ, Ah-See ML, Stirling JJ, d'Arcy JA, Collins DJ, Makri</w:t>
      </w:r>
      <w:r w:rsidRPr="005C3E78">
        <w:rPr>
          <w:rFonts w:ascii="Book Antiqua" w:eastAsia="Book Antiqua" w:hAnsi="Book Antiqua" w:cs="Book Antiqua"/>
          <w:color w:val="000000"/>
        </w:rPr>
        <w:t xml:space="preserve">s A. Vascular </w:t>
      </w:r>
      <w:proofErr w:type="spellStart"/>
      <w:r w:rsidRPr="005C3E78">
        <w:rPr>
          <w:rFonts w:ascii="Book Antiqua" w:eastAsia="Book Antiqua" w:hAnsi="Book Antiqua" w:cs="Book Antiqua"/>
          <w:color w:val="000000"/>
        </w:rPr>
        <w:t>characterisation</w:t>
      </w:r>
      <w:proofErr w:type="spellEnd"/>
      <w:r w:rsidRPr="005C3E78">
        <w:rPr>
          <w:rFonts w:ascii="Book Antiqua" w:eastAsia="Book Antiqua" w:hAnsi="Book Antiqua" w:cs="Book Antiqua"/>
          <w:color w:val="000000"/>
        </w:rPr>
        <w:t xml:space="preserve"> of triple negative breast carcinomas using dynamic MRI. </w:t>
      </w:r>
      <w:proofErr w:type="spellStart"/>
      <w:r w:rsidRPr="005C3E78">
        <w:rPr>
          <w:rFonts w:ascii="Book Antiqua" w:eastAsia="Book Antiqua" w:hAnsi="Book Antiqua" w:cs="Book Antiqua"/>
          <w:i/>
          <w:iCs/>
          <w:color w:val="000000"/>
        </w:rPr>
        <w:t>Eur</w:t>
      </w:r>
      <w:proofErr w:type="spellEnd"/>
      <w:r w:rsidRPr="005C3E78">
        <w:rPr>
          <w:rFonts w:ascii="Book Antiqua" w:eastAsia="Book Antiqua" w:hAnsi="Book Antiqua" w:cs="Book Antiqua"/>
          <w:i/>
          <w:iCs/>
          <w:color w:val="000000"/>
        </w:rPr>
        <w:t xml:space="preserve"> </w:t>
      </w:r>
      <w:proofErr w:type="spellStart"/>
      <w:r w:rsidRPr="005C3E78">
        <w:rPr>
          <w:rFonts w:ascii="Book Antiqua" w:eastAsia="Book Antiqua" w:hAnsi="Book Antiqua" w:cs="Book Antiqua"/>
          <w:i/>
          <w:iCs/>
          <w:color w:val="000000"/>
        </w:rPr>
        <w:t>Radiol</w:t>
      </w:r>
      <w:proofErr w:type="spellEnd"/>
      <w:r w:rsidRPr="005C3E78">
        <w:rPr>
          <w:rFonts w:ascii="Book Antiqua" w:eastAsia="Book Antiqua" w:hAnsi="Book Antiqua" w:cs="Book Antiqua"/>
          <w:color w:val="000000"/>
        </w:rPr>
        <w:t xml:space="preserve"> 2011; </w:t>
      </w:r>
      <w:r w:rsidRPr="005C3E78">
        <w:rPr>
          <w:rFonts w:ascii="Book Antiqua" w:eastAsia="Book Antiqua" w:hAnsi="Book Antiqua" w:cs="Book Antiqua"/>
          <w:b/>
          <w:bCs/>
          <w:color w:val="000000"/>
        </w:rPr>
        <w:t>21</w:t>
      </w:r>
      <w:r w:rsidRPr="005C3E78">
        <w:rPr>
          <w:rFonts w:ascii="Book Antiqua" w:eastAsia="Book Antiqua" w:hAnsi="Book Antiqua" w:cs="Book Antiqua"/>
          <w:color w:val="000000"/>
        </w:rPr>
        <w:t>: 1364-1373 [PMID: 21258931 DOI: 10.1007/s00330-011-2061-2]</w:t>
      </w:r>
    </w:p>
    <w:p w14:paraId="0329A99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10 </w:t>
      </w:r>
      <w:r w:rsidRPr="005C3E78">
        <w:rPr>
          <w:rFonts w:ascii="Book Antiqua" w:eastAsia="Book Antiqua" w:hAnsi="Book Antiqua" w:cs="Book Antiqua"/>
          <w:b/>
          <w:bCs/>
          <w:color w:val="000000"/>
        </w:rPr>
        <w:t>Koo HR</w:t>
      </w:r>
      <w:r w:rsidRPr="005C3E78">
        <w:rPr>
          <w:rFonts w:ascii="Book Antiqua" w:eastAsia="Book Antiqua" w:hAnsi="Book Antiqua" w:cs="Book Antiqua"/>
          <w:color w:val="000000"/>
        </w:rPr>
        <w:t>, Cho N, Song IC, Kim H, Chang JM, Yi A, Yun BL, Moon WK. Correlation of perfusio</w:t>
      </w:r>
      <w:r w:rsidRPr="005C3E78">
        <w:rPr>
          <w:rFonts w:ascii="Book Antiqua" w:eastAsia="Book Antiqua" w:hAnsi="Book Antiqua" w:cs="Book Antiqua"/>
          <w:color w:val="000000"/>
        </w:rPr>
        <w:t xml:space="preserve">n parameters on dynamic contrast-enhanced MRI with prognostic factors and subtypes of breast cancers. </w:t>
      </w:r>
      <w:r w:rsidRPr="005C3E78">
        <w:rPr>
          <w:rFonts w:ascii="Book Antiqua" w:eastAsia="Book Antiqua" w:hAnsi="Book Antiqua" w:cs="Book Antiqua"/>
          <w:i/>
          <w:iCs/>
          <w:color w:val="000000"/>
        </w:rPr>
        <w:t xml:space="preserve">J </w:t>
      </w:r>
      <w:proofErr w:type="spellStart"/>
      <w:r w:rsidRPr="005C3E78">
        <w:rPr>
          <w:rFonts w:ascii="Book Antiqua" w:eastAsia="Book Antiqua" w:hAnsi="Book Antiqua" w:cs="Book Antiqua"/>
          <w:i/>
          <w:iCs/>
          <w:color w:val="000000"/>
        </w:rPr>
        <w:t>Magn</w:t>
      </w:r>
      <w:proofErr w:type="spellEnd"/>
      <w:r w:rsidRPr="005C3E78">
        <w:rPr>
          <w:rFonts w:ascii="Book Antiqua" w:eastAsia="Book Antiqua" w:hAnsi="Book Antiqua" w:cs="Book Antiqua"/>
          <w:i/>
          <w:iCs/>
          <w:color w:val="000000"/>
        </w:rPr>
        <w:t xml:space="preserve"> </w:t>
      </w:r>
      <w:proofErr w:type="spellStart"/>
      <w:r w:rsidRPr="005C3E78">
        <w:rPr>
          <w:rFonts w:ascii="Book Antiqua" w:eastAsia="Book Antiqua" w:hAnsi="Book Antiqua" w:cs="Book Antiqua"/>
          <w:i/>
          <w:iCs/>
          <w:color w:val="000000"/>
        </w:rPr>
        <w:t>Reson</w:t>
      </w:r>
      <w:proofErr w:type="spellEnd"/>
      <w:r w:rsidRPr="005C3E78">
        <w:rPr>
          <w:rFonts w:ascii="Book Antiqua" w:eastAsia="Book Antiqua" w:hAnsi="Book Antiqua" w:cs="Book Antiqua"/>
          <w:i/>
          <w:iCs/>
          <w:color w:val="000000"/>
        </w:rPr>
        <w:t xml:space="preserve"> Imaging</w:t>
      </w:r>
      <w:r w:rsidRPr="005C3E78">
        <w:rPr>
          <w:rFonts w:ascii="Book Antiqua" w:eastAsia="Book Antiqua" w:hAnsi="Book Antiqua" w:cs="Book Antiqua"/>
          <w:color w:val="000000"/>
        </w:rPr>
        <w:t xml:space="preserve"> 2012; </w:t>
      </w:r>
      <w:r w:rsidRPr="005C3E78">
        <w:rPr>
          <w:rFonts w:ascii="Book Antiqua" w:eastAsia="Book Antiqua" w:hAnsi="Book Antiqua" w:cs="Book Antiqua"/>
          <w:b/>
          <w:bCs/>
          <w:color w:val="000000"/>
        </w:rPr>
        <w:t>36</w:t>
      </w:r>
      <w:r w:rsidRPr="005C3E78">
        <w:rPr>
          <w:rFonts w:ascii="Book Antiqua" w:eastAsia="Book Antiqua" w:hAnsi="Book Antiqua" w:cs="Book Antiqua"/>
          <w:color w:val="000000"/>
        </w:rPr>
        <w:t>: 145-151 [PMID: 22392859 DOI: 10.1002/jmri.23635]</w:t>
      </w:r>
    </w:p>
    <w:p w14:paraId="705CFD78"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11 </w:t>
      </w:r>
      <w:proofErr w:type="spellStart"/>
      <w:r w:rsidRPr="005C3E78">
        <w:rPr>
          <w:rFonts w:ascii="Book Antiqua" w:eastAsia="Book Antiqua" w:hAnsi="Book Antiqua" w:cs="Book Antiqua"/>
          <w:b/>
          <w:bCs/>
          <w:color w:val="000000"/>
        </w:rPr>
        <w:t>Martincich</w:t>
      </w:r>
      <w:proofErr w:type="spellEnd"/>
      <w:r w:rsidRPr="005C3E78">
        <w:rPr>
          <w:rFonts w:ascii="Book Antiqua" w:eastAsia="Book Antiqua" w:hAnsi="Book Antiqua" w:cs="Book Antiqua"/>
          <w:b/>
          <w:bCs/>
          <w:color w:val="000000"/>
        </w:rPr>
        <w:t xml:space="preserve"> L</w:t>
      </w:r>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Deantoni</w:t>
      </w:r>
      <w:proofErr w:type="spellEnd"/>
      <w:r w:rsidRPr="005C3E78">
        <w:rPr>
          <w:rFonts w:ascii="Book Antiqua" w:eastAsia="Book Antiqua" w:hAnsi="Book Antiqua" w:cs="Book Antiqua"/>
          <w:color w:val="000000"/>
        </w:rPr>
        <w:t xml:space="preserve"> V, </w:t>
      </w:r>
      <w:proofErr w:type="spellStart"/>
      <w:r w:rsidRPr="005C3E78">
        <w:rPr>
          <w:rFonts w:ascii="Book Antiqua" w:eastAsia="Book Antiqua" w:hAnsi="Book Antiqua" w:cs="Book Antiqua"/>
          <w:color w:val="000000"/>
        </w:rPr>
        <w:t>Bertotto</w:t>
      </w:r>
      <w:proofErr w:type="spellEnd"/>
      <w:r w:rsidRPr="005C3E78">
        <w:rPr>
          <w:rFonts w:ascii="Book Antiqua" w:eastAsia="Book Antiqua" w:hAnsi="Book Antiqua" w:cs="Book Antiqua"/>
          <w:color w:val="000000"/>
        </w:rPr>
        <w:t xml:space="preserve"> I, </w:t>
      </w:r>
      <w:proofErr w:type="spellStart"/>
      <w:r w:rsidRPr="005C3E78">
        <w:rPr>
          <w:rFonts w:ascii="Book Antiqua" w:eastAsia="Book Antiqua" w:hAnsi="Book Antiqua" w:cs="Book Antiqua"/>
          <w:color w:val="000000"/>
        </w:rPr>
        <w:t>Redana</w:t>
      </w:r>
      <w:proofErr w:type="spellEnd"/>
      <w:r w:rsidRPr="005C3E78">
        <w:rPr>
          <w:rFonts w:ascii="Book Antiqua" w:eastAsia="Book Antiqua" w:hAnsi="Book Antiqua" w:cs="Book Antiqua"/>
          <w:color w:val="000000"/>
        </w:rPr>
        <w:t xml:space="preserve"> S, </w:t>
      </w:r>
      <w:proofErr w:type="spellStart"/>
      <w:r w:rsidRPr="005C3E78">
        <w:rPr>
          <w:rFonts w:ascii="Book Antiqua" w:eastAsia="Book Antiqua" w:hAnsi="Book Antiqua" w:cs="Book Antiqua"/>
          <w:color w:val="000000"/>
        </w:rPr>
        <w:t>Kubatzki</w:t>
      </w:r>
      <w:proofErr w:type="spellEnd"/>
      <w:r w:rsidRPr="005C3E78">
        <w:rPr>
          <w:rFonts w:ascii="Book Antiqua" w:eastAsia="Book Antiqua" w:hAnsi="Book Antiqua" w:cs="Book Antiqua"/>
          <w:color w:val="000000"/>
        </w:rPr>
        <w:t xml:space="preserve"> F, </w:t>
      </w:r>
      <w:proofErr w:type="spellStart"/>
      <w:r w:rsidRPr="005C3E78">
        <w:rPr>
          <w:rFonts w:ascii="Book Antiqua" w:eastAsia="Book Antiqua" w:hAnsi="Book Antiqua" w:cs="Book Antiqua"/>
          <w:color w:val="000000"/>
        </w:rPr>
        <w:t>Sarotto</w:t>
      </w:r>
      <w:proofErr w:type="spellEnd"/>
      <w:r w:rsidRPr="005C3E78">
        <w:rPr>
          <w:rFonts w:ascii="Book Antiqua" w:eastAsia="Book Antiqua" w:hAnsi="Book Antiqua" w:cs="Book Antiqua"/>
          <w:color w:val="000000"/>
        </w:rPr>
        <w:t xml:space="preserve"> I, Rossi V, </w:t>
      </w:r>
      <w:proofErr w:type="spellStart"/>
      <w:r w:rsidRPr="005C3E78">
        <w:rPr>
          <w:rFonts w:ascii="Book Antiqua" w:eastAsia="Book Antiqua" w:hAnsi="Book Antiqua" w:cs="Book Antiqua"/>
          <w:color w:val="000000"/>
        </w:rPr>
        <w:t>Liotti</w:t>
      </w:r>
      <w:proofErr w:type="spellEnd"/>
      <w:r w:rsidRPr="005C3E78">
        <w:rPr>
          <w:rFonts w:ascii="Book Antiqua" w:eastAsia="Book Antiqua" w:hAnsi="Book Antiqua" w:cs="Book Antiqua"/>
          <w:color w:val="000000"/>
        </w:rPr>
        <w:t xml:space="preserve"> M, </w:t>
      </w:r>
      <w:proofErr w:type="spellStart"/>
      <w:r w:rsidRPr="005C3E78">
        <w:rPr>
          <w:rFonts w:ascii="Book Antiqua" w:eastAsia="Book Antiqua" w:hAnsi="Book Antiqua" w:cs="Book Antiqua"/>
          <w:color w:val="000000"/>
        </w:rPr>
        <w:t>Ponzone</w:t>
      </w:r>
      <w:proofErr w:type="spellEnd"/>
      <w:r w:rsidRPr="005C3E78">
        <w:rPr>
          <w:rFonts w:ascii="Book Antiqua" w:eastAsia="Book Antiqua" w:hAnsi="Book Antiqua" w:cs="Book Antiqua"/>
          <w:color w:val="000000"/>
        </w:rPr>
        <w:t xml:space="preserve"> R, </w:t>
      </w:r>
      <w:proofErr w:type="spellStart"/>
      <w:r w:rsidRPr="005C3E78">
        <w:rPr>
          <w:rFonts w:ascii="Book Antiqua" w:eastAsia="Book Antiqua" w:hAnsi="Book Antiqua" w:cs="Book Antiqua"/>
          <w:color w:val="000000"/>
        </w:rPr>
        <w:t>Aglietta</w:t>
      </w:r>
      <w:proofErr w:type="spellEnd"/>
      <w:r w:rsidRPr="005C3E78">
        <w:rPr>
          <w:rFonts w:ascii="Book Antiqua" w:eastAsia="Book Antiqua" w:hAnsi="Book Antiqua" w:cs="Book Antiqua"/>
          <w:color w:val="000000"/>
        </w:rPr>
        <w:t xml:space="preserve"> M, </w:t>
      </w:r>
      <w:proofErr w:type="spellStart"/>
      <w:r w:rsidRPr="005C3E78">
        <w:rPr>
          <w:rFonts w:ascii="Book Antiqua" w:eastAsia="Book Antiqua" w:hAnsi="Book Antiqua" w:cs="Book Antiqua"/>
          <w:color w:val="000000"/>
        </w:rPr>
        <w:t>Regge</w:t>
      </w:r>
      <w:proofErr w:type="spellEnd"/>
      <w:r w:rsidRPr="005C3E78">
        <w:rPr>
          <w:rFonts w:ascii="Book Antiqua" w:eastAsia="Book Antiqua" w:hAnsi="Book Antiqua" w:cs="Book Antiqua"/>
          <w:color w:val="000000"/>
        </w:rPr>
        <w:t xml:space="preserve"> D, </w:t>
      </w:r>
      <w:proofErr w:type="spellStart"/>
      <w:r w:rsidRPr="005C3E78">
        <w:rPr>
          <w:rFonts w:ascii="Book Antiqua" w:eastAsia="Book Antiqua" w:hAnsi="Book Antiqua" w:cs="Book Antiqua"/>
          <w:color w:val="000000"/>
        </w:rPr>
        <w:t>Montemurro</w:t>
      </w:r>
      <w:proofErr w:type="spellEnd"/>
      <w:r w:rsidRPr="005C3E78">
        <w:rPr>
          <w:rFonts w:ascii="Book Antiqua" w:eastAsia="Book Antiqua" w:hAnsi="Book Antiqua" w:cs="Book Antiqua"/>
          <w:color w:val="000000"/>
        </w:rPr>
        <w:t xml:space="preserve"> F. Correlations between diffusion-weighted imaging and breast cancer biomarkers. </w:t>
      </w:r>
      <w:proofErr w:type="spellStart"/>
      <w:r w:rsidRPr="005C3E78">
        <w:rPr>
          <w:rFonts w:ascii="Book Antiqua" w:eastAsia="Book Antiqua" w:hAnsi="Book Antiqua" w:cs="Book Antiqua"/>
          <w:i/>
          <w:iCs/>
          <w:color w:val="000000"/>
        </w:rPr>
        <w:t>Eur</w:t>
      </w:r>
      <w:proofErr w:type="spellEnd"/>
      <w:r w:rsidRPr="005C3E78">
        <w:rPr>
          <w:rFonts w:ascii="Book Antiqua" w:eastAsia="Book Antiqua" w:hAnsi="Book Antiqua" w:cs="Book Antiqua"/>
          <w:i/>
          <w:iCs/>
          <w:color w:val="000000"/>
        </w:rPr>
        <w:t xml:space="preserve"> </w:t>
      </w:r>
      <w:proofErr w:type="spellStart"/>
      <w:r w:rsidRPr="005C3E78">
        <w:rPr>
          <w:rFonts w:ascii="Book Antiqua" w:eastAsia="Book Antiqua" w:hAnsi="Book Antiqua" w:cs="Book Antiqua"/>
          <w:i/>
          <w:iCs/>
          <w:color w:val="000000"/>
        </w:rPr>
        <w:t>Radiol</w:t>
      </w:r>
      <w:proofErr w:type="spellEnd"/>
      <w:r w:rsidRPr="005C3E78">
        <w:rPr>
          <w:rFonts w:ascii="Book Antiqua" w:eastAsia="Book Antiqua" w:hAnsi="Book Antiqua" w:cs="Book Antiqua"/>
          <w:color w:val="000000"/>
        </w:rPr>
        <w:t xml:space="preserve"> 2012; </w:t>
      </w:r>
      <w:r w:rsidRPr="005C3E78">
        <w:rPr>
          <w:rFonts w:ascii="Book Antiqua" w:eastAsia="Book Antiqua" w:hAnsi="Book Antiqua" w:cs="Book Antiqua"/>
          <w:b/>
          <w:bCs/>
          <w:color w:val="000000"/>
        </w:rPr>
        <w:t>22</w:t>
      </w:r>
      <w:r w:rsidRPr="005C3E78">
        <w:rPr>
          <w:rFonts w:ascii="Book Antiqua" w:eastAsia="Book Antiqua" w:hAnsi="Book Antiqua" w:cs="Book Antiqua"/>
          <w:color w:val="000000"/>
        </w:rPr>
        <w:t>: 1519-1528 [PMID: 22411304 DOI: 10</w:t>
      </w:r>
      <w:r w:rsidRPr="005C3E78">
        <w:rPr>
          <w:rFonts w:ascii="Book Antiqua" w:eastAsia="Book Antiqua" w:hAnsi="Book Antiqua" w:cs="Book Antiqua"/>
          <w:color w:val="000000"/>
        </w:rPr>
        <w:t>.1007/s00330-012-2403-8]</w:t>
      </w:r>
    </w:p>
    <w:p w14:paraId="3A74D417"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12 </w:t>
      </w:r>
      <w:proofErr w:type="spellStart"/>
      <w:r w:rsidRPr="005C3E78">
        <w:rPr>
          <w:rFonts w:ascii="Book Antiqua" w:eastAsia="Book Antiqua" w:hAnsi="Book Antiqua" w:cs="Book Antiqua"/>
          <w:b/>
          <w:bCs/>
          <w:color w:val="000000"/>
        </w:rPr>
        <w:t>Makkat</w:t>
      </w:r>
      <w:proofErr w:type="spellEnd"/>
      <w:r w:rsidRPr="005C3E78">
        <w:rPr>
          <w:rFonts w:ascii="Book Antiqua" w:eastAsia="Book Antiqua" w:hAnsi="Book Antiqua" w:cs="Book Antiqua"/>
          <w:b/>
          <w:bCs/>
          <w:color w:val="000000"/>
        </w:rPr>
        <w:t xml:space="preserve"> S</w:t>
      </w:r>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Luypaert</w:t>
      </w:r>
      <w:proofErr w:type="spellEnd"/>
      <w:r w:rsidRPr="005C3E78">
        <w:rPr>
          <w:rFonts w:ascii="Book Antiqua" w:eastAsia="Book Antiqua" w:hAnsi="Book Antiqua" w:cs="Book Antiqua"/>
          <w:color w:val="000000"/>
        </w:rPr>
        <w:t xml:space="preserve"> R, Stadnik T, </w:t>
      </w:r>
      <w:proofErr w:type="spellStart"/>
      <w:r w:rsidRPr="005C3E78">
        <w:rPr>
          <w:rFonts w:ascii="Book Antiqua" w:eastAsia="Book Antiqua" w:hAnsi="Book Antiqua" w:cs="Book Antiqua"/>
          <w:color w:val="000000"/>
        </w:rPr>
        <w:t>Bourgain</w:t>
      </w:r>
      <w:proofErr w:type="spellEnd"/>
      <w:r w:rsidRPr="005C3E78">
        <w:rPr>
          <w:rFonts w:ascii="Book Antiqua" w:eastAsia="Book Antiqua" w:hAnsi="Book Antiqua" w:cs="Book Antiqua"/>
          <w:color w:val="000000"/>
        </w:rPr>
        <w:t xml:space="preserve"> C, </w:t>
      </w:r>
      <w:proofErr w:type="spellStart"/>
      <w:r w:rsidRPr="005C3E78">
        <w:rPr>
          <w:rFonts w:ascii="Book Antiqua" w:eastAsia="Book Antiqua" w:hAnsi="Book Antiqua" w:cs="Book Antiqua"/>
          <w:color w:val="000000"/>
        </w:rPr>
        <w:t>Sourbron</w:t>
      </w:r>
      <w:proofErr w:type="spellEnd"/>
      <w:r w:rsidRPr="005C3E78">
        <w:rPr>
          <w:rFonts w:ascii="Book Antiqua" w:eastAsia="Book Antiqua" w:hAnsi="Book Antiqua" w:cs="Book Antiqua"/>
          <w:color w:val="000000"/>
        </w:rPr>
        <w:t xml:space="preserve"> S, Dujardin M, De </w:t>
      </w:r>
      <w:proofErr w:type="spellStart"/>
      <w:r w:rsidRPr="005C3E78">
        <w:rPr>
          <w:rFonts w:ascii="Book Antiqua" w:eastAsia="Book Antiqua" w:hAnsi="Book Antiqua" w:cs="Book Antiqua"/>
          <w:color w:val="000000"/>
        </w:rPr>
        <w:t>Greve</w:t>
      </w:r>
      <w:proofErr w:type="spellEnd"/>
      <w:r w:rsidRPr="005C3E78">
        <w:rPr>
          <w:rFonts w:ascii="Book Antiqua" w:eastAsia="Book Antiqua" w:hAnsi="Book Antiqua" w:cs="Book Antiqua"/>
          <w:color w:val="000000"/>
        </w:rPr>
        <w:t xml:space="preserve"> J, De </w:t>
      </w:r>
      <w:proofErr w:type="spellStart"/>
      <w:r w:rsidRPr="005C3E78">
        <w:rPr>
          <w:rFonts w:ascii="Book Antiqua" w:eastAsia="Book Antiqua" w:hAnsi="Book Antiqua" w:cs="Book Antiqua"/>
          <w:color w:val="000000"/>
        </w:rPr>
        <w:t>Mey</w:t>
      </w:r>
      <w:proofErr w:type="spellEnd"/>
      <w:r w:rsidRPr="005C3E78">
        <w:rPr>
          <w:rFonts w:ascii="Book Antiqua" w:eastAsia="Book Antiqua" w:hAnsi="Book Antiqua" w:cs="Book Antiqua"/>
          <w:color w:val="000000"/>
        </w:rPr>
        <w:t xml:space="preserve"> J. Deconvolution-based dynamic contrast-enhanced MR imaging of breast tumors: correlation of tumor blood flow with human epidermal growth fa</w:t>
      </w:r>
      <w:r w:rsidRPr="005C3E78">
        <w:rPr>
          <w:rFonts w:ascii="Book Antiqua" w:eastAsia="Book Antiqua" w:hAnsi="Book Antiqua" w:cs="Book Antiqua"/>
          <w:color w:val="000000"/>
        </w:rPr>
        <w:t xml:space="preserve">ctor receptor 2 status and clinicopathologic findings--preliminary results. </w:t>
      </w:r>
      <w:r w:rsidRPr="005C3E78">
        <w:rPr>
          <w:rFonts w:ascii="Book Antiqua" w:eastAsia="Book Antiqua" w:hAnsi="Book Antiqua" w:cs="Book Antiqua"/>
          <w:i/>
          <w:iCs/>
          <w:color w:val="000000"/>
        </w:rPr>
        <w:t>Radiology</w:t>
      </w:r>
      <w:r w:rsidRPr="005C3E78">
        <w:rPr>
          <w:rFonts w:ascii="Book Antiqua" w:eastAsia="Book Antiqua" w:hAnsi="Book Antiqua" w:cs="Book Antiqua"/>
          <w:color w:val="000000"/>
        </w:rPr>
        <w:t xml:space="preserve"> 2008; </w:t>
      </w:r>
      <w:r w:rsidRPr="005C3E78">
        <w:rPr>
          <w:rFonts w:ascii="Book Antiqua" w:eastAsia="Book Antiqua" w:hAnsi="Book Antiqua" w:cs="Book Antiqua"/>
          <w:b/>
          <w:bCs/>
          <w:color w:val="000000"/>
        </w:rPr>
        <w:t>249</w:t>
      </w:r>
      <w:r w:rsidRPr="005C3E78">
        <w:rPr>
          <w:rFonts w:ascii="Book Antiqua" w:eastAsia="Book Antiqua" w:hAnsi="Book Antiqua" w:cs="Book Antiqua"/>
          <w:color w:val="000000"/>
        </w:rPr>
        <w:t>: 471-482 [PMID: 18780825 DOI: 10.1148/radiol.2492071147]</w:t>
      </w:r>
    </w:p>
    <w:p w14:paraId="2EF94BB3"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13 </w:t>
      </w:r>
      <w:r w:rsidRPr="005C3E78">
        <w:rPr>
          <w:rFonts w:ascii="Book Antiqua" w:eastAsia="Book Antiqua" w:hAnsi="Book Antiqua" w:cs="Book Antiqua"/>
          <w:b/>
          <w:bCs/>
          <w:color w:val="000000"/>
        </w:rPr>
        <w:t>Lee HS</w:t>
      </w:r>
      <w:r w:rsidRPr="005C3E78">
        <w:rPr>
          <w:rFonts w:ascii="Book Antiqua" w:eastAsia="Book Antiqua" w:hAnsi="Book Antiqua" w:cs="Book Antiqua"/>
          <w:color w:val="000000"/>
        </w:rPr>
        <w:t xml:space="preserve">, Kim SH, Kang BJ, </w:t>
      </w:r>
      <w:proofErr w:type="spellStart"/>
      <w:r w:rsidRPr="005C3E78">
        <w:rPr>
          <w:rFonts w:ascii="Book Antiqua" w:eastAsia="Book Antiqua" w:hAnsi="Book Antiqua" w:cs="Book Antiqua"/>
          <w:color w:val="000000"/>
        </w:rPr>
        <w:t>Baek</w:t>
      </w:r>
      <w:proofErr w:type="spellEnd"/>
      <w:r w:rsidRPr="005C3E78">
        <w:rPr>
          <w:rFonts w:ascii="Book Antiqua" w:eastAsia="Book Antiqua" w:hAnsi="Book Antiqua" w:cs="Book Antiqua"/>
          <w:color w:val="000000"/>
        </w:rPr>
        <w:t xml:space="preserve"> JE, Song BJ. Perfusion Parameters in Dynamic Contrast-enhanced MRI and</w:t>
      </w:r>
      <w:r w:rsidRPr="005C3E78">
        <w:rPr>
          <w:rFonts w:ascii="Book Antiqua" w:eastAsia="Book Antiqua" w:hAnsi="Book Antiqua" w:cs="Book Antiqua"/>
          <w:color w:val="000000"/>
        </w:rPr>
        <w:t xml:space="preserve"> Apparent Diffusion Coefficient Value in Diffusion-weighted </w:t>
      </w:r>
      <w:proofErr w:type="gramStart"/>
      <w:r w:rsidRPr="005C3E78">
        <w:rPr>
          <w:rFonts w:ascii="Book Antiqua" w:eastAsia="Book Antiqua" w:hAnsi="Book Antiqua" w:cs="Book Antiqua"/>
          <w:color w:val="000000"/>
        </w:rPr>
        <w:t>MRI::</w:t>
      </w:r>
      <w:proofErr w:type="gramEnd"/>
      <w:r w:rsidRPr="005C3E78">
        <w:rPr>
          <w:rFonts w:ascii="Book Antiqua" w:eastAsia="Book Antiqua" w:hAnsi="Book Antiqua" w:cs="Book Antiqua"/>
          <w:color w:val="000000"/>
        </w:rPr>
        <w:t xml:space="preserve"> Association with Prognostic Factors in Breast Cancer. </w:t>
      </w:r>
      <w:proofErr w:type="spellStart"/>
      <w:r w:rsidRPr="005C3E78">
        <w:rPr>
          <w:rFonts w:ascii="Book Antiqua" w:eastAsia="Book Antiqua" w:hAnsi="Book Antiqua" w:cs="Book Antiqua"/>
          <w:i/>
          <w:iCs/>
          <w:color w:val="000000"/>
        </w:rPr>
        <w:t>Acad</w:t>
      </w:r>
      <w:proofErr w:type="spellEnd"/>
      <w:r w:rsidRPr="005C3E78">
        <w:rPr>
          <w:rFonts w:ascii="Book Antiqua" w:eastAsia="Book Antiqua" w:hAnsi="Book Antiqua" w:cs="Book Antiqua"/>
          <w:i/>
          <w:iCs/>
          <w:color w:val="000000"/>
        </w:rPr>
        <w:t xml:space="preserve"> </w:t>
      </w:r>
      <w:proofErr w:type="spellStart"/>
      <w:r w:rsidRPr="005C3E78">
        <w:rPr>
          <w:rFonts w:ascii="Book Antiqua" w:eastAsia="Book Antiqua" w:hAnsi="Book Antiqua" w:cs="Book Antiqua"/>
          <w:i/>
          <w:iCs/>
          <w:color w:val="000000"/>
        </w:rPr>
        <w:t>Radiol</w:t>
      </w:r>
      <w:proofErr w:type="spellEnd"/>
      <w:r w:rsidRPr="005C3E78">
        <w:rPr>
          <w:rFonts w:ascii="Book Antiqua" w:eastAsia="Book Antiqua" w:hAnsi="Book Antiqua" w:cs="Book Antiqua"/>
          <w:color w:val="000000"/>
        </w:rPr>
        <w:t xml:space="preserve"> 2016; </w:t>
      </w:r>
      <w:r w:rsidRPr="005C3E78">
        <w:rPr>
          <w:rFonts w:ascii="Book Antiqua" w:eastAsia="Book Antiqua" w:hAnsi="Book Antiqua" w:cs="Book Antiqua"/>
          <w:b/>
          <w:bCs/>
          <w:color w:val="000000"/>
        </w:rPr>
        <w:t>23</w:t>
      </w:r>
      <w:r w:rsidRPr="005C3E78">
        <w:rPr>
          <w:rFonts w:ascii="Book Antiqua" w:eastAsia="Book Antiqua" w:hAnsi="Book Antiqua" w:cs="Book Antiqua"/>
          <w:color w:val="000000"/>
        </w:rPr>
        <w:t>: 446-456 [PMID: 26852247 DOI: 10.1016/j.acra.2015.12.011]</w:t>
      </w:r>
    </w:p>
    <w:p w14:paraId="2CD9E799"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14 </w:t>
      </w:r>
      <w:r w:rsidRPr="005C3E78">
        <w:rPr>
          <w:rFonts w:ascii="Book Antiqua" w:eastAsia="Book Antiqua" w:hAnsi="Book Antiqua" w:cs="Book Antiqua"/>
          <w:b/>
          <w:bCs/>
          <w:color w:val="000000"/>
        </w:rPr>
        <w:t>Ali SH</w:t>
      </w:r>
      <w:r w:rsidRPr="005C3E78">
        <w:rPr>
          <w:rFonts w:ascii="Book Antiqua" w:eastAsia="Book Antiqua" w:hAnsi="Book Antiqua" w:cs="Book Antiqua"/>
          <w:color w:val="000000"/>
        </w:rPr>
        <w:t xml:space="preserve">, O'Donnell AL, </w:t>
      </w:r>
      <w:proofErr w:type="spellStart"/>
      <w:r w:rsidRPr="005C3E78">
        <w:rPr>
          <w:rFonts w:ascii="Book Antiqua" w:eastAsia="Book Antiqua" w:hAnsi="Book Antiqua" w:cs="Book Antiqua"/>
          <w:color w:val="000000"/>
        </w:rPr>
        <w:t>Balu</w:t>
      </w:r>
      <w:proofErr w:type="spellEnd"/>
      <w:r w:rsidRPr="005C3E78">
        <w:rPr>
          <w:rFonts w:ascii="Book Antiqua" w:eastAsia="Book Antiqua" w:hAnsi="Book Antiqua" w:cs="Book Antiqua"/>
          <w:color w:val="000000"/>
        </w:rPr>
        <w:t xml:space="preserve"> D, Pohl MB, </w:t>
      </w:r>
      <w:proofErr w:type="spellStart"/>
      <w:r w:rsidRPr="005C3E78">
        <w:rPr>
          <w:rFonts w:ascii="Book Antiqua" w:eastAsia="Book Antiqua" w:hAnsi="Book Antiqua" w:cs="Book Antiqua"/>
          <w:color w:val="000000"/>
        </w:rPr>
        <w:t>Seyler</w:t>
      </w:r>
      <w:proofErr w:type="spellEnd"/>
      <w:r w:rsidRPr="005C3E78">
        <w:rPr>
          <w:rFonts w:ascii="Book Antiqua" w:eastAsia="Book Antiqua" w:hAnsi="Book Antiqua" w:cs="Book Antiqua"/>
          <w:color w:val="000000"/>
        </w:rPr>
        <w:t xml:space="preserve"> MJ, Moha</w:t>
      </w:r>
      <w:r w:rsidRPr="005C3E78">
        <w:rPr>
          <w:rFonts w:ascii="Book Antiqua" w:eastAsia="Book Antiqua" w:hAnsi="Book Antiqua" w:cs="Book Antiqua"/>
          <w:color w:val="000000"/>
        </w:rPr>
        <w:t xml:space="preserve">med S, Mousa S, </w:t>
      </w:r>
      <w:proofErr w:type="spellStart"/>
      <w:r w:rsidRPr="005C3E78">
        <w:rPr>
          <w:rFonts w:ascii="Book Antiqua" w:eastAsia="Book Antiqua" w:hAnsi="Book Antiqua" w:cs="Book Antiqua"/>
          <w:color w:val="000000"/>
        </w:rPr>
        <w:t>Dandona</w:t>
      </w:r>
      <w:proofErr w:type="spellEnd"/>
      <w:r w:rsidRPr="005C3E78">
        <w:rPr>
          <w:rFonts w:ascii="Book Antiqua" w:eastAsia="Book Antiqua" w:hAnsi="Book Antiqua" w:cs="Book Antiqua"/>
          <w:color w:val="000000"/>
        </w:rPr>
        <w:t xml:space="preserve"> P. Estrogen receptor-alpha in the inhibition of cancer growth and angiogenesis. </w:t>
      </w:r>
      <w:r w:rsidRPr="005C3E78">
        <w:rPr>
          <w:rFonts w:ascii="Book Antiqua" w:eastAsia="Book Antiqua" w:hAnsi="Book Antiqua" w:cs="Book Antiqua"/>
          <w:i/>
          <w:iCs/>
          <w:color w:val="000000"/>
        </w:rPr>
        <w:t>Cancer Res</w:t>
      </w:r>
      <w:r w:rsidRPr="005C3E78">
        <w:rPr>
          <w:rFonts w:ascii="Book Antiqua" w:eastAsia="Book Antiqua" w:hAnsi="Book Antiqua" w:cs="Book Antiqua"/>
          <w:color w:val="000000"/>
        </w:rPr>
        <w:t xml:space="preserve"> 2000; </w:t>
      </w:r>
      <w:r w:rsidRPr="005C3E78">
        <w:rPr>
          <w:rFonts w:ascii="Book Antiqua" w:eastAsia="Book Antiqua" w:hAnsi="Book Antiqua" w:cs="Book Antiqua"/>
          <w:b/>
          <w:bCs/>
          <w:color w:val="000000"/>
        </w:rPr>
        <w:t>60</w:t>
      </w:r>
      <w:r w:rsidRPr="005C3E78">
        <w:rPr>
          <w:rFonts w:ascii="Book Antiqua" w:eastAsia="Book Antiqua" w:hAnsi="Book Antiqua" w:cs="Book Antiqua"/>
          <w:color w:val="000000"/>
        </w:rPr>
        <w:t>: 7094-7098 [PMID: 11156416]</w:t>
      </w:r>
    </w:p>
    <w:p w14:paraId="3E969CB1"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lastRenderedPageBreak/>
        <w:t xml:space="preserve">15 </w:t>
      </w:r>
      <w:r w:rsidRPr="005C3E78">
        <w:rPr>
          <w:rFonts w:ascii="Book Antiqua" w:eastAsia="Book Antiqua" w:hAnsi="Book Antiqua" w:cs="Book Antiqua"/>
          <w:b/>
          <w:bCs/>
          <w:color w:val="000000"/>
        </w:rPr>
        <w:t>Suo S</w:t>
      </w:r>
      <w:r w:rsidRPr="005C3E78">
        <w:rPr>
          <w:rFonts w:ascii="Book Antiqua" w:eastAsia="Book Antiqua" w:hAnsi="Book Antiqua" w:cs="Book Antiqua"/>
          <w:color w:val="000000"/>
        </w:rPr>
        <w:t>, Zhang D, Cheng F, Cao M, Hua J, Lu J, Xu J. Added value of mean and entropy of apparent diffus</w:t>
      </w:r>
      <w:r w:rsidRPr="005C3E78">
        <w:rPr>
          <w:rFonts w:ascii="Book Antiqua" w:eastAsia="Book Antiqua" w:hAnsi="Book Antiqua" w:cs="Book Antiqua"/>
          <w:color w:val="000000"/>
        </w:rPr>
        <w:t xml:space="preserve">ion coefficient values for evaluating histologic phenotypes of invasive ductal breast cancer with MR imaging. </w:t>
      </w:r>
      <w:proofErr w:type="spellStart"/>
      <w:r w:rsidRPr="005C3E78">
        <w:rPr>
          <w:rFonts w:ascii="Book Antiqua" w:eastAsia="Book Antiqua" w:hAnsi="Book Antiqua" w:cs="Book Antiqua"/>
          <w:i/>
          <w:iCs/>
          <w:color w:val="000000"/>
        </w:rPr>
        <w:t>Eur</w:t>
      </w:r>
      <w:proofErr w:type="spellEnd"/>
      <w:r w:rsidRPr="005C3E78">
        <w:rPr>
          <w:rFonts w:ascii="Book Antiqua" w:eastAsia="Book Antiqua" w:hAnsi="Book Antiqua" w:cs="Book Antiqua"/>
          <w:i/>
          <w:iCs/>
          <w:color w:val="000000"/>
        </w:rPr>
        <w:t xml:space="preserve"> </w:t>
      </w:r>
      <w:proofErr w:type="spellStart"/>
      <w:r w:rsidRPr="005C3E78">
        <w:rPr>
          <w:rFonts w:ascii="Book Antiqua" w:eastAsia="Book Antiqua" w:hAnsi="Book Antiqua" w:cs="Book Antiqua"/>
          <w:i/>
          <w:iCs/>
          <w:color w:val="000000"/>
        </w:rPr>
        <w:t>Radiol</w:t>
      </w:r>
      <w:proofErr w:type="spellEnd"/>
      <w:r w:rsidRPr="005C3E78">
        <w:rPr>
          <w:rFonts w:ascii="Book Antiqua" w:eastAsia="Book Antiqua" w:hAnsi="Book Antiqua" w:cs="Book Antiqua"/>
          <w:color w:val="000000"/>
        </w:rPr>
        <w:t xml:space="preserve"> 2019; </w:t>
      </w:r>
      <w:r w:rsidRPr="005C3E78">
        <w:rPr>
          <w:rFonts w:ascii="Book Antiqua" w:eastAsia="Book Antiqua" w:hAnsi="Book Antiqua" w:cs="Book Antiqua"/>
          <w:b/>
          <w:bCs/>
          <w:color w:val="000000"/>
        </w:rPr>
        <w:t>29</w:t>
      </w:r>
      <w:r w:rsidRPr="005C3E78">
        <w:rPr>
          <w:rFonts w:ascii="Book Antiqua" w:eastAsia="Book Antiqua" w:hAnsi="Book Antiqua" w:cs="Book Antiqua"/>
          <w:color w:val="000000"/>
        </w:rPr>
        <w:t>: 1425-1434 [PMID: 30116958 DOI: 10.1007/s00330-018-5667-9]</w:t>
      </w:r>
    </w:p>
    <w:p w14:paraId="33061069"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16 </w:t>
      </w:r>
      <w:r w:rsidRPr="005C3E78">
        <w:rPr>
          <w:rFonts w:ascii="Book Antiqua" w:eastAsia="Book Antiqua" w:hAnsi="Book Antiqua" w:cs="Book Antiqua"/>
          <w:b/>
          <w:bCs/>
          <w:color w:val="000000"/>
        </w:rPr>
        <w:t>Kim JY</w:t>
      </w:r>
      <w:r w:rsidRPr="005C3E78">
        <w:rPr>
          <w:rFonts w:ascii="Book Antiqua" w:eastAsia="Book Antiqua" w:hAnsi="Book Antiqua" w:cs="Book Antiqua"/>
          <w:color w:val="000000"/>
        </w:rPr>
        <w:t>, Kim SH, Kim YJ, Kang BJ, An YY, Lee AW, Song BJ, Park YS</w:t>
      </w:r>
      <w:r w:rsidRPr="005C3E78">
        <w:rPr>
          <w:rFonts w:ascii="Book Antiqua" w:eastAsia="Book Antiqua" w:hAnsi="Book Antiqua" w:cs="Book Antiqua"/>
          <w:color w:val="000000"/>
        </w:rPr>
        <w:t xml:space="preserve">, Lee HB. Enhancement parameters on dynamic contrast enhanced breast MRI: do they correlate with prognostic factors and subtypes of breast cancers? </w:t>
      </w:r>
      <w:proofErr w:type="spellStart"/>
      <w:r w:rsidRPr="005C3E78">
        <w:rPr>
          <w:rFonts w:ascii="Book Antiqua" w:eastAsia="Book Antiqua" w:hAnsi="Book Antiqua" w:cs="Book Antiqua"/>
          <w:i/>
          <w:iCs/>
          <w:color w:val="000000"/>
        </w:rPr>
        <w:t>Magn</w:t>
      </w:r>
      <w:proofErr w:type="spellEnd"/>
      <w:r w:rsidRPr="005C3E78">
        <w:rPr>
          <w:rFonts w:ascii="Book Antiqua" w:eastAsia="Book Antiqua" w:hAnsi="Book Antiqua" w:cs="Book Antiqua"/>
          <w:i/>
          <w:iCs/>
          <w:color w:val="000000"/>
        </w:rPr>
        <w:t xml:space="preserve"> </w:t>
      </w:r>
      <w:proofErr w:type="spellStart"/>
      <w:r w:rsidRPr="005C3E78">
        <w:rPr>
          <w:rFonts w:ascii="Book Antiqua" w:eastAsia="Book Antiqua" w:hAnsi="Book Antiqua" w:cs="Book Antiqua"/>
          <w:i/>
          <w:iCs/>
          <w:color w:val="000000"/>
        </w:rPr>
        <w:t>Reson</w:t>
      </w:r>
      <w:proofErr w:type="spellEnd"/>
      <w:r w:rsidRPr="005C3E78">
        <w:rPr>
          <w:rFonts w:ascii="Book Antiqua" w:eastAsia="Book Antiqua" w:hAnsi="Book Antiqua" w:cs="Book Antiqua"/>
          <w:i/>
          <w:iCs/>
          <w:color w:val="000000"/>
        </w:rPr>
        <w:t xml:space="preserve"> Imaging</w:t>
      </w:r>
      <w:r w:rsidRPr="005C3E78">
        <w:rPr>
          <w:rFonts w:ascii="Book Antiqua" w:eastAsia="Book Antiqua" w:hAnsi="Book Antiqua" w:cs="Book Antiqua"/>
          <w:color w:val="000000"/>
        </w:rPr>
        <w:t xml:space="preserve"> 2015; </w:t>
      </w:r>
      <w:r w:rsidRPr="005C3E78">
        <w:rPr>
          <w:rFonts w:ascii="Book Antiqua" w:eastAsia="Book Antiqua" w:hAnsi="Book Antiqua" w:cs="Book Antiqua"/>
          <w:b/>
          <w:bCs/>
          <w:color w:val="000000"/>
        </w:rPr>
        <w:t>33</w:t>
      </w:r>
      <w:r w:rsidRPr="005C3E78">
        <w:rPr>
          <w:rFonts w:ascii="Book Antiqua" w:eastAsia="Book Antiqua" w:hAnsi="Book Antiqua" w:cs="Book Antiqua"/>
          <w:color w:val="000000"/>
        </w:rPr>
        <w:t>: 72-80 [PMID: 25179138 DOI: 10.1016/j.mri.2014.08.034]</w:t>
      </w:r>
    </w:p>
    <w:p w14:paraId="0AB06B62"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17 </w:t>
      </w:r>
      <w:r w:rsidRPr="005C3E78">
        <w:rPr>
          <w:rFonts w:ascii="Book Antiqua" w:eastAsia="Book Antiqua" w:hAnsi="Book Antiqua" w:cs="Book Antiqua"/>
          <w:b/>
          <w:bCs/>
          <w:color w:val="000000"/>
        </w:rPr>
        <w:t>Sun J</w:t>
      </w:r>
      <w:r w:rsidRPr="005C3E78">
        <w:rPr>
          <w:rFonts w:ascii="Book Antiqua" w:eastAsia="Book Antiqua" w:hAnsi="Book Antiqua" w:cs="Book Antiqua"/>
          <w:color w:val="000000"/>
        </w:rPr>
        <w:t>, Wang Q, Wang L,</w:t>
      </w:r>
      <w:r w:rsidRPr="005C3E78">
        <w:rPr>
          <w:rFonts w:ascii="Book Antiqua" w:eastAsia="Book Antiqua" w:hAnsi="Book Antiqua" w:cs="Book Antiqua"/>
          <w:color w:val="000000"/>
        </w:rPr>
        <w:t xml:space="preserve"> </w:t>
      </w:r>
      <w:proofErr w:type="spellStart"/>
      <w:r w:rsidRPr="005C3E78">
        <w:rPr>
          <w:rFonts w:ascii="Book Antiqua" w:eastAsia="Book Antiqua" w:hAnsi="Book Antiqua" w:cs="Book Antiqua"/>
          <w:color w:val="000000"/>
        </w:rPr>
        <w:t>Gui</w:t>
      </w:r>
      <w:proofErr w:type="spellEnd"/>
      <w:r w:rsidRPr="005C3E78">
        <w:rPr>
          <w:rFonts w:ascii="Book Antiqua" w:eastAsia="Book Antiqua" w:hAnsi="Book Antiqua" w:cs="Book Antiqua"/>
          <w:color w:val="000000"/>
        </w:rPr>
        <w:t xml:space="preserve"> L, Li Q, Luo Y, Zhang S, Zhang P. [A prospective study of bone loss in </w:t>
      </w:r>
      <w:proofErr w:type="gramStart"/>
      <w:r w:rsidRPr="005C3E78">
        <w:rPr>
          <w:rFonts w:ascii="Book Antiqua" w:eastAsia="Book Antiqua" w:hAnsi="Book Antiqua" w:cs="Book Antiqua"/>
          <w:color w:val="000000"/>
        </w:rPr>
        <w:t>early stage</w:t>
      </w:r>
      <w:proofErr w:type="gramEnd"/>
      <w:r w:rsidRPr="005C3E78">
        <w:rPr>
          <w:rFonts w:ascii="Book Antiqua" w:eastAsia="Book Antiqua" w:hAnsi="Book Antiqua" w:cs="Book Antiqua"/>
          <w:color w:val="000000"/>
        </w:rPr>
        <w:t xml:space="preserve"> postmenopausal breast cancer treated with aromatase inhibitors]. </w:t>
      </w:r>
      <w:proofErr w:type="spellStart"/>
      <w:r w:rsidRPr="005C3E78">
        <w:rPr>
          <w:rFonts w:ascii="Book Antiqua" w:eastAsia="Book Antiqua" w:hAnsi="Book Antiqua" w:cs="Book Antiqua"/>
          <w:i/>
          <w:iCs/>
          <w:color w:val="000000"/>
        </w:rPr>
        <w:t>Zhonghua</w:t>
      </w:r>
      <w:proofErr w:type="spellEnd"/>
      <w:r w:rsidRPr="005C3E78">
        <w:rPr>
          <w:rFonts w:ascii="Book Antiqua" w:eastAsia="Book Antiqua" w:hAnsi="Book Antiqua" w:cs="Book Antiqua"/>
          <w:i/>
          <w:iCs/>
          <w:color w:val="000000"/>
        </w:rPr>
        <w:t xml:space="preserve"> Zhong Liu Za </w:t>
      </w:r>
      <w:proofErr w:type="spellStart"/>
      <w:r w:rsidRPr="005C3E78">
        <w:rPr>
          <w:rFonts w:ascii="Book Antiqua" w:eastAsia="Book Antiqua" w:hAnsi="Book Antiqua" w:cs="Book Antiqua"/>
          <w:i/>
          <w:iCs/>
          <w:color w:val="000000"/>
        </w:rPr>
        <w:t>Zhi</w:t>
      </w:r>
      <w:proofErr w:type="spellEnd"/>
      <w:r w:rsidRPr="005C3E78">
        <w:rPr>
          <w:rFonts w:ascii="Book Antiqua" w:eastAsia="Book Antiqua" w:hAnsi="Book Antiqua" w:cs="Book Antiqua"/>
          <w:color w:val="000000"/>
        </w:rPr>
        <w:t xml:space="preserve"> 2020; </w:t>
      </w:r>
      <w:r w:rsidRPr="005C3E78">
        <w:rPr>
          <w:rFonts w:ascii="Book Antiqua" w:eastAsia="Book Antiqua" w:hAnsi="Book Antiqua" w:cs="Book Antiqua"/>
          <w:b/>
          <w:bCs/>
          <w:color w:val="000000"/>
        </w:rPr>
        <w:t>42</w:t>
      </w:r>
      <w:r w:rsidRPr="005C3E78">
        <w:rPr>
          <w:rFonts w:ascii="Book Antiqua" w:eastAsia="Book Antiqua" w:hAnsi="Book Antiqua" w:cs="Book Antiqua"/>
          <w:color w:val="000000"/>
        </w:rPr>
        <w:t>: 403-407 [PMID: 32482030 DOI: 10.3760/cma.j.cn112152-112152-20191112</w:t>
      </w:r>
      <w:r w:rsidRPr="005C3E78">
        <w:rPr>
          <w:rFonts w:ascii="Book Antiqua" w:eastAsia="Book Antiqua" w:hAnsi="Book Antiqua" w:cs="Book Antiqua"/>
          <w:color w:val="000000"/>
        </w:rPr>
        <w:t>-00728]</w:t>
      </w:r>
    </w:p>
    <w:p w14:paraId="2D143CE9"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18 </w:t>
      </w:r>
      <w:proofErr w:type="spellStart"/>
      <w:r w:rsidRPr="005C3E78">
        <w:rPr>
          <w:rFonts w:ascii="Book Antiqua" w:eastAsia="Book Antiqua" w:hAnsi="Book Antiqua" w:cs="Book Antiqua"/>
          <w:b/>
          <w:bCs/>
          <w:color w:val="000000"/>
        </w:rPr>
        <w:t>Tofts</w:t>
      </w:r>
      <w:proofErr w:type="spellEnd"/>
      <w:r w:rsidRPr="005C3E78">
        <w:rPr>
          <w:rFonts w:ascii="Book Antiqua" w:eastAsia="Book Antiqua" w:hAnsi="Book Antiqua" w:cs="Book Antiqua"/>
          <w:b/>
          <w:bCs/>
          <w:color w:val="000000"/>
        </w:rPr>
        <w:t xml:space="preserve"> PS</w:t>
      </w:r>
      <w:r w:rsidRPr="005C3E78">
        <w:rPr>
          <w:rFonts w:ascii="Book Antiqua" w:eastAsia="Book Antiqua" w:hAnsi="Book Antiqua" w:cs="Book Antiqua"/>
          <w:color w:val="000000"/>
        </w:rPr>
        <w:t xml:space="preserve">. Modeling tracer kinetics in dynamic Gd-DTPA MR imaging. </w:t>
      </w:r>
      <w:r w:rsidRPr="005C3E78">
        <w:rPr>
          <w:rFonts w:ascii="Book Antiqua" w:eastAsia="Book Antiqua" w:hAnsi="Book Antiqua" w:cs="Book Antiqua"/>
          <w:i/>
          <w:iCs/>
          <w:color w:val="000000"/>
        </w:rPr>
        <w:t xml:space="preserve">J </w:t>
      </w:r>
      <w:proofErr w:type="spellStart"/>
      <w:r w:rsidRPr="005C3E78">
        <w:rPr>
          <w:rFonts w:ascii="Book Antiqua" w:eastAsia="Book Antiqua" w:hAnsi="Book Antiqua" w:cs="Book Antiqua"/>
          <w:i/>
          <w:iCs/>
          <w:color w:val="000000"/>
        </w:rPr>
        <w:t>Magn</w:t>
      </w:r>
      <w:proofErr w:type="spellEnd"/>
      <w:r w:rsidRPr="005C3E78">
        <w:rPr>
          <w:rFonts w:ascii="Book Antiqua" w:eastAsia="Book Antiqua" w:hAnsi="Book Antiqua" w:cs="Book Antiqua"/>
          <w:i/>
          <w:iCs/>
          <w:color w:val="000000"/>
        </w:rPr>
        <w:t xml:space="preserve"> </w:t>
      </w:r>
      <w:proofErr w:type="spellStart"/>
      <w:r w:rsidRPr="005C3E78">
        <w:rPr>
          <w:rFonts w:ascii="Book Antiqua" w:eastAsia="Book Antiqua" w:hAnsi="Book Antiqua" w:cs="Book Antiqua"/>
          <w:i/>
          <w:iCs/>
          <w:color w:val="000000"/>
        </w:rPr>
        <w:t>Reson</w:t>
      </w:r>
      <w:proofErr w:type="spellEnd"/>
      <w:r w:rsidRPr="005C3E78">
        <w:rPr>
          <w:rFonts w:ascii="Book Antiqua" w:eastAsia="Book Antiqua" w:hAnsi="Book Antiqua" w:cs="Book Antiqua"/>
          <w:i/>
          <w:iCs/>
          <w:color w:val="000000"/>
        </w:rPr>
        <w:t xml:space="preserve"> Imaging</w:t>
      </w:r>
      <w:r w:rsidRPr="005C3E78">
        <w:rPr>
          <w:rFonts w:ascii="Book Antiqua" w:eastAsia="Book Antiqua" w:hAnsi="Book Antiqua" w:cs="Book Antiqua"/>
          <w:color w:val="000000"/>
        </w:rPr>
        <w:t xml:space="preserve"> 1997; </w:t>
      </w:r>
      <w:r w:rsidRPr="005C3E78">
        <w:rPr>
          <w:rFonts w:ascii="Book Antiqua" w:eastAsia="Book Antiqua" w:hAnsi="Book Antiqua" w:cs="Book Antiqua"/>
          <w:b/>
          <w:bCs/>
          <w:color w:val="000000"/>
        </w:rPr>
        <w:t>7</w:t>
      </w:r>
      <w:r w:rsidRPr="005C3E78">
        <w:rPr>
          <w:rFonts w:ascii="Book Antiqua" w:eastAsia="Book Antiqua" w:hAnsi="Book Antiqua" w:cs="Book Antiqua"/>
          <w:color w:val="000000"/>
        </w:rPr>
        <w:t>: 91-101 [PMID: 9039598 DOI: 10.1002/jmri.1880070113]</w:t>
      </w:r>
    </w:p>
    <w:p w14:paraId="7C7173DC"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19 </w:t>
      </w:r>
      <w:r w:rsidRPr="005C3E78">
        <w:rPr>
          <w:rFonts w:ascii="Book Antiqua" w:eastAsia="Book Antiqua" w:hAnsi="Book Antiqua" w:cs="Book Antiqua"/>
          <w:b/>
          <w:bCs/>
          <w:color w:val="000000"/>
        </w:rPr>
        <w:t>Park EK</w:t>
      </w:r>
      <w:r w:rsidRPr="005C3E78">
        <w:rPr>
          <w:rFonts w:ascii="Book Antiqua" w:eastAsia="Book Antiqua" w:hAnsi="Book Antiqua" w:cs="Book Antiqua"/>
          <w:color w:val="000000"/>
        </w:rPr>
        <w:t xml:space="preserve">, Cho KR, </w:t>
      </w:r>
      <w:proofErr w:type="spellStart"/>
      <w:r w:rsidRPr="005C3E78">
        <w:rPr>
          <w:rFonts w:ascii="Book Antiqua" w:eastAsia="Book Antiqua" w:hAnsi="Book Antiqua" w:cs="Book Antiqua"/>
          <w:color w:val="000000"/>
        </w:rPr>
        <w:t>Seo</w:t>
      </w:r>
      <w:proofErr w:type="spellEnd"/>
      <w:r w:rsidRPr="005C3E78">
        <w:rPr>
          <w:rFonts w:ascii="Book Antiqua" w:eastAsia="Book Antiqua" w:hAnsi="Book Antiqua" w:cs="Book Antiqua"/>
          <w:color w:val="000000"/>
        </w:rPr>
        <w:t xml:space="preserve"> BK, Woo OH, Cho SB, Bae JW. Additional Value of Diffusion-Weighted Imagin</w:t>
      </w:r>
      <w:r w:rsidRPr="005C3E78">
        <w:rPr>
          <w:rFonts w:ascii="Book Antiqua" w:eastAsia="Book Antiqua" w:hAnsi="Book Antiqua" w:cs="Book Antiqua"/>
          <w:color w:val="000000"/>
        </w:rPr>
        <w:t xml:space="preserve">g to Evaluate Prognostic Factors of Breast Cancer: Correlation with the Apparent Diffusion Coefficient. </w:t>
      </w:r>
      <w:r w:rsidRPr="005C3E78">
        <w:rPr>
          <w:rFonts w:ascii="Book Antiqua" w:eastAsia="Book Antiqua" w:hAnsi="Book Antiqua" w:cs="Book Antiqua"/>
          <w:i/>
          <w:iCs/>
          <w:color w:val="000000"/>
        </w:rPr>
        <w:t xml:space="preserve">Iran J </w:t>
      </w:r>
      <w:proofErr w:type="spellStart"/>
      <w:r w:rsidRPr="005C3E78">
        <w:rPr>
          <w:rFonts w:ascii="Book Antiqua" w:eastAsia="Book Antiqua" w:hAnsi="Book Antiqua" w:cs="Book Antiqua"/>
          <w:i/>
          <w:iCs/>
          <w:color w:val="000000"/>
        </w:rPr>
        <w:t>Radiol</w:t>
      </w:r>
      <w:proofErr w:type="spellEnd"/>
      <w:r w:rsidRPr="005C3E78">
        <w:rPr>
          <w:rFonts w:ascii="Book Antiqua" w:eastAsia="Book Antiqua" w:hAnsi="Book Antiqua" w:cs="Book Antiqua"/>
          <w:color w:val="000000"/>
        </w:rPr>
        <w:t xml:space="preserve"> 2016; </w:t>
      </w:r>
      <w:r w:rsidRPr="005C3E78">
        <w:rPr>
          <w:rFonts w:ascii="Book Antiqua" w:eastAsia="Book Antiqua" w:hAnsi="Book Antiqua" w:cs="Book Antiqua"/>
          <w:b/>
          <w:bCs/>
          <w:color w:val="000000"/>
        </w:rPr>
        <w:t>13</w:t>
      </w:r>
      <w:r w:rsidRPr="005C3E78">
        <w:rPr>
          <w:rFonts w:ascii="Book Antiqua" w:eastAsia="Book Antiqua" w:hAnsi="Book Antiqua" w:cs="Book Antiqua"/>
          <w:color w:val="000000"/>
        </w:rPr>
        <w:t>: e33133 [PMID: 27127582 DOI: 10.5812/iranjradiol.33133]</w:t>
      </w:r>
    </w:p>
    <w:p w14:paraId="2776A81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 xml:space="preserve">20 </w:t>
      </w:r>
      <w:r w:rsidRPr="005C3E78">
        <w:rPr>
          <w:rFonts w:ascii="Book Antiqua" w:eastAsia="Book Antiqua" w:hAnsi="Book Antiqua" w:cs="Book Antiqua"/>
          <w:b/>
          <w:bCs/>
          <w:color w:val="000000"/>
        </w:rPr>
        <w:t>Thompson JL</w:t>
      </w:r>
      <w:r w:rsidRPr="005C3E78">
        <w:rPr>
          <w:rFonts w:ascii="Book Antiqua" w:eastAsia="Book Antiqua" w:hAnsi="Book Antiqua" w:cs="Book Antiqua"/>
          <w:color w:val="000000"/>
        </w:rPr>
        <w:t xml:space="preserve">, Wright GP. The role of breast MRI in newly diagnosed breast cancer: An evidence-based review. </w:t>
      </w:r>
      <w:r w:rsidRPr="005C3E78">
        <w:rPr>
          <w:rFonts w:ascii="Book Antiqua" w:eastAsia="Book Antiqua" w:hAnsi="Book Antiqua" w:cs="Book Antiqua"/>
          <w:i/>
          <w:iCs/>
          <w:color w:val="000000"/>
        </w:rPr>
        <w:t>Am J Surg</w:t>
      </w:r>
      <w:r w:rsidRPr="005C3E78">
        <w:rPr>
          <w:rFonts w:ascii="Book Antiqua" w:eastAsia="Book Antiqua" w:hAnsi="Book Antiqua" w:cs="Book Antiqua"/>
          <w:color w:val="000000"/>
        </w:rPr>
        <w:t xml:space="preserve"> 2021; </w:t>
      </w:r>
      <w:r w:rsidRPr="005C3E78">
        <w:rPr>
          <w:rFonts w:ascii="Book Antiqua" w:eastAsia="Book Antiqua" w:hAnsi="Book Antiqua" w:cs="Book Antiqua"/>
          <w:b/>
          <w:bCs/>
          <w:color w:val="000000"/>
        </w:rPr>
        <w:t>221</w:t>
      </w:r>
      <w:r w:rsidRPr="005C3E78">
        <w:rPr>
          <w:rFonts w:ascii="Book Antiqua" w:eastAsia="Book Antiqua" w:hAnsi="Book Antiqua" w:cs="Book Antiqua"/>
          <w:color w:val="000000"/>
        </w:rPr>
        <w:t>: 525-528 [PMID: 33339617 DOI: 10.1016/j.amjsurg.2020.12.018]</w:t>
      </w:r>
    </w:p>
    <w:p w14:paraId="5D1B04BC" w14:textId="77777777" w:rsidR="00BD5DAC" w:rsidRPr="005C3E78" w:rsidRDefault="00BD5DAC" w:rsidP="005C3E78">
      <w:pPr>
        <w:adjustRightInd w:val="0"/>
        <w:snapToGrid w:val="0"/>
        <w:spacing w:line="360" w:lineRule="auto"/>
        <w:jc w:val="both"/>
        <w:rPr>
          <w:rFonts w:ascii="Book Antiqua" w:eastAsia="Book Antiqua" w:hAnsi="Book Antiqua" w:cs="Book Antiqua"/>
          <w:b/>
          <w:color w:val="000000"/>
        </w:rPr>
      </w:pPr>
    </w:p>
    <w:p w14:paraId="18C239FC" w14:textId="77777777" w:rsidR="00BD5DAC" w:rsidRPr="005C3E78" w:rsidRDefault="00BD5DAC" w:rsidP="005C3E78">
      <w:pPr>
        <w:adjustRightInd w:val="0"/>
        <w:snapToGrid w:val="0"/>
        <w:spacing w:line="360" w:lineRule="auto"/>
        <w:jc w:val="both"/>
        <w:rPr>
          <w:rFonts w:ascii="Book Antiqua" w:eastAsia="Book Antiqua" w:hAnsi="Book Antiqua" w:cs="Book Antiqua"/>
          <w:b/>
          <w:color w:val="000000"/>
        </w:rPr>
      </w:pPr>
    </w:p>
    <w:p w14:paraId="779A4090" w14:textId="70917F01"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Footnotes</w:t>
      </w:r>
    </w:p>
    <w:p w14:paraId="73ABC8F9" w14:textId="76086A86"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Institutional review board statement: </w:t>
      </w:r>
      <w:r w:rsidR="006D1CC4" w:rsidRPr="005C3E78">
        <w:rPr>
          <w:rFonts w:ascii="Book Antiqua" w:hAnsi="Book Antiqua"/>
        </w:rPr>
        <w:t xml:space="preserve">The study was reviewed and approved by </w:t>
      </w:r>
      <w:r w:rsidR="006D1CC4" w:rsidRPr="005C3E78">
        <w:rPr>
          <w:rFonts w:ascii="Book Antiqua" w:eastAsia="Book Antiqua" w:hAnsi="Book Antiqua" w:cs="Book Antiqua"/>
          <w:color w:val="000000"/>
        </w:rPr>
        <w:t>The No. 2 Hospital of Baoding</w:t>
      </w:r>
      <w:r w:rsidR="006D1CC4" w:rsidRPr="005C3E78">
        <w:rPr>
          <w:rFonts w:ascii="Book Antiqua" w:hAnsi="Book Antiqua"/>
        </w:rPr>
        <w:t xml:space="preserve"> Institutional Review Board.</w:t>
      </w:r>
    </w:p>
    <w:p w14:paraId="7B118686" w14:textId="77777777" w:rsidR="006D1CC4" w:rsidRPr="005C3E78" w:rsidRDefault="006D1CC4" w:rsidP="005C3E78">
      <w:pPr>
        <w:adjustRightInd w:val="0"/>
        <w:snapToGrid w:val="0"/>
        <w:spacing w:line="360" w:lineRule="auto"/>
        <w:jc w:val="both"/>
        <w:rPr>
          <w:rFonts w:ascii="Book Antiqua" w:hAnsi="Book Antiqua"/>
        </w:rPr>
      </w:pPr>
    </w:p>
    <w:p w14:paraId="1097BA7F" w14:textId="7C61F61C" w:rsidR="006D1CC4" w:rsidRPr="005C3E78" w:rsidRDefault="006D1CC4" w:rsidP="005C3E78">
      <w:pPr>
        <w:adjustRightInd w:val="0"/>
        <w:snapToGrid w:val="0"/>
        <w:spacing w:line="360" w:lineRule="auto"/>
        <w:jc w:val="both"/>
        <w:rPr>
          <w:rFonts w:ascii="Book Antiqua" w:eastAsia="Book Antiqua" w:hAnsi="Book Antiqua" w:cs="Book Antiqua"/>
          <w:b/>
          <w:bCs/>
          <w:color w:val="000000"/>
        </w:rPr>
      </w:pPr>
      <w:r w:rsidRPr="005C3E78">
        <w:rPr>
          <w:rStyle w:val="dxdefaultcursor"/>
          <w:rFonts w:ascii="Book Antiqua" w:hAnsi="Book Antiqua"/>
          <w:b/>
          <w:bCs/>
        </w:rPr>
        <w:t xml:space="preserve">Informed consent statement: </w:t>
      </w:r>
      <w:r w:rsidRPr="005C3E78">
        <w:rPr>
          <w:rFonts w:ascii="Book Antiqua" w:hAnsi="Book Antiqua"/>
        </w:rPr>
        <w:t>All study participants, or their legal guardian, provided informed written consent prior to study enrollment.</w:t>
      </w:r>
    </w:p>
    <w:p w14:paraId="6B7BF705" w14:textId="77777777" w:rsidR="006D1CC4" w:rsidRPr="005C3E78" w:rsidRDefault="006D1CC4" w:rsidP="005C3E78">
      <w:pPr>
        <w:adjustRightInd w:val="0"/>
        <w:snapToGrid w:val="0"/>
        <w:spacing w:line="360" w:lineRule="auto"/>
        <w:jc w:val="both"/>
        <w:rPr>
          <w:rFonts w:ascii="Book Antiqua" w:eastAsia="Book Antiqua" w:hAnsi="Book Antiqua" w:cs="Book Antiqua"/>
          <w:b/>
          <w:bCs/>
          <w:color w:val="000000"/>
        </w:rPr>
      </w:pPr>
    </w:p>
    <w:p w14:paraId="4FC7094C" w14:textId="551B3A48"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Conflict-of-interest statement: </w:t>
      </w:r>
      <w:r w:rsidR="006D1CC4" w:rsidRPr="005C3E78">
        <w:rPr>
          <w:rFonts w:ascii="Book Antiqua" w:eastAsia="Book Antiqua" w:hAnsi="Book Antiqua" w:cs="Book Antiqua"/>
          <w:color w:val="000000"/>
        </w:rPr>
        <w:t>The authors have no conflict of interests.</w:t>
      </w:r>
    </w:p>
    <w:p w14:paraId="21BC8CB7" w14:textId="77777777" w:rsidR="00A77B3E" w:rsidRPr="005C3E78" w:rsidRDefault="00A77B3E" w:rsidP="005C3E78">
      <w:pPr>
        <w:adjustRightInd w:val="0"/>
        <w:snapToGrid w:val="0"/>
        <w:spacing w:line="360" w:lineRule="auto"/>
        <w:jc w:val="both"/>
        <w:rPr>
          <w:rFonts w:ascii="Book Antiqua" w:hAnsi="Book Antiqua"/>
        </w:rPr>
      </w:pPr>
    </w:p>
    <w:p w14:paraId="71658B9F" w14:textId="11BE770E"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Data sharing statement: </w:t>
      </w:r>
      <w:r w:rsidR="006D1CC4" w:rsidRPr="005C3E78">
        <w:rPr>
          <w:rFonts w:ascii="Book Antiqua" w:hAnsi="Book Antiqua"/>
        </w:rPr>
        <w:t>No additional data are available.</w:t>
      </w:r>
    </w:p>
    <w:p w14:paraId="5FAA5523" w14:textId="77777777" w:rsidR="00A77B3E" w:rsidRPr="005C3E78" w:rsidRDefault="00A77B3E" w:rsidP="005C3E78">
      <w:pPr>
        <w:adjustRightInd w:val="0"/>
        <w:snapToGrid w:val="0"/>
        <w:spacing w:line="360" w:lineRule="auto"/>
        <w:jc w:val="both"/>
        <w:rPr>
          <w:rFonts w:ascii="Book Antiqua" w:hAnsi="Book Antiqua"/>
        </w:rPr>
      </w:pPr>
    </w:p>
    <w:p w14:paraId="2490FBA7" w14:textId="4ED957DE"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bCs/>
          <w:color w:val="000000"/>
        </w:rPr>
        <w:t xml:space="preserve">Open-Access: </w:t>
      </w:r>
      <w:r w:rsidRPr="005C3E78">
        <w:rPr>
          <w:rFonts w:ascii="Book Antiqua" w:eastAsia="Book Antiqua" w:hAnsi="Book Antiqua" w:cs="Book Antiqua"/>
          <w:color w:val="000000"/>
        </w:rPr>
        <w:t>This article is an open-access article that was selected by an in-house editor and fully peer-reviewed by external reviewers. It is distributed in accordanc</w:t>
      </w:r>
      <w:r w:rsidRPr="005C3E78">
        <w:rPr>
          <w:rFonts w:ascii="Book Antiqua" w:eastAsia="Book Antiqua" w:hAnsi="Book Antiqua" w:cs="Book Antiqua"/>
          <w:color w:val="000000"/>
        </w:rPr>
        <w:t xml:space="preserve">e with the Creative Commons Attribution </w:t>
      </w:r>
      <w:proofErr w:type="spellStart"/>
      <w:r w:rsidRPr="005C3E78">
        <w:rPr>
          <w:rFonts w:ascii="Book Antiqua" w:eastAsia="Book Antiqua" w:hAnsi="Book Antiqua" w:cs="Book Antiqua"/>
          <w:color w:val="000000"/>
        </w:rPr>
        <w:t>NonCommercial</w:t>
      </w:r>
      <w:proofErr w:type="spellEnd"/>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 xml:space="preserve">CC BY-NC 4.0) license, which permits others to distribute, remix, adapt, build upon this work non-commercially, and license their derivative works on different terms, provided the original work is </w:t>
      </w:r>
      <w:r w:rsidRPr="005C3E78">
        <w:rPr>
          <w:rFonts w:ascii="Book Antiqua" w:eastAsia="Book Antiqua" w:hAnsi="Book Antiqua" w:cs="Book Antiqua"/>
          <w:color w:val="000000"/>
        </w:rPr>
        <w:t>properly cited and the use is non-commercial. See: https://creativecommons.org/Licenses/by-nc/4.0/</w:t>
      </w:r>
    </w:p>
    <w:p w14:paraId="69130AA2" w14:textId="77777777" w:rsidR="00A77B3E" w:rsidRPr="005C3E78" w:rsidRDefault="00A77B3E" w:rsidP="005C3E78">
      <w:pPr>
        <w:adjustRightInd w:val="0"/>
        <w:snapToGrid w:val="0"/>
        <w:spacing w:line="360" w:lineRule="auto"/>
        <w:jc w:val="both"/>
        <w:rPr>
          <w:rFonts w:ascii="Book Antiqua" w:hAnsi="Book Antiqua"/>
        </w:rPr>
      </w:pPr>
    </w:p>
    <w:p w14:paraId="1A8BE84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Provenance and peer review: </w:t>
      </w:r>
      <w:r w:rsidRPr="005C3E78">
        <w:rPr>
          <w:rFonts w:ascii="Book Antiqua" w:eastAsia="Book Antiqua" w:hAnsi="Book Antiqua" w:cs="Book Antiqua"/>
          <w:color w:val="000000"/>
        </w:rPr>
        <w:t>Unsolicited article; Externally peer reviewed.</w:t>
      </w:r>
    </w:p>
    <w:p w14:paraId="045BD10E"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Peer-review model: </w:t>
      </w:r>
      <w:r w:rsidRPr="005C3E78">
        <w:rPr>
          <w:rFonts w:ascii="Book Antiqua" w:eastAsia="Book Antiqua" w:hAnsi="Book Antiqua" w:cs="Book Antiqua"/>
          <w:color w:val="000000"/>
        </w:rPr>
        <w:t>Single blind</w:t>
      </w:r>
    </w:p>
    <w:p w14:paraId="516FBBF5" w14:textId="77777777" w:rsidR="00A77B3E" w:rsidRPr="005C3E78" w:rsidRDefault="00A77B3E" w:rsidP="005C3E78">
      <w:pPr>
        <w:adjustRightInd w:val="0"/>
        <w:snapToGrid w:val="0"/>
        <w:spacing w:line="360" w:lineRule="auto"/>
        <w:jc w:val="both"/>
        <w:rPr>
          <w:rFonts w:ascii="Book Antiqua" w:hAnsi="Book Antiqua"/>
        </w:rPr>
      </w:pPr>
    </w:p>
    <w:p w14:paraId="468A96D9"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Peer-review started: </w:t>
      </w:r>
      <w:r w:rsidRPr="005C3E78">
        <w:rPr>
          <w:rFonts w:ascii="Book Antiqua" w:eastAsia="Book Antiqua" w:hAnsi="Book Antiqua" w:cs="Book Antiqua"/>
          <w:color w:val="000000"/>
        </w:rPr>
        <w:t>April 6, 2022</w:t>
      </w:r>
    </w:p>
    <w:p w14:paraId="4DC9CB70"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First decisio</w:t>
      </w:r>
      <w:r w:rsidRPr="005C3E78">
        <w:rPr>
          <w:rFonts w:ascii="Book Antiqua" w:eastAsia="Book Antiqua" w:hAnsi="Book Antiqua" w:cs="Book Antiqua"/>
          <w:b/>
          <w:color w:val="000000"/>
        </w:rPr>
        <w:t xml:space="preserve">n: </w:t>
      </w:r>
      <w:r w:rsidRPr="005C3E78">
        <w:rPr>
          <w:rFonts w:ascii="Book Antiqua" w:eastAsia="Book Antiqua" w:hAnsi="Book Antiqua" w:cs="Book Antiqua"/>
          <w:color w:val="000000"/>
        </w:rPr>
        <w:t>May 11, 2022</w:t>
      </w:r>
    </w:p>
    <w:p w14:paraId="518E61E7"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Article in press: </w:t>
      </w:r>
    </w:p>
    <w:p w14:paraId="5E4EA911" w14:textId="77777777" w:rsidR="00A77B3E" w:rsidRPr="005C3E78" w:rsidRDefault="00A77B3E" w:rsidP="005C3E78">
      <w:pPr>
        <w:adjustRightInd w:val="0"/>
        <w:snapToGrid w:val="0"/>
        <w:spacing w:line="360" w:lineRule="auto"/>
        <w:jc w:val="both"/>
        <w:rPr>
          <w:rFonts w:ascii="Book Antiqua" w:hAnsi="Book Antiqua"/>
        </w:rPr>
      </w:pPr>
    </w:p>
    <w:p w14:paraId="0AB8DC54"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Specialty type: </w:t>
      </w:r>
      <w:r w:rsidRPr="005C3E78">
        <w:rPr>
          <w:rFonts w:ascii="Book Antiqua" w:eastAsia="Book Antiqua" w:hAnsi="Book Antiqua" w:cs="Book Antiqua"/>
          <w:color w:val="000000"/>
        </w:rPr>
        <w:t>Neuroimaging</w:t>
      </w:r>
    </w:p>
    <w:p w14:paraId="70E92C3F"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 xml:space="preserve">Country/Territory of origin: </w:t>
      </w:r>
      <w:r w:rsidRPr="005C3E78">
        <w:rPr>
          <w:rFonts w:ascii="Book Antiqua" w:eastAsia="Book Antiqua" w:hAnsi="Book Antiqua" w:cs="Book Antiqua"/>
          <w:color w:val="000000"/>
        </w:rPr>
        <w:t>China</w:t>
      </w:r>
    </w:p>
    <w:p w14:paraId="3C5373C2" w14:textId="77777777"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b/>
          <w:color w:val="000000"/>
        </w:rPr>
        <w:t>Peer-review report’s scientific quality classification</w:t>
      </w:r>
    </w:p>
    <w:p w14:paraId="688CB184" w14:textId="1D09217F"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Grade A</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Excellent): 0</w:t>
      </w:r>
    </w:p>
    <w:p w14:paraId="7882FF33" w14:textId="537C8D24"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Grade B</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Very good): B</w:t>
      </w:r>
    </w:p>
    <w:p w14:paraId="54853718" w14:textId="5B6C6996"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Grade C</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Good): C</w:t>
      </w:r>
    </w:p>
    <w:p w14:paraId="159F7F65" w14:textId="5F7A72FF"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Grade D</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Fair): 0</w:t>
      </w:r>
    </w:p>
    <w:p w14:paraId="22E6F9D8" w14:textId="7DB81C36" w:rsidR="00A77B3E" w:rsidRPr="005C3E78" w:rsidRDefault="00AB6FCE" w:rsidP="005C3E78">
      <w:pPr>
        <w:adjustRightInd w:val="0"/>
        <w:snapToGrid w:val="0"/>
        <w:spacing w:line="360" w:lineRule="auto"/>
        <w:jc w:val="both"/>
        <w:rPr>
          <w:rFonts w:ascii="Book Antiqua" w:hAnsi="Book Antiqua"/>
        </w:rPr>
      </w:pPr>
      <w:r w:rsidRPr="005C3E78">
        <w:rPr>
          <w:rFonts w:ascii="Book Antiqua" w:eastAsia="Book Antiqua" w:hAnsi="Book Antiqua" w:cs="Book Antiqua"/>
          <w:color w:val="000000"/>
        </w:rPr>
        <w:t>Grade E</w:t>
      </w:r>
      <w:r w:rsidR="005051C5">
        <w:rPr>
          <w:rFonts w:ascii="Book Antiqua" w:eastAsia="Book Antiqua" w:hAnsi="Book Antiqua" w:cs="Book Antiqua"/>
          <w:color w:val="000000"/>
        </w:rPr>
        <w:t xml:space="preserve"> (</w:t>
      </w:r>
      <w:r w:rsidRPr="005C3E78">
        <w:rPr>
          <w:rFonts w:ascii="Book Antiqua" w:eastAsia="Book Antiqua" w:hAnsi="Book Antiqua" w:cs="Book Antiqua"/>
          <w:color w:val="000000"/>
        </w:rPr>
        <w:t>Poor): 0</w:t>
      </w:r>
    </w:p>
    <w:p w14:paraId="120B9722" w14:textId="77777777" w:rsidR="00A77B3E" w:rsidRPr="005C3E78" w:rsidRDefault="00A77B3E" w:rsidP="005C3E78">
      <w:pPr>
        <w:adjustRightInd w:val="0"/>
        <w:snapToGrid w:val="0"/>
        <w:spacing w:line="360" w:lineRule="auto"/>
        <w:jc w:val="both"/>
        <w:rPr>
          <w:rFonts w:ascii="Book Antiqua" w:hAnsi="Book Antiqua"/>
        </w:rPr>
      </w:pPr>
    </w:p>
    <w:p w14:paraId="61B1A7A6" w14:textId="53C8C972" w:rsidR="00A77B3E" w:rsidRPr="005C3E78" w:rsidRDefault="00AB6FCE" w:rsidP="005C3E78">
      <w:pPr>
        <w:adjustRightInd w:val="0"/>
        <w:snapToGrid w:val="0"/>
        <w:spacing w:line="360" w:lineRule="auto"/>
        <w:jc w:val="both"/>
        <w:rPr>
          <w:rFonts w:ascii="Book Antiqua" w:eastAsia="Book Antiqua" w:hAnsi="Book Antiqua" w:cs="Book Antiqua"/>
          <w:color w:val="000000"/>
        </w:rPr>
      </w:pPr>
      <w:r w:rsidRPr="005C3E78">
        <w:rPr>
          <w:rFonts w:ascii="Book Antiqua" w:eastAsia="Book Antiqua" w:hAnsi="Book Antiqua" w:cs="Book Antiqua"/>
          <w:b/>
          <w:color w:val="000000"/>
        </w:rPr>
        <w:lastRenderedPageBreak/>
        <w:t xml:space="preserve">P-Reviewer: </w:t>
      </w:r>
      <w:proofErr w:type="spellStart"/>
      <w:r w:rsidRPr="005C3E78">
        <w:rPr>
          <w:rFonts w:ascii="Book Antiqua" w:eastAsia="Book Antiqua" w:hAnsi="Book Antiqua" w:cs="Book Antiqua"/>
          <w:color w:val="000000"/>
        </w:rPr>
        <w:t>Anemona</w:t>
      </w:r>
      <w:proofErr w:type="spellEnd"/>
      <w:r w:rsidRPr="005C3E78">
        <w:rPr>
          <w:rFonts w:ascii="Book Antiqua" w:eastAsia="Book Antiqua" w:hAnsi="Book Antiqua" w:cs="Book Antiqua"/>
          <w:color w:val="000000"/>
        </w:rPr>
        <w:t xml:space="preserve"> L, Italy; Campos-da-Paz M, Brazil</w:t>
      </w:r>
      <w:r w:rsidRPr="005C3E78">
        <w:rPr>
          <w:rFonts w:ascii="Book Antiqua" w:eastAsia="Book Antiqua" w:hAnsi="Book Antiqua" w:cs="Book Antiqua"/>
          <w:b/>
          <w:color w:val="000000"/>
        </w:rPr>
        <w:t xml:space="preserve"> S-Editor: </w:t>
      </w:r>
      <w:r w:rsidR="0090255E" w:rsidRPr="005C3E78">
        <w:rPr>
          <w:rFonts w:ascii="Book Antiqua" w:eastAsia="Book Antiqua" w:hAnsi="Book Antiqua" w:cs="Book Antiqua"/>
          <w:color w:val="000000"/>
        </w:rPr>
        <w:t>Wang JL</w:t>
      </w:r>
      <w:r w:rsidRPr="005C3E78">
        <w:rPr>
          <w:rFonts w:ascii="Book Antiqua" w:eastAsia="Book Antiqua" w:hAnsi="Book Antiqua" w:cs="Book Antiqua"/>
          <w:b/>
          <w:color w:val="000000"/>
        </w:rPr>
        <w:t xml:space="preserve"> L-Editor:</w:t>
      </w:r>
      <w:r w:rsidR="005C3E78">
        <w:rPr>
          <w:rFonts w:ascii="Book Antiqua" w:eastAsia="Book Antiqua" w:hAnsi="Book Antiqua" w:cs="Book Antiqua"/>
          <w:b/>
          <w:color w:val="000000"/>
        </w:rPr>
        <w:t xml:space="preserve"> </w:t>
      </w:r>
      <w:r w:rsidR="0090255E" w:rsidRPr="005C3E78">
        <w:rPr>
          <w:rFonts w:ascii="Book Antiqua" w:eastAsia="Book Antiqua" w:hAnsi="Book Antiqua" w:cs="Book Antiqua"/>
          <w:bCs/>
          <w:color w:val="000000"/>
        </w:rPr>
        <w:t>A</w:t>
      </w:r>
      <w:r w:rsidR="0090255E" w:rsidRPr="005C3E78">
        <w:rPr>
          <w:rFonts w:ascii="Book Antiqua" w:eastAsia="Book Antiqua" w:hAnsi="Book Antiqua" w:cs="Book Antiqua"/>
          <w:b/>
          <w:color w:val="000000"/>
        </w:rPr>
        <w:t xml:space="preserve"> </w:t>
      </w:r>
      <w:r w:rsidRPr="005C3E78">
        <w:rPr>
          <w:rFonts w:ascii="Book Antiqua" w:eastAsia="Book Antiqua" w:hAnsi="Book Antiqua" w:cs="Book Antiqua"/>
          <w:b/>
          <w:color w:val="000000"/>
        </w:rPr>
        <w:t xml:space="preserve">P-Editor: </w:t>
      </w:r>
      <w:r w:rsidR="0090255E" w:rsidRPr="005C3E78">
        <w:rPr>
          <w:rFonts w:ascii="Book Antiqua" w:eastAsia="Book Antiqua" w:hAnsi="Book Antiqua" w:cs="Book Antiqua"/>
          <w:color w:val="000000"/>
        </w:rPr>
        <w:t>Wang JL</w:t>
      </w:r>
    </w:p>
    <w:p w14:paraId="51551382" w14:textId="47DA4BCD" w:rsidR="009D2A5D" w:rsidRPr="005C3E78" w:rsidRDefault="009D2A5D" w:rsidP="005C3E78">
      <w:pPr>
        <w:adjustRightInd w:val="0"/>
        <w:snapToGrid w:val="0"/>
        <w:spacing w:line="360" w:lineRule="auto"/>
        <w:jc w:val="both"/>
        <w:rPr>
          <w:rFonts w:ascii="Book Antiqua" w:eastAsia="Book Antiqua" w:hAnsi="Book Antiqua" w:cs="Book Antiqua"/>
          <w:color w:val="000000"/>
        </w:rPr>
      </w:pPr>
    </w:p>
    <w:p w14:paraId="1C9ACEB1" w14:textId="6D849321" w:rsidR="009D2A5D" w:rsidRPr="005C3E78" w:rsidRDefault="009D2A5D" w:rsidP="005C3E78">
      <w:pPr>
        <w:adjustRightInd w:val="0"/>
        <w:snapToGrid w:val="0"/>
        <w:spacing w:line="360" w:lineRule="auto"/>
        <w:jc w:val="both"/>
        <w:rPr>
          <w:rFonts w:ascii="Book Antiqua" w:hAnsi="Book Antiqua" w:cs="Book Antiqua"/>
          <w:b/>
          <w:bCs/>
          <w:color w:val="000000"/>
          <w:lang w:eastAsia="zh-CN"/>
        </w:rPr>
      </w:pPr>
      <w:r w:rsidRPr="005C3E78">
        <w:rPr>
          <w:rFonts w:ascii="Book Antiqua" w:hAnsi="Book Antiqua" w:cs="Book Antiqua"/>
          <w:b/>
          <w:bCs/>
          <w:color w:val="000000"/>
          <w:lang w:eastAsia="zh-CN"/>
        </w:rPr>
        <w:t>Figure Legends</w:t>
      </w:r>
    </w:p>
    <w:p w14:paraId="311E08EA" w14:textId="77777777" w:rsidR="001E2B5A" w:rsidRPr="005C3E78" w:rsidRDefault="001E2B5A" w:rsidP="005C3E78">
      <w:pPr>
        <w:pStyle w:val="p16"/>
        <w:adjustRightInd w:val="0"/>
        <w:snapToGrid w:val="0"/>
        <w:spacing w:line="360" w:lineRule="auto"/>
        <w:rPr>
          <w:rFonts w:ascii="Book Antiqua" w:hAnsi="Book Antiqua" w:cs="Book Antiqua"/>
          <w:sz w:val="24"/>
          <w:szCs w:val="24"/>
        </w:rPr>
      </w:pPr>
    </w:p>
    <w:p w14:paraId="3E011B96" w14:textId="77777777" w:rsidR="00965D45" w:rsidRDefault="00965D45" w:rsidP="005C3E78">
      <w:pPr>
        <w:pStyle w:val="p16"/>
        <w:adjustRightInd w:val="0"/>
        <w:snapToGrid w:val="0"/>
        <w:spacing w:line="360" w:lineRule="auto"/>
        <w:rPr>
          <w:rFonts w:ascii="Book Antiqua" w:hAnsi="Book Antiqua" w:cs="Book Antiqua"/>
          <w:b/>
          <w:bCs/>
          <w:sz w:val="24"/>
          <w:szCs w:val="24"/>
        </w:rPr>
      </w:pPr>
      <w:r>
        <w:rPr>
          <w:noProof/>
        </w:rPr>
        <w:drawing>
          <wp:inline distT="0" distB="0" distL="0" distR="0" wp14:anchorId="7C4B73B2" wp14:editId="75558C3B">
            <wp:extent cx="4304665" cy="3519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04665" cy="3519805"/>
                    </a:xfrm>
                    <a:prstGeom prst="rect">
                      <a:avLst/>
                    </a:prstGeom>
                    <a:noFill/>
                    <a:ln>
                      <a:noFill/>
                    </a:ln>
                  </pic:spPr>
                </pic:pic>
              </a:graphicData>
            </a:graphic>
          </wp:inline>
        </w:drawing>
      </w:r>
    </w:p>
    <w:p w14:paraId="7BE9E74D" w14:textId="6D42FD6C" w:rsidR="001E2B5A" w:rsidRPr="005C3E78" w:rsidRDefault="001E2B5A" w:rsidP="005C3E78">
      <w:pPr>
        <w:pStyle w:val="p16"/>
        <w:adjustRightInd w:val="0"/>
        <w:snapToGrid w:val="0"/>
        <w:spacing w:line="360" w:lineRule="auto"/>
        <w:rPr>
          <w:rFonts w:ascii="Book Antiqua" w:hAnsi="Book Antiqua" w:cs="Book Antiqua"/>
          <w:sz w:val="24"/>
          <w:szCs w:val="24"/>
        </w:rPr>
      </w:pPr>
      <w:r w:rsidRPr="005C3E78">
        <w:rPr>
          <w:rFonts w:ascii="Book Antiqua" w:hAnsi="Book Antiqua" w:cs="Book Antiqua"/>
          <w:b/>
          <w:bCs/>
          <w:sz w:val="24"/>
          <w:szCs w:val="24"/>
        </w:rPr>
        <w:t xml:space="preserve">Figure 1 The </w:t>
      </w:r>
      <w:r w:rsidR="002F465C" w:rsidRPr="005C3E78">
        <w:rPr>
          <w:rFonts w:ascii="Book Antiqua" w:eastAsia="Book Antiqua" w:hAnsi="Book Antiqua" w:cs="Book Antiqua"/>
          <w:b/>
          <w:bCs/>
          <w:color w:val="000000"/>
          <w:sz w:val="24"/>
          <w:szCs w:val="24"/>
        </w:rPr>
        <w:t>receiver operating characteristic</w:t>
      </w:r>
      <w:r w:rsidR="002F465C" w:rsidRPr="005C3E78">
        <w:rPr>
          <w:rFonts w:ascii="Book Antiqua" w:hAnsi="Book Antiqua" w:cs="Book Antiqua"/>
          <w:b/>
          <w:bCs/>
          <w:sz w:val="24"/>
          <w:szCs w:val="24"/>
        </w:rPr>
        <w:t xml:space="preserve"> </w:t>
      </w:r>
      <w:r w:rsidRPr="005C3E78">
        <w:rPr>
          <w:rFonts w:ascii="Book Antiqua" w:hAnsi="Book Antiqua" w:cs="Book Antiqua"/>
          <w:b/>
          <w:bCs/>
          <w:sz w:val="24"/>
          <w:szCs w:val="24"/>
        </w:rPr>
        <w:t xml:space="preserve">curve of </w:t>
      </w:r>
      <w:proofErr w:type="spellStart"/>
      <w:r w:rsidRPr="005C3E78">
        <w:rPr>
          <w:rFonts w:ascii="Book Antiqua" w:hAnsi="Book Antiqua" w:cs="Book Antiqua"/>
          <w:b/>
          <w:bCs/>
          <w:sz w:val="24"/>
          <w:szCs w:val="24"/>
        </w:rPr>
        <w:t>Kep</w:t>
      </w:r>
      <w:proofErr w:type="spellEnd"/>
      <w:r w:rsidRPr="005C3E78">
        <w:rPr>
          <w:rFonts w:ascii="Book Antiqua" w:hAnsi="Book Antiqua" w:cs="Book Antiqua"/>
          <w:b/>
          <w:bCs/>
          <w:sz w:val="24"/>
          <w:szCs w:val="24"/>
        </w:rPr>
        <w:t xml:space="preserve">, </w:t>
      </w:r>
      <w:proofErr w:type="spellStart"/>
      <w:r w:rsidRPr="005C3E78">
        <w:rPr>
          <w:rFonts w:ascii="Book Antiqua" w:hAnsi="Book Antiqua" w:cs="Book Antiqua"/>
          <w:b/>
          <w:bCs/>
          <w:sz w:val="24"/>
          <w:szCs w:val="24"/>
        </w:rPr>
        <w:t>Ve</w:t>
      </w:r>
      <w:proofErr w:type="spellEnd"/>
      <w:r w:rsidRPr="005C3E78">
        <w:rPr>
          <w:rFonts w:ascii="Book Antiqua" w:hAnsi="Book Antiqua" w:cs="Book Antiqua"/>
          <w:b/>
          <w:bCs/>
          <w:sz w:val="24"/>
          <w:szCs w:val="24"/>
        </w:rPr>
        <w:t xml:space="preserve">, </w:t>
      </w:r>
      <w:r w:rsidR="002F465C" w:rsidRPr="005C3E78">
        <w:rPr>
          <w:rFonts w:ascii="Book Antiqua" w:eastAsia="Book Antiqua" w:hAnsi="Book Antiqua" w:cs="Book Antiqua"/>
          <w:b/>
          <w:bCs/>
          <w:color w:val="000000"/>
          <w:sz w:val="24"/>
          <w:szCs w:val="24"/>
        </w:rPr>
        <w:t>apparent diffusion coefficient</w:t>
      </w:r>
      <w:r w:rsidR="002F465C" w:rsidRPr="005C3E78">
        <w:rPr>
          <w:rFonts w:ascii="Book Antiqua" w:hAnsi="Book Antiqua" w:cs="Book Antiqua"/>
          <w:b/>
          <w:bCs/>
          <w:sz w:val="24"/>
          <w:szCs w:val="24"/>
        </w:rPr>
        <w:t xml:space="preserve"> </w:t>
      </w:r>
      <w:r w:rsidRPr="005C3E78">
        <w:rPr>
          <w:rFonts w:ascii="Book Antiqua" w:hAnsi="Book Antiqua" w:cs="Book Antiqua"/>
          <w:b/>
          <w:bCs/>
          <w:sz w:val="24"/>
          <w:szCs w:val="24"/>
        </w:rPr>
        <w:t>measurement value predicting patient recurrence</w:t>
      </w:r>
      <w:r w:rsidR="002F465C" w:rsidRPr="005C3E78">
        <w:rPr>
          <w:rFonts w:ascii="Book Antiqua" w:hAnsi="Book Antiqua" w:cs="Book Antiqua"/>
          <w:b/>
          <w:bCs/>
          <w:sz w:val="24"/>
          <w:szCs w:val="24"/>
        </w:rPr>
        <w:t>.</w:t>
      </w:r>
      <w:r w:rsidR="00626695" w:rsidRPr="005C3E78">
        <w:rPr>
          <w:rFonts w:ascii="Book Antiqua" w:hAnsi="Book Antiqua" w:cs="Book Antiqua"/>
          <w:b/>
          <w:bCs/>
          <w:sz w:val="24"/>
          <w:szCs w:val="24"/>
        </w:rPr>
        <w:t xml:space="preserve"> </w:t>
      </w:r>
      <w:r w:rsidR="00626695" w:rsidRPr="005C3E78">
        <w:rPr>
          <w:rFonts w:ascii="Book Antiqua" w:hAnsi="Book Antiqua" w:cs="Book Antiqua"/>
          <w:sz w:val="24"/>
          <w:szCs w:val="24"/>
        </w:rPr>
        <w:t xml:space="preserve">ADC: </w:t>
      </w:r>
      <w:r w:rsidR="00626695" w:rsidRPr="005C3E78">
        <w:rPr>
          <w:rFonts w:ascii="Book Antiqua" w:eastAsia="Book Antiqua" w:hAnsi="Book Antiqua" w:cs="Book Antiqua"/>
          <w:color w:val="000000"/>
          <w:sz w:val="24"/>
          <w:szCs w:val="24"/>
        </w:rPr>
        <w:t>Apparent diffusion coefficient.</w:t>
      </w:r>
    </w:p>
    <w:p w14:paraId="40FAB528" w14:textId="18CD28CC" w:rsidR="009D7FF2" w:rsidRPr="005C3E78" w:rsidRDefault="001E2B5A" w:rsidP="005C3E78">
      <w:pPr>
        <w:pStyle w:val="p16"/>
        <w:adjustRightInd w:val="0"/>
        <w:snapToGrid w:val="0"/>
        <w:spacing w:line="360" w:lineRule="auto"/>
        <w:rPr>
          <w:rFonts w:ascii="Book Antiqua" w:hAnsi="Book Antiqua" w:cs="Book Antiqua"/>
          <w:b/>
          <w:bCs/>
          <w:sz w:val="24"/>
          <w:szCs w:val="24"/>
        </w:rPr>
      </w:pPr>
      <w:r w:rsidRPr="005C3E78">
        <w:rPr>
          <w:rFonts w:ascii="Book Antiqua" w:hAnsi="Book Antiqua" w:cs="Book Antiqua"/>
          <w:sz w:val="24"/>
          <w:szCs w:val="24"/>
        </w:rPr>
        <w:br w:type="page"/>
      </w:r>
      <w:r w:rsidR="009D7FF2" w:rsidRPr="005C3E78">
        <w:rPr>
          <w:rFonts w:ascii="Book Antiqua" w:hAnsi="Book Antiqua" w:cs="Book Antiqua"/>
          <w:b/>
          <w:bCs/>
          <w:sz w:val="24"/>
          <w:szCs w:val="24"/>
        </w:rPr>
        <w:lastRenderedPageBreak/>
        <w:t>Tab</w:t>
      </w:r>
      <w:r w:rsidR="005C3E78" w:rsidRPr="005C3E78">
        <w:rPr>
          <w:rFonts w:ascii="Book Antiqua" w:hAnsi="Book Antiqua" w:cs="Book Antiqua"/>
          <w:b/>
          <w:bCs/>
          <w:sz w:val="24"/>
          <w:szCs w:val="24"/>
        </w:rPr>
        <w:t xml:space="preserve">le </w:t>
      </w:r>
      <w:r w:rsidR="009D7FF2" w:rsidRPr="005C3E78">
        <w:rPr>
          <w:rFonts w:ascii="Book Antiqua" w:hAnsi="Book Antiqua" w:cs="Book Antiqua"/>
          <w:b/>
          <w:bCs/>
          <w:sz w:val="24"/>
          <w:szCs w:val="24"/>
        </w:rPr>
        <w:t>1 Comparison of general information of the two groups of patients</w:t>
      </w:r>
      <w:r w:rsidR="00A82B37">
        <w:rPr>
          <w:rFonts w:ascii="Book Antiqua" w:hAnsi="Book Antiqua" w:cs="Book Antiqua"/>
          <w:b/>
          <w:bCs/>
          <w:sz w:val="24"/>
          <w:szCs w:val="24"/>
        </w:rPr>
        <w:t xml:space="preserve">, </w:t>
      </w:r>
      <w:r w:rsidR="00A82B37" w:rsidRPr="00802336">
        <w:rPr>
          <w:rFonts w:ascii="Book Antiqua" w:hAnsi="Book Antiqua" w:cs="Book Antiqua"/>
          <w:b/>
          <w:bCs/>
          <w:i/>
          <w:iCs/>
          <w:sz w:val="24"/>
          <w:szCs w:val="24"/>
        </w:rPr>
        <w:t>n</w:t>
      </w:r>
      <w:r w:rsidR="005051C5">
        <w:rPr>
          <w:rFonts w:ascii="Book Antiqua" w:hAnsi="Book Antiqua" w:cs="Book Antiqua"/>
          <w:b/>
          <w:bCs/>
          <w:sz w:val="24"/>
          <w:szCs w:val="24"/>
        </w:rPr>
        <w:t xml:space="preserve"> (</w:t>
      </w:r>
      <w:r w:rsidR="00A82B37">
        <w:rPr>
          <w:rFonts w:ascii="Book Antiqua" w:hAnsi="Book Antiqua" w:cs="Book Antiqua"/>
          <w:b/>
          <w:bCs/>
          <w:sz w:val="24"/>
          <w:szCs w:val="24"/>
        </w:rPr>
        <w:t>%)</w:t>
      </w:r>
    </w:p>
    <w:tbl>
      <w:tblPr>
        <w:tblW w:w="0" w:type="auto"/>
        <w:jc w:val="center"/>
        <w:tblBorders>
          <w:top w:val="single" w:sz="4" w:space="0" w:color="auto"/>
          <w:bottom w:val="single" w:sz="4" w:space="0" w:color="auto"/>
        </w:tblBorders>
        <w:tblLayout w:type="fixed"/>
        <w:tblLook w:val="0600" w:firstRow="0" w:lastRow="0" w:firstColumn="0" w:lastColumn="0" w:noHBand="1" w:noVBand="1"/>
      </w:tblPr>
      <w:tblGrid>
        <w:gridCol w:w="2949"/>
        <w:gridCol w:w="3342"/>
        <w:gridCol w:w="2695"/>
        <w:gridCol w:w="836"/>
        <w:gridCol w:w="1037"/>
      </w:tblGrid>
      <w:tr w:rsidR="005051C5" w:rsidRPr="00785C9B" w14:paraId="30130D80" w14:textId="77777777" w:rsidTr="004003DC">
        <w:trPr>
          <w:trHeight w:val="300"/>
          <w:jc w:val="center"/>
        </w:trPr>
        <w:tc>
          <w:tcPr>
            <w:tcW w:w="2949" w:type="dxa"/>
            <w:tcBorders>
              <w:top w:val="single" w:sz="4" w:space="0" w:color="auto"/>
              <w:bottom w:val="single" w:sz="4" w:space="0" w:color="auto"/>
            </w:tcBorders>
            <w:shd w:val="clear" w:color="auto" w:fill="auto"/>
            <w:noWrap/>
            <w:vAlign w:val="center"/>
          </w:tcPr>
          <w:p w14:paraId="6D0491BA" w14:textId="77777777" w:rsidR="009D7FF2" w:rsidRPr="00785C9B" w:rsidRDefault="009D7FF2" w:rsidP="005C3E78">
            <w:pPr>
              <w:adjustRightInd w:val="0"/>
              <w:snapToGrid w:val="0"/>
              <w:spacing w:line="360" w:lineRule="auto"/>
              <w:jc w:val="both"/>
              <w:rPr>
                <w:rFonts w:ascii="Book Antiqua" w:hAnsi="Book Antiqua" w:cs="Book Antiqua"/>
                <w:b/>
                <w:bCs/>
              </w:rPr>
            </w:pPr>
            <w:r w:rsidRPr="00785C9B">
              <w:rPr>
                <w:rFonts w:ascii="Book Antiqua" w:hAnsi="Book Antiqua" w:cs="Book Antiqua"/>
                <w:b/>
                <w:bCs/>
              </w:rPr>
              <w:t>Factor</w:t>
            </w:r>
          </w:p>
        </w:tc>
        <w:tc>
          <w:tcPr>
            <w:tcW w:w="3342" w:type="dxa"/>
            <w:tcBorders>
              <w:top w:val="single" w:sz="4" w:space="0" w:color="auto"/>
              <w:bottom w:val="single" w:sz="4" w:space="0" w:color="auto"/>
            </w:tcBorders>
            <w:shd w:val="clear" w:color="auto" w:fill="auto"/>
            <w:noWrap/>
            <w:vAlign w:val="center"/>
          </w:tcPr>
          <w:p w14:paraId="6357705F" w14:textId="313F3C6D" w:rsidR="009D7FF2" w:rsidRPr="00785C9B" w:rsidRDefault="009D7FF2" w:rsidP="005C3E78">
            <w:pPr>
              <w:adjustRightInd w:val="0"/>
              <w:snapToGrid w:val="0"/>
              <w:spacing w:line="360" w:lineRule="auto"/>
              <w:jc w:val="both"/>
              <w:rPr>
                <w:rFonts w:ascii="Book Antiqua" w:hAnsi="Book Antiqua" w:cs="Book Antiqua"/>
                <w:b/>
                <w:bCs/>
              </w:rPr>
            </w:pPr>
            <w:r w:rsidRPr="00785C9B">
              <w:rPr>
                <w:rFonts w:ascii="Book Antiqua" w:hAnsi="Book Antiqua" w:cs="Book Antiqua"/>
                <w:b/>
                <w:bCs/>
              </w:rPr>
              <w:t>Breast cancer group</w:t>
            </w:r>
            <w:r w:rsidR="005051C5">
              <w:rPr>
                <w:rFonts w:ascii="Book Antiqua" w:hAnsi="Book Antiqua" w:cs="Book Antiqua"/>
                <w:b/>
                <w:bCs/>
              </w:rPr>
              <w:t xml:space="preserve"> (</w:t>
            </w:r>
            <w:r w:rsidRPr="00785C9B">
              <w:rPr>
                <w:rFonts w:ascii="Book Antiqua" w:hAnsi="Book Antiqua" w:cs="Book Antiqua"/>
                <w:b/>
                <w:bCs/>
                <w:i/>
                <w:iCs/>
              </w:rPr>
              <w:t>n</w:t>
            </w:r>
            <w:r w:rsidR="00785C9B">
              <w:rPr>
                <w:rFonts w:ascii="Book Antiqua" w:hAnsi="Book Antiqua" w:cs="Book Antiqua"/>
                <w:b/>
                <w:bCs/>
              </w:rPr>
              <w:t xml:space="preserve"> </w:t>
            </w:r>
            <w:r w:rsidRPr="00785C9B">
              <w:rPr>
                <w:rFonts w:ascii="Book Antiqua" w:hAnsi="Book Antiqua" w:cs="Book Antiqua"/>
                <w:b/>
                <w:bCs/>
              </w:rPr>
              <w:t>=</w:t>
            </w:r>
            <w:r w:rsidR="00785C9B">
              <w:rPr>
                <w:rFonts w:ascii="Book Antiqua" w:hAnsi="Book Antiqua" w:cs="Book Antiqua"/>
                <w:b/>
                <w:bCs/>
              </w:rPr>
              <w:t xml:space="preserve"> </w:t>
            </w:r>
            <w:r w:rsidRPr="00785C9B">
              <w:rPr>
                <w:rFonts w:ascii="Book Antiqua" w:hAnsi="Book Antiqua" w:cs="Book Antiqua"/>
                <w:b/>
                <w:bCs/>
              </w:rPr>
              <w:t>108</w:t>
            </w:r>
            <w:r w:rsidR="005C3E78" w:rsidRPr="00785C9B">
              <w:rPr>
                <w:rFonts w:ascii="Book Antiqua" w:hAnsi="Book Antiqua" w:cs="Book Antiqua"/>
                <w:b/>
                <w:bCs/>
              </w:rPr>
              <w:t>)</w:t>
            </w:r>
          </w:p>
        </w:tc>
        <w:tc>
          <w:tcPr>
            <w:tcW w:w="2695" w:type="dxa"/>
            <w:tcBorders>
              <w:top w:val="single" w:sz="4" w:space="0" w:color="auto"/>
              <w:bottom w:val="single" w:sz="4" w:space="0" w:color="auto"/>
            </w:tcBorders>
            <w:shd w:val="clear" w:color="auto" w:fill="auto"/>
            <w:noWrap/>
            <w:vAlign w:val="center"/>
          </w:tcPr>
          <w:p w14:paraId="2C7EEA9E" w14:textId="68811F66" w:rsidR="009D7FF2" w:rsidRPr="00785C9B" w:rsidRDefault="009D7FF2" w:rsidP="005C3E78">
            <w:pPr>
              <w:adjustRightInd w:val="0"/>
              <w:snapToGrid w:val="0"/>
              <w:spacing w:line="360" w:lineRule="auto"/>
              <w:jc w:val="both"/>
              <w:rPr>
                <w:rFonts w:ascii="Book Antiqua" w:hAnsi="Book Antiqua" w:cs="Book Antiqua"/>
                <w:b/>
                <w:bCs/>
              </w:rPr>
            </w:pPr>
            <w:r w:rsidRPr="00785C9B">
              <w:rPr>
                <w:rFonts w:ascii="Book Antiqua" w:hAnsi="Book Antiqua" w:cs="Book Antiqua"/>
                <w:b/>
                <w:bCs/>
              </w:rPr>
              <w:t>Benign group</w:t>
            </w:r>
            <w:r w:rsidR="005051C5">
              <w:rPr>
                <w:rFonts w:ascii="Book Antiqua" w:hAnsi="Book Antiqua" w:cs="Book Antiqua"/>
                <w:b/>
                <w:bCs/>
              </w:rPr>
              <w:t xml:space="preserve"> (</w:t>
            </w:r>
            <w:r w:rsidRPr="00785C9B">
              <w:rPr>
                <w:rFonts w:ascii="Book Antiqua" w:hAnsi="Book Antiqua" w:cs="Book Antiqua"/>
                <w:b/>
                <w:bCs/>
                <w:i/>
                <w:iCs/>
              </w:rPr>
              <w:t>n</w:t>
            </w:r>
            <w:r w:rsidR="00785C9B">
              <w:rPr>
                <w:rFonts w:ascii="Book Antiqua" w:hAnsi="Book Antiqua" w:cs="Book Antiqua"/>
                <w:b/>
                <w:bCs/>
              </w:rPr>
              <w:t xml:space="preserve"> </w:t>
            </w:r>
            <w:r w:rsidRPr="00785C9B">
              <w:rPr>
                <w:rFonts w:ascii="Book Antiqua" w:hAnsi="Book Antiqua" w:cs="Book Antiqua"/>
                <w:b/>
                <w:bCs/>
              </w:rPr>
              <w:t>=</w:t>
            </w:r>
            <w:r w:rsidR="00785C9B">
              <w:rPr>
                <w:rFonts w:ascii="Book Antiqua" w:hAnsi="Book Antiqua" w:cs="Book Antiqua"/>
                <w:b/>
                <w:bCs/>
              </w:rPr>
              <w:t xml:space="preserve"> </w:t>
            </w:r>
            <w:r w:rsidRPr="00785C9B">
              <w:rPr>
                <w:rFonts w:ascii="Book Antiqua" w:hAnsi="Book Antiqua" w:cs="Book Antiqua"/>
                <w:b/>
                <w:bCs/>
              </w:rPr>
              <w:t>110</w:t>
            </w:r>
            <w:r w:rsidR="005C3E78" w:rsidRPr="00785C9B">
              <w:rPr>
                <w:rFonts w:ascii="Book Antiqua" w:hAnsi="Book Antiqua" w:cs="Book Antiqua"/>
                <w:b/>
                <w:bCs/>
              </w:rPr>
              <w:t>)</w:t>
            </w:r>
          </w:p>
        </w:tc>
        <w:tc>
          <w:tcPr>
            <w:tcW w:w="836" w:type="dxa"/>
            <w:tcBorders>
              <w:top w:val="single" w:sz="4" w:space="0" w:color="auto"/>
              <w:bottom w:val="single" w:sz="4" w:space="0" w:color="auto"/>
            </w:tcBorders>
            <w:shd w:val="clear" w:color="auto" w:fill="auto"/>
            <w:noWrap/>
            <w:vAlign w:val="center"/>
          </w:tcPr>
          <w:p w14:paraId="1BFB7DC7" w14:textId="77777777" w:rsidR="009D7FF2" w:rsidRPr="00785C9B" w:rsidRDefault="009D7FF2" w:rsidP="005C3E78">
            <w:pPr>
              <w:adjustRightInd w:val="0"/>
              <w:snapToGrid w:val="0"/>
              <w:spacing w:line="360" w:lineRule="auto"/>
              <w:jc w:val="both"/>
              <w:rPr>
                <w:rFonts w:ascii="Book Antiqua" w:hAnsi="Book Antiqua" w:cs="Book Antiqua"/>
                <w:b/>
                <w:bCs/>
              </w:rPr>
            </w:pPr>
            <w:r w:rsidRPr="00785C9B">
              <w:rPr>
                <w:rFonts w:ascii="Book Antiqua" w:hAnsi="Book Antiqua" w:cs="Book Antiqua"/>
                <w:b/>
                <w:bCs/>
                <w:i/>
                <w:iCs/>
              </w:rPr>
              <w:t>t</w:t>
            </w:r>
            <w:r w:rsidRPr="00785C9B">
              <w:rPr>
                <w:rFonts w:ascii="Book Antiqua" w:hAnsi="Book Antiqua" w:cs="Book Antiqua"/>
                <w:b/>
                <w:bCs/>
              </w:rPr>
              <w:t>/</w:t>
            </w:r>
            <w:r w:rsidRPr="00785C9B">
              <w:rPr>
                <w:rFonts w:ascii="Book Antiqua" w:hAnsi="Book Antiqua" w:cs="Book Antiqua"/>
                <w:b/>
                <w:bCs/>
                <w:i/>
                <w:iCs/>
              </w:rPr>
              <w:t>χ</w:t>
            </w:r>
            <w:r w:rsidRPr="00785C9B">
              <w:rPr>
                <w:rFonts w:ascii="Book Antiqua" w:hAnsi="Book Antiqua" w:cs="Book Antiqua"/>
                <w:b/>
                <w:bCs/>
                <w:vertAlign w:val="superscript"/>
              </w:rPr>
              <w:t>2</w:t>
            </w:r>
          </w:p>
        </w:tc>
        <w:tc>
          <w:tcPr>
            <w:tcW w:w="1037" w:type="dxa"/>
            <w:tcBorders>
              <w:top w:val="single" w:sz="4" w:space="0" w:color="auto"/>
              <w:bottom w:val="single" w:sz="4" w:space="0" w:color="auto"/>
            </w:tcBorders>
            <w:shd w:val="clear" w:color="auto" w:fill="auto"/>
            <w:noWrap/>
            <w:vAlign w:val="center"/>
          </w:tcPr>
          <w:p w14:paraId="1A14EE9F" w14:textId="31D555D0" w:rsidR="009D7FF2" w:rsidRPr="00785C9B" w:rsidRDefault="009D7FF2" w:rsidP="005C3E78">
            <w:pPr>
              <w:adjustRightInd w:val="0"/>
              <w:snapToGrid w:val="0"/>
              <w:spacing w:line="360" w:lineRule="auto"/>
              <w:jc w:val="both"/>
              <w:rPr>
                <w:rFonts w:ascii="Book Antiqua" w:hAnsi="Book Antiqua" w:cs="Book Antiqua"/>
                <w:b/>
                <w:bCs/>
              </w:rPr>
            </w:pPr>
            <w:r w:rsidRPr="00785C9B">
              <w:rPr>
                <w:rFonts w:ascii="Book Antiqua" w:hAnsi="Book Antiqua" w:cs="Book Antiqua"/>
                <w:b/>
                <w:bCs/>
                <w:i/>
                <w:iCs/>
              </w:rPr>
              <w:t>P</w:t>
            </w:r>
            <w:r w:rsidR="00785C9B">
              <w:rPr>
                <w:rFonts w:ascii="Book Antiqua" w:hAnsi="Book Antiqua" w:cs="Book Antiqua"/>
                <w:b/>
                <w:bCs/>
              </w:rPr>
              <w:t xml:space="preserve"> value</w:t>
            </w:r>
          </w:p>
        </w:tc>
      </w:tr>
      <w:tr w:rsidR="005051C5" w:rsidRPr="005C3E78" w14:paraId="4CB734B8" w14:textId="77777777" w:rsidTr="004003DC">
        <w:trPr>
          <w:trHeight w:val="285"/>
          <w:jc w:val="center"/>
        </w:trPr>
        <w:tc>
          <w:tcPr>
            <w:tcW w:w="2949" w:type="dxa"/>
            <w:tcBorders>
              <w:top w:val="single" w:sz="4" w:space="0" w:color="auto"/>
            </w:tcBorders>
            <w:shd w:val="clear" w:color="auto" w:fill="auto"/>
            <w:noWrap/>
            <w:vAlign w:val="center"/>
          </w:tcPr>
          <w:p w14:paraId="65F9A2C4" w14:textId="27D6C467" w:rsidR="009D7FF2" w:rsidRPr="005051C5" w:rsidRDefault="009D7FF2" w:rsidP="005C3E78">
            <w:pPr>
              <w:adjustRightInd w:val="0"/>
              <w:snapToGrid w:val="0"/>
              <w:spacing w:line="360" w:lineRule="auto"/>
              <w:jc w:val="both"/>
              <w:rPr>
                <w:rFonts w:ascii="Book Antiqua" w:hAnsi="Book Antiqua" w:cs="Book Antiqua"/>
              </w:rPr>
            </w:pPr>
            <w:r w:rsidRPr="005051C5">
              <w:rPr>
                <w:rFonts w:ascii="Book Antiqua" w:hAnsi="Book Antiqua" w:cs="Book Antiqua"/>
              </w:rPr>
              <w:t>Age</w:t>
            </w:r>
            <w:r w:rsidR="005051C5">
              <w:rPr>
                <w:rFonts w:ascii="Book Antiqua" w:hAnsi="Book Antiqua" w:cs="Book Antiqua"/>
              </w:rPr>
              <w:t xml:space="preserve"> (</w:t>
            </w:r>
            <w:r w:rsidR="00E83452" w:rsidRPr="005051C5">
              <w:rPr>
                <w:rFonts w:ascii="Book Antiqua" w:hAnsi="Book Antiqua" w:cs="Book Antiqua"/>
              </w:rPr>
              <w:t xml:space="preserve">mean ± SD, </w:t>
            </w:r>
            <w:proofErr w:type="spellStart"/>
            <w:r w:rsidR="00E83452" w:rsidRPr="005051C5">
              <w:rPr>
                <w:rFonts w:ascii="Book Antiqua" w:hAnsi="Book Antiqua" w:cs="Book Antiqua"/>
              </w:rPr>
              <w:t>yr</w:t>
            </w:r>
            <w:proofErr w:type="spellEnd"/>
            <w:r w:rsidR="00E83452" w:rsidRPr="005051C5">
              <w:rPr>
                <w:rFonts w:ascii="Book Antiqua" w:hAnsi="Book Antiqua" w:cs="Book Antiqua"/>
              </w:rPr>
              <w:t>)</w:t>
            </w:r>
          </w:p>
        </w:tc>
        <w:tc>
          <w:tcPr>
            <w:tcW w:w="3342" w:type="dxa"/>
            <w:tcBorders>
              <w:top w:val="single" w:sz="4" w:space="0" w:color="auto"/>
            </w:tcBorders>
            <w:shd w:val="clear" w:color="auto" w:fill="auto"/>
            <w:noWrap/>
            <w:vAlign w:val="center"/>
          </w:tcPr>
          <w:p w14:paraId="34E62D0B" w14:textId="6F03D358"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46.1</w:t>
            </w:r>
            <w:r w:rsidR="005C3E78">
              <w:rPr>
                <w:rFonts w:ascii="Book Antiqua" w:hAnsi="Book Antiqua" w:cs="Book Antiqua"/>
              </w:rPr>
              <w:t xml:space="preserve"> ± </w:t>
            </w:r>
            <w:r w:rsidRPr="005C3E78">
              <w:rPr>
                <w:rFonts w:ascii="Book Antiqua" w:hAnsi="Book Antiqua" w:cs="Book Antiqua"/>
              </w:rPr>
              <w:t>7.0</w:t>
            </w:r>
          </w:p>
        </w:tc>
        <w:tc>
          <w:tcPr>
            <w:tcW w:w="2695" w:type="dxa"/>
            <w:tcBorders>
              <w:top w:val="single" w:sz="4" w:space="0" w:color="auto"/>
            </w:tcBorders>
            <w:shd w:val="clear" w:color="auto" w:fill="auto"/>
            <w:noWrap/>
            <w:vAlign w:val="center"/>
          </w:tcPr>
          <w:p w14:paraId="7D5AD1CA" w14:textId="3F1734F9"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47.5</w:t>
            </w:r>
            <w:r w:rsidR="005C3E78">
              <w:rPr>
                <w:rFonts w:ascii="Book Antiqua" w:hAnsi="Book Antiqua" w:cs="Book Antiqua"/>
              </w:rPr>
              <w:t xml:space="preserve"> ± </w:t>
            </w:r>
            <w:r w:rsidRPr="005C3E78">
              <w:rPr>
                <w:rFonts w:ascii="Book Antiqua" w:hAnsi="Book Antiqua" w:cs="Book Antiqua"/>
              </w:rPr>
              <w:t>8.4</w:t>
            </w:r>
          </w:p>
        </w:tc>
        <w:tc>
          <w:tcPr>
            <w:tcW w:w="836" w:type="dxa"/>
            <w:tcBorders>
              <w:top w:val="single" w:sz="4" w:space="0" w:color="auto"/>
            </w:tcBorders>
            <w:shd w:val="clear" w:color="auto" w:fill="auto"/>
            <w:noWrap/>
            <w:vAlign w:val="center"/>
          </w:tcPr>
          <w:p w14:paraId="202F2793"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-1.336</w:t>
            </w:r>
          </w:p>
        </w:tc>
        <w:tc>
          <w:tcPr>
            <w:tcW w:w="1037" w:type="dxa"/>
            <w:tcBorders>
              <w:top w:val="single" w:sz="4" w:space="0" w:color="auto"/>
            </w:tcBorders>
            <w:shd w:val="clear" w:color="auto" w:fill="auto"/>
            <w:noWrap/>
            <w:vAlign w:val="center"/>
          </w:tcPr>
          <w:p w14:paraId="4C0DE92D"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0.183</w:t>
            </w:r>
          </w:p>
        </w:tc>
      </w:tr>
      <w:tr w:rsidR="005051C5" w:rsidRPr="005C3E78" w14:paraId="4136307B" w14:textId="77777777" w:rsidTr="004003DC">
        <w:trPr>
          <w:trHeight w:val="285"/>
          <w:jc w:val="center"/>
        </w:trPr>
        <w:tc>
          <w:tcPr>
            <w:tcW w:w="2949" w:type="dxa"/>
            <w:shd w:val="clear" w:color="auto" w:fill="auto"/>
            <w:noWrap/>
            <w:vAlign w:val="center"/>
          </w:tcPr>
          <w:p w14:paraId="2B6E5ABA" w14:textId="37061B7D" w:rsidR="009D7FF2" w:rsidRPr="005051C5" w:rsidRDefault="00D32FDF" w:rsidP="005C3E78">
            <w:pPr>
              <w:adjustRightInd w:val="0"/>
              <w:snapToGrid w:val="0"/>
              <w:spacing w:line="360" w:lineRule="auto"/>
              <w:jc w:val="both"/>
              <w:rPr>
                <w:rFonts w:ascii="Book Antiqua" w:hAnsi="Book Antiqua" w:cs="Book Antiqua"/>
              </w:rPr>
            </w:pPr>
            <w:r w:rsidRPr="005051C5">
              <w:rPr>
                <w:rFonts w:ascii="Book Antiqua" w:hAnsi="Book Antiqua" w:cs="Book Antiqua"/>
              </w:rPr>
              <w:t>Body mass index</w:t>
            </w:r>
            <w:r w:rsidR="005051C5">
              <w:rPr>
                <w:rFonts w:ascii="Book Antiqua" w:hAnsi="Book Antiqua" w:cs="Book Antiqua"/>
              </w:rPr>
              <w:t xml:space="preserve"> (</w:t>
            </w:r>
            <w:r w:rsidR="005051C5" w:rsidRPr="005051C5">
              <w:rPr>
                <w:rFonts w:ascii="Book Antiqua" w:hAnsi="Book Antiqua" w:cs="Book Antiqua"/>
              </w:rPr>
              <w:t xml:space="preserve">mean ± SD, </w:t>
            </w:r>
            <w:r w:rsidR="009D7FF2" w:rsidRPr="005051C5">
              <w:rPr>
                <w:rFonts w:ascii="Book Antiqua" w:hAnsi="Book Antiqua" w:cs="Book Antiqua"/>
              </w:rPr>
              <w:t>kg/m</w:t>
            </w:r>
            <w:r w:rsidR="009D7FF2" w:rsidRPr="005051C5">
              <w:rPr>
                <w:rFonts w:ascii="Book Antiqua" w:hAnsi="Book Antiqua" w:cs="Book Antiqua"/>
                <w:vertAlign w:val="superscript"/>
              </w:rPr>
              <w:t>2</w:t>
            </w:r>
            <w:r w:rsidR="005C3E78" w:rsidRPr="005051C5">
              <w:rPr>
                <w:rFonts w:ascii="Book Antiqua" w:hAnsi="Book Antiqua" w:cs="Book Antiqua"/>
              </w:rPr>
              <w:t>)</w:t>
            </w:r>
          </w:p>
        </w:tc>
        <w:tc>
          <w:tcPr>
            <w:tcW w:w="3342" w:type="dxa"/>
            <w:shd w:val="clear" w:color="auto" w:fill="auto"/>
            <w:noWrap/>
            <w:vAlign w:val="center"/>
          </w:tcPr>
          <w:p w14:paraId="439B49EB" w14:textId="63E4855B"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24.6</w:t>
            </w:r>
            <w:r w:rsidR="005C3E78">
              <w:rPr>
                <w:rFonts w:ascii="Book Antiqua" w:hAnsi="Book Antiqua" w:cs="Book Antiqua"/>
              </w:rPr>
              <w:t xml:space="preserve"> ± </w:t>
            </w:r>
            <w:r w:rsidRPr="005C3E78">
              <w:rPr>
                <w:rFonts w:ascii="Book Antiqua" w:hAnsi="Book Antiqua" w:cs="Book Antiqua"/>
              </w:rPr>
              <w:t>2.5</w:t>
            </w:r>
          </w:p>
        </w:tc>
        <w:tc>
          <w:tcPr>
            <w:tcW w:w="2695" w:type="dxa"/>
            <w:shd w:val="clear" w:color="auto" w:fill="auto"/>
            <w:noWrap/>
            <w:vAlign w:val="center"/>
          </w:tcPr>
          <w:p w14:paraId="376F86A0" w14:textId="4720852F"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24.3</w:t>
            </w:r>
            <w:r w:rsidR="005C3E78">
              <w:rPr>
                <w:rFonts w:ascii="Book Antiqua" w:hAnsi="Book Antiqua" w:cs="Book Antiqua"/>
              </w:rPr>
              <w:t xml:space="preserve"> ± </w:t>
            </w:r>
            <w:r w:rsidRPr="005C3E78">
              <w:rPr>
                <w:rFonts w:ascii="Book Antiqua" w:hAnsi="Book Antiqua" w:cs="Book Antiqua"/>
              </w:rPr>
              <w:t>2.6</w:t>
            </w:r>
          </w:p>
        </w:tc>
        <w:tc>
          <w:tcPr>
            <w:tcW w:w="836" w:type="dxa"/>
            <w:shd w:val="clear" w:color="auto" w:fill="auto"/>
            <w:noWrap/>
            <w:vAlign w:val="center"/>
          </w:tcPr>
          <w:p w14:paraId="4C8C8230"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0.868</w:t>
            </w:r>
          </w:p>
        </w:tc>
        <w:tc>
          <w:tcPr>
            <w:tcW w:w="1037" w:type="dxa"/>
            <w:shd w:val="clear" w:color="auto" w:fill="auto"/>
            <w:noWrap/>
            <w:vAlign w:val="center"/>
          </w:tcPr>
          <w:p w14:paraId="456B5204"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0.386</w:t>
            </w:r>
          </w:p>
        </w:tc>
      </w:tr>
      <w:tr w:rsidR="005051C5" w:rsidRPr="005C3E78" w14:paraId="01069A29" w14:textId="77777777" w:rsidTr="004003DC">
        <w:trPr>
          <w:trHeight w:val="285"/>
          <w:jc w:val="center"/>
        </w:trPr>
        <w:tc>
          <w:tcPr>
            <w:tcW w:w="2949" w:type="dxa"/>
            <w:shd w:val="clear" w:color="auto" w:fill="auto"/>
            <w:noWrap/>
            <w:vAlign w:val="center"/>
          </w:tcPr>
          <w:p w14:paraId="56EEAE08"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Affected side distribution</w:t>
            </w:r>
          </w:p>
        </w:tc>
        <w:tc>
          <w:tcPr>
            <w:tcW w:w="3342" w:type="dxa"/>
            <w:shd w:val="clear" w:color="auto" w:fill="auto"/>
            <w:noWrap/>
            <w:vAlign w:val="center"/>
          </w:tcPr>
          <w:p w14:paraId="1D975076" w14:textId="77777777" w:rsidR="009D7FF2" w:rsidRPr="005C3E78" w:rsidRDefault="009D7FF2" w:rsidP="005C3E7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14:paraId="50F67364" w14:textId="77777777" w:rsidR="009D7FF2" w:rsidRPr="005C3E78" w:rsidRDefault="009D7FF2" w:rsidP="005C3E78">
            <w:pPr>
              <w:adjustRightInd w:val="0"/>
              <w:snapToGrid w:val="0"/>
              <w:spacing w:line="360" w:lineRule="auto"/>
              <w:jc w:val="both"/>
              <w:rPr>
                <w:rFonts w:ascii="Book Antiqua" w:hAnsi="Book Antiqua" w:cs="Book Antiqua"/>
              </w:rPr>
            </w:pPr>
          </w:p>
        </w:tc>
        <w:tc>
          <w:tcPr>
            <w:tcW w:w="836" w:type="dxa"/>
            <w:shd w:val="clear" w:color="auto" w:fill="auto"/>
            <w:noWrap/>
            <w:vAlign w:val="center"/>
          </w:tcPr>
          <w:p w14:paraId="19B5A9D5"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0.902</w:t>
            </w:r>
          </w:p>
        </w:tc>
        <w:tc>
          <w:tcPr>
            <w:tcW w:w="1037" w:type="dxa"/>
            <w:shd w:val="clear" w:color="auto" w:fill="auto"/>
            <w:noWrap/>
            <w:vAlign w:val="center"/>
          </w:tcPr>
          <w:p w14:paraId="6941166F"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0.342</w:t>
            </w:r>
          </w:p>
        </w:tc>
      </w:tr>
      <w:tr w:rsidR="005051C5" w:rsidRPr="005C3E78" w14:paraId="400DD79A" w14:textId="77777777" w:rsidTr="004003DC">
        <w:trPr>
          <w:trHeight w:val="285"/>
          <w:jc w:val="center"/>
        </w:trPr>
        <w:tc>
          <w:tcPr>
            <w:tcW w:w="2949" w:type="dxa"/>
            <w:shd w:val="clear" w:color="auto" w:fill="auto"/>
            <w:noWrap/>
            <w:vAlign w:val="center"/>
          </w:tcPr>
          <w:p w14:paraId="7554D7B4"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Left side</w:t>
            </w:r>
          </w:p>
        </w:tc>
        <w:tc>
          <w:tcPr>
            <w:tcW w:w="3342" w:type="dxa"/>
            <w:shd w:val="clear" w:color="auto" w:fill="auto"/>
            <w:noWrap/>
            <w:vAlign w:val="center"/>
          </w:tcPr>
          <w:p w14:paraId="52E4192A" w14:textId="0017408C"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58</w:t>
            </w:r>
            <w:r w:rsidR="005051C5">
              <w:rPr>
                <w:rFonts w:ascii="Book Antiqua" w:hAnsi="Book Antiqua" w:cs="Book Antiqua"/>
              </w:rPr>
              <w:t xml:space="preserve"> (</w:t>
            </w:r>
            <w:r w:rsidRPr="005C3E78">
              <w:rPr>
                <w:rFonts w:ascii="Book Antiqua" w:hAnsi="Book Antiqua" w:cs="Book Antiqua"/>
              </w:rPr>
              <w:t>53.7)</w:t>
            </w:r>
          </w:p>
        </w:tc>
        <w:tc>
          <w:tcPr>
            <w:tcW w:w="2695" w:type="dxa"/>
            <w:shd w:val="clear" w:color="auto" w:fill="auto"/>
            <w:noWrap/>
            <w:vAlign w:val="center"/>
          </w:tcPr>
          <w:p w14:paraId="13A6408B" w14:textId="4FEBF905"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52</w:t>
            </w:r>
            <w:r w:rsidR="005051C5">
              <w:rPr>
                <w:rFonts w:ascii="Book Antiqua" w:hAnsi="Book Antiqua" w:cs="Book Antiqua"/>
              </w:rPr>
              <w:t xml:space="preserve"> (</w:t>
            </w:r>
            <w:r w:rsidRPr="005C3E78">
              <w:rPr>
                <w:rFonts w:ascii="Book Antiqua" w:hAnsi="Book Antiqua" w:cs="Book Antiqua"/>
              </w:rPr>
              <w:t>48.15)</w:t>
            </w:r>
          </w:p>
        </w:tc>
        <w:tc>
          <w:tcPr>
            <w:tcW w:w="836" w:type="dxa"/>
            <w:shd w:val="clear" w:color="auto" w:fill="auto"/>
            <w:noWrap/>
            <w:vAlign w:val="center"/>
          </w:tcPr>
          <w:p w14:paraId="6C06D7A1" w14:textId="77777777" w:rsidR="009D7FF2" w:rsidRPr="005C3E78" w:rsidRDefault="009D7FF2" w:rsidP="005C3E7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14:paraId="5D8B3219" w14:textId="77777777" w:rsidR="009D7FF2" w:rsidRPr="005C3E78" w:rsidRDefault="009D7FF2" w:rsidP="005C3E78">
            <w:pPr>
              <w:adjustRightInd w:val="0"/>
              <w:snapToGrid w:val="0"/>
              <w:spacing w:line="360" w:lineRule="auto"/>
              <w:jc w:val="both"/>
              <w:rPr>
                <w:rFonts w:ascii="Book Antiqua" w:hAnsi="Book Antiqua" w:cs="Book Antiqua"/>
              </w:rPr>
            </w:pPr>
          </w:p>
        </w:tc>
      </w:tr>
      <w:tr w:rsidR="005051C5" w:rsidRPr="005C3E78" w14:paraId="25D24C21" w14:textId="77777777" w:rsidTr="004003DC">
        <w:trPr>
          <w:trHeight w:val="285"/>
          <w:jc w:val="center"/>
        </w:trPr>
        <w:tc>
          <w:tcPr>
            <w:tcW w:w="2949" w:type="dxa"/>
            <w:shd w:val="clear" w:color="auto" w:fill="auto"/>
            <w:noWrap/>
            <w:vAlign w:val="center"/>
          </w:tcPr>
          <w:p w14:paraId="6E1505B6"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Right</w:t>
            </w:r>
          </w:p>
        </w:tc>
        <w:tc>
          <w:tcPr>
            <w:tcW w:w="3342" w:type="dxa"/>
            <w:shd w:val="clear" w:color="auto" w:fill="auto"/>
            <w:noWrap/>
            <w:vAlign w:val="center"/>
          </w:tcPr>
          <w:p w14:paraId="3788FDFF" w14:textId="7133F561"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50</w:t>
            </w:r>
            <w:r w:rsidR="005051C5">
              <w:rPr>
                <w:rFonts w:ascii="Book Antiqua" w:hAnsi="Book Antiqua" w:cs="Book Antiqua"/>
              </w:rPr>
              <w:t xml:space="preserve"> (</w:t>
            </w:r>
            <w:r w:rsidRPr="005C3E78">
              <w:rPr>
                <w:rFonts w:ascii="Book Antiqua" w:hAnsi="Book Antiqua" w:cs="Book Antiqua"/>
              </w:rPr>
              <w:t>46.3)</w:t>
            </w:r>
          </w:p>
        </w:tc>
        <w:tc>
          <w:tcPr>
            <w:tcW w:w="2695" w:type="dxa"/>
            <w:shd w:val="clear" w:color="auto" w:fill="auto"/>
            <w:noWrap/>
            <w:vAlign w:val="center"/>
          </w:tcPr>
          <w:p w14:paraId="1D84E240" w14:textId="1146983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58</w:t>
            </w:r>
            <w:r w:rsidR="005051C5">
              <w:rPr>
                <w:rFonts w:ascii="Book Antiqua" w:hAnsi="Book Antiqua" w:cs="Book Antiqua"/>
              </w:rPr>
              <w:t xml:space="preserve"> (</w:t>
            </w:r>
            <w:r w:rsidRPr="005C3E78">
              <w:rPr>
                <w:rFonts w:ascii="Book Antiqua" w:hAnsi="Book Antiqua" w:cs="Book Antiqua"/>
              </w:rPr>
              <w:t>53.7)</w:t>
            </w:r>
          </w:p>
        </w:tc>
        <w:tc>
          <w:tcPr>
            <w:tcW w:w="836" w:type="dxa"/>
            <w:shd w:val="clear" w:color="auto" w:fill="auto"/>
            <w:noWrap/>
            <w:vAlign w:val="center"/>
          </w:tcPr>
          <w:p w14:paraId="0DE87716" w14:textId="77777777" w:rsidR="009D7FF2" w:rsidRPr="005C3E78" w:rsidRDefault="009D7FF2" w:rsidP="005C3E7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14:paraId="2A2D458F" w14:textId="77777777" w:rsidR="009D7FF2" w:rsidRPr="005C3E78" w:rsidRDefault="009D7FF2" w:rsidP="005C3E78">
            <w:pPr>
              <w:adjustRightInd w:val="0"/>
              <w:snapToGrid w:val="0"/>
              <w:spacing w:line="360" w:lineRule="auto"/>
              <w:jc w:val="both"/>
              <w:rPr>
                <w:rFonts w:ascii="Book Antiqua" w:hAnsi="Book Antiqua" w:cs="Book Antiqua"/>
              </w:rPr>
            </w:pPr>
          </w:p>
        </w:tc>
      </w:tr>
      <w:tr w:rsidR="005051C5" w:rsidRPr="005C3E78" w14:paraId="1DC0F9DF" w14:textId="77777777" w:rsidTr="004003DC">
        <w:trPr>
          <w:trHeight w:val="285"/>
          <w:jc w:val="center"/>
        </w:trPr>
        <w:tc>
          <w:tcPr>
            <w:tcW w:w="2949" w:type="dxa"/>
            <w:shd w:val="clear" w:color="auto" w:fill="auto"/>
            <w:noWrap/>
            <w:vAlign w:val="center"/>
          </w:tcPr>
          <w:p w14:paraId="0FBF44EA" w14:textId="72A5798B"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Hypertension</w:t>
            </w:r>
          </w:p>
        </w:tc>
        <w:tc>
          <w:tcPr>
            <w:tcW w:w="3342" w:type="dxa"/>
            <w:shd w:val="clear" w:color="auto" w:fill="auto"/>
            <w:noWrap/>
            <w:vAlign w:val="center"/>
          </w:tcPr>
          <w:p w14:paraId="37C37DF4" w14:textId="77777777" w:rsidR="009D7FF2" w:rsidRPr="005C3E78" w:rsidRDefault="009D7FF2" w:rsidP="005C3E7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14:paraId="61C3D547" w14:textId="77777777" w:rsidR="009D7FF2" w:rsidRPr="005C3E78" w:rsidRDefault="009D7FF2" w:rsidP="005C3E78">
            <w:pPr>
              <w:adjustRightInd w:val="0"/>
              <w:snapToGrid w:val="0"/>
              <w:spacing w:line="360" w:lineRule="auto"/>
              <w:jc w:val="both"/>
              <w:rPr>
                <w:rFonts w:ascii="Book Antiqua" w:hAnsi="Book Antiqua" w:cs="Book Antiqua"/>
              </w:rPr>
            </w:pPr>
          </w:p>
        </w:tc>
        <w:tc>
          <w:tcPr>
            <w:tcW w:w="836" w:type="dxa"/>
            <w:shd w:val="clear" w:color="auto" w:fill="auto"/>
            <w:noWrap/>
            <w:vAlign w:val="center"/>
          </w:tcPr>
          <w:p w14:paraId="30D9E441"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0.618</w:t>
            </w:r>
          </w:p>
        </w:tc>
        <w:tc>
          <w:tcPr>
            <w:tcW w:w="1037" w:type="dxa"/>
            <w:shd w:val="clear" w:color="auto" w:fill="auto"/>
            <w:noWrap/>
            <w:vAlign w:val="center"/>
          </w:tcPr>
          <w:p w14:paraId="321654D3"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0.432</w:t>
            </w:r>
          </w:p>
        </w:tc>
      </w:tr>
      <w:tr w:rsidR="005051C5" w:rsidRPr="005C3E78" w14:paraId="10B8350A" w14:textId="77777777" w:rsidTr="004003DC">
        <w:trPr>
          <w:trHeight w:val="285"/>
          <w:jc w:val="center"/>
        </w:trPr>
        <w:tc>
          <w:tcPr>
            <w:tcW w:w="2949" w:type="dxa"/>
            <w:shd w:val="clear" w:color="auto" w:fill="auto"/>
            <w:noWrap/>
            <w:vAlign w:val="center"/>
          </w:tcPr>
          <w:p w14:paraId="0F3EA3FA"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Yes</w:t>
            </w:r>
          </w:p>
        </w:tc>
        <w:tc>
          <w:tcPr>
            <w:tcW w:w="3342" w:type="dxa"/>
            <w:shd w:val="clear" w:color="auto" w:fill="auto"/>
            <w:noWrap/>
            <w:vAlign w:val="center"/>
          </w:tcPr>
          <w:p w14:paraId="712557A1" w14:textId="3F5EFAFF"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11</w:t>
            </w:r>
            <w:r w:rsidR="005051C5">
              <w:rPr>
                <w:rFonts w:ascii="Book Antiqua" w:hAnsi="Book Antiqua" w:cs="Book Antiqua"/>
              </w:rPr>
              <w:t xml:space="preserve"> (</w:t>
            </w:r>
            <w:r w:rsidRPr="005C3E78">
              <w:rPr>
                <w:rFonts w:ascii="Book Antiqua" w:hAnsi="Book Antiqua" w:cs="Book Antiqua"/>
              </w:rPr>
              <w:t>10.19)</w:t>
            </w:r>
          </w:p>
        </w:tc>
        <w:tc>
          <w:tcPr>
            <w:tcW w:w="2695" w:type="dxa"/>
            <w:shd w:val="clear" w:color="auto" w:fill="auto"/>
            <w:noWrap/>
            <w:vAlign w:val="center"/>
          </w:tcPr>
          <w:p w14:paraId="409FA2F7" w14:textId="76F6B693"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15</w:t>
            </w:r>
            <w:r w:rsidR="005051C5">
              <w:rPr>
                <w:rFonts w:ascii="Book Antiqua" w:hAnsi="Book Antiqua" w:cs="Book Antiqua"/>
              </w:rPr>
              <w:t xml:space="preserve"> (</w:t>
            </w:r>
            <w:r w:rsidRPr="005C3E78">
              <w:rPr>
                <w:rFonts w:ascii="Book Antiqua" w:hAnsi="Book Antiqua" w:cs="Book Antiqua"/>
              </w:rPr>
              <w:t>13.89)</w:t>
            </w:r>
          </w:p>
        </w:tc>
        <w:tc>
          <w:tcPr>
            <w:tcW w:w="836" w:type="dxa"/>
            <w:shd w:val="clear" w:color="auto" w:fill="auto"/>
            <w:noWrap/>
            <w:vAlign w:val="center"/>
          </w:tcPr>
          <w:p w14:paraId="473BB1BA" w14:textId="77777777" w:rsidR="009D7FF2" w:rsidRPr="005C3E78" w:rsidRDefault="009D7FF2" w:rsidP="005C3E7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14:paraId="581DF7CC" w14:textId="77777777" w:rsidR="009D7FF2" w:rsidRPr="005C3E78" w:rsidRDefault="009D7FF2" w:rsidP="005C3E78">
            <w:pPr>
              <w:adjustRightInd w:val="0"/>
              <w:snapToGrid w:val="0"/>
              <w:spacing w:line="360" w:lineRule="auto"/>
              <w:jc w:val="both"/>
              <w:rPr>
                <w:rFonts w:ascii="Book Antiqua" w:hAnsi="Book Antiqua" w:cs="Book Antiqua"/>
              </w:rPr>
            </w:pPr>
          </w:p>
        </w:tc>
      </w:tr>
      <w:tr w:rsidR="005051C5" w:rsidRPr="005C3E78" w14:paraId="30F342E3" w14:textId="77777777" w:rsidTr="004003DC">
        <w:trPr>
          <w:trHeight w:val="285"/>
          <w:jc w:val="center"/>
        </w:trPr>
        <w:tc>
          <w:tcPr>
            <w:tcW w:w="2949" w:type="dxa"/>
            <w:shd w:val="clear" w:color="auto" w:fill="auto"/>
            <w:noWrap/>
            <w:vAlign w:val="center"/>
          </w:tcPr>
          <w:p w14:paraId="05D771A4"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No</w:t>
            </w:r>
          </w:p>
        </w:tc>
        <w:tc>
          <w:tcPr>
            <w:tcW w:w="3342" w:type="dxa"/>
            <w:shd w:val="clear" w:color="auto" w:fill="auto"/>
            <w:noWrap/>
            <w:vAlign w:val="center"/>
          </w:tcPr>
          <w:p w14:paraId="352F4C1D" w14:textId="00C3B402"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97</w:t>
            </w:r>
            <w:r w:rsidR="005051C5">
              <w:rPr>
                <w:rFonts w:ascii="Book Antiqua" w:hAnsi="Book Antiqua" w:cs="Book Antiqua"/>
              </w:rPr>
              <w:t xml:space="preserve"> (</w:t>
            </w:r>
            <w:r w:rsidRPr="005C3E78">
              <w:rPr>
                <w:rFonts w:ascii="Book Antiqua" w:hAnsi="Book Antiqua" w:cs="Book Antiqua"/>
              </w:rPr>
              <w:t>89.81)</w:t>
            </w:r>
          </w:p>
        </w:tc>
        <w:tc>
          <w:tcPr>
            <w:tcW w:w="2695" w:type="dxa"/>
            <w:shd w:val="clear" w:color="auto" w:fill="auto"/>
            <w:noWrap/>
            <w:vAlign w:val="center"/>
          </w:tcPr>
          <w:p w14:paraId="7287BC77" w14:textId="3C5A4796"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95</w:t>
            </w:r>
            <w:r w:rsidR="005051C5">
              <w:rPr>
                <w:rFonts w:ascii="Book Antiqua" w:hAnsi="Book Antiqua" w:cs="Book Antiqua"/>
              </w:rPr>
              <w:t xml:space="preserve"> (</w:t>
            </w:r>
            <w:r w:rsidRPr="005C3E78">
              <w:rPr>
                <w:rFonts w:ascii="Book Antiqua" w:hAnsi="Book Antiqua" w:cs="Book Antiqua"/>
              </w:rPr>
              <w:t>87.96)</w:t>
            </w:r>
          </w:p>
        </w:tc>
        <w:tc>
          <w:tcPr>
            <w:tcW w:w="836" w:type="dxa"/>
            <w:shd w:val="clear" w:color="auto" w:fill="auto"/>
            <w:noWrap/>
            <w:vAlign w:val="center"/>
          </w:tcPr>
          <w:p w14:paraId="5C560974" w14:textId="77777777" w:rsidR="009D7FF2" w:rsidRPr="005C3E78" w:rsidRDefault="009D7FF2" w:rsidP="005C3E7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14:paraId="6BB59A74" w14:textId="77777777" w:rsidR="009D7FF2" w:rsidRPr="005C3E78" w:rsidRDefault="009D7FF2" w:rsidP="005C3E78">
            <w:pPr>
              <w:adjustRightInd w:val="0"/>
              <w:snapToGrid w:val="0"/>
              <w:spacing w:line="360" w:lineRule="auto"/>
              <w:jc w:val="both"/>
              <w:rPr>
                <w:rFonts w:ascii="Book Antiqua" w:hAnsi="Book Antiqua" w:cs="Book Antiqua"/>
              </w:rPr>
            </w:pPr>
          </w:p>
        </w:tc>
      </w:tr>
      <w:tr w:rsidR="005051C5" w:rsidRPr="005C3E78" w14:paraId="2B580725" w14:textId="77777777" w:rsidTr="004003DC">
        <w:trPr>
          <w:trHeight w:val="285"/>
          <w:jc w:val="center"/>
        </w:trPr>
        <w:tc>
          <w:tcPr>
            <w:tcW w:w="2949" w:type="dxa"/>
            <w:shd w:val="clear" w:color="auto" w:fill="auto"/>
            <w:noWrap/>
            <w:vAlign w:val="center"/>
          </w:tcPr>
          <w:p w14:paraId="7F59C3EB" w14:textId="5134C658"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Diabetes</w:t>
            </w:r>
          </w:p>
        </w:tc>
        <w:tc>
          <w:tcPr>
            <w:tcW w:w="3342" w:type="dxa"/>
            <w:shd w:val="clear" w:color="auto" w:fill="auto"/>
            <w:noWrap/>
            <w:vAlign w:val="center"/>
          </w:tcPr>
          <w:p w14:paraId="31BE1D30" w14:textId="77777777" w:rsidR="009D7FF2" w:rsidRPr="005C3E78" w:rsidRDefault="009D7FF2" w:rsidP="005C3E7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14:paraId="65727601" w14:textId="77777777" w:rsidR="009D7FF2" w:rsidRPr="005C3E78" w:rsidRDefault="009D7FF2" w:rsidP="005C3E78">
            <w:pPr>
              <w:adjustRightInd w:val="0"/>
              <w:snapToGrid w:val="0"/>
              <w:spacing w:line="360" w:lineRule="auto"/>
              <w:jc w:val="both"/>
              <w:rPr>
                <w:rFonts w:ascii="Book Antiqua" w:hAnsi="Book Antiqua" w:cs="Book Antiqua"/>
              </w:rPr>
            </w:pPr>
          </w:p>
        </w:tc>
        <w:tc>
          <w:tcPr>
            <w:tcW w:w="836" w:type="dxa"/>
            <w:shd w:val="clear" w:color="auto" w:fill="auto"/>
            <w:noWrap/>
            <w:vAlign w:val="center"/>
          </w:tcPr>
          <w:p w14:paraId="7325EDB6"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2.062</w:t>
            </w:r>
          </w:p>
        </w:tc>
        <w:tc>
          <w:tcPr>
            <w:tcW w:w="1037" w:type="dxa"/>
            <w:shd w:val="clear" w:color="auto" w:fill="auto"/>
            <w:noWrap/>
            <w:vAlign w:val="center"/>
          </w:tcPr>
          <w:p w14:paraId="111D47CC"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0.151</w:t>
            </w:r>
          </w:p>
        </w:tc>
      </w:tr>
      <w:tr w:rsidR="005051C5" w:rsidRPr="005C3E78" w14:paraId="09EA43A4" w14:textId="77777777" w:rsidTr="004003DC">
        <w:trPr>
          <w:trHeight w:val="285"/>
          <w:jc w:val="center"/>
        </w:trPr>
        <w:tc>
          <w:tcPr>
            <w:tcW w:w="2949" w:type="dxa"/>
            <w:shd w:val="clear" w:color="auto" w:fill="auto"/>
            <w:noWrap/>
            <w:vAlign w:val="center"/>
          </w:tcPr>
          <w:p w14:paraId="6B16EC75"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Yes</w:t>
            </w:r>
          </w:p>
        </w:tc>
        <w:tc>
          <w:tcPr>
            <w:tcW w:w="3342" w:type="dxa"/>
            <w:shd w:val="clear" w:color="auto" w:fill="auto"/>
            <w:noWrap/>
            <w:vAlign w:val="center"/>
          </w:tcPr>
          <w:p w14:paraId="697A326C" w14:textId="0A0DA30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6</w:t>
            </w:r>
            <w:r w:rsidR="005051C5">
              <w:rPr>
                <w:rFonts w:ascii="Book Antiqua" w:hAnsi="Book Antiqua" w:cs="Book Antiqua"/>
              </w:rPr>
              <w:t xml:space="preserve"> (</w:t>
            </w:r>
            <w:r w:rsidRPr="005C3E78">
              <w:rPr>
                <w:rFonts w:ascii="Book Antiqua" w:hAnsi="Book Antiqua" w:cs="Book Antiqua"/>
              </w:rPr>
              <w:t>5.56)</w:t>
            </w:r>
          </w:p>
        </w:tc>
        <w:tc>
          <w:tcPr>
            <w:tcW w:w="2695" w:type="dxa"/>
            <w:shd w:val="clear" w:color="auto" w:fill="auto"/>
            <w:noWrap/>
            <w:vAlign w:val="center"/>
          </w:tcPr>
          <w:p w14:paraId="0FED450F" w14:textId="0EA934B2"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12</w:t>
            </w:r>
            <w:r w:rsidR="005051C5">
              <w:rPr>
                <w:rFonts w:ascii="Book Antiqua" w:hAnsi="Book Antiqua" w:cs="Book Antiqua"/>
              </w:rPr>
              <w:t xml:space="preserve"> (</w:t>
            </w:r>
            <w:r w:rsidRPr="005C3E78">
              <w:rPr>
                <w:rFonts w:ascii="Book Antiqua" w:hAnsi="Book Antiqua" w:cs="Book Antiqua"/>
              </w:rPr>
              <w:t>11.11)</w:t>
            </w:r>
          </w:p>
        </w:tc>
        <w:tc>
          <w:tcPr>
            <w:tcW w:w="836" w:type="dxa"/>
            <w:shd w:val="clear" w:color="auto" w:fill="auto"/>
            <w:noWrap/>
            <w:vAlign w:val="center"/>
          </w:tcPr>
          <w:p w14:paraId="1C7F128A" w14:textId="77777777" w:rsidR="009D7FF2" w:rsidRPr="005C3E78" w:rsidRDefault="009D7FF2" w:rsidP="005C3E7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14:paraId="51F6F38D" w14:textId="77777777" w:rsidR="009D7FF2" w:rsidRPr="005C3E78" w:rsidRDefault="009D7FF2" w:rsidP="005C3E78">
            <w:pPr>
              <w:adjustRightInd w:val="0"/>
              <w:snapToGrid w:val="0"/>
              <w:spacing w:line="360" w:lineRule="auto"/>
              <w:jc w:val="both"/>
              <w:rPr>
                <w:rFonts w:ascii="Book Antiqua" w:hAnsi="Book Antiqua" w:cs="Book Antiqua"/>
              </w:rPr>
            </w:pPr>
          </w:p>
        </w:tc>
      </w:tr>
      <w:tr w:rsidR="005051C5" w:rsidRPr="005C3E78" w14:paraId="2AFCDF75" w14:textId="77777777" w:rsidTr="004003DC">
        <w:trPr>
          <w:trHeight w:val="285"/>
          <w:jc w:val="center"/>
        </w:trPr>
        <w:tc>
          <w:tcPr>
            <w:tcW w:w="2949" w:type="dxa"/>
            <w:shd w:val="clear" w:color="auto" w:fill="auto"/>
            <w:noWrap/>
            <w:vAlign w:val="center"/>
          </w:tcPr>
          <w:p w14:paraId="7B318EC4"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No</w:t>
            </w:r>
          </w:p>
        </w:tc>
        <w:tc>
          <w:tcPr>
            <w:tcW w:w="3342" w:type="dxa"/>
            <w:shd w:val="clear" w:color="auto" w:fill="auto"/>
            <w:noWrap/>
            <w:vAlign w:val="center"/>
          </w:tcPr>
          <w:p w14:paraId="373EEB24" w14:textId="0C259C03"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102</w:t>
            </w:r>
            <w:r w:rsidR="005051C5">
              <w:rPr>
                <w:rFonts w:ascii="Book Antiqua" w:hAnsi="Book Antiqua" w:cs="Book Antiqua"/>
              </w:rPr>
              <w:t xml:space="preserve"> (</w:t>
            </w:r>
            <w:r w:rsidRPr="005C3E78">
              <w:rPr>
                <w:rFonts w:ascii="Book Antiqua" w:hAnsi="Book Antiqua" w:cs="Book Antiqua"/>
              </w:rPr>
              <w:t>94.44)</w:t>
            </w:r>
          </w:p>
        </w:tc>
        <w:tc>
          <w:tcPr>
            <w:tcW w:w="2695" w:type="dxa"/>
            <w:shd w:val="clear" w:color="auto" w:fill="auto"/>
            <w:noWrap/>
            <w:vAlign w:val="center"/>
          </w:tcPr>
          <w:p w14:paraId="03CF9A53" w14:textId="12C5676C"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98</w:t>
            </w:r>
            <w:r w:rsidR="005051C5">
              <w:rPr>
                <w:rFonts w:ascii="Book Antiqua" w:hAnsi="Book Antiqua" w:cs="Book Antiqua"/>
              </w:rPr>
              <w:t xml:space="preserve"> (</w:t>
            </w:r>
            <w:r w:rsidRPr="005C3E78">
              <w:rPr>
                <w:rFonts w:ascii="Book Antiqua" w:hAnsi="Book Antiqua" w:cs="Book Antiqua"/>
              </w:rPr>
              <w:t>90.74)</w:t>
            </w:r>
          </w:p>
        </w:tc>
        <w:tc>
          <w:tcPr>
            <w:tcW w:w="836" w:type="dxa"/>
            <w:shd w:val="clear" w:color="auto" w:fill="auto"/>
            <w:noWrap/>
            <w:vAlign w:val="center"/>
          </w:tcPr>
          <w:p w14:paraId="4E601840" w14:textId="77777777" w:rsidR="009D7FF2" w:rsidRPr="005C3E78" w:rsidRDefault="009D7FF2" w:rsidP="005C3E7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14:paraId="578F2EA2" w14:textId="77777777" w:rsidR="009D7FF2" w:rsidRPr="005C3E78" w:rsidRDefault="009D7FF2" w:rsidP="005C3E78">
            <w:pPr>
              <w:adjustRightInd w:val="0"/>
              <w:snapToGrid w:val="0"/>
              <w:spacing w:line="360" w:lineRule="auto"/>
              <w:jc w:val="both"/>
              <w:rPr>
                <w:rFonts w:ascii="Book Antiqua" w:hAnsi="Book Antiqua" w:cs="Book Antiqua"/>
              </w:rPr>
            </w:pPr>
          </w:p>
        </w:tc>
      </w:tr>
      <w:tr w:rsidR="005051C5" w:rsidRPr="005C3E78" w14:paraId="2364A19B" w14:textId="77777777" w:rsidTr="004003DC">
        <w:trPr>
          <w:trHeight w:val="285"/>
          <w:jc w:val="center"/>
        </w:trPr>
        <w:tc>
          <w:tcPr>
            <w:tcW w:w="2949" w:type="dxa"/>
            <w:shd w:val="clear" w:color="auto" w:fill="auto"/>
            <w:noWrap/>
            <w:vAlign w:val="center"/>
          </w:tcPr>
          <w:p w14:paraId="421566D7" w14:textId="70AA078A"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Hyperlipidemia</w:t>
            </w:r>
          </w:p>
        </w:tc>
        <w:tc>
          <w:tcPr>
            <w:tcW w:w="3342" w:type="dxa"/>
            <w:shd w:val="clear" w:color="auto" w:fill="auto"/>
            <w:noWrap/>
            <w:vAlign w:val="center"/>
          </w:tcPr>
          <w:p w14:paraId="4A17300E" w14:textId="77777777" w:rsidR="009D7FF2" w:rsidRPr="005C3E78" w:rsidRDefault="009D7FF2" w:rsidP="005C3E7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14:paraId="769B5CC7" w14:textId="77777777" w:rsidR="009D7FF2" w:rsidRPr="005C3E78" w:rsidRDefault="009D7FF2" w:rsidP="005C3E78">
            <w:pPr>
              <w:adjustRightInd w:val="0"/>
              <w:snapToGrid w:val="0"/>
              <w:spacing w:line="360" w:lineRule="auto"/>
              <w:jc w:val="both"/>
              <w:rPr>
                <w:rFonts w:ascii="Book Antiqua" w:hAnsi="Book Antiqua" w:cs="Book Antiqua"/>
              </w:rPr>
            </w:pPr>
          </w:p>
        </w:tc>
        <w:tc>
          <w:tcPr>
            <w:tcW w:w="836" w:type="dxa"/>
            <w:shd w:val="clear" w:color="auto" w:fill="auto"/>
            <w:noWrap/>
            <w:vAlign w:val="center"/>
          </w:tcPr>
          <w:p w14:paraId="41433A60"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2.221</w:t>
            </w:r>
          </w:p>
        </w:tc>
        <w:tc>
          <w:tcPr>
            <w:tcW w:w="1037" w:type="dxa"/>
            <w:shd w:val="clear" w:color="auto" w:fill="auto"/>
            <w:noWrap/>
            <w:vAlign w:val="center"/>
          </w:tcPr>
          <w:p w14:paraId="4B2346EC"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0.136</w:t>
            </w:r>
          </w:p>
        </w:tc>
      </w:tr>
      <w:tr w:rsidR="005051C5" w:rsidRPr="005C3E78" w14:paraId="16F9A7A1" w14:textId="77777777" w:rsidTr="004003DC">
        <w:trPr>
          <w:trHeight w:val="285"/>
          <w:jc w:val="center"/>
        </w:trPr>
        <w:tc>
          <w:tcPr>
            <w:tcW w:w="2949" w:type="dxa"/>
            <w:shd w:val="clear" w:color="auto" w:fill="auto"/>
            <w:noWrap/>
            <w:vAlign w:val="center"/>
          </w:tcPr>
          <w:p w14:paraId="669870ED"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Yes</w:t>
            </w:r>
          </w:p>
        </w:tc>
        <w:tc>
          <w:tcPr>
            <w:tcW w:w="3342" w:type="dxa"/>
            <w:shd w:val="clear" w:color="auto" w:fill="auto"/>
            <w:noWrap/>
            <w:vAlign w:val="center"/>
          </w:tcPr>
          <w:p w14:paraId="01312817" w14:textId="0E1AE199"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17</w:t>
            </w:r>
            <w:r w:rsidR="005051C5">
              <w:rPr>
                <w:rFonts w:ascii="Book Antiqua" w:hAnsi="Book Antiqua" w:cs="Book Antiqua"/>
              </w:rPr>
              <w:t xml:space="preserve"> (</w:t>
            </w:r>
            <w:r w:rsidRPr="005C3E78">
              <w:rPr>
                <w:rFonts w:ascii="Book Antiqua" w:hAnsi="Book Antiqua" w:cs="Book Antiqua"/>
              </w:rPr>
              <w:t>15.74)</w:t>
            </w:r>
          </w:p>
        </w:tc>
        <w:tc>
          <w:tcPr>
            <w:tcW w:w="2695" w:type="dxa"/>
            <w:shd w:val="clear" w:color="auto" w:fill="auto"/>
            <w:noWrap/>
            <w:vAlign w:val="center"/>
          </w:tcPr>
          <w:p w14:paraId="55DBB4B9" w14:textId="099D0874"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10</w:t>
            </w:r>
            <w:r w:rsidR="005051C5">
              <w:rPr>
                <w:rFonts w:ascii="Book Antiqua" w:hAnsi="Book Antiqua" w:cs="Book Antiqua"/>
              </w:rPr>
              <w:t xml:space="preserve"> (</w:t>
            </w:r>
            <w:r w:rsidRPr="005C3E78">
              <w:rPr>
                <w:rFonts w:ascii="Book Antiqua" w:hAnsi="Book Antiqua" w:cs="Book Antiqua"/>
              </w:rPr>
              <w:t>9.26)</w:t>
            </w:r>
          </w:p>
        </w:tc>
        <w:tc>
          <w:tcPr>
            <w:tcW w:w="836" w:type="dxa"/>
            <w:shd w:val="clear" w:color="auto" w:fill="auto"/>
            <w:noWrap/>
            <w:vAlign w:val="center"/>
          </w:tcPr>
          <w:p w14:paraId="68B10A27" w14:textId="77777777" w:rsidR="009D7FF2" w:rsidRPr="005C3E78" w:rsidRDefault="009D7FF2" w:rsidP="005C3E7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14:paraId="6ADF6384" w14:textId="77777777" w:rsidR="009D7FF2" w:rsidRPr="005C3E78" w:rsidRDefault="009D7FF2" w:rsidP="005C3E78">
            <w:pPr>
              <w:adjustRightInd w:val="0"/>
              <w:snapToGrid w:val="0"/>
              <w:spacing w:line="360" w:lineRule="auto"/>
              <w:jc w:val="both"/>
              <w:rPr>
                <w:rFonts w:ascii="Book Antiqua" w:hAnsi="Book Antiqua" w:cs="Book Antiqua"/>
              </w:rPr>
            </w:pPr>
          </w:p>
        </w:tc>
      </w:tr>
      <w:tr w:rsidR="005051C5" w:rsidRPr="005C3E78" w14:paraId="14B2C1FF" w14:textId="77777777" w:rsidTr="004003DC">
        <w:trPr>
          <w:trHeight w:val="285"/>
          <w:jc w:val="center"/>
        </w:trPr>
        <w:tc>
          <w:tcPr>
            <w:tcW w:w="2949" w:type="dxa"/>
            <w:shd w:val="clear" w:color="auto" w:fill="auto"/>
            <w:noWrap/>
            <w:vAlign w:val="center"/>
          </w:tcPr>
          <w:p w14:paraId="02A09BE4"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No</w:t>
            </w:r>
          </w:p>
        </w:tc>
        <w:tc>
          <w:tcPr>
            <w:tcW w:w="3342" w:type="dxa"/>
            <w:shd w:val="clear" w:color="auto" w:fill="auto"/>
            <w:noWrap/>
            <w:vAlign w:val="center"/>
          </w:tcPr>
          <w:p w14:paraId="6689297B" w14:textId="6196CEB8"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91</w:t>
            </w:r>
            <w:r w:rsidR="005051C5">
              <w:rPr>
                <w:rFonts w:ascii="Book Antiqua" w:hAnsi="Book Antiqua" w:cs="Book Antiqua"/>
              </w:rPr>
              <w:t xml:space="preserve"> (</w:t>
            </w:r>
            <w:r w:rsidRPr="005C3E78">
              <w:rPr>
                <w:rFonts w:ascii="Book Antiqua" w:hAnsi="Book Antiqua" w:cs="Book Antiqua"/>
              </w:rPr>
              <w:t>84.26)</w:t>
            </w:r>
          </w:p>
        </w:tc>
        <w:tc>
          <w:tcPr>
            <w:tcW w:w="2695" w:type="dxa"/>
            <w:shd w:val="clear" w:color="auto" w:fill="auto"/>
            <w:noWrap/>
            <w:vAlign w:val="center"/>
          </w:tcPr>
          <w:p w14:paraId="3709419B" w14:textId="25BA076E"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100</w:t>
            </w:r>
            <w:r w:rsidR="005051C5">
              <w:rPr>
                <w:rFonts w:ascii="Book Antiqua" w:hAnsi="Book Antiqua" w:cs="Book Antiqua"/>
              </w:rPr>
              <w:t xml:space="preserve"> (</w:t>
            </w:r>
            <w:r w:rsidRPr="005C3E78">
              <w:rPr>
                <w:rFonts w:ascii="Book Antiqua" w:hAnsi="Book Antiqua" w:cs="Book Antiqua"/>
              </w:rPr>
              <w:t>92.59)</w:t>
            </w:r>
          </w:p>
        </w:tc>
        <w:tc>
          <w:tcPr>
            <w:tcW w:w="836" w:type="dxa"/>
            <w:shd w:val="clear" w:color="auto" w:fill="auto"/>
            <w:noWrap/>
            <w:vAlign w:val="center"/>
          </w:tcPr>
          <w:p w14:paraId="7926B3B1" w14:textId="77777777" w:rsidR="009D7FF2" w:rsidRPr="005C3E78" w:rsidRDefault="009D7FF2" w:rsidP="005C3E7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14:paraId="5CC88C14" w14:textId="77777777" w:rsidR="009D7FF2" w:rsidRPr="005C3E78" w:rsidRDefault="009D7FF2" w:rsidP="005C3E78">
            <w:pPr>
              <w:adjustRightInd w:val="0"/>
              <w:snapToGrid w:val="0"/>
              <w:spacing w:line="360" w:lineRule="auto"/>
              <w:jc w:val="both"/>
              <w:rPr>
                <w:rFonts w:ascii="Book Antiqua" w:hAnsi="Book Antiqua" w:cs="Book Antiqua"/>
              </w:rPr>
            </w:pPr>
          </w:p>
        </w:tc>
      </w:tr>
      <w:tr w:rsidR="005051C5" w:rsidRPr="005C3E78" w14:paraId="3164C273" w14:textId="77777777" w:rsidTr="004003DC">
        <w:trPr>
          <w:trHeight w:val="285"/>
          <w:jc w:val="center"/>
        </w:trPr>
        <w:tc>
          <w:tcPr>
            <w:tcW w:w="2949" w:type="dxa"/>
            <w:shd w:val="clear" w:color="auto" w:fill="auto"/>
            <w:noWrap/>
            <w:vAlign w:val="center"/>
          </w:tcPr>
          <w:p w14:paraId="28C9083D" w14:textId="45F036B6"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Menopause</w:t>
            </w:r>
          </w:p>
        </w:tc>
        <w:tc>
          <w:tcPr>
            <w:tcW w:w="3342" w:type="dxa"/>
            <w:shd w:val="clear" w:color="auto" w:fill="auto"/>
            <w:noWrap/>
            <w:vAlign w:val="center"/>
          </w:tcPr>
          <w:p w14:paraId="434DD344" w14:textId="77777777" w:rsidR="009D7FF2" w:rsidRPr="005C3E78" w:rsidRDefault="009D7FF2" w:rsidP="005C3E78">
            <w:pPr>
              <w:adjustRightInd w:val="0"/>
              <w:snapToGrid w:val="0"/>
              <w:spacing w:line="360" w:lineRule="auto"/>
              <w:jc w:val="both"/>
              <w:rPr>
                <w:rFonts w:ascii="Book Antiqua" w:hAnsi="Book Antiqua" w:cs="Book Antiqua"/>
              </w:rPr>
            </w:pPr>
          </w:p>
        </w:tc>
        <w:tc>
          <w:tcPr>
            <w:tcW w:w="2695" w:type="dxa"/>
            <w:shd w:val="clear" w:color="auto" w:fill="auto"/>
            <w:noWrap/>
            <w:vAlign w:val="center"/>
          </w:tcPr>
          <w:p w14:paraId="1BAEC001" w14:textId="77777777" w:rsidR="009D7FF2" w:rsidRPr="005C3E78" w:rsidRDefault="009D7FF2" w:rsidP="005C3E78">
            <w:pPr>
              <w:adjustRightInd w:val="0"/>
              <w:snapToGrid w:val="0"/>
              <w:spacing w:line="360" w:lineRule="auto"/>
              <w:jc w:val="both"/>
              <w:rPr>
                <w:rFonts w:ascii="Book Antiqua" w:hAnsi="Book Antiqua" w:cs="Book Antiqua"/>
              </w:rPr>
            </w:pPr>
          </w:p>
        </w:tc>
        <w:tc>
          <w:tcPr>
            <w:tcW w:w="836" w:type="dxa"/>
            <w:shd w:val="clear" w:color="auto" w:fill="auto"/>
            <w:noWrap/>
            <w:vAlign w:val="center"/>
          </w:tcPr>
          <w:p w14:paraId="1A08BA36"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0.930</w:t>
            </w:r>
          </w:p>
        </w:tc>
        <w:tc>
          <w:tcPr>
            <w:tcW w:w="1037" w:type="dxa"/>
            <w:shd w:val="clear" w:color="auto" w:fill="auto"/>
            <w:noWrap/>
            <w:vAlign w:val="center"/>
          </w:tcPr>
          <w:p w14:paraId="5BDC66E8"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0.335</w:t>
            </w:r>
          </w:p>
        </w:tc>
      </w:tr>
      <w:tr w:rsidR="005051C5" w:rsidRPr="005C3E78" w14:paraId="18D8FE93" w14:textId="77777777" w:rsidTr="004003DC">
        <w:trPr>
          <w:trHeight w:val="285"/>
          <w:jc w:val="center"/>
        </w:trPr>
        <w:tc>
          <w:tcPr>
            <w:tcW w:w="2949" w:type="dxa"/>
            <w:shd w:val="clear" w:color="auto" w:fill="auto"/>
            <w:noWrap/>
            <w:vAlign w:val="center"/>
          </w:tcPr>
          <w:p w14:paraId="01848C66"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Yes</w:t>
            </w:r>
          </w:p>
        </w:tc>
        <w:tc>
          <w:tcPr>
            <w:tcW w:w="3342" w:type="dxa"/>
            <w:shd w:val="clear" w:color="auto" w:fill="auto"/>
            <w:noWrap/>
            <w:vAlign w:val="center"/>
          </w:tcPr>
          <w:p w14:paraId="550AD7A1" w14:textId="439BE21D"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18</w:t>
            </w:r>
            <w:r w:rsidR="005051C5">
              <w:rPr>
                <w:rFonts w:ascii="Book Antiqua" w:hAnsi="Book Antiqua" w:cs="Book Antiqua"/>
              </w:rPr>
              <w:t xml:space="preserve"> (</w:t>
            </w:r>
            <w:r w:rsidRPr="005C3E78">
              <w:rPr>
                <w:rFonts w:ascii="Book Antiqua" w:hAnsi="Book Antiqua" w:cs="Book Antiqua"/>
              </w:rPr>
              <w:t>16.67)</w:t>
            </w:r>
          </w:p>
        </w:tc>
        <w:tc>
          <w:tcPr>
            <w:tcW w:w="2695" w:type="dxa"/>
            <w:shd w:val="clear" w:color="auto" w:fill="auto"/>
            <w:noWrap/>
            <w:vAlign w:val="center"/>
          </w:tcPr>
          <w:p w14:paraId="1BFF2CA2" w14:textId="4416924D"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24</w:t>
            </w:r>
            <w:r w:rsidR="005051C5">
              <w:rPr>
                <w:rFonts w:ascii="Book Antiqua" w:hAnsi="Book Antiqua" w:cs="Book Antiqua"/>
              </w:rPr>
              <w:t xml:space="preserve"> (</w:t>
            </w:r>
            <w:r w:rsidRPr="005C3E78">
              <w:rPr>
                <w:rFonts w:ascii="Book Antiqua" w:hAnsi="Book Antiqua" w:cs="Book Antiqua"/>
              </w:rPr>
              <w:t>22.22)</w:t>
            </w:r>
          </w:p>
        </w:tc>
        <w:tc>
          <w:tcPr>
            <w:tcW w:w="836" w:type="dxa"/>
            <w:shd w:val="clear" w:color="auto" w:fill="auto"/>
            <w:noWrap/>
            <w:vAlign w:val="center"/>
          </w:tcPr>
          <w:p w14:paraId="27600C6F" w14:textId="77777777" w:rsidR="009D7FF2" w:rsidRPr="005C3E78" w:rsidRDefault="009D7FF2" w:rsidP="005C3E78">
            <w:pPr>
              <w:adjustRightInd w:val="0"/>
              <w:snapToGrid w:val="0"/>
              <w:spacing w:line="360" w:lineRule="auto"/>
              <w:jc w:val="both"/>
              <w:rPr>
                <w:rFonts w:ascii="Book Antiqua" w:hAnsi="Book Antiqua" w:cs="Book Antiqua"/>
              </w:rPr>
            </w:pPr>
          </w:p>
        </w:tc>
        <w:tc>
          <w:tcPr>
            <w:tcW w:w="1037" w:type="dxa"/>
            <w:shd w:val="clear" w:color="auto" w:fill="auto"/>
            <w:noWrap/>
            <w:vAlign w:val="center"/>
          </w:tcPr>
          <w:p w14:paraId="2AC9C00A" w14:textId="77777777" w:rsidR="009D7FF2" w:rsidRPr="005C3E78" w:rsidRDefault="009D7FF2" w:rsidP="005C3E78">
            <w:pPr>
              <w:adjustRightInd w:val="0"/>
              <w:snapToGrid w:val="0"/>
              <w:spacing w:line="360" w:lineRule="auto"/>
              <w:jc w:val="both"/>
              <w:rPr>
                <w:rFonts w:ascii="Book Antiqua" w:hAnsi="Book Antiqua" w:cs="Book Antiqua"/>
              </w:rPr>
            </w:pPr>
          </w:p>
        </w:tc>
      </w:tr>
      <w:tr w:rsidR="005051C5" w:rsidRPr="005C3E78" w14:paraId="0B7C5D9E" w14:textId="77777777" w:rsidTr="004003DC">
        <w:trPr>
          <w:trHeight w:val="285"/>
          <w:jc w:val="center"/>
        </w:trPr>
        <w:tc>
          <w:tcPr>
            <w:tcW w:w="2949" w:type="dxa"/>
            <w:shd w:val="clear" w:color="auto" w:fill="auto"/>
            <w:noWrap/>
            <w:vAlign w:val="center"/>
          </w:tcPr>
          <w:p w14:paraId="57AB170E"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No</w:t>
            </w:r>
          </w:p>
        </w:tc>
        <w:tc>
          <w:tcPr>
            <w:tcW w:w="3342" w:type="dxa"/>
            <w:shd w:val="clear" w:color="auto" w:fill="auto"/>
            <w:noWrap/>
            <w:vAlign w:val="center"/>
          </w:tcPr>
          <w:p w14:paraId="59A06321" w14:textId="1F61F48E"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90</w:t>
            </w:r>
            <w:r w:rsidR="005051C5">
              <w:rPr>
                <w:rFonts w:ascii="Book Antiqua" w:hAnsi="Book Antiqua" w:cs="Book Antiqua"/>
              </w:rPr>
              <w:t xml:space="preserve"> (</w:t>
            </w:r>
            <w:r w:rsidRPr="005C3E78">
              <w:rPr>
                <w:rFonts w:ascii="Book Antiqua" w:hAnsi="Book Antiqua" w:cs="Book Antiqua"/>
              </w:rPr>
              <w:t>83.33)</w:t>
            </w:r>
          </w:p>
        </w:tc>
        <w:tc>
          <w:tcPr>
            <w:tcW w:w="2695" w:type="dxa"/>
            <w:shd w:val="clear" w:color="auto" w:fill="auto"/>
            <w:noWrap/>
            <w:vAlign w:val="center"/>
          </w:tcPr>
          <w:p w14:paraId="7907CA2B" w14:textId="061CF34D"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86</w:t>
            </w:r>
            <w:r w:rsidR="005051C5">
              <w:rPr>
                <w:rFonts w:ascii="Book Antiqua" w:hAnsi="Book Antiqua" w:cs="Book Antiqua"/>
              </w:rPr>
              <w:t xml:space="preserve"> (</w:t>
            </w:r>
            <w:r w:rsidRPr="005C3E78">
              <w:rPr>
                <w:rFonts w:ascii="Book Antiqua" w:hAnsi="Book Antiqua" w:cs="Book Antiqua"/>
              </w:rPr>
              <w:t>79.63)</w:t>
            </w:r>
          </w:p>
        </w:tc>
        <w:tc>
          <w:tcPr>
            <w:tcW w:w="836" w:type="dxa"/>
            <w:shd w:val="clear" w:color="auto" w:fill="auto"/>
            <w:noWrap/>
            <w:vAlign w:val="center"/>
          </w:tcPr>
          <w:p w14:paraId="3AE3C404"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 xml:space="preserve">　</w:t>
            </w:r>
          </w:p>
        </w:tc>
        <w:tc>
          <w:tcPr>
            <w:tcW w:w="1037" w:type="dxa"/>
            <w:shd w:val="clear" w:color="auto" w:fill="auto"/>
            <w:noWrap/>
            <w:vAlign w:val="center"/>
          </w:tcPr>
          <w:p w14:paraId="4EE3929D"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 xml:space="preserve">　</w:t>
            </w:r>
          </w:p>
        </w:tc>
      </w:tr>
    </w:tbl>
    <w:p w14:paraId="07A8A623" w14:textId="77777777" w:rsidR="004A473D" w:rsidRDefault="004A473D" w:rsidP="005C3E78">
      <w:pPr>
        <w:pStyle w:val="p16"/>
        <w:adjustRightInd w:val="0"/>
        <w:snapToGrid w:val="0"/>
        <w:spacing w:line="360" w:lineRule="auto"/>
        <w:rPr>
          <w:rFonts w:ascii="Book Antiqua" w:hAnsi="Book Antiqua" w:cs="Book Antiqua"/>
          <w:sz w:val="24"/>
          <w:szCs w:val="24"/>
        </w:rPr>
      </w:pPr>
    </w:p>
    <w:p w14:paraId="3D201BF0" w14:textId="58E1D833" w:rsidR="009D7FF2" w:rsidRPr="00A34FA4" w:rsidRDefault="004003DC" w:rsidP="005C3E78">
      <w:pPr>
        <w:pStyle w:val="p16"/>
        <w:adjustRightInd w:val="0"/>
        <w:snapToGrid w:val="0"/>
        <w:spacing w:line="360" w:lineRule="auto"/>
        <w:rPr>
          <w:rFonts w:ascii="Book Antiqua" w:hAnsi="Book Antiqua" w:cs="Book Antiqua"/>
          <w:b/>
          <w:bCs/>
          <w:sz w:val="24"/>
          <w:szCs w:val="24"/>
        </w:rPr>
      </w:pPr>
      <w:r>
        <w:rPr>
          <w:rFonts w:ascii="Book Antiqua" w:hAnsi="Book Antiqua" w:cs="Book Antiqua"/>
          <w:sz w:val="24"/>
          <w:szCs w:val="24"/>
        </w:rPr>
        <w:br w:type="page"/>
      </w:r>
      <w:r w:rsidR="009D7FF2" w:rsidRPr="00A34FA4">
        <w:rPr>
          <w:rFonts w:ascii="Book Antiqua" w:hAnsi="Book Antiqua" w:cs="Book Antiqua"/>
          <w:b/>
          <w:bCs/>
          <w:sz w:val="24"/>
          <w:szCs w:val="24"/>
        </w:rPr>
        <w:lastRenderedPageBreak/>
        <w:t>Tab</w:t>
      </w:r>
      <w:r w:rsidRPr="00A34FA4">
        <w:rPr>
          <w:rFonts w:ascii="Book Antiqua" w:hAnsi="Book Antiqua" w:cs="Book Antiqua"/>
          <w:b/>
          <w:bCs/>
          <w:sz w:val="24"/>
          <w:szCs w:val="24"/>
        </w:rPr>
        <w:t xml:space="preserve">le </w:t>
      </w:r>
      <w:r w:rsidR="009D7FF2" w:rsidRPr="00A34FA4">
        <w:rPr>
          <w:rFonts w:ascii="Book Antiqua" w:hAnsi="Book Antiqua" w:cs="Book Antiqua"/>
          <w:b/>
          <w:bCs/>
          <w:sz w:val="24"/>
          <w:szCs w:val="24"/>
        </w:rPr>
        <w:t xml:space="preserve">2 Comparison of </w:t>
      </w:r>
      <w:r w:rsidR="00A34FA4" w:rsidRPr="00A34FA4">
        <w:rPr>
          <w:rFonts w:ascii="Book Antiqua" w:eastAsia="Book Antiqua" w:hAnsi="Book Antiqua" w:cs="Book Antiqua"/>
          <w:b/>
          <w:bCs/>
          <w:color w:val="000000"/>
          <w:sz w:val="24"/>
          <w:szCs w:val="24"/>
        </w:rPr>
        <w:t>magnetic resonance imaging</w:t>
      </w:r>
      <w:r w:rsidR="00A34FA4" w:rsidRPr="00A34FA4">
        <w:rPr>
          <w:rFonts w:ascii="Book Antiqua" w:hAnsi="Book Antiqua" w:cs="Book Antiqua"/>
          <w:b/>
          <w:bCs/>
          <w:sz w:val="24"/>
          <w:szCs w:val="24"/>
        </w:rPr>
        <w:t xml:space="preserve"> </w:t>
      </w:r>
      <w:r w:rsidR="009D7FF2" w:rsidRPr="00A34FA4">
        <w:rPr>
          <w:rFonts w:ascii="Book Antiqua" w:hAnsi="Book Antiqua" w:cs="Book Antiqua"/>
          <w:b/>
          <w:bCs/>
          <w:sz w:val="24"/>
          <w:szCs w:val="24"/>
        </w:rPr>
        <w:t xml:space="preserve">parameters and </w:t>
      </w:r>
      <w:r w:rsidR="004132B8" w:rsidRPr="00A34FA4">
        <w:rPr>
          <w:rFonts w:ascii="Book Antiqua" w:eastAsia="Book Antiqua" w:hAnsi="Book Antiqua" w:cs="Book Antiqua"/>
          <w:b/>
          <w:bCs/>
          <w:color w:val="000000"/>
          <w:sz w:val="24"/>
          <w:szCs w:val="24"/>
        </w:rPr>
        <w:t xml:space="preserve">apparent </w:t>
      </w:r>
      <w:r w:rsidR="00762823" w:rsidRPr="00A34FA4">
        <w:rPr>
          <w:rFonts w:ascii="Book Antiqua" w:eastAsia="Book Antiqua" w:hAnsi="Book Antiqua" w:cs="Book Antiqua"/>
          <w:b/>
          <w:bCs/>
          <w:color w:val="000000"/>
          <w:sz w:val="24"/>
          <w:szCs w:val="24"/>
        </w:rPr>
        <w:t>diffusion coefficient</w:t>
      </w:r>
      <w:r w:rsidR="00762823" w:rsidRPr="00A34FA4">
        <w:rPr>
          <w:rFonts w:ascii="Book Antiqua" w:hAnsi="Book Antiqua" w:cs="Book Antiqua"/>
          <w:b/>
          <w:bCs/>
          <w:sz w:val="24"/>
          <w:szCs w:val="24"/>
        </w:rPr>
        <w:t xml:space="preserve"> </w:t>
      </w:r>
      <w:r w:rsidR="009D7FF2" w:rsidRPr="00A34FA4">
        <w:rPr>
          <w:rFonts w:ascii="Book Antiqua" w:hAnsi="Book Antiqua" w:cs="Book Antiqua"/>
          <w:b/>
          <w:bCs/>
          <w:sz w:val="24"/>
          <w:szCs w:val="24"/>
        </w:rPr>
        <w:t>values between the two groups</w:t>
      </w:r>
      <w:r w:rsidR="005051C5" w:rsidRPr="00A34FA4">
        <w:rPr>
          <w:rFonts w:ascii="Book Antiqua" w:hAnsi="Book Antiqua" w:cs="Book Antiqua"/>
          <w:b/>
          <w:bCs/>
          <w:sz w:val="24"/>
          <w:szCs w:val="24"/>
        </w:rPr>
        <w:t xml:space="preserve"> (</w:t>
      </w:r>
      <w:r w:rsidRPr="00A34FA4">
        <w:rPr>
          <w:rFonts w:ascii="Book Antiqua" w:hAnsi="Book Antiqua" w:cs="Book Antiqua"/>
          <w:b/>
          <w:bCs/>
          <w:sz w:val="24"/>
          <w:szCs w:val="24"/>
        </w:rPr>
        <w:t xml:space="preserve">mean </w:t>
      </w:r>
      <w:r w:rsidR="005C3E78" w:rsidRPr="00A34FA4">
        <w:rPr>
          <w:rFonts w:ascii="Book Antiqua" w:hAnsi="Book Antiqua" w:cs="Book Antiqua"/>
          <w:b/>
          <w:bCs/>
          <w:sz w:val="24"/>
          <w:szCs w:val="24"/>
        </w:rPr>
        <w:t xml:space="preserve">± </w:t>
      </w:r>
      <w:r w:rsidRPr="00A34FA4">
        <w:rPr>
          <w:rFonts w:ascii="Book Antiqua" w:hAnsi="Book Antiqua" w:cs="Book Antiqua"/>
          <w:b/>
          <w:bCs/>
          <w:sz w:val="24"/>
          <w:szCs w:val="24"/>
        </w:rPr>
        <w:t>SD</w:t>
      </w:r>
      <w:r w:rsidR="005C3E78" w:rsidRPr="00A34FA4">
        <w:rPr>
          <w:rFonts w:ascii="Book Antiqua" w:hAnsi="Book Antiqua" w:cs="Book Antiqua"/>
          <w:b/>
          <w:bCs/>
          <w:sz w:val="24"/>
          <w:szCs w:val="24"/>
        </w:rPr>
        <w:t>)</w:t>
      </w:r>
    </w:p>
    <w:tbl>
      <w:tblPr>
        <w:tblW w:w="5000" w:type="pct"/>
        <w:jc w:val="center"/>
        <w:tblBorders>
          <w:top w:val="single" w:sz="4" w:space="0" w:color="auto"/>
          <w:bottom w:val="single" w:sz="4" w:space="0" w:color="auto"/>
        </w:tblBorders>
        <w:tblLook w:val="0600" w:firstRow="0" w:lastRow="0" w:firstColumn="0" w:lastColumn="0" w:noHBand="1" w:noVBand="1"/>
      </w:tblPr>
      <w:tblGrid>
        <w:gridCol w:w="3184"/>
        <w:gridCol w:w="1685"/>
        <w:gridCol w:w="1497"/>
        <w:gridCol w:w="1497"/>
        <w:gridCol w:w="1497"/>
      </w:tblGrid>
      <w:tr w:rsidR="00BA3B46" w:rsidRPr="00F544D1" w14:paraId="111C1916" w14:textId="77777777" w:rsidTr="00F544D1">
        <w:trPr>
          <w:trHeight w:val="489"/>
          <w:jc w:val="center"/>
        </w:trPr>
        <w:tc>
          <w:tcPr>
            <w:tcW w:w="606" w:type="pct"/>
            <w:tcBorders>
              <w:top w:val="single" w:sz="4" w:space="0" w:color="auto"/>
              <w:bottom w:val="single" w:sz="4" w:space="0" w:color="auto"/>
            </w:tcBorders>
            <w:shd w:val="clear" w:color="auto" w:fill="auto"/>
            <w:noWrap/>
            <w:vAlign w:val="center"/>
          </w:tcPr>
          <w:p w14:paraId="13DCA01B" w14:textId="1FE585A1" w:rsidR="00BA3B46" w:rsidRPr="00F544D1" w:rsidRDefault="00BA3B46" w:rsidP="005C3E78">
            <w:pPr>
              <w:adjustRightInd w:val="0"/>
              <w:snapToGrid w:val="0"/>
              <w:spacing w:line="360" w:lineRule="auto"/>
              <w:jc w:val="both"/>
              <w:rPr>
                <w:rFonts w:ascii="Book Antiqua" w:hAnsi="Book Antiqua" w:cs="Book Antiqua"/>
                <w:b/>
                <w:bCs/>
                <w:lang w:eastAsia="zh-CN"/>
              </w:rPr>
            </w:pPr>
            <w:r w:rsidRPr="00F544D1">
              <w:rPr>
                <w:rFonts w:ascii="Book Antiqua" w:hAnsi="Book Antiqua" w:cs="Book Antiqua" w:hint="eastAsia"/>
                <w:b/>
                <w:bCs/>
                <w:lang w:eastAsia="zh-CN"/>
              </w:rPr>
              <w:t>G</w:t>
            </w:r>
            <w:r w:rsidRPr="00F544D1">
              <w:rPr>
                <w:rFonts w:ascii="Book Antiqua" w:hAnsi="Book Antiqua" w:cs="Book Antiqua"/>
                <w:b/>
                <w:bCs/>
                <w:lang w:eastAsia="zh-CN"/>
              </w:rPr>
              <w:t>roups</w:t>
            </w:r>
          </w:p>
        </w:tc>
        <w:tc>
          <w:tcPr>
            <w:tcW w:w="928" w:type="pct"/>
            <w:tcBorders>
              <w:top w:val="single" w:sz="4" w:space="0" w:color="auto"/>
              <w:bottom w:val="single" w:sz="4" w:space="0" w:color="auto"/>
            </w:tcBorders>
            <w:shd w:val="clear" w:color="auto" w:fill="auto"/>
            <w:noWrap/>
            <w:vAlign w:val="center"/>
          </w:tcPr>
          <w:p w14:paraId="46B2C743" w14:textId="330B7E27" w:rsidR="00BA3B46" w:rsidRPr="00F544D1" w:rsidRDefault="00BA3B46" w:rsidP="005C3E78">
            <w:pPr>
              <w:adjustRightInd w:val="0"/>
              <w:snapToGrid w:val="0"/>
              <w:spacing w:line="360" w:lineRule="auto"/>
              <w:jc w:val="both"/>
              <w:rPr>
                <w:rFonts w:ascii="Book Antiqua" w:hAnsi="Book Antiqua" w:cs="Book Antiqua"/>
                <w:b/>
                <w:bCs/>
              </w:rPr>
            </w:pPr>
            <w:proofErr w:type="spellStart"/>
            <w:r w:rsidRPr="00F544D1">
              <w:rPr>
                <w:rFonts w:ascii="Book Antiqua" w:hAnsi="Book Antiqua" w:cs="Book Antiqua"/>
                <w:b/>
                <w:bCs/>
              </w:rPr>
              <w:t>Ktrans</w:t>
            </w:r>
            <w:proofErr w:type="spellEnd"/>
            <w:r w:rsidRPr="00F544D1">
              <w:rPr>
                <w:rFonts w:ascii="Book Antiqua" w:hAnsi="Book Antiqua" w:cs="Book Antiqua"/>
                <w:b/>
                <w:bCs/>
              </w:rPr>
              <w:t xml:space="preserve"> (</w:t>
            </w:r>
            <w:proofErr w:type="gramStart"/>
            <w:r w:rsidRPr="00F544D1">
              <w:rPr>
                <w:rFonts w:ascii="Book Antiqua" w:hAnsi="Book Antiqua" w:cs="Book Antiqua"/>
                <w:b/>
                <w:bCs/>
              </w:rPr>
              <w:t>min</w:t>
            </w:r>
            <w:r w:rsidRPr="00F544D1">
              <w:rPr>
                <w:rFonts w:ascii="Book Antiqua" w:hAnsi="Book Antiqua" w:cs="Book Antiqua"/>
                <w:b/>
                <w:bCs/>
                <w:vertAlign w:val="superscript"/>
              </w:rPr>
              <w:t>-1</w:t>
            </w:r>
            <w:proofErr w:type="gramEnd"/>
            <w:r w:rsidRPr="00F544D1">
              <w:rPr>
                <w:rFonts w:ascii="Book Antiqua" w:hAnsi="Book Antiqua" w:cs="Book Antiqua"/>
                <w:b/>
                <w:bCs/>
              </w:rPr>
              <w:t>)</w:t>
            </w:r>
          </w:p>
        </w:tc>
        <w:tc>
          <w:tcPr>
            <w:tcW w:w="928" w:type="pct"/>
            <w:tcBorders>
              <w:top w:val="single" w:sz="4" w:space="0" w:color="auto"/>
              <w:bottom w:val="single" w:sz="4" w:space="0" w:color="auto"/>
            </w:tcBorders>
            <w:shd w:val="clear" w:color="auto" w:fill="auto"/>
            <w:noWrap/>
            <w:vAlign w:val="center"/>
          </w:tcPr>
          <w:p w14:paraId="539323F0" w14:textId="450E476A" w:rsidR="00BA3B46" w:rsidRPr="00F544D1" w:rsidRDefault="00BA3B46" w:rsidP="005C3E78">
            <w:pPr>
              <w:adjustRightInd w:val="0"/>
              <w:snapToGrid w:val="0"/>
              <w:spacing w:line="360" w:lineRule="auto"/>
              <w:jc w:val="both"/>
              <w:rPr>
                <w:rFonts w:ascii="Book Antiqua" w:hAnsi="Book Antiqua" w:cs="Book Antiqua"/>
                <w:b/>
                <w:bCs/>
              </w:rPr>
            </w:pPr>
            <w:proofErr w:type="spellStart"/>
            <w:r w:rsidRPr="00F544D1">
              <w:rPr>
                <w:rFonts w:ascii="Book Antiqua" w:hAnsi="Book Antiqua" w:cs="Book Antiqua"/>
                <w:b/>
                <w:bCs/>
              </w:rPr>
              <w:t>Kep</w:t>
            </w:r>
            <w:proofErr w:type="spellEnd"/>
            <w:r w:rsidRPr="00F544D1">
              <w:rPr>
                <w:rFonts w:ascii="Book Antiqua" w:hAnsi="Book Antiqua" w:cs="Book Antiqua"/>
                <w:b/>
                <w:bCs/>
              </w:rPr>
              <w:t xml:space="preserve"> (</w:t>
            </w:r>
            <w:proofErr w:type="gramStart"/>
            <w:r w:rsidRPr="00F544D1">
              <w:rPr>
                <w:rFonts w:ascii="Book Antiqua" w:hAnsi="Book Antiqua" w:cs="Book Antiqua"/>
                <w:b/>
                <w:bCs/>
              </w:rPr>
              <w:t>min</w:t>
            </w:r>
            <w:r w:rsidRPr="00F544D1">
              <w:rPr>
                <w:rFonts w:ascii="Book Antiqua" w:hAnsi="Book Antiqua" w:cs="Book Antiqua"/>
                <w:b/>
                <w:bCs/>
                <w:vertAlign w:val="superscript"/>
              </w:rPr>
              <w:t>-1</w:t>
            </w:r>
            <w:proofErr w:type="gramEnd"/>
            <w:r w:rsidRPr="00F544D1">
              <w:rPr>
                <w:rFonts w:ascii="Book Antiqua" w:hAnsi="Book Antiqua" w:cs="Book Antiqua"/>
                <w:b/>
                <w:bCs/>
              </w:rPr>
              <w:t>)</w:t>
            </w:r>
          </w:p>
        </w:tc>
        <w:tc>
          <w:tcPr>
            <w:tcW w:w="928" w:type="pct"/>
            <w:tcBorders>
              <w:top w:val="single" w:sz="4" w:space="0" w:color="auto"/>
              <w:bottom w:val="single" w:sz="4" w:space="0" w:color="auto"/>
            </w:tcBorders>
            <w:shd w:val="clear" w:color="auto" w:fill="auto"/>
            <w:vAlign w:val="center"/>
          </w:tcPr>
          <w:p w14:paraId="4ED69CC8" w14:textId="77777777" w:rsidR="00BA3B46" w:rsidRPr="00F544D1" w:rsidRDefault="00BA3B46" w:rsidP="005C3E78">
            <w:pPr>
              <w:adjustRightInd w:val="0"/>
              <w:snapToGrid w:val="0"/>
              <w:spacing w:line="360" w:lineRule="auto"/>
              <w:jc w:val="both"/>
              <w:rPr>
                <w:rFonts w:ascii="Book Antiqua" w:hAnsi="Book Antiqua" w:cs="Book Antiqua"/>
                <w:b/>
                <w:bCs/>
              </w:rPr>
            </w:pPr>
            <w:proofErr w:type="spellStart"/>
            <w:r w:rsidRPr="00F544D1">
              <w:rPr>
                <w:rFonts w:ascii="Book Antiqua" w:hAnsi="Book Antiqua" w:cs="Book Antiqua"/>
                <w:b/>
                <w:bCs/>
              </w:rPr>
              <w:t>Ve</w:t>
            </w:r>
            <w:proofErr w:type="spellEnd"/>
          </w:p>
        </w:tc>
        <w:tc>
          <w:tcPr>
            <w:tcW w:w="1610" w:type="pct"/>
            <w:tcBorders>
              <w:top w:val="single" w:sz="4" w:space="0" w:color="auto"/>
              <w:bottom w:val="single" w:sz="4" w:space="0" w:color="auto"/>
            </w:tcBorders>
            <w:shd w:val="clear" w:color="auto" w:fill="auto"/>
            <w:vAlign w:val="center"/>
          </w:tcPr>
          <w:p w14:paraId="1A498265" w14:textId="7EDFFA35" w:rsidR="00BA3B46" w:rsidRPr="00F544D1" w:rsidRDefault="00BA3B46" w:rsidP="005C3E78">
            <w:pPr>
              <w:adjustRightInd w:val="0"/>
              <w:snapToGrid w:val="0"/>
              <w:spacing w:line="360" w:lineRule="auto"/>
              <w:jc w:val="both"/>
              <w:rPr>
                <w:rFonts w:ascii="Book Antiqua" w:hAnsi="Book Antiqua" w:cs="Book Antiqua"/>
                <w:b/>
                <w:bCs/>
              </w:rPr>
            </w:pPr>
            <w:r w:rsidRPr="00F544D1">
              <w:rPr>
                <w:rFonts w:ascii="Book Antiqua" w:hAnsi="Book Antiqua" w:cs="Book Antiqua"/>
                <w:b/>
                <w:bCs/>
              </w:rPr>
              <w:t>ADC (×</w:t>
            </w:r>
            <w:r w:rsidR="00F544D1" w:rsidRPr="00F544D1">
              <w:rPr>
                <w:rFonts w:ascii="Book Antiqua" w:hAnsi="Book Antiqua" w:cs="Book Antiqua"/>
                <w:b/>
                <w:bCs/>
              </w:rPr>
              <w:t xml:space="preserve"> </w:t>
            </w:r>
            <w:r w:rsidRPr="00F544D1">
              <w:rPr>
                <w:rFonts w:ascii="Book Antiqua" w:hAnsi="Book Antiqua" w:cs="Book Antiqua"/>
                <w:b/>
                <w:bCs/>
              </w:rPr>
              <w:t>10</w:t>
            </w:r>
            <w:r w:rsidRPr="00F544D1">
              <w:rPr>
                <w:rFonts w:ascii="Book Antiqua" w:hAnsi="Book Antiqua" w:cs="Book Antiqua"/>
                <w:b/>
                <w:bCs/>
                <w:vertAlign w:val="superscript"/>
              </w:rPr>
              <w:t>-3</w:t>
            </w:r>
            <w:r w:rsidR="00F544D1" w:rsidRPr="00F544D1">
              <w:rPr>
                <w:rFonts w:ascii="Book Antiqua" w:hAnsi="Book Antiqua" w:cs="Book Antiqua"/>
                <w:b/>
                <w:bCs/>
                <w:vertAlign w:val="superscript"/>
              </w:rPr>
              <w:t xml:space="preserve"> </w:t>
            </w:r>
            <w:r w:rsidRPr="00F544D1">
              <w:rPr>
                <w:rFonts w:ascii="Book Antiqua" w:hAnsi="Book Antiqua" w:cs="Book Antiqua"/>
                <w:b/>
                <w:bCs/>
              </w:rPr>
              <w:t>mm</w:t>
            </w:r>
            <w:r w:rsidRPr="00F544D1">
              <w:rPr>
                <w:rFonts w:ascii="Book Antiqua" w:hAnsi="Book Antiqua" w:cs="Book Antiqua"/>
                <w:b/>
                <w:bCs/>
                <w:vertAlign w:val="superscript"/>
              </w:rPr>
              <w:t>2</w:t>
            </w:r>
            <w:r w:rsidRPr="00F544D1">
              <w:rPr>
                <w:rFonts w:ascii="Book Antiqua" w:hAnsi="Book Antiqua" w:cs="Book Antiqua"/>
                <w:b/>
                <w:bCs/>
              </w:rPr>
              <w:t>/s)</w:t>
            </w:r>
          </w:p>
        </w:tc>
      </w:tr>
      <w:tr w:rsidR="00BA3B46" w:rsidRPr="005C3E78" w14:paraId="2390FB91" w14:textId="77777777" w:rsidTr="00F544D1">
        <w:trPr>
          <w:trHeight w:val="489"/>
          <w:jc w:val="center"/>
        </w:trPr>
        <w:tc>
          <w:tcPr>
            <w:tcW w:w="606" w:type="pct"/>
            <w:tcBorders>
              <w:top w:val="single" w:sz="4" w:space="0" w:color="auto"/>
            </w:tcBorders>
            <w:shd w:val="clear" w:color="auto" w:fill="auto"/>
            <w:noWrap/>
            <w:vAlign w:val="center"/>
          </w:tcPr>
          <w:p w14:paraId="7DFB23E6" w14:textId="764CBE17"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Breast cancer group</w:t>
            </w:r>
            <w:r>
              <w:rPr>
                <w:rFonts w:ascii="Book Antiqua" w:hAnsi="Book Antiqua" w:cs="Book Antiqua"/>
              </w:rPr>
              <w:t xml:space="preserve"> (</w:t>
            </w:r>
            <w:r w:rsidRPr="00BA3B46">
              <w:rPr>
                <w:rFonts w:ascii="Book Antiqua" w:hAnsi="Book Antiqua" w:cs="Book Antiqua"/>
                <w:i/>
                <w:iCs/>
              </w:rPr>
              <w:t>n</w:t>
            </w:r>
            <w:r>
              <w:rPr>
                <w:rFonts w:ascii="Book Antiqua" w:hAnsi="Book Antiqua" w:cs="Book Antiqua"/>
              </w:rPr>
              <w:t xml:space="preserve"> = 108)</w:t>
            </w:r>
          </w:p>
        </w:tc>
        <w:tc>
          <w:tcPr>
            <w:tcW w:w="928" w:type="pct"/>
            <w:tcBorders>
              <w:top w:val="single" w:sz="4" w:space="0" w:color="auto"/>
            </w:tcBorders>
            <w:shd w:val="clear" w:color="auto" w:fill="auto"/>
            <w:noWrap/>
            <w:vAlign w:val="center"/>
          </w:tcPr>
          <w:p w14:paraId="78456C91" w14:textId="35DAD6DA"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0.481</w:t>
            </w:r>
            <w:r>
              <w:rPr>
                <w:rFonts w:ascii="Book Antiqua" w:hAnsi="Book Antiqua" w:cs="Book Antiqua"/>
              </w:rPr>
              <w:t xml:space="preserve"> ± </w:t>
            </w:r>
            <w:r w:rsidRPr="005C3E78">
              <w:rPr>
                <w:rFonts w:ascii="Book Antiqua" w:hAnsi="Book Antiqua" w:cs="Book Antiqua"/>
              </w:rPr>
              <w:t>0.113</w:t>
            </w:r>
          </w:p>
        </w:tc>
        <w:tc>
          <w:tcPr>
            <w:tcW w:w="928" w:type="pct"/>
            <w:tcBorders>
              <w:top w:val="single" w:sz="4" w:space="0" w:color="auto"/>
            </w:tcBorders>
            <w:shd w:val="clear" w:color="auto" w:fill="auto"/>
            <w:noWrap/>
            <w:vAlign w:val="center"/>
          </w:tcPr>
          <w:p w14:paraId="1A62EBB7" w14:textId="159D8EC6"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0.577</w:t>
            </w:r>
            <w:r>
              <w:rPr>
                <w:rFonts w:ascii="Book Antiqua" w:hAnsi="Book Antiqua" w:cs="Book Antiqua"/>
              </w:rPr>
              <w:t xml:space="preserve"> ± </w:t>
            </w:r>
            <w:r w:rsidRPr="005C3E78">
              <w:rPr>
                <w:rFonts w:ascii="Book Antiqua" w:hAnsi="Book Antiqua" w:cs="Book Antiqua"/>
              </w:rPr>
              <w:t>0.120</w:t>
            </w:r>
          </w:p>
        </w:tc>
        <w:tc>
          <w:tcPr>
            <w:tcW w:w="928" w:type="pct"/>
            <w:tcBorders>
              <w:top w:val="single" w:sz="4" w:space="0" w:color="auto"/>
            </w:tcBorders>
            <w:shd w:val="clear" w:color="auto" w:fill="auto"/>
            <w:noWrap/>
            <w:vAlign w:val="center"/>
          </w:tcPr>
          <w:p w14:paraId="5FF99AD4" w14:textId="03448481"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0.764</w:t>
            </w:r>
            <w:r>
              <w:rPr>
                <w:rFonts w:ascii="Book Antiqua" w:hAnsi="Book Antiqua" w:cs="Book Antiqua"/>
              </w:rPr>
              <w:t xml:space="preserve"> ± </w:t>
            </w:r>
            <w:r w:rsidRPr="005C3E78">
              <w:rPr>
                <w:rFonts w:ascii="Book Antiqua" w:hAnsi="Book Antiqua" w:cs="Book Antiqua"/>
              </w:rPr>
              <w:t>0.170</w:t>
            </w:r>
          </w:p>
        </w:tc>
        <w:tc>
          <w:tcPr>
            <w:tcW w:w="1610" w:type="pct"/>
            <w:tcBorders>
              <w:top w:val="single" w:sz="4" w:space="0" w:color="auto"/>
            </w:tcBorders>
            <w:shd w:val="clear" w:color="auto" w:fill="auto"/>
            <w:noWrap/>
            <w:vAlign w:val="center"/>
          </w:tcPr>
          <w:p w14:paraId="05B59E92" w14:textId="59E45F00"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0.741</w:t>
            </w:r>
            <w:r>
              <w:rPr>
                <w:rFonts w:ascii="Book Antiqua" w:hAnsi="Book Antiqua" w:cs="Book Antiqua"/>
              </w:rPr>
              <w:t xml:space="preserve"> ± </w:t>
            </w:r>
            <w:r w:rsidRPr="005C3E78">
              <w:rPr>
                <w:rFonts w:ascii="Book Antiqua" w:hAnsi="Book Antiqua" w:cs="Book Antiqua"/>
              </w:rPr>
              <w:t>0.184</w:t>
            </w:r>
          </w:p>
        </w:tc>
      </w:tr>
      <w:tr w:rsidR="00BA3B46" w:rsidRPr="005C3E78" w14:paraId="02FEEB2A" w14:textId="77777777" w:rsidTr="00F544D1">
        <w:trPr>
          <w:trHeight w:val="489"/>
          <w:jc w:val="center"/>
        </w:trPr>
        <w:tc>
          <w:tcPr>
            <w:tcW w:w="606" w:type="pct"/>
            <w:shd w:val="clear" w:color="auto" w:fill="auto"/>
            <w:noWrap/>
            <w:vAlign w:val="center"/>
          </w:tcPr>
          <w:p w14:paraId="0C0FA9D1" w14:textId="7314CD11"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Benign group</w:t>
            </w:r>
            <w:r>
              <w:rPr>
                <w:rFonts w:ascii="Book Antiqua" w:hAnsi="Book Antiqua" w:cs="Book Antiqua"/>
              </w:rPr>
              <w:t xml:space="preserve"> (</w:t>
            </w:r>
            <w:r w:rsidRPr="00BA3B46">
              <w:rPr>
                <w:rFonts w:ascii="Book Antiqua" w:hAnsi="Book Antiqua" w:cs="Book Antiqua"/>
                <w:i/>
                <w:iCs/>
              </w:rPr>
              <w:t>n</w:t>
            </w:r>
            <w:r>
              <w:rPr>
                <w:rFonts w:ascii="Book Antiqua" w:hAnsi="Book Antiqua" w:cs="Book Antiqua"/>
              </w:rPr>
              <w:t xml:space="preserve"> = 110)</w:t>
            </w:r>
          </w:p>
        </w:tc>
        <w:tc>
          <w:tcPr>
            <w:tcW w:w="928" w:type="pct"/>
            <w:shd w:val="clear" w:color="auto" w:fill="auto"/>
            <w:noWrap/>
            <w:vAlign w:val="center"/>
          </w:tcPr>
          <w:p w14:paraId="24B1A305" w14:textId="6A9B8671"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0.264</w:t>
            </w:r>
            <w:r>
              <w:rPr>
                <w:rFonts w:ascii="Book Antiqua" w:hAnsi="Book Antiqua" w:cs="Book Antiqua"/>
              </w:rPr>
              <w:t xml:space="preserve"> ± </w:t>
            </w:r>
            <w:r w:rsidRPr="005C3E78">
              <w:rPr>
                <w:rFonts w:ascii="Book Antiqua" w:hAnsi="Book Antiqua" w:cs="Book Antiqua"/>
              </w:rPr>
              <w:t>0.096</w:t>
            </w:r>
          </w:p>
        </w:tc>
        <w:tc>
          <w:tcPr>
            <w:tcW w:w="928" w:type="pct"/>
            <w:shd w:val="clear" w:color="auto" w:fill="auto"/>
            <w:noWrap/>
            <w:vAlign w:val="center"/>
          </w:tcPr>
          <w:p w14:paraId="4DC7B7A1" w14:textId="6497AE03"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0.408</w:t>
            </w:r>
            <w:r>
              <w:rPr>
                <w:rFonts w:ascii="Book Antiqua" w:hAnsi="Book Antiqua" w:cs="Book Antiqua"/>
              </w:rPr>
              <w:t xml:space="preserve"> ± </w:t>
            </w:r>
            <w:r w:rsidRPr="005C3E78">
              <w:rPr>
                <w:rFonts w:ascii="Book Antiqua" w:hAnsi="Book Antiqua" w:cs="Book Antiqua"/>
              </w:rPr>
              <w:t>0.113</w:t>
            </w:r>
          </w:p>
        </w:tc>
        <w:tc>
          <w:tcPr>
            <w:tcW w:w="928" w:type="pct"/>
            <w:shd w:val="clear" w:color="auto" w:fill="auto"/>
            <w:noWrap/>
            <w:vAlign w:val="center"/>
          </w:tcPr>
          <w:p w14:paraId="01DC79E7" w14:textId="3114338C"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0.528</w:t>
            </w:r>
            <w:r>
              <w:rPr>
                <w:rFonts w:ascii="Book Antiqua" w:hAnsi="Book Antiqua" w:cs="Book Antiqua"/>
              </w:rPr>
              <w:t xml:space="preserve"> ± </w:t>
            </w:r>
            <w:r w:rsidRPr="005C3E78">
              <w:rPr>
                <w:rFonts w:ascii="Book Antiqua" w:hAnsi="Book Antiqua" w:cs="Book Antiqua"/>
              </w:rPr>
              <w:t>0.150</w:t>
            </w:r>
          </w:p>
        </w:tc>
        <w:tc>
          <w:tcPr>
            <w:tcW w:w="1610" w:type="pct"/>
            <w:shd w:val="clear" w:color="auto" w:fill="auto"/>
            <w:noWrap/>
            <w:vAlign w:val="center"/>
          </w:tcPr>
          <w:p w14:paraId="023D414D" w14:textId="7A80FE4D"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1.109</w:t>
            </w:r>
            <w:r>
              <w:rPr>
                <w:rFonts w:ascii="Book Antiqua" w:hAnsi="Book Antiqua" w:cs="Book Antiqua"/>
              </w:rPr>
              <w:t xml:space="preserve"> ± </w:t>
            </w:r>
            <w:r w:rsidRPr="005C3E78">
              <w:rPr>
                <w:rFonts w:ascii="Book Antiqua" w:hAnsi="Book Antiqua" w:cs="Book Antiqua"/>
              </w:rPr>
              <w:t>0.241</w:t>
            </w:r>
          </w:p>
        </w:tc>
      </w:tr>
      <w:tr w:rsidR="00BA3B46" w:rsidRPr="005C3E78" w14:paraId="4A7C1DF2" w14:textId="77777777" w:rsidTr="00F544D1">
        <w:trPr>
          <w:trHeight w:val="489"/>
          <w:jc w:val="center"/>
        </w:trPr>
        <w:tc>
          <w:tcPr>
            <w:tcW w:w="606" w:type="pct"/>
            <w:shd w:val="clear" w:color="auto" w:fill="auto"/>
            <w:noWrap/>
            <w:vAlign w:val="center"/>
          </w:tcPr>
          <w:p w14:paraId="0890599D" w14:textId="20E6F3AA" w:rsidR="00BA3B46" w:rsidRPr="005C3E78" w:rsidRDefault="00BA3B46" w:rsidP="005C3E78">
            <w:pPr>
              <w:adjustRightInd w:val="0"/>
              <w:snapToGrid w:val="0"/>
              <w:spacing w:line="360" w:lineRule="auto"/>
              <w:jc w:val="both"/>
              <w:rPr>
                <w:rFonts w:ascii="Book Antiqua" w:hAnsi="Book Antiqua" w:cs="Book Antiqua"/>
              </w:rPr>
            </w:pPr>
            <w:r w:rsidRPr="008B2645">
              <w:rPr>
                <w:rFonts w:ascii="Book Antiqua" w:hAnsi="Book Antiqua" w:cs="Book Antiqua"/>
                <w:i/>
                <w:iCs/>
              </w:rPr>
              <w:t>t</w:t>
            </w:r>
            <w:r w:rsidR="008B2645">
              <w:rPr>
                <w:rFonts w:ascii="Book Antiqua" w:hAnsi="Book Antiqua" w:cs="Book Antiqua"/>
              </w:rPr>
              <w:t xml:space="preserve"> value</w:t>
            </w:r>
          </w:p>
        </w:tc>
        <w:tc>
          <w:tcPr>
            <w:tcW w:w="928" w:type="pct"/>
            <w:shd w:val="clear" w:color="auto" w:fill="auto"/>
            <w:noWrap/>
            <w:vAlign w:val="center"/>
          </w:tcPr>
          <w:p w14:paraId="07A0E1E1" w14:textId="77777777"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15.290</w:t>
            </w:r>
          </w:p>
        </w:tc>
        <w:tc>
          <w:tcPr>
            <w:tcW w:w="928" w:type="pct"/>
            <w:shd w:val="clear" w:color="auto" w:fill="auto"/>
            <w:vAlign w:val="center"/>
          </w:tcPr>
          <w:p w14:paraId="42063A6C" w14:textId="77777777"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10.707</w:t>
            </w:r>
          </w:p>
        </w:tc>
        <w:tc>
          <w:tcPr>
            <w:tcW w:w="928" w:type="pct"/>
            <w:shd w:val="clear" w:color="auto" w:fill="auto"/>
            <w:vAlign w:val="center"/>
          </w:tcPr>
          <w:p w14:paraId="03FC183B" w14:textId="77777777"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10.874</w:t>
            </w:r>
          </w:p>
        </w:tc>
        <w:tc>
          <w:tcPr>
            <w:tcW w:w="1610" w:type="pct"/>
            <w:shd w:val="clear" w:color="auto" w:fill="auto"/>
            <w:vAlign w:val="center"/>
          </w:tcPr>
          <w:p w14:paraId="793A3E7C" w14:textId="77777777"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-12.655</w:t>
            </w:r>
          </w:p>
        </w:tc>
      </w:tr>
      <w:tr w:rsidR="00BA3B46" w:rsidRPr="005C3E78" w14:paraId="2BD03B32" w14:textId="77777777" w:rsidTr="00F544D1">
        <w:trPr>
          <w:trHeight w:val="489"/>
          <w:jc w:val="center"/>
        </w:trPr>
        <w:tc>
          <w:tcPr>
            <w:tcW w:w="606" w:type="pct"/>
            <w:shd w:val="clear" w:color="auto" w:fill="auto"/>
            <w:noWrap/>
            <w:vAlign w:val="center"/>
          </w:tcPr>
          <w:p w14:paraId="1695B358" w14:textId="0827E8F6" w:rsidR="00BA3B46" w:rsidRPr="005C3E78" w:rsidRDefault="00BA3B46" w:rsidP="005C3E78">
            <w:pPr>
              <w:adjustRightInd w:val="0"/>
              <w:snapToGrid w:val="0"/>
              <w:spacing w:line="360" w:lineRule="auto"/>
              <w:jc w:val="both"/>
              <w:rPr>
                <w:rFonts w:ascii="Book Antiqua" w:hAnsi="Book Antiqua" w:cs="Book Antiqua"/>
              </w:rPr>
            </w:pPr>
            <w:r w:rsidRPr="008B2645">
              <w:rPr>
                <w:rFonts w:ascii="Book Antiqua" w:hAnsi="Book Antiqua" w:cs="Book Antiqua"/>
                <w:i/>
                <w:iCs/>
              </w:rPr>
              <w:t>P</w:t>
            </w:r>
            <w:r w:rsidR="008B2645">
              <w:rPr>
                <w:rFonts w:ascii="Book Antiqua" w:hAnsi="Book Antiqua" w:cs="Book Antiqua"/>
              </w:rPr>
              <w:t xml:space="preserve"> value</w:t>
            </w:r>
          </w:p>
        </w:tc>
        <w:tc>
          <w:tcPr>
            <w:tcW w:w="928" w:type="pct"/>
            <w:shd w:val="clear" w:color="auto" w:fill="auto"/>
            <w:noWrap/>
            <w:vAlign w:val="center"/>
          </w:tcPr>
          <w:p w14:paraId="1AA5750B" w14:textId="77777777"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0.000</w:t>
            </w:r>
          </w:p>
        </w:tc>
        <w:tc>
          <w:tcPr>
            <w:tcW w:w="928" w:type="pct"/>
            <w:shd w:val="clear" w:color="auto" w:fill="auto"/>
            <w:vAlign w:val="center"/>
          </w:tcPr>
          <w:p w14:paraId="5887E76F" w14:textId="77777777"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0.000</w:t>
            </w:r>
          </w:p>
        </w:tc>
        <w:tc>
          <w:tcPr>
            <w:tcW w:w="928" w:type="pct"/>
            <w:shd w:val="clear" w:color="auto" w:fill="auto"/>
            <w:vAlign w:val="center"/>
          </w:tcPr>
          <w:p w14:paraId="70C66F41" w14:textId="77777777"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0.000</w:t>
            </w:r>
          </w:p>
        </w:tc>
        <w:tc>
          <w:tcPr>
            <w:tcW w:w="1610" w:type="pct"/>
            <w:shd w:val="clear" w:color="auto" w:fill="auto"/>
            <w:vAlign w:val="center"/>
          </w:tcPr>
          <w:p w14:paraId="07A6F9F7" w14:textId="77777777" w:rsidR="00BA3B46" w:rsidRPr="005C3E78" w:rsidRDefault="00BA3B46" w:rsidP="005C3E78">
            <w:pPr>
              <w:adjustRightInd w:val="0"/>
              <w:snapToGrid w:val="0"/>
              <w:spacing w:line="360" w:lineRule="auto"/>
              <w:jc w:val="both"/>
              <w:rPr>
                <w:rFonts w:ascii="Book Antiqua" w:hAnsi="Book Antiqua" w:cs="Book Antiqua"/>
              </w:rPr>
            </w:pPr>
            <w:r w:rsidRPr="005C3E78">
              <w:rPr>
                <w:rFonts w:ascii="Book Antiqua" w:hAnsi="Book Antiqua" w:cs="Book Antiqua"/>
              </w:rPr>
              <w:t>0.000</w:t>
            </w:r>
          </w:p>
        </w:tc>
      </w:tr>
    </w:tbl>
    <w:p w14:paraId="77264909" w14:textId="013F75E8" w:rsidR="00762823" w:rsidRDefault="00762823" w:rsidP="005C3E78">
      <w:pPr>
        <w:pStyle w:val="p16"/>
        <w:adjustRightInd w:val="0"/>
        <w:snapToGrid w:val="0"/>
        <w:spacing w:line="360" w:lineRule="auto"/>
        <w:rPr>
          <w:rFonts w:ascii="Book Antiqua" w:hAnsi="Book Antiqua" w:cs="Book Antiqua"/>
          <w:sz w:val="24"/>
          <w:szCs w:val="24"/>
        </w:rPr>
      </w:pPr>
      <w:r>
        <w:rPr>
          <w:rFonts w:ascii="Book Antiqua" w:hAnsi="Book Antiqua" w:cs="Book Antiqua" w:hint="eastAsia"/>
          <w:sz w:val="24"/>
          <w:szCs w:val="24"/>
        </w:rPr>
        <w:t>A</w:t>
      </w:r>
      <w:r>
        <w:rPr>
          <w:rFonts w:ascii="Book Antiqua" w:hAnsi="Book Antiqua" w:cs="Book Antiqua"/>
          <w:sz w:val="24"/>
          <w:szCs w:val="24"/>
        </w:rPr>
        <w:t xml:space="preserve">DC: </w:t>
      </w:r>
      <w:r w:rsidRPr="005C3E78">
        <w:rPr>
          <w:rFonts w:ascii="Book Antiqua" w:eastAsia="Book Antiqua" w:hAnsi="Book Antiqua" w:cs="Book Antiqua"/>
          <w:color w:val="000000"/>
          <w:sz w:val="24"/>
          <w:szCs w:val="24"/>
        </w:rPr>
        <w:t>Apparent diffusion coefficient</w:t>
      </w:r>
      <w:r>
        <w:rPr>
          <w:rFonts w:ascii="Book Antiqua" w:eastAsia="Book Antiqua" w:hAnsi="Book Antiqua" w:cs="Book Antiqua"/>
          <w:color w:val="000000"/>
          <w:sz w:val="24"/>
          <w:szCs w:val="24"/>
        </w:rPr>
        <w:t>.</w:t>
      </w:r>
    </w:p>
    <w:p w14:paraId="5962AF90" w14:textId="77777777" w:rsidR="00762823" w:rsidRDefault="00762823" w:rsidP="005C3E78">
      <w:pPr>
        <w:pStyle w:val="p16"/>
        <w:adjustRightInd w:val="0"/>
        <w:snapToGrid w:val="0"/>
        <w:spacing w:line="360" w:lineRule="auto"/>
        <w:rPr>
          <w:rFonts w:ascii="Book Antiqua" w:hAnsi="Book Antiqua" w:cs="Book Antiqua"/>
          <w:sz w:val="24"/>
          <w:szCs w:val="24"/>
        </w:rPr>
      </w:pPr>
    </w:p>
    <w:p w14:paraId="6E7BA50F" w14:textId="72464B6C" w:rsidR="009D7FF2" w:rsidRPr="004132B8" w:rsidRDefault="009D7FF2" w:rsidP="005C3E78">
      <w:pPr>
        <w:pStyle w:val="p16"/>
        <w:adjustRightInd w:val="0"/>
        <w:snapToGrid w:val="0"/>
        <w:spacing w:line="360" w:lineRule="auto"/>
        <w:rPr>
          <w:rFonts w:ascii="Book Antiqua" w:hAnsi="Book Antiqua" w:cs="Book Antiqua"/>
          <w:b/>
          <w:bCs/>
          <w:sz w:val="24"/>
          <w:szCs w:val="24"/>
        </w:rPr>
      </w:pPr>
      <w:r w:rsidRPr="004132B8">
        <w:rPr>
          <w:rFonts w:ascii="Book Antiqua" w:hAnsi="Book Antiqua" w:cs="Book Antiqua"/>
          <w:b/>
          <w:bCs/>
          <w:sz w:val="24"/>
          <w:szCs w:val="24"/>
        </w:rPr>
        <w:t>Tab</w:t>
      </w:r>
      <w:r w:rsidR="00345973" w:rsidRPr="004132B8">
        <w:rPr>
          <w:rFonts w:ascii="Book Antiqua" w:hAnsi="Book Antiqua" w:cs="Book Antiqua"/>
          <w:b/>
          <w:bCs/>
          <w:sz w:val="24"/>
          <w:szCs w:val="24"/>
        </w:rPr>
        <w:t xml:space="preserve">le </w:t>
      </w:r>
      <w:r w:rsidRPr="004132B8">
        <w:rPr>
          <w:rFonts w:ascii="Book Antiqua" w:hAnsi="Book Antiqua" w:cs="Book Antiqua"/>
          <w:b/>
          <w:bCs/>
          <w:sz w:val="24"/>
          <w:szCs w:val="24"/>
        </w:rPr>
        <w:t xml:space="preserve">3 Comparison of </w:t>
      </w:r>
      <w:r w:rsidR="004132B8" w:rsidRPr="004132B8">
        <w:rPr>
          <w:rFonts w:ascii="Book Antiqua" w:eastAsia="Book Antiqua" w:hAnsi="Book Antiqua" w:cs="Book Antiqua"/>
          <w:b/>
          <w:bCs/>
          <w:color w:val="000000"/>
          <w:sz w:val="24"/>
          <w:szCs w:val="24"/>
        </w:rPr>
        <w:t>magnetic resonance imaging</w:t>
      </w:r>
      <w:r w:rsidR="004132B8" w:rsidRPr="004132B8">
        <w:rPr>
          <w:rFonts w:ascii="Book Antiqua" w:hAnsi="Book Antiqua" w:cs="Book Antiqua"/>
          <w:b/>
          <w:bCs/>
          <w:sz w:val="24"/>
          <w:szCs w:val="24"/>
        </w:rPr>
        <w:t xml:space="preserve"> </w:t>
      </w:r>
      <w:r w:rsidRPr="004132B8">
        <w:rPr>
          <w:rFonts w:ascii="Book Antiqua" w:hAnsi="Book Antiqua" w:cs="Book Antiqua"/>
          <w:b/>
          <w:bCs/>
          <w:sz w:val="24"/>
          <w:szCs w:val="24"/>
        </w:rPr>
        <w:t xml:space="preserve">parameters and </w:t>
      </w:r>
      <w:r w:rsidR="004132B8" w:rsidRPr="004132B8">
        <w:rPr>
          <w:rFonts w:ascii="Book Antiqua" w:eastAsia="Book Antiqua" w:hAnsi="Book Antiqua" w:cs="Book Antiqua"/>
          <w:b/>
          <w:bCs/>
          <w:color w:val="000000"/>
          <w:sz w:val="24"/>
          <w:szCs w:val="24"/>
        </w:rPr>
        <w:t>apparent diffusion coefficient</w:t>
      </w:r>
      <w:r w:rsidR="004132B8" w:rsidRPr="004132B8">
        <w:rPr>
          <w:rFonts w:ascii="Book Antiqua" w:hAnsi="Book Antiqua" w:cs="Book Antiqua"/>
          <w:b/>
          <w:bCs/>
          <w:sz w:val="24"/>
          <w:szCs w:val="24"/>
        </w:rPr>
        <w:t xml:space="preserve"> </w:t>
      </w:r>
      <w:r w:rsidRPr="004132B8">
        <w:rPr>
          <w:rFonts w:ascii="Book Antiqua" w:hAnsi="Book Antiqua" w:cs="Book Antiqua"/>
          <w:b/>
          <w:bCs/>
          <w:sz w:val="24"/>
          <w:szCs w:val="24"/>
        </w:rPr>
        <w:t>values in breast cancer patients with different immunostaining and histochemical results</w:t>
      </w:r>
      <w:r w:rsidR="004132B8" w:rsidRPr="004132B8">
        <w:rPr>
          <w:rFonts w:ascii="Book Antiqua" w:hAnsi="Book Antiqua" w:cs="Book Antiqua"/>
          <w:b/>
          <w:bCs/>
          <w:sz w:val="24"/>
          <w:szCs w:val="24"/>
        </w:rPr>
        <w:t xml:space="preserve"> (mean ±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2496"/>
        <w:gridCol w:w="456"/>
        <w:gridCol w:w="1743"/>
        <w:gridCol w:w="1548"/>
        <w:gridCol w:w="1548"/>
        <w:gridCol w:w="1569"/>
      </w:tblGrid>
      <w:tr w:rsidR="00851F31" w:rsidRPr="0076394B" w14:paraId="0A28F1D0" w14:textId="77777777" w:rsidTr="00663702">
        <w:trPr>
          <w:trHeight w:val="287"/>
          <w:jc w:val="center"/>
        </w:trPr>
        <w:tc>
          <w:tcPr>
            <w:tcW w:w="881" w:type="pct"/>
            <w:tcBorders>
              <w:top w:val="single" w:sz="4" w:space="0" w:color="auto"/>
              <w:bottom w:val="single" w:sz="4" w:space="0" w:color="auto"/>
            </w:tcBorders>
            <w:shd w:val="clear" w:color="auto" w:fill="auto"/>
            <w:noWrap/>
            <w:vAlign w:val="center"/>
          </w:tcPr>
          <w:p w14:paraId="53152943" w14:textId="77777777" w:rsidR="00851F31" w:rsidRPr="0076394B" w:rsidRDefault="00851F31" w:rsidP="005C3E78">
            <w:pPr>
              <w:adjustRightInd w:val="0"/>
              <w:snapToGrid w:val="0"/>
              <w:spacing w:line="360" w:lineRule="auto"/>
              <w:jc w:val="both"/>
              <w:rPr>
                <w:rFonts w:ascii="Book Antiqua" w:hAnsi="Book Antiqua" w:cs="Book Antiqua"/>
                <w:b/>
                <w:bCs/>
              </w:rPr>
            </w:pPr>
            <w:r w:rsidRPr="0076394B">
              <w:rPr>
                <w:rFonts w:ascii="Book Antiqua" w:hAnsi="Book Antiqua" w:cs="Book Antiqua"/>
                <w:b/>
                <w:bCs/>
              </w:rPr>
              <w:t>Express the situation</w:t>
            </w:r>
          </w:p>
        </w:tc>
        <w:tc>
          <w:tcPr>
            <w:tcW w:w="281" w:type="pct"/>
            <w:tcBorders>
              <w:top w:val="single" w:sz="4" w:space="0" w:color="auto"/>
              <w:bottom w:val="single" w:sz="4" w:space="0" w:color="auto"/>
            </w:tcBorders>
            <w:shd w:val="clear" w:color="auto" w:fill="auto"/>
            <w:noWrap/>
            <w:vAlign w:val="center"/>
          </w:tcPr>
          <w:p w14:paraId="6DDCDAA2" w14:textId="77777777" w:rsidR="00851F31" w:rsidRPr="0076394B" w:rsidRDefault="00851F31" w:rsidP="005C3E78">
            <w:pPr>
              <w:adjustRightInd w:val="0"/>
              <w:snapToGrid w:val="0"/>
              <w:spacing w:line="360" w:lineRule="auto"/>
              <w:jc w:val="both"/>
              <w:rPr>
                <w:rFonts w:ascii="Book Antiqua" w:hAnsi="Book Antiqua" w:cs="Book Antiqua"/>
                <w:b/>
                <w:bCs/>
                <w:i/>
                <w:iCs/>
              </w:rPr>
            </w:pPr>
            <w:r w:rsidRPr="0076394B">
              <w:rPr>
                <w:rFonts w:ascii="Book Antiqua" w:hAnsi="Book Antiqua" w:cs="Book Antiqua"/>
                <w:b/>
                <w:bCs/>
                <w:i/>
                <w:iCs/>
              </w:rPr>
              <w:t>n</w:t>
            </w:r>
          </w:p>
        </w:tc>
        <w:tc>
          <w:tcPr>
            <w:tcW w:w="811" w:type="pct"/>
            <w:tcBorders>
              <w:top w:val="single" w:sz="4" w:space="0" w:color="auto"/>
              <w:bottom w:val="single" w:sz="4" w:space="0" w:color="auto"/>
            </w:tcBorders>
            <w:shd w:val="clear" w:color="auto" w:fill="auto"/>
            <w:noWrap/>
            <w:vAlign w:val="center"/>
          </w:tcPr>
          <w:p w14:paraId="4CBC7D40" w14:textId="24BCA1B7" w:rsidR="00851F31" w:rsidRPr="0076394B" w:rsidRDefault="00851F31" w:rsidP="005C3E78">
            <w:pPr>
              <w:adjustRightInd w:val="0"/>
              <w:snapToGrid w:val="0"/>
              <w:spacing w:line="360" w:lineRule="auto"/>
              <w:jc w:val="both"/>
              <w:rPr>
                <w:rFonts w:ascii="Book Antiqua" w:hAnsi="Book Antiqua" w:cs="Book Antiqua"/>
                <w:b/>
                <w:bCs/>
              </w:rPr>
            </w:pPr>
            <w:proofErr w:type="spellStart"/>
            <w:r w:rsidRPr="0076394B">
              <w:rPr>
                <w:rFonts w:ascii="Book Antiqua" w:hAnsi="Book Antiqua" w:cs="Book Antiqua"/>
                <w:b/>
                <w:bCs/>
              </w:rPr>
              <w:t>Ktrans</w:t>
            </w:r>
            <w:proofErr w:type="spellEnd"/>
            <w:r w:rsidRPr="0076394B">
              <w:rPr>
                <w:rFonts w:ascii="Book Antiqua" w:hAnsi="Book Antiqua" w:cs="Book Antiqua"/>
                <w:b/>
                <w:bCs/>
              </w:rPr>
              <w:t xml:space="preserve"> (</w:t>
            </w:r>
            <w:proofErr w:type="gramStart"/>
            <w:r w:rsidRPr="0076394B">
              <w:rPr>
                <w:rFonts w:ascii="Book Antiqua" w:hAnsi="Book Antiqua" w:cs="Book Antiqua"/>
                <w:b/>
                <w:bCs/>
              </w:rPr>
              <w:t>min</w:t>
            </w:r>
            <w:r w:rsidRPr="0076394B">
              <w:rPr>
                <w:rFonts w:ascii="Book Antiqua" w:hAnsi="Book Antiqua" w:cs="Book Antiqua"/>
                <w:b/>
                <w:bCs/>
                <w:vertAlign w:val="superscript"/>
              </w:rPr>
              <w:t>-1</w:t>
            </w:r>
            <w:proofErr w:type="gramEnd"/>
            <w:r w:rsidRPr="0076394B">
              <w:rPr>
                <w:rFonts w:ascii="Book Antiqua" w:hAnsi="Book Antiqua" w:cs="Book Antiqua"/>
                <w:b/>
                <w:bCs/>
              </w:rPr>
              <w:t>)</w:t>
            </w:r>
          </w:p>
        </w:tc>
        <w:tc>
          <w:tcPr>
            <w:tcW w:w="811" w:type="pct"/>
            <w:tcBorders>
              <w:top w:val="single" w:sz="4" w:space="0" w:color="auto"/>
              <w:bottom w:val="single" w:sz="4" w:space="0" w:color="auto"/>
            </w:tcBorders>
            <w:shd w:val="clear" w:color="auto" w:fill="auto"/>
            <w:noWrap/>
            <w:vAlign w:val="center"/>
          </w:tcPr>
          <w:p w14:paraId="761DD896" w14:textId="2B6F6579" w:rsidR="00851F31" w:rsidRPr="0076394B" w:rsidRDefault="00851F31" w:rsidP="005C3E78">
            <w:pPr>
              <w:adjustRightInd w:val="0"/>
              <w:snapToGrid w:val="0"/>
              <w:spacing w:line="360" w:lineRule="auto"/>
              <w:jc w:val="both"/>
              <w:rPr>
                <w:rFonts w:ascii="Book Antiqua" w:hAnsi="Book Antiqua" w:cs="Book Antiqua"/>
                <w:b/>
                <w:bCs/>
              </w:rPr>
            </w:pPr>
            <w:proofErr w:type="spellStart"/>
            <w:r w:rsidRPr="0076394B">
              <w:rPr>
                <w:rFonts w:ascii="Book Antiqua" w:hAnsi="Book Antiqua" w:cs="Book Antiqua"/>
                <w:b/>
                <w:bCs/>
              </w:rPr>
              <w:t>Kep</w:t>
            </w:r>
            <w:proofErr w:type="spellEnd"/>
            <w:r w:rsidRPr="0076394B">
              <w:rPr>
                <w:rFonts w:ascii="Book Antiqua" w:hAnsi="Book Antiqua" w:cs="Book Antiqua"/>
                <w:b/>
                <w:bCs/>
              </w:rPr>
              <w:t xml:space="preserve"> (</w:t>
            </w:r>
            <w:proofErr w:type="gramStart"/>
            <w:r w:rsidRPr="0076394B">
              <w:rPr>
                <w:rFonts w:ascii="Book Antiqua" w:hAnsi="Book Antiqua" w:cs="Book Antiqua"/>
                <w:b/>
                <w:bCs/>
              </w:rPr>
              <w:t>min</w:t>
            </w:r>
            <w:r w:rsidRPr="0076394B">
              <w:rPr>
                <w:rFonts w:ascii="Book Antiqua" w:hAnsi="Book Antiqua" w:cs="Book Antiqua"/>
                <w:b/>
                <w:bCs/>
                <w:vertAlign w:val="superscript"/>
              </w:rPr>
              <w:t>-1</w:t>
            </w:r>
            <w:proofErr w:type="gramEnd"/>
            <w:r w:rsidRPr="0076394B">
              <w:rPr>
                <w:rFonts w:ascii="Book Antiqua" w:hAnsi="Book Antiqua" w:cs="Book Antiqua"/>
                <w:b/>
                <w:bCs/>
              </w:rPr>
              <w:t>)</w:t>
            </w:r>
          </w:p>
        </w:tc>
        <w:tc>
          <w:tcPr>
            <w:tcW w:w="811" w:type="pct"/>
            <w:tcBorders>
              <w:top w:val="single" w:sz="4" w:space="0" w:color="auto"/>
              <w:bottom w:val="single" w:sz="4" w:space="0" w:color="auto"/>
            </w:tcBorders>
            <w:shd w:val="clear" w:color="auto" w:fill="auto"/>
            <w:vAlign w:val="center"/>
          </w:tcPr>
          <w:p w14:paraId="720AF89C" w14:textId="77777777" w:rsidR="00851F31" w:rsidRPr="0076394B" w:rsidRDefault="00851F31" w:rsidP="005C3E78">
            <w:pPr>
              <w:adjustRightInd w:val="0"/>
              <w:snapToGrid w:val="0"/>
              <w:spacing w:line="360" w:lineRule="auto"/>
              <w:jc w:val="both"/>
              <w:rPr>
                <w:rFonts w:ascii="Book Antiqua" w:hAnsi="Book Antiqua" w:cs="Book Antiqua"/>
                <w:b/>
                <w:bCs/>
              </w:rPr>
            </w:pPr>
            <w:proofErr w:type="spellStart"/>
            <w:r w:rsidRPr="0076394B">
              <w:rPr>
                <w:rFonts w:ascii="Book Antiqua" w:hAnsi="Book Antiqua" w:cs="Book Antiqua"/>
                <w:b/>
                <w:bCs/>
              </w:rPr>
              <w:t>Ve</w:t>
            </w:r>
            <w:proofErr w:type="spellEnd"/>
          </w:p>
        </w:tc>
        <w:tc>
          <w:tcPr>
            <w:tcW w:w="1406" w:type="pct"/>
            <w:tcBorders>
              <w:top w:val="single" w:sz="4" w:space="0" w:color="auto"/>
              <w:bottom w:val="single" w:sz="4" w:space="0" w:color="auto"/>
            </w:tcBorders>
            <w:shd w:val="clear" w:color="auto" w:fill="auto"/>
            <w:vAlign w:val="center"/>
          </w:tcPr>
          <w:p w14:paraId="29F07E45" w14:textId="0B346A8B" w:rsidR="00851F31" w:rsidRPr="0076394B" w:rsidRDefault="00851F31" w:rsidP="005C3E78">
            <w:pPr>
              <w:adjustRightInd w:val="0"/>
              <w:snapToGrid w:val="0"/>
              <w:spacing w:line="360" w:lineRule="auto"/>
              <w:jc w:val="both"/>
              <w:rPr>
                <w:rFonts w:ascii="Book Antiqua" w:hAnsi="Book Antiqua" w:cs="Book Antiqua"/>
                <w:b/>
                <w:bCs/>
              </w:rPr>
            </w:pPr>
            <w:r w:rsidRPr="0076394B">
              <w:rPr>
                <w:rFonts w:ascii="Book Antiqua" w:hAnsi="Book Antiqua" w:cs="Book Antiqua"/>
                <w:b/>
                <w:bCs/>
              </w:rPr>
              <w:t>ADC (×</w:t>
            </w:r>
            <w:r w:rsidR="004D1B91" w:rsidRPr="0076394B">
              <w:rPr>
                <w:rFonts w:ascii="Book Antiqua" w:hAnsi="Book Antiqua" w:cs="Book Antiqua"/>
                <w:b/>
                <w:bCs/>
              </w:rPr>
              <w:t xml:space="preserve"> </w:t>
            </w:r>
            <w:r w:rsidRPr="0076394B">
              <w:rPr>
                <w:rFonts w:ascii="Book Antiqua" w:hAnsi="Book Antiqua" w:cs="Book Antiqua"/>
                <w:b/>
                <w:bCs/>
              </w:rPr>
              <w:t>10</w:t>
            </w:r>
            <w:r w:rsidRPr="0076394B">
              <w:rPr>
                <w:rFonts w:ascii="Book Antiqua" w:hAnsi="Book Antiqua" w:cs="Book Antiqua"/>
                <w:b/>
                <w:bCs/>
                <w:vertAlign w:val="superscript"/>
              </w:rPr>
              <w:t>-3</w:t>
            </w:r>
            <w:r w:rsidR="004D1B91" w:rsidRPr="0076394B">
              <w:rPr>
                <w:rFonts w:ascii="Book Antiqua" w:hAnsi="Book Antiqua" w:cs="Book Antiqua"/>
                <w:b/>
                <w:bCs/>
                <w:vertAlign w:val="superscript"/>
              </w:rPr>
              <w:t xml:space="preserve"> </w:t>
            </w:r>
            <w:r w:rsidRPr="0076394B">
              <w:rPr>
                <w:rFonts w:ascii="Book Antiqua" w:hAnsi="Book Antiqua" w:cs="Book Antiqua"/>
                <w:b/>
                <w:bCs/>
              </w:rPr>
              <w:t>mm</w:t>
            </w:r>
            <w:r w:rsidRPr="0076394B">
              <w:rPr>
                <w:rFonts w:ascii="Book Antiqua" w:hAnsi="Book Antiqua" w:cs="Book Antiqua"/>
                <w:b/>
                <w:bCs/>
                <w:vertAlign w:val="superscript"/>
              </w:rPr>
              <w:t>2</w:t>
            </w:r>
            <w:r w:rsidRPr="0076394B">
              <w:rPr>
                <w:rFonts w:ascii="Book Antiqua" w:hAnsi="Book Antiqua" w:cs="Book Antiqua"/>
                <w:b/>
                <w:bCs/>
              </w:rPr>
              <w:t>/s)</w:t>
            </w:r>
          </w:p>
        </w:tc>
      </w:tr>
      <w:tr w:rsidR="00CD4E83" w:rsidRPr="005C3E78" w14:paraId="62E103D0" w14:textId="77777777" w:rsidTr="00663702">
        <w:trPr>
          <w:trHeight w:val="287"/>
          <w:jc w:val="center"/>
        </w:trPr>
        <w:tc>
          <w:tcPr>
            <w:tcW w:w="5000" w:type="pct"/>
            <w:gridSpan w:val="6"/>
            <w:tcBorders>
              <w:top w:val="single" w:sz="4" w:space="0" w:color="auto"/>
            </w:tcBorders>
            <w:shd w:val="clear" w:color="auto" w:fill="auto"/>
            <w:noWrap/>
            <w:vAlign w:val="center"/>
          </w:tcPr>
          <w:p w14:paraId="45AB9788" w14:textId="0D8FBF42" w:rsidR="00CD4E83" w:rsidRPr="005C3E78" w:rsidRDefault="00CD4E83" w:rsidP="005C3E78">
            <w:pPr>
              <w:adjustRightInd w:val="0"/>
              <w:snapToGrid w:val="0"/>
              <w:spacing w:line="360" w:lineRule="auto"/>
              <w:jc w:val="both"/>
              <w:rPr>
                <w:rFonts w:ascii="Book Antiqua" w:hAnsi="Book Antiqua" w:cs="Book Antiqua"/>
              </w:rPr>
            </w:pPr>
            <w:r w:rsidRPr="005C3E78">
              <w:rPr>
                <w:rFonts w:ascii="Book Antiqua" w:hAnsi="Book Antiqua" w:cs="Book Antiqua"/>
              </w:rPr>
              <w:t>ER</w:t>
            </w:r>
          </w:p>
        </w:tc>
      </w:tr>
      <w:tr w:rsidR="00851F31" w:rsidRPr="005C3E78" w14:paraId="52DCFEAB" w14:textId="77777777" w:rsidTr="00663702">
        <w:trPr>
          <w:trHeight w:val="287"/>
          <w:jc w:val="center"/>
        </w:trPr>
        <w:tc>
          <w:tcPr>
            <w:tcW w:w="881" w:type="pct"/>
            <w:shd w:val="clear" w:color="auto" w:fill="auto"/>
            <w:noWrap/>
            <w:vAlign w:val="center"/>
          </w:tcPr>
          <w:p w14:paraId="02AB9078"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Positive</w:t>
            </w:r>
          </w:p>
        </w:tc>
        <w:tc>
          <w:tcPr>
            <w:tcW w:w="281" w:type="pct"/>
            <w:shd w:val="clear" w:color="auto" w:fill="auto"/>
            <w:noWrap/>
            <w:vAlign w:val="center"/>
          </w:tcPr>
          <w:p w14:paraId="0AD20059"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74</w:t>
            </w:r>
          </w:p>
        </w:tc>
        <w:tc>
          <w:tcPr>
            <w:tcW w:w="811" w:type="pct"/>
            <w:shd w:val="clear" w:color="auto" w:fill="auto"/>
            <w:noWrap/>
            <w:vAlign w:val="center"/>
          </w:tcPr>
          <w:p w14:paraId="35640504" w14:textId="49794949"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0.462</w:t>
            </w:r>
            <w:r>
              <w:rPr>
                <w:rFonts w:ascii="Book Antiqua" w:hAnsi="Book Antiqua" w:cs="Book Antiqua"/>
              </w:rPr>
              <w:t xml:space="preserve"> ± </w:t>
            </w:r>
            <w:r w:rsidRPr="005C3E78">
              <w:rPr>
                <w:rFonts w:ascii="Book Antiqua" w:hAnsi="Book Antiqua" w:cs="Book Antiqua"/>
              </w:rPr>
              <w:t>0.105</w:t>
            </w:r>
          </w:p>
        </w:tc>
        <w:tc>
          <w:tcPr>
            <w:tcW w:w="811" w:type="pct"/>
            <w:shd w:val="clear" w:color="auto" w:fill="auto"/>
            <w:noWrap/>
            <w:vAlign w:val="center"/>
          </w:tcPr>
          <w:p w14:paraId="59213B24" w14:textId="2BA3DC10"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0.563</w:t>
            </w:r>
            <w:r>
              <w:rPr>
                <w:rFonts w:ascii="Book Antiqua" w:hAnsi="Book Antiqua" w:cs="Book Antiqua"/>
              </w:rPr>
              <w:t xml:space="preserve"> ± </w:t>
            </w:r>
            <w:r w:rsidRPr="005C3E78">
              <w:rPr>
                <w:rFonts w:ascii="Book Antiqua" w:hAnsi="Book Antiqua" w:cs="Book Antiqua"/>
              </w:rPr>
              <w:t>0.112</w:t>
            </w:r>
          </w:p>
        </w:tc>
        <w:tc>
          <w:tcPr>
            <w:tcW w:w="811" w:type="pct"/>
            <w:shd w:val="clear" w:color="auto" w:fill="auto"/>
            <w:noWrap/>
            <w:vAlign w:val="center"/>
          </w:tcPr>
          <w:p w14:paraId="6AE6B6AE" w14:textId="11C1D280"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0.740</w:t>
            </w:r>
            <w:r>
              <w:rPr>
                <w:rFonts w:ascii="Book Antiqua" w:hAnsi="Book Antiqua" w:cs="Book Antiqua"/>
              </w:rPr>
              <w:t xml:space="preserve"> ± </w:t>
            </w:r>
            <w:r w:rsidRPr="005C3E78">
              <w:rPr>
                <w:rFonts w:ascii="Book Antiqua" w:hAnsi="Book Antiqua" w:cs="Book Antiqua"/>
              </w:rPr>
              <w:t>0.166</w:t>
            </w:r>
          </w:p>
        </w:tc>
        <w:tc>
          <w:tcPr>
            <w:tcW w:w="1406" w:type="pct"/>
            <w:shd w:val="clear" w:color="auto" w:fill="auto"/>
            <w:noWrap/>
            <w:vAlign w:val="center"/>
          </w:tcPr>
          <w:p w14:paraId="2FFB32EA" w14:textId="6B89C34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0.713</w:t>
            </w:r>
            <w:r>
              <w:rPr>
                <w:rFonts w:ascii="Book Antiqua" w:hAnsi="Book Antiqua" w:cs="Book Antiqua"/>
              </w:rPr>
              <w:t xml:space="preserve"> ± </w:t>
            </w:r>
            <w:r w:rsidRPr="005C3E78">
              <w:rPr>
                <w:rFonts w:ascii="Book Antiqua" w:hAnsi="Book Antiqua" w:cs="Book Antiqua"/>
              </w:rPr>
              <w:t>0.170</w:t>
            </w:r>
          </w:p>
        </w:tc>
      </w:tr>
      <w:tr w:rsidR="00851F31" w:rsidRPr="005C3E78" w14:paraId="50DC006A" w14:textId="77777777" w:rsidTr="00663702">
        <w:trPr>
          <w:trHeight w:val="287"/>
          <w:jc w:val="center"/>
        </w:trPr>
        <w:tc>
          <w:tcPr>
            <w:tcW w:w="881" w:type="pct"/>
            <w:shd w:val="clear" w:color="auto" w:fill="auto"/>
            <w:noWrap/>
            <w:vAlign w:val="center"/>
          </w:tcPr>
          <w:p w14:paraId="674AB09D"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Feminine</w:t>
            </w:r>
          </w:p>
        </w:tc>
        <w:tc>
          <w:tcPr>
            <w:tcW w:w="281" w:type="pct"/>
            <w:shd w:val="clear" w:color="auto" w:fill="auto"/>
            <w:noWrap/>
            <w:vAlign w:val="center"/>
          </w:tcPr>
          <w:p w14:paraId="37666FD3"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34</w:t>
            </w:r>
          </w:p>
        </w:tc>
        <w:tc>
          <w:tcPr>
            <w:tcW w:w="811" w:type="pct"/>
            <w:shd w:val="clear" w:color="auto" w:fill="auto"/>
            <w:noWrap/>
            <w:vAlign w:val="center"/>
          </w:tcPr>
          <w:p w14:paraId="6FDCB4A3" w14:textId="15982056"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0.522</w:t>
            </w:r>
            <w:r>
              <w:rPr>
                <w:rFonts w:ascii="Book Antiqua" w:hAnsi="Book Antiqua" w:cs="Book Antiqua"/>
              </w:rPr>
              <w:t xml:space="preserve"> ± </w:t>
            </w:r>
            <w:r w:rsidRPr="005C3E78">
              <w:rPr>
                <w:rFonts w:ascii="Book Antiqua" w:hAnsi="Book Antiqua" w:cs="Book Antiqua"/>
              </w:rPr>
              <w:t>0.100</w:t>
            </w:r>
          </w:p>
        </w:tc>
        <w:tc>
          <w:tcPr>
            <w:tcW w:w="811" w:type="pct"/>
            <w:shd w:val="clear" w:color="auto" w:fill="auto"/>
            <w:noWrap/>
            <w:vAlign w:val="center"/>
          </w:tcPr>
          <w:p w14:paraId="010AB9E5" w14:textId="646CDB24"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0.607</w:t>
            </w:r>
            <w:r>
              <w:rPr>
                <w:rFonts w:ascii="Book Antiqua" w:hAnsi="Book Antiqua" w:cs="Book Antiqua"/>
              </w:rPr>
              <w:t xml:space="preserve"> ± </w:t>
            </w:r>
            <w:r w:rsidRPr="005C3E78">
              <w:rPr>
                <w:rFonts w:ascii="Book Antiqua" w:hAnsi="Book Antiqua" w:cs="Book Antiqua"/>
              </w:rPr>
              <w:t>0.109</w:t>
            </w:r>
          </w:p>
        </w:tc>
        <w:tc>
          <w:tcPr>
            <w:tcW w:w="811" w:type="pct"/>
            <w:shd w:val="clear" w:color="auto" w:fill="auto"/>
            <w:noWrap/>
            <w:vAlign w:val="center"/>
          </w:tcPr>
          <w:p w14:paraId="138A303B" w14:textId="4724E8C0"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0.816</w:t>
            </w:r>
            <w:r>
              <w:rPr>
                <w:rFonts w:ascii="Book Antiqua" w:hAnsi="Book Antiqua" w:cs="Book Antiqua"/>
              </w:rPr>
              <w:t xml:space="preserve"> ± </w:t>
            </w:r>
            <w:r w:rsidRPr="005C3E78">
              <w:rPr>
                <w:rFonts w:ascii="Book Antiqua" w:hAnsi="Book Antiqua" w:cs="Book Antiqua"/>
              </w:rPr>
              <w:t>0.154</w:t>
            </w:r>
          </w:p>
        </w:tc>
        <w:tc>
          <w:tcPr>
            <w:tcW w:w="1406" w:type="pct"/>
            <w:shd w:val="clear" w:color="auto" w:fill="auto"/>
            <w:noWrap/>
            <w:vAlign w:val="center"/>
          </w:tcPr>
          <w:p w14:paraId="3768F717" w14:textId="5C6BA304"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0.802</w:t>
            </w:r>
            <w:r>
              <w:rPr>
                <w:rFonts w:ascii="Book Antiqua" w:hAnsi="Book Antiqua" w:cs="Book Antiqua"/>
              </w:rPr>
              <w:t xml:space="preserve"> ± </w:t>
            </w:r>
            <w:r w:rsidRPr="005C3E78">
              <w:rPr>
                <w:rFonts w:ascii="Book Antiqua" w:hAnsi="Book Antiqua" w:cs="Book Antiqua"/>
              </w:rPr>
              <w:t>0.168</w:t>
            </w:r>
          </w:p>
        </w:tc>
      </w:tr>
      <w:tr w:rsidR="00CD4E83" w:rsidRPr="005C3E78" w14:paraId="459014A1" w14:textId="77777777" w:rsidTr="00663702">
        <w:trPr>
          <w:trHeight w:val="287"/>
          <w:jc w:val="center"/>
        </w:trPr>
        <w:tc>
          <w:tcPr>
            <w:tcW w:w="881" w:type="pct"/>
            <w:shd w:val="clear" w:color="auto" w:fill="auto"/>
            <w:noWrap/>
            <w:vAlign w:val="center"/>
          </w:tcPr>
          <w:p w14:paraId="20511DF7" w14:textId="2B3DED94" w:rsidR="00CD4E83" w:rsidRPr="005C3E78" w:rsidRDefault="00CD4E83" w:rsidP="00CD4E83">
            <w:pPr>
              <w:adjustRightInd w:val="0"/>
              <w:snapToGrid w:val="0"/>
              <w:spacing w:line="360" w:lineRule="auto"/>
              <w:jc w:val="both"/>
              <w:rPr>
                <w:rFonts w:ascii="Book Antiqua" w:hAnsi="Book Antiqua" w:cs="Book Antiqua"/>
              </w:rPr>
            </w:pPr>
            <w:r w:rsidRPr="008B2645">
              <w:rPr>
                <w:rFonts w:ascii="Book Antiqua" w:hAnsi="Book Antiqua" w:cs="Book Antiqua"/>
                <w:i/>
                <w:iCs/>
              </w:rPr>
              <w:t>t</w:t>
            </w:r>
            <w:r>
              <w:rPr>
                <w:rFonts w:ascii="Book Antiqua" w:hAnsi="Book Antiqua" w:cs="Book Antiqua"/>
              </w:rPr>
              <w:t xml:space="preserve"> value</w:t>
            </w:r>
          </w:p>
        </w:tc>
        <w:tc>
          <w:tcPr>
            <w:tcW w:w="281" w:type="pct"/>
            <w:shd w:val="clear" w:color="auto" w:fill="auto"/>
            <w:noWrap/>
            <w:vAlign w:val="center"/>
          </w:tcPr>
          <w:p w14:paraId="62F74A2B" w14:textId="77777777" w:rsidR="00CD4E83" w:rsidRPr="005C3E78" w:rsidRDefault="00CD4E83" w:rsidP="00CD4E83">
            <w:pPr>
              <w:adjustRightInd w:val="0"/>
              <w:snapToGrid w:val="0"/>
              <w:spacing w:line="360" w:lineRule="auto"/>
              <w:jc w:val="both"/>
              <w:rPr>
                <w:rFonts w:ascii="Book Antiqua" w:hAnsi="Book Antiqua" w:cs="Book Antiqua"/>
              </w:rPr>
            </w:pPr>
          </w:p>
        </w:tc>
        <w:tc>
          <w:tcPr>
            <w:tcW w:w="811" w:type="pct"/>
            <w:shd w:val="clear" w:color="auto" w:fill="auto"/>
            <w:noWrap/>
            <w:vAlign w:val="center"/>
          </w:tcPr>
          <w:p w14:paraId="43E551BA"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-2.698</w:t>
            </w:r>
          </w:p>
        </w:tc>
        <w:tc>
          <w:tcPr>
            <w:tcW w:w="811" w:type="pct"/>
            <w:shd w:val="clear" w:color="auto" w:fill="auto"/>
            <w:vAlign w:val="center"/>
          </w:tcPr>
          <w:p w14:paraId="4F7D1AF2"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-1.912</w:t>
            </w:r>
          </w:p>
        </w:tc>
        <w:tc>
          <w:tcPr>
            <w:tcW w:w="811" w:type="pct"/>
            <w:shd w:val="clear" w:color="auto" w:fill="auto"/>
            <w:vAlign w:val="center"/>
          </w:tcPr>
          <w:p w14:paraId="0D7F8F9B"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-2.259</w:t>
            </w:r>
          </w:p>
        </w:tc>
        <w:tc>
          <w:tcPr>
            <w:tcW w:w="1406" w:type="pct"/>
            <w:shd w:val="clear" w:color="auto" w:fill="auto"/>
            <w:vAlign w:val="center"/>
          </w:tcPr>
          <w:p w14:paraId="71B4F10B"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-2.536</w:t>
            </w:r>
          </w:p>
        </w:tc>
      </w:tr>
      <w:tr w:rsidR="00CD4E83" w:rsidRPr="005C3E78" w14:paraId="49AA6EFB" w14:textId="77777777" w:rsidTr="00663702">
        <w:trPr>
          <w:trHeight w:val="287"/>
          <w:jc w:val="center"/>
        </w:trPr>
        <w:tc>
          <w:tcPr>
            <w:tcW w:w="881" w:type="pct"/>
            <w:shd w:val="clear" w:color="auto" w:fill="auto"/>
            <w:noWrap/>
            <w:vAlign w:val="center"/>
          </w:tcPr>
          <w:p w14:paraId="5BB08365" w14:textId="24F91497" w:rsidR="00CD4E83" w:rsidRPr="005C3E78" w:rsidRDefault="00CD4E83" w:rsidP="00CD4E83">
            <w:pPr>
              <w:adjustRightInd w:val="0"/>
              <w:snapToGrid w:val="0"/>
              <w:spacing w:line="360" w:lineRule="auto"/>
              <w:jc w:val="both"/>
              <w:rPr>
                <w:rFonts w:ascii="Book Antiqua" w:hAnsi="Book Antiqua" w:cs="Book Antiqua"/>
              </w:rPr>
            </w:pPr>
            <w:r w:rsidRPr="008B2645">
              <w:rPr>
                <w:rFonts w:ascii="Book Antiqua" w:hAnsi="Book Antiqua" w:cs="Book Antiqua"/>
                <w:i/>
                <w:iCs/>
              </w:rPr>
              <w:t>P</w:t>
            </w:r>
            <w:r>
              <w:rPr>
                <w:rFonts w:ascii="Book Antiqua" w:hAnsi="Book Antiqua" w:cs="Book Antiqua"/>
              </w:rPr>
              <w:t xml:space="preserve"> value</w:t>
            </w:r>
          </w:p>
        </w:tc>
        <w:tc>
          <w:tcPr>
            <w:tcW w:w="281" w:type="pct"/>
            <w:shd w:val="clear" w:color="auto" w:fill="auto"/>
            <w:noWrap/>
            <w:vAlign w:val="center"/>
          </w:tcPr>
          <w:p w14:paraId="1DADAAC3" w14:textId="77777777" w:rsidR="00CD4E83" w:rsidRPr="005C3E78" w:rsidRDefault="00CD4E83" w:rsidP="00CD4E83">
            <w:pPr>
              <w:adjustRightInd w:val="0"/>
              <w:snapToGrid w:val="0"/>
              <w:spacing w:line="360" w:lineRule="auto"/>
              <w:jc w:val="both"/>
              <w:rPr>
                <w:rFonts w:ascii="Book Antiqua" w:hAnsi="Book Antiqua" w:cs="Book Antiqua"/>
              </w:rPr>
            </w:pPr>
          </w:p>
        </w:tc>
        <w:tc>
          <w:tcPr>
            <w:tcW w:w="811" w:type="pct"/>
            <w:shd w:val="clear" w:color="auto" w:fill="auto"/>
            <w:noWrap/>
            <w:vAlign w:val="center"/>
          </w:tcPr>
          <w:p w14:paraId="2A7CB1FD"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0.008</w:t>
            </w:r>
          </w:p>
        </w:tc>
        <w:tc>
          <w:tcPr>
            <w:tcW w:w="811" w:type="pct"/>
            <w:shd w:val="clear" w:color="auto" w:fill="auto"/>
            <w:vAlign w:val="center"/>
          </w:tcPr>
          <w:p w14:paraId="0CC504C4"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0.059</w:t>
            </w:r>
          </w:p>
        </w:tc>
        <w:tc>
          <w:tcPr>
            <w:tcW w:w="811" w:type="pct"/>
            <w:shd w:val="clear" w:color="auto" w:fill="auto"/>
            <w:vAlign w:val="center"/>
          </w:tcPr>
          <w:p w14:paraId="7D547C1C"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0.026</w:t>
            </w:r>
          </w:p>
        </w:tc>
        <w:tc>
          <w:tcPr>
            <w:tcW w:w="1406" w:type="pct"/>
            <w:shd w:val="clear" w:color="auto" w:fill="auto"/>
            <w:vAlign w:val="center"/>
          </w:tcPr>
          <w:p w14:paraId="2D2A451F"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0.013</w:t>
            </w:r>
          </w:p>
        </w:tc>
      </w:tr>
      <w:tr w:rsidR="00CD4E83" w:rsidRPr="005C3E78" w14:paraId="52C6830D" w14:textId="77777777" w:rsidTr="00663702">
        <w:trPr>
          <w:trHeight w:val="287"/>
          <w:jc w:val="center"/>
        </w:trPr>
        <w:tc>
          <w:tcPr>
            <w:tcW w:w="5000" w:type="pct"/>
            <w:gridSpan w:val="6"/>
            <w:shd w:val="clear" w:color="auto" w:fill="auto"/>
            <w:noWrap/>
            <w:vAlign w:val="center"/>
          </w:tcPr>
          <w:p w14:paraId="616DF7C1" w14:textId="0AD43E50" w:rsidR="00CD4E83" w:rsidRPr="005C3E78" w:rsidRDefault="00CD4E83" w:rsidP="005C3E78">
            <w:pPr>
              <w:adjustRightInd w:val="0"/>
              <w:snapToGrid w:val="0"/>
              <w:spacing w:line="360" w:lineRule="auto"/>
              <w:jc w:val="both"/>
              <w:rPr>
                <w:rFonts w:ascii="Book Antiqua" w:hAnsi="Book Antiqua" w:cs="Book Antiqua"/>
              </w:rPr>
            </w:pPr>
            <w:r w:rsidRPr="005C3E78">
              <w:rPr>
                <w:rFonts w:ascii="Book Antiqua" w:hAnsi="Book Antiqua" w:cs="Book Antiqua"/>
              </w:rPr>
              <w:t>PR</w:t>
            </w:r>
          </w:p>
        </w:tc>
      </w:tr>
      <w:tr w:rsidR="00851F31" w:rsidRPr="005C3E78" w14:paraId="5A8A9222" w14:textId="77777777" w:rsidTr="00663702">
        <w:trPr>
          <w:trHeight w:val="287"/>
          <w:jc w:val="center"/>
        </w:trPr>
        <w:tc>
          <w:tcPr>
            <w:tcW w:w="881" w:type="pct"/>
            <w:shd w:val="clear" w:color="auto" w:fill="auto"/>
            <w:noWrap/>
            <w:vAlign w:val="center"/>
          </w:tcPr>
          <w:p w14:paraId="38F60F9E"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Positive</w:t>
            </w:r>
          </w:p>
        </w:tc>
        <w:tc>
          <w:tcPr>
            <w:tcW w:w="281" w:type="pct"/>
            <w:shd w:val="clear" w:color="auto" w:fill="auto"/>
            <w:noWrap/>
            <w:vAlign w:val="center"/>
          </w:tcPr>
          <w:p w14:paraId="52C1E27C"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62</w:t>
            </w:r>
          </w:p>
        </w:tc>
        <w:tc>
          <w:tcPr>
            <w:tcW w:w="811" w:type="pct"/>
            <w:shd w:val="clear" w:color="auto" w:fill="auto"/>
            <w:noWrap/>
            <w:vAlign w:val="center"/>
          </w:tcPr>
          <w:p w14:paraId="731A90D3" w14:textId="12B8D2FE"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0.468</w:t>
            </w:r>
            <w:r>
              <w:rPr>
                <w:rFonts w:ascii="Book Antiqua" w:hAnsi="Book Antiqua" w:cs="Book Antiqua"/>
              </w:rPr>
              <w:t xml:space="preserve"> ± </w:t>
            </w:r>
            <w:r w:rsidRPr="005C3E78">
              <w:rPr>
                <w:rFonts w:ascii="Book Antiqua" w:hAnsi="Book Antiqua" w:cs="Book Antiqua"/>
              </w:rPr>
              <w:t>0.108</w:t>
            </w:r>
          </w:p>
        </w:tc>
        <w:tc>
          <w:tcPr>
            <w:tcW w:w="811" w:type="pct"/>
            <w:shd w:val="clear" w:color="auto" w:fill="auto"/>
            <w:noWrap/>
            <w:vAlign w:val="center"/>
          </w:tcPr>
          <w:p w14:paraId="5D32F06D" w14:textId="580423D2"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0.542</w:t>
            </w:r>
            <w:r>
              <w:rPr>
                <w:rFonts w:ascii="Book Antiqua" w:hAnsi="Book Antiqua" w:cs="Book Antiqua"/>
              </w:rPr>
              <w:t xml:space="preserve"> ± </w:t>
            </w:r>
            <w:r w:rsidRPr="005C3E78">
              <w:rPr>
                <w:rFonts w:ascii="Book Antiqua" w:hAnsi="Book Antiqua" w:cs="Book Antiqua"/>
              </w:rPr>
              <w:t>0.115</w:t>
            </w:r>
          </w:p>
        </w:tc>
        <w:tc>
          <w:tcPr>
            <w:tcW w:w="811" w:type="pct"/>
            <w:shd w:val="clear" w:color="auto" w:fill="auto"/>
            <w:noWrap/>
            <w:vAlign w:val="center"/>
          </w:tcPr>
          <w:p w14:paraId="063E7685" w14:textId="550381EF"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0.751</w:t>
            </w:r>
            <w:r>
              <w:rPr>
                <w:rFonts w:ascii="Book Antiqua" w:hAnsi="Book Antiqua" w:cs="Book Antiqua"/>
              </w:rPr>
              <w:t xml:space="preserve"> ± </w:t>
            </w:r>
            <w:r w:rsidRPr="005C3E78">
              <w:rPr>
                <w:rFonts w:ascii="Book Antiqua" w:hAnsi="Book Antiqua" w:cs="Book Antiqua"/>
              </w:rPr>
              <w:t>0.165</w:t>
            </w:r>
          </w:p>
        </w:tc>
        <w:tc>
          <w:tcPr>
            <w:tcW w:w="1406" w:type="pct"/>
            <w:shd w:val="clear" w:color="auto" w:fill="auto"/>
            <w:noWrap/>
            <w:vAlign w:val="center"/>
          </w:tcPr>
          <w:p w14:paraId="25557587" w14:textId="4C5D7BCA"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0.721</w:t>
            </w:r>
            <w:r>
              <w:rPr>
                <w:rFonts w:ascii="Book Antiqua" w:hAnsi="Book Antiqua" w:cs="Book Antiqua"/>
              </w:rPr>
              <w:t xml:space="preserve"> ± </w:t>
            </w:r>
            <w:r w:rsidRPr="005C3E78">
              <w:rPr>
                <w:rFonts w:ascii="Book Antiqua" w:hAnsi="Book Antiqua" w:cs="Book Antiqua"/>
              </w:rPr>
              <w:t>0.180</w:t>
            </w:r>
          </w:p>
        </w:tc>
      </w:tr>
      <w:tr w:rsidR="00851F31" w:rsidRPr="005C3E78" w14:paraId="12588468" w14:textId="77777777" w:rsidTr="00663702">
        <w:trPr>
          <w:trHeight w:val="287"/>
          <w:jc w:val="center"/>
        </w:trPr>
        <w:tc>
          <w:tcPr>
            <w:tcW w:w="881" w:type="pct"/>
            <w:shd w:val="clear" w:color="auto" w:fill="auto"/>
            <w:noWrap/>
            <w:vAlign w:val="center"/>
          </w:tcPr>
          <w:p w14:paraId="712966C9"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Feminine</w:t>
            </w:r>
          </w:p>
        </w:tc>
        <w:tc>
          <w:tcPr>
            <w:tcW w:w="281" w:type="pct"/>
            <w:shd w:val="clear" w:color="auto" w:fill="auto"/>
            <w:noWrap/>
            <w:vAlign w:val="center"/>
          </w:tcPr>
          <w:p w14:paraId="5C590EE0"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46</w:t>
            </w:r>
          </w:p>
        </w:tc>
        <w:tc>
          <w:tcPr>
            <w:tcW w:w="811" w:type="pct"/>
            <w:shd w:val="clear" w:color="auto" w:fill="auto"/>
            <w:noWrap/>
            <w:vAlign w:val="center"/>
          </w:tcPr>
          <w:p w14:paraId="5F9C89E7" w14:textId="1DBF52B2"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0.499</w:t>
            </w:r>
            <w:r>
              <w:rPr>
                <w:rFonts w:ascii="Book Antiqua" w:hAnsi="Book Antiqua" w:cs="Book Antiqua"/>
              </w:rPr>
              <w:t xml:space="preserve"> ± </w:t>
            </w:r>
            <w:r w:rsidRPr="005C3E78">
              <w:rPr>
                <w:rFonts w:ascii="Book Antiqua" w:hAnsi="Book Antiqua" w:cs="Book Antiqua"/>
              </w:rPr>
              <w:t>0.111</w:t>
            </w:r>
          </w:p>
        </w:tc>
        <w:tc>
          <w:tcPr>
            <w:tcW w:w="811" w:type="pct"/>
            <w:shd w:val="clear" w:color="auto" w:fill="auto"/>
            <w:noWrap/>
            <w:vAlign w:val="center"/>
          </w:tcPr>
          <w:p w14:paraId="13635DA7" w14:textId="1C2D388D"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0.624</w:t>
            </w:r>
            <w:r>
              <w:rPr>
                <w:rFonts w:ascii="Book Antiqua" w:hAnsi="Book Antiqua" w:cs="Book Antiqua"/>
              </w:rPr>
              <w:t xml:space="preserve"> ± </w:t>
            </w:r>
            <w:r w:rsidRPr="005C3E78">
              <w:rPr>
                <w:rFonts w:ascii="Book Antiqua" w:hAnsi="Book Antiqua" w:cs="Book Antiqua"/>
              </w:rPr>
              <w:t>0.116</w:t>
            </w:r>
          </w:p>
        </w:tc>
        <w:tc>
          <w:tcPr>
            <w:tcW w:w="811" w:type="pct"/>
            <w:shd w:val="clear" w:color="auto" w:fill="auto"/>
            <w:noWrap/>
            <w:vAlign w:val="center"/>
          </w:tcPr>
          <w:p w14:paraId="660C975F" w14:textId="472430CB"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0.782</w:t>
            </w:r>
            <w:r>
              <w:rPr>
                <w:rFonts w:ascii="Book Antiqua" w:hAnsi="Book Antiqua" w:cs="Book Antiqua"/>
              </w:rPr>
              <w:t xml:space="preserve"> ± </w:t>
            </w:r>
            <w:r w:rsidRPr="005C3E78">
              <w:rPr>
                <w:rFonts w:ascii="Book Antiqua" w:hAnsi="Book Antiqua" w:cs="Book Antiqua"/>
              </w:rPr>
              <w:t>0.158</w:t>
            </w:r>
          </w:p>
        </w:tc>
        <w:tc>
          <w:tcPr>
            <w:tcW w:w="1406" w:type="pct"/>
            <w:shd w:val="clear" w:color="auto" w:fill="auto"/>
            <w:noWrap/>
            <w:vAlign w:val="center"/>
          </w:tcPr>
          <w:p w14:paraId="0C181133" w14:textId="47A87C09"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0.768</w:t>
            </w:r>
            <w:r>
              <w:rPr>
                <w:rFonts w:ascii="Book Antiqua" w:hAnsi="Book Antiqua" w:cs="Book Antiqua"/>
              </w:rPr>
              <w:t xml:space="preserve"> ± </w:t>
            </w:r>
            <w:r w:rsidRPr="005C3E78">
              <w:rPr>
                <w:rFonts w:ascii="Book Antiqua" w:hAnsi="Book Antiqua" w:cs="Book Antiqua"/>
              </w:rPr>
              <w:t>0.178</w:t>
            </w:r>
          </w:p>
        </w:tc>
      </w:tr>
      <w:tr w:rsidR="00CD4E83" w:rsidRPr="005C3E78" w14:paraId="44AD63F3" w14:textId="77777777" w:rsidTr="00663702">
        <w:trPr>
          <w:trHeight w:val="287"/>
          <w:jc w:val="center"/>
        </w:trPr>
        <w:tc>
          <w:tcPr>
            <w:tcW w:w="881" w:type="pct"/>
            <w:shd w:val="clear" w:color="auto" w:fill="auto"/>
            <w:noWrap/>
            <w:vAlign w:val="center"/>
          </w:tcPr>
          <w:p w14:paraId="66126888" w14:textId="7AABD7FA" w:rsidR="00CD4E83" w:rsidRPr="005C3E78" w:rsidRDefault="00CD4E83" w:rsidP="00CD4E83">
            <w:pPr>
              <w:adjustRightInd w:val="0"/>
              <w:snapToGrid w:val="0"/>
              <w:spacing w:line="360" w:lineRule="auto"/>
              <w:jc w:val="both"/>
              <w:rPr>
                <w:rFonts w:ascii="Book Antiqua" w:hAnsi="Book Antiqua" w:cs="Book Antiqua"/>
              </w:rPr>
            </w:pPr>
            <w:r w:rsidRPr="008B2645">
              <w:rPr>
                <w:rFonts w:ascii="Book Antiqua" w:hAnsi="Book Antiqua" w:cs="Book Antiqua"/>
                <w:i/>
                <w:iCs/>
              </w:rPr>
              <w:t>t</w:t>
            </w:r>
            <w:r>
              <w:rPr>
                <w:rFonts w:ascii="Book Antiqua" w:hAnsi="Book Antiqua" w:cs="Book Antiqua"/>
              </w:rPr>
              <w:t xml:space="preserve"> value</w:t>
            </w:r>
          </w:p>
        </w:tc>
        <w:tc>
          <w:tcPr>
            <w:tcW w:w="281" w:type="pct"/>
            <w:shd w:val="clear" w:color="auto" w:fill="auto"/>
            <w:noWrap/>
            <w:vAlign w:val="center"/>
          </w:tcPr>
          <w:p w14:paraId="6B411AFF" w14:textId="77777777" w:rsidR="00CD4E83" w:rsidRPr="005C3E78" w:rsidRDefault="00CD4E83" w:rsidP="00CD4E83">
            <w:pPr>
              <w:adjustRightInd w:val="0"/>
              <w:snapToGrid w:val="0"/>
              <w:spacing w:line="360" w:lineRule="auto"/>
              <w:jc w:val="both"/>
              <w:rPr>
                <w:rFonts w:ascii="Book Antiqua" w:hAnsi="Book Antiqua" w:cs="Book Antiqua"/>
              </w:rPr>
            </w:pPr>
          </w:p>
        </w:tc>
        <w:tc>
          <w:tcPr>
            <w:tcW w:w="811" w:type="pct"/>
            <w:shd w:val="clear" w:color="auto" w:fill="auto"/>
            <w:noWrap/>
            <w:vAlign w:val="center"/>
          </w:tcPr>
          <w:p w14:paraId="3BB59090"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-1.458</w:t>
            </w:r>
          </w:p>
        </w:tc>
        <w:tc>
          <w:tcPr>
            <w:tcW w:w="811" w:type="pct"/>
            <w:shd w:val="clear" w:color="auto" w:fill="auto"/>
            <w:vAlign w:val="center"/>
          </w:tcPr>
          <w:p w14:paraId="3F77BBC1"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-3.651</w:t>
            </w:r>
          </w:p>
        </w:tc>
        <w:tc>
          <w:tcPr>
            <w:tcW w:w="811" w:type="pct"/>
            <w:shd w:val="clear" w:color="auto" w:fill="auto"/>
            <w:vAlign w:val="center"/>
          </w:tcPr>
          <w:p w14:paraId="6F6AB3FA"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-0.983</w:t>
            </w:r>
          </w:p>
        </w:tc>
        <w:tc>
          <w:tcPr>
            <w:tcW w:w="1406" w:type="pct"/>
            <w:shd w:val="clear" w:color="auto" w:fill="auto"/>
            <w:vAlign w:val="center"/>
          </w:tcPr>
          <w:p w14:paraId="6B8767FE"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-1.348</w:t>
            </w:r>
          </w:p>
        </w:tc>
      </w:tr>
      <w:tr w:rsidR="00CD4E83" w:rsidRPr="005C3E78" w14:paraId="0A257652" w14:textId="77777777" w:rsidTr="00663702">
        <w:trPr>
          <w:trHeight w:val="287"/>
          <w:jc w:val="center"/>
        </w:trPr>
        <w:tc>
          <w:tcPr>
            <w:tcW w:w="881" w:type="pct"/>
            <w:shd w:val="clear" w:color="auto" w:fill="auto"/>
            <w:noWrap/>
            <w:vAlign w:val="center"/>
          </w:tcPr>
          <w:p w14:paraId="15DE8FDE" w14:textId="132F30DC" w:rsidR="00CD4E83" w:rsidRPr="005C3E78" w:rsidRDefault="00CD4E83" w:rsidP="00CD4E83">
            <w:pPr>
              <w:adjustRightInd w:val="0"/>
              <w:snapToGrid w:val="0"/>
              <w:spacing w:line="360" w:lineRule="auto"/>
              <w:jc w:val="both"/>
              <w:rPr>
                <w:rFonts w:ascii="Book Antiqua" w:hAnsi="Book Antiqua" w:cs="Book Antiqua"/>
              </w:rPr>
            </w:pPr>
            <w:r w:rsidRPr="008B2645">
              <w:rPr>
                <w:rFonts w:ascii="Book Antiqua" w:hAnsi="Book Antiqua" w:cs="Book Antiqua"/>
                <w:i/>
                <w:iCs/>
              </w:rPr>
              <w:t>P</w:t>
            </w:r>
            <w:r>
              <w:rPr>
                <w:rFonts w:ascii="Book Antiqua" w:hAnsi="Book Antiqua" w:cs="Book Antiqua"/>
              </w:rPr>
              <w:t xml:space="preserve"> value</w:t>
            </w:r>
          </w:p>
        </w:tc>
        <w:tc>
          <w:tcPr>
            <w:tcW w:w="281" w:type="pct"/>
            <w:shd w:val="clear" w:color="auto" w:fill="auto"/>
            <w:noWrap/>
            <w:vAlign w:val="center"/>
          </w:tcPr>
          <w:p w14:paraId="1641FF35" w14:textId="77777777" w:rsidR="00CD4E83" w:rsidRPr="005C3E78" w:rsidRDefault="00CD4E83" w:rsidP="00CD4E83">
            <w:pPr>
              <w:adjustRightInd w:val="0"/>
              <w:snapToGrid w:val="0"/>
              <w:spacing w:line="360" w:lineRule="auto"/>
              <w:jc w:val="both"/>
              <w:rPr>
                <w:rFonts w:ascii="Book Antiqua" w:hAnsi="Book Antiqua" w:cs="Book Antiqua"/>
              </w:rPr>
            </w:pPr>
          </w:p>
        </w:tc>
        <w:tc>
          <w:tcPr>
            <w:tcW w:w="811" w:type="pct"/>
            <w:shd w:val="clear" w:color="auto" w:fill="auto"/>
            <w:noWrap/>
            <w:vAlign w:val="center"/>
          </w:tcPr>
          <w:p w14:paraId="7CE859A2"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0.148</w:t>
            </w:r>
          </w:p>
        </w:tc>
        <w:tc>
          <w:tcPr>
            <w:tcW w:w="811" w:type="pct"/>
            <w:shd w:val="clear" w:color="auto" w:fill="auto"/>
            <w:vAlign w:val="center"/>
          </w:tcPr>
          <w:p w14:paraId="78C3A3B2"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0.000</w:t>
            </w:r>
          </w:p>
        </w:tc>
        <w:tc>
          <w:tcPr>
            <w:tcW w:w="811" w:type="pct"/>
            <w:shd w:val="clear" w:color="auto" w:fill="auto"/>
            <w:vAlign w:val="center"/>
          </w:tcPr>
          <w:p w14:paraId="046BC9A5"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0.328</w:t>
            </w:r>
          </w:p>
        </w:tc>
        <w:tc>
          <w:tcPr>
            <w:tcW w:w="1406" w:type="pct"/>
            <w:shd w:val="clear" w:color="auto" w:fill="auto"/>
            <w:vAlign w:val="center"/>
          </w:tcPr>
          <w:p w14:paraId="36237AA9"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0.180</w:t>
            </w:r>
          </w:p>
        </w:tc>
      </w:tr>
      <w:tr w:rsidR="00CD4E83" w:rsidRPr="005C3E78" w14:paraId="45C76BAE" w14:textId="77777777" w:rsidTr="00663702">
        <w:trPr>
          <w:trHeight w:val="287"/>
          <w:jc w:val="center"/>
        </w:trPr>
        <w:tc>
          <w:tcPr>
            <w:tcW w:w="5000" w:type="pct"/>
            <w:gridSpan w:val="6"/>
            <w:shd w:val="clear" w:color="auto" w:fill="auto"/>
            <w:noWrap/>
            <w:vAlign w:val="center"/>
          </w:tcPr>
          <w:p w14:paraId="0FA4F13D" w14:textId="22EF2EFE" w:rsidR="00CD4E83" w:rsidRPr="005C3E78" w:rsidRDefault="00CD4E83" w:rsidP="005C3E78">
            <w:pPr>
              <w:adjustRightInd w:val="0"/>
              <w:snapToGrid w:val="0"/>
              <w:spacing w:line="360" w:lineRule="auto"/>
              <w:jc w:val="both"/>
              <w:rPr>
                <w:rFonts w:ascii="Book Antiqua" w:hAnsi="Book Antiqua" w:cs="Book Antiqua"/>
              </w:rPr>
            </w:pPr>
            <w:r w:rsidRPr="005C3E78">
              <w:rPr>
                <w:rFonts w:ascii="Book Antiqua" w:hAnsi="Book Antiqua" w:cs="Book Antiqua"/>
              </w:rPr>
              <w:t>HER-2</w:t>
            </w:r>
          </w:p>
        </w:tc>
      </w:tr>
      <w:tr w:rsidR="00851F31" w:rsidRPr="005C3E78" w14:paraId="1FA79738" w14:textId="77777777" w:rsidTr="00663702">
        <w:trPr>
          <w:trHeight w:val="287"/>
          <w:jc w:val="center"/>
        </w:trPr>
        <w:tc>
          <w:tcPr>
            <w:tcW w:w="881" w:type="pct"/>
            <w:shd w:val="clear" w:color="auto" w:fill="auto"/>
            <w:noWrap/>
            <w:vAlign w:val="center"/>
          </w:tcPr>
          <w:p w14:paraId="533D85FE"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Positive</w:t>
            </w:r>
          </w:p>
        </w:tc>
        <w:tc>
          <w:tcPr>
            <w:tcW w:w="281" w:type="pct"/>
            <w:shd w:val="clear" w:color="auto" w:fill="auto"/>
            <w:noWrap/>
            <w:vAlign w:val="center"/>
          </w:tcPr>
          <w:p w14:paraId="7A4A4FA4"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34</w:t>
            </w:r>
          </w:p>
        </w:tc>
        <w:tc>
          <w:tcPr>
            <w:tcW w:w="811" w:type="pct"/>
            <w:shd w:val="clear" w:color="auto" w:fill="auto"/>
            <w:noWrap/>
            <w:vAlign w:val="center"/>
          </w:tcPr>
          <w:p w14:paraId="0FDE35C6" w14:textId="3797F036"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0.461</w:t>
            </w:r>
            <w:r>
              <w:rPr>
                <w:rFonts w:ascii="Book Antiqua" w:hAnsi="Book Antiqua" w:cs="Book Antiqua"/>
              </w:rPr>
              <w:t xml:space="preserve"> ± </w:t>
            </w:r>
            <w:r w:rsidRPr="005C3E78">
              <w:rPr>
                <w:rFonts w:ascii="Book Antiqua" w:hAnsi="Book Antiqua" w:cs="Book Antiqua"/>
              </w:rPr>
              <w:t>0.107</w:t>
            </w:r>
          </w:p>
        </w:tc>
        <w:tc>
          <w:tcPr>
            <w:tcW w:w="811" w:type="pct"/>
            <w:shd w:val="clear" w:color="auto" w:fill="auto"/>
            <w:noWrap/>
            <w:vAlign w:val="center"/>
          </w:tcPr>
          <w:p w14:paraId="5AC1B5AF" w14:textId="71122AA1"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0.621</w:t>
            </w:r>
            <w:r>
              <w:rPr>
                <w:rFonts w:ascii="Book Antiqua" w:hAnsi="Book Antiqua" w:cs="Book Antiqua"/>
              </w:rPr>
              <w:t xml:space="preserve"> ± </w:t>
            </w:r>
            <w:r w:rsidRPr="005C3E78">
              <w:rPr>
                <w:rFonts w:ascii="Book Antiqua" w:hAnsi="Book Antiqua" w:cs="Book Antiqua"/>
              </w:rPr>
              <w:t>0.116</w:t>
            </w:r>
          </w:p>
        </w:tc>
        <w:tc>
          <w:tcPr>
            <w:tcW w:w="811" w:type="pct"/>
            <w:shd w:val="clear" w:color="auto" w:fill="auto"/>
            <w:noWrap/>
            <w:vAlign w:val="center"/>
          </w:tcPr>
          <w:p w14:paraId="5463E2B9" w14:textId="7E2DAEB3"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0.713</w:t>
            </w:r>
            <w:r>
              <w:rPr>
                <w:rFonts w:ascii="Book Antiqua" w:hAnsi="Book Antiqua" w:cs="Book Antiqua"/>
              </w:rPr>
              <w:t xml:space="preserve"> ± </w:t>
            </w:r>
            <w:r w:rsidRPr="005C3E78">
              <w:rPr>
                <w:rFonts w:ascii="Book Antiqua" w:hAnsi="Book Antiqua" w:cs="Book Antiqua"/>
              </w:rPr>
              <w:t>0.166</w:t>
            </w:r>
          </w:p>
        </w:tc>
        <w:tc>
          <w:tcPr>
            <w:tcW w:w="1406" w:type="pct"/>
            <w:shd w:val="clear" w:color="auto" w:fill="auto"/>
            <w:noWrap/>
            <w:vAlign w:val="center"/>
          </w:tcPr>
          <w:p w14:paraId="16FDBF7B" w14:textId="7FBA082C"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0.719</w:t>
            </w:r>
            <w:r>
              <w:rPr>
                <w:rFonts w:ascii="Book Antiqua" w:hAnsi="Book Antiqua" w:cs="Book Antiqua"/>
              </w:rPr>
              <w:t xml:space="preserve"> ± </w:t>
            </w:r>
            <w:r w:rsidRPr="005C3E78">
              <w:rPr>
                <w:rFonts w:ascii="Book Antiqua" w:hAnsi="Book Antiqua" w:cs="Book Antiqua"/>
              </w:rPr>
              <w:t>0.181</w:t>
            </w:r>
          </w:p>
        </w:tc>
      </w:tr>
      <w:tr w:rsidR="00851F31" w:rsidRPr="005C3E78" w14:paraId="7141F64C" w14:textId="77777777" w:rsidTr="00663702">
        <w:trPr>
          <w:trHeight w:val="287"/>
          <w:jc w:val="center"/>
        </w:trPr>
        <w:tc>
          <w:tcPr>
            <w:tcW w:w="881" w:type="pct"/>
            <w:shd w:val="clear" w:color="auto" w:fill="auto"/>
            <w:noWrap/>
            <w:vAlign w:val="center"/>
          </w:tcPr>
          <w:p w14:paraId="548C0EB7"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Feminine</w:t>
            </w:r>
          </w:p>
        </w:tc>
        <w:tc>
          <w:tcPr>
            <w:tcW w:w="281" w:type="pct"/>
            <w:shd w:val="clear" w:color="auto" w:fill="auto"/>
            <w:noWrap/>
            <w:vAlign w:val="center"/>
          </w:tcPr>
          <w:p w14:paraId="1C1D5E6C" w14:textId="77777777"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74</w:t>
            </w:r>
          </w:p>
        </w:tc>
        <w:tc>
          <w:tcPr>
            <w:tcW w:w="811" w:type="pct"/>
            <w:shd w:val="clear" w:color="auto" w:fill="auto"/>
            <w:noWrap/>
            <w:vAlign w:val="center"/>
          </w:tcPr>
          <w:p w14:paraId="2DBC03D7" w14:textId="74780F36"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0.490</w:t>
            </w:r>
            <w:r>
              <w:rPr>
                <w:rFonts w:ascii="Book Antiqua" w:hAnsi="Book Antiqua" w:cs="Book Antiqua"/>
              </w:rPr>
              <w:t xml:space="preserve"> ± </w:t>
            </w:r>
            <w:r w:rsidRPr="005C3E78">
              <w:rPr>
                <w:rFonts w:ascii="Book Antiqua" w:hAnsi="Book Antiqua" w:cs="Book Antiqua"/>
              </w:rPr>
              <w:t>0.110</w:t>
            </w:r>
          </w:p>
        </w:tc>
        <w:tc>
          <w:tcPr>
            <w:tcW w:w="811" w:type="pct"/>
            <w:shd w:val="clear" w:color="auto" w:fill="auto"/>
            <w:noWrap/>
            <w:vAlign w:val="center"/>
          </w:tcPr>
          <w:p w14:paraId="20EC2833" w14:textId="57DE9FE6"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0.557</w:t>
            </w:r>
            <w:r>
              <w:rPr>
                <w:rFonts w:ascii="Book Antiqua" w:hAnsi="Book Antiqua" w:cs="Book Antiqua"/>
              </w:rPr>
              <w:t xml:space="preserve"> ± </w:t>
            </w:r>
            <w:r w:rsidRPr="005C3E78">
              <w:rPr>
                <w:rFonts w:ascii="Book Antiqua" w:hAnsi="Book Antiqua" w:cs="Book Antiqua"/>
              </w:rPr>
              <w:t>0.109</w:t>
            </w:r>
          </w:p>
        </w:tc>
        <w:tc>
          <w:tcPr>
            <w:tcW w:w="811" w:type="pct"/>
            <w:shd w:val="clear" w:color="auto" w:fill="auto"/>
            <w:noWrap/>
            <w:vAlign w:val="center"/>
          </w:tcPr>
          <w:p w14:paraId="1ECEDEE2" w14:textId="7A46E675"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0.787</w:t>
            </w:r>
            <w:r>
              <w:rPr>
                <w:rFonts w:ascii="Book Antiqua" w:hAnsi="Book Antiqua" w:cs="Book Antiqua"/>
              </w:rPr>
              <w:t xml:space="preserve"> ± </w:t>
            </w:r>
            <w:r w:rsidRPr="005C3E78">
              <w:rPr>
                <w:rFonts w:ascii="Book Antiqua" w:hAnsi="Book Antiqua" w:cs="Book Antiqua"/>
              </w:rPr>
              <w:t>0.162</w:t>
            </w:r>
          </w:p>
        </w:tc>
        <w:tc>
          <w:tcPr>
            <w:tcW w:w="1406" w:type="pct"/>
            <w:shd w:val="clear" w:color="auto" w:fill="auto"/>
            <w:noWrap/>
            <w:vAlign w:val="center"/>
          </w:tcPr>
          <w:p w14:paraId="014939FB" w14:textId="6F2A6378" w:rsidR="00851F31" w:rsidRPr="005C3E78" w:rsidRDefault="00851F31" w:rsidP="005C3E78">
            <w:pPr>
              <w:adjustRightInd w:val="0"/>
              <w:snapToGrid w:val="0"/>
              <w:spacing w:line="360" w:lineRule="auto"/>
              <w:jc w:val="both"/>
              <w:rPr>
                <w:rFonts w:ascii="Book Antiqua" w:hAnsi="Book Antiqua" w:cs="Book Antiqua"/>
              </w:rPr>
            </w:pPr>
            <w:r w:rsidRPr="005C3E78">
              <w:rPr>
                <w:rFonts w:ascii="Book Antiqua" w:hAnsi="Book Antiqua" w:cs="Book Antiqua"/>
              </w:rPr>
              <w:t>0.751</w:t>
            </w:r>
            <w:r>
              <w:rPr>
                <w:rFonts w:ascii="Book Antiqua" w:hAnsi="Book Antiqua" w:cs="Book Antiqua"/>
              </w:rPr>
              <w:t xml:space="preserve"> ± </w:t>
            </w:r>
            <w:r w:rsidRPr="005C3E78">
              <w:rPr>
                <w:rFonts w:ascii="Book Antiqua" w:hAnsi="Book Antiqua" w:cs="Book Antiqua"/>
              </w:rPr>
              <w:t>0.178</w:t>
            </w:r>
          </w:p>
        </w:tc>
      </w:tr>
      <w:tr w:rsidR="00CD4E83" w:rsidRPr="005C3E78" w14:paraId="4F471F0A" w14:textId="77777777" w:rsidTr="00663702">
        <w:trPr>
          <w:trHeight w:val="287"/>
          <w:jc w:val="center"/>
        </w:trPr>
        <w:tc>
          <w:tcPr>
            <w:tcW w:w="881" w:type="pct"/>
            <w:shd w:val="clear" w:color="auto" w:fill="auto"/>
            <w:noWrap/>
            <w:vAlign w:val="center"/>
          </w:tcPr>
          <w:p w14:paraId="388D0398" w14:textId="3272EBE7" w:rsidR="00CD4E83" w:rsidRPr="005C3E78" w:rsidRDefault="00CD4E83" w:rsidP="00CD4E83">
            <w:pPr>
              <w:adjustRightInd w:val="0"/>
              <w:snapToGrid w:val="0"/>
              <w:spacing w:line="360" w:lineRule="auto"/>
              <w:jc w:val="both"/>
              <w:rPr>
                <w:rFonts w:ascii="Book Antiqua" w:hAnsi="Book Antiqua" w:cs="Book Antiqua"/>
              </w:rPr>
            </w:pPr>
            <w:r w:rsidRPr="008B2645">
              <w:rPr>
                <w:rFonts w:ascii="Book Antiqua" w:hAnsi="Book Antiqua" w:cs="Book Antiqua"/>
                <w:i/>
                <w:iCs/>
              </w:rPr>
              <w:lastRenderedPageBreak/>
              <w:t>t</w:t>
            </w:r>
            <w:r>
              <w:rPr>
                <w:rFonts w:ascii="Book Antiqua" w:hAnsi="Book Antiqua" w:cs="Book Antiqua"/>
              </w:rPr>
              <w:t xml:space="preserve"> value</w:t>
            </w:r>
          </w:p>
        </w:tc>
        <w:tc>
          <w:tcPr>
            <w:tcW w:w="281" w:type="pct"/>
            <w:shd w:val="clear" w:color="auto" w:fill="auto"/>
            <w:noWrap/>
            <w:vAlign w:val="center"/>
          </w:tcPr>
          <w:p w14:paraId="14CFB24B" w14:textId="77777777" w:rsidR="00CD4E83" w:rsidRPr="005C3E78" w:rsidRDefault="00CD4E83" w:rsidP="00CD4E83">
            <w:pPr>
              <w:adjustRightInd w:val="0"/>
              <w:snapToGrid w:val="0"/>
              <w:spacing w:line="360" w:lineRule="auto"/>
              <w:jc w:val="both"/>
              <w:rPr>
                <w:rFonts w:ascii="Book Antiqua" w:hAnsi="Book Antiqua" w:cs="Book Antiqua"/>
              </w:rPr>
            </w:pPr>
          </w:p>
        </w:tc>
        <w:tc>
          <w:tcPr>
            <w:tcW w:w="811" w:type="pct"/>
            <w:shd w:val="clear" w:color="auto" w:fill="auto"/>
            <w:noWrap/>
            <w:vAlign w:val="center"/>
          </w:tcPr>
          <w:p w14:paraId="7EF79313"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-1.283</w:t>
            </w:r>
          </w:p>
        </w:tc>
        <w:tc>
          <w:tcPr>
            <w:tcW w:w="811" w:type="pct"/>
            <w:shd w:val="clear" w:color="auto" w:fill="auto"/>
            <w:vAlign w:val="center"/>
          </w:tcPr>
          <w:p w14:paraId="7AD24A11"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2.777</w:t>
            </w:r>
          </w:p>
        </w:tc>
        <w:tc>
          <w:tcPr>
            <w:tcW w:w="811" w:type="pct"/>
            <w:shd w:val="clear" w:color="auto" w:fill="auto"/>
            <w:vAlign w:val="center"/>
          </w:tcPr>
          <w:p w14:paraId="70706C47"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-2.188</w:t>
            </w:r>
          </w:p>
        </w:tc>
        <w:tc>
          <w:tcPr>
            <w:tcW w:w="1406" w:type="pct"/>
            <w:shd w:val="clear" w:color="auto" w:fill="auto"/>
            <w:vAlign w:val="center"/>
          </w:tcPr>
          <w:p w14:paraId="23F6D49C"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-0.863</w:t>
            </w:r>
          </w:p>
        </w:tc>
      </w:tr>
      <w:tr w:rsidR="00CD4E83" w:rsidRPr="005C3E78" w14:paraId="55C393DE" w14:textId="77777777" w:rsidTr="00663702">
        <w:trPr>
          <w:trHeight w:val="287"/>
          <w:jc w:val="center"/>
        </w:trPr>
        <w:tc>
          <w:tcPr>
            <w:tcW w:w="881" w:type="pct"/>
            <w:shd w:val="clear" w:color="auto" w:fill="auto"/>
            <w:noWrap/>
            <w:vAlign w:val="center"/>
          </w:tcPr>
          <w:p w14:paraId="75229EA6" w14:textId="4F728628" w:rsidR="00CD4E83" w:rsidRPr="005C3E78" w:rsidRDefault="00CD4E83" w:rsidP="00CD4E83">
            <w:pPr>
              <w:adjustRightInd w:val="0"/>
              <w:snapToGrid w:val="0"/>
              <w:spacing w:line="360" w:lineRule="auto"/>
              <w:jc w:val="both"/>
              <w:rPr>
                <w:rFonts w:ascii="Book Antiqua" w:hAnsi="Book Antiqua" w:cs="Book Antiqua"/>
              </w:rPr>
            </w:pPr>
            <w:r w:rsidRPr="008B2645">
              <w:rPr>
                <w:rFonts w:ascii="Book Antiqua" w:hAnsi="Book Antiqua" w:cs="Book Antiqua"/>
                <w:i/>
                <w:iCs/>
              </w:rPr>
              <w:t>P</w:t>
            </w:r>
            <w:r>
              <w:rPr>
                <w:rFonts w:ascii="Book Antiqua" w:hAnsi="Book Antiqua" w:cs="Book Antiqua"/>
              </w:rPr>
              <w:t xml:space="preserve"> value</w:t>
            </w:r>
          </w:p>
        </w:tc>
        <w:tc>
          <w:tcPr>
            <w:tcW w:w="281" w:type="pct"/>
            <w:shd w:val="clear" w:color="auto" w:fill="auto"/>
            <w:noWrap/>
            <w:vAlign w:val="center"/>
          </w:tcPr>
          <w:p w14:paraId="4C2D3712" w14:textId="34062E83" w:rsidR="00CD4E83" w:rsidRPr="005C3E78" w:rsidRDefault="00CD4E83" w:rsidP="00CD4E83">
            <w:pPr>
              <w:adjustRightInd w:val="0"/>
              <w:snapToGrid w:val="0"/>
              <w:spacing w:line="360" w:lineRule="auto"/>
              <w:jc w:val="both"/>
              <w:rPr>
                <w:rFonts w:ascii="Book Antiqua" w:hAnsi="Book Antiqua" w:cs="Book Antiqua"/>
              </w:rPr>
            </w:pPr>
          </w:p>
        </w:tc>
        <w:tc>
          <w:tcPr>
            <w:tcW w:w="811" w:type="pct"/>
            <w:shd w:val="clear" w:color="auto" w:fill="auto"/>
            <w:noWrap/>
            <w:vAlign w:val="center"/>
          </w:tcPr>
          <w:p w14:paraId="7DA6959C"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0.202</w:t>
            </w:r>
          </w:p>
        </w:tc>
        <w:tc>
          <w:tcPr>
            <w:tcW w:w="811" w:type="pct"/>
            <w:shd w:val="clear" w:color="auto" w:fill="auto"/>
            <w:vAlign w:val="center"/>
          </w:tcPr>
          <w:p w14:paraId="7AC68D56"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0.006</w:t>
            </w:r>
          </w:p>
        </w:tc>
        <w:tc>
          <w:tcPr>
            <w:tcW w:w="811" w:type="pct"/>
            <w:shd w:val="clear" w:color="auto" w:fill="auto"/>
            <w:vAlign w:val="center"/>
          </w:tcPr>
          <w:p w14:paraId="2E290C43"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0.031</w:t>
            </w:r>
          </w:p>
        </w:tc>
        <w:tc>
          <w:tcPr>
            <w:tcW w:w="1406" w:type="pct"/>
            <w:shd w:val="clear" w:color="auto" w:fill="auto"/>
            <w:vAlign w:val="center"/>
          </w:tcPr>
          <w:p w14:paraId="77C82F18" w14:textId="77777777" w:rsidR="00CD4E83" w:rsidRPr="005C3E78" w:rsidRDefault="00CD4E83" w:rsidP="00CD4E83">
            <w:pPr>
              <w:adjustRightInd w:val="0"/>
              <w:snapToGrid w:val="0"/>
              <w:spacing w:line="360" w:lineRule="auto"/>
              <w:jc w:val="both"/>
              <w:rPr>
                <w:rFonts w:ascii="Book Antiqua" w:hAnsi="Book Antiqua" w:cs="Book Antiqua"/>
              </w:rPr>
            </w:pPr>
            <w:r w:rsidRPr="005C3E78">
              <w:rPr>
                <w:rFonts w:ascii="Book Antiqua" w:hAnsi="Book Antiqua" w:cs="Book Antiqua"/>
              </w:rPr>
              <w:t>0.390</w:t>
            </w:r>
          </w:p>
        </w:tc>
      </w:tr>
    </w:tbl>
    <w:p w14:paraId="5ABFE29C" w14:textId="77777777" w:rsidR="005E1235" w:rsidRDefault="00BE6301" w:rsidP="005C3E78">
      <w:pPr>
        <w:pStyle w:val="p16"/>
        <w:adjustRightInd w:val="0"/>
        <w:snapToGrid w:val="0"/>
        <w:spacing w:line="360" w:lineRule="auto"/>
        <w:rPr>
          <w:rFonts w:ascii="Book Antiqua" w:hAnsi="Book Antiqua" w:cs="Book Antiqua"/>
          <w:sz w:val="24"/>
          <w:szCs w:val="24"/>
        </w:rPr>
      </w:pPr>
      <w:r>
        <w:rPr>
          <w:rFonts w:ascii="Book Antiqua" w:hAnsi="Book Antiqua" w:cs="Book Antiqua" w:hint="eastAsia"/>
          <w:sz w:val="24"/>
          <w:szCs w:val="24"/>
        </w:rPr>
        <w:t>A</w:t>
      </w:r>
      <w:r>
        <w:rPr>
          <w:rFonts w:ascii="Book Antiqua" w:hAnsi="Book Antiqua" w:cs="Book Antiqua"/>
          <w:sz w:val="24"/>
          <w:szCs w:val="24"/>
        </w:rPr>
        <w:t xml:space="preserve">DC: </w:t>
      </w:r>
      <w:r w:rsidRPr="005C3E78">
        <w:rPr>
          <w:rFonts w:ascii="Book Antiqua" w:eastAsia="Book Antiqua" w:hAnsi="Book Antiqua" w:cs="Book Antiqua"/>
          <w:color w:val="000000"/>
          <w:sz w:val="24"/>
          <w:szCs w:val="24"/>
        </w:rPr>
        <w:t>Apparent diffusion coefficient</w:t>
      </w:r>
      <w:r>
        <w:rPr>
          <w:rFonts w:ascii="Book Antiqua" w:eastAsia="Book Antiqua" w:hAnsi="Book Antiqua" w:cs="Book Antiqua"/>
          <w:color w:val="000000"/>
          <w:sz w:val="24"/>
          <w:szCs w:val="24"/>
        </w:rPr>
        <w:t xml:space="preserve">; ER: </w:t>
      </w:r>
      <w:r w:rsidR="000D0C01" w:rsidRPr="005C3E78">
        <w:rPr>
          <w:rFonts w:ascii="Book Antiqua" w:eastAsia="Book Antiqua" w:hAnsi="Book Antiqua" w:cs="Book Antiqua"/>
          <w:color w:val="000000"/>
          <w:sz w:val="24"/>
          <w:szCs w:val="24"/>
        </w:rPr>
        <w:t>Estrogen receptor</w:t>
      </w:r>
      <w:r w:rsidR="000D0C01">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szCs w:val="24"/>
        </w:rPr>
        <w:t>PR:</w:t>
      </w:r>
      <w:r w:rsidR="000D0C01" w:rsidRPr="000D0C01">
        <w:rPr>
          <w:rFonts w:ascii="Book Antiqua" w:eastAsia="Book Antiqua" w:hAnsi="Book Antiqua" w:cs="Book Antiqua"/>
          <w:color w:val="000000"/>
          <w:sz w:val="24"/>
          <w:szCs w:val="24"/>
        </w:rPr>
        <w:t xml:space="preserve"> </w:t>
      </w:r>
      <w:r w:rsidR="000D0C01" w:rsidRPr="005C3E78">
        <w:rPr>
          <w:rFonts w:ascii="Book Antiqua" w:eastAsia="Book Antiqua" w:hAnsi="Book Antiqua" w:cs="Book Antiqua"/>
          <w:color w:val="000000"/>
          <w:sz w:val="24"/>
          <w:szCs w:val="24"/>
        </w:rPr>
        <w:t>Progesterone receptor</w:t>
      </w:r>
      <w:r w:rsidR="000D0C01">
        <w:rPr>
          <w:rFonts w:ascii="Book Antiqua" w:eastAsia="Book Antiqua" w:hAnsi="Book Antiqua" w:cs="Book Antiqua"/>
          <w:color w:val="000000"/>
          <w:sz w:val="24"/>
          <w:szCs w:val="24"/>
        </w:rPr>
        <w:t>;</w:t>
      </w:r>
      <w:r>
        <w:rPr>
          <w:rFonts w:ascii="Book Antiqua" w:eastAsia="Book Antiqua" w:hAnsi="Book Antiqua" w:cs="Book Antiqua"/>
          <w:color w:val="000000"/>
          <w:sz w:val="24"/>
          <w:szCs w:val="24"/>
        </w:rPr>
        <w:t xml:space="preserve"> </w:t>
      </w:r>
      <w:r w:rsidRPr="005C3E78">
        <w:rPr>
          <w:rFonts w:ascii="Book Antiqua" w:hAnsi="Book Antiqua" w:cs="Book Antiqua"/>
          <w:sz w:val="24"/>
          <w:szCs w:val="24"/>
        </w:rPr>
        <w:t>HER-2</w:t>
      </w:r>
      <w:r w:rsidR="000D0C01">
        <w:rPr>
          <w:rFonts w:ascii="Book Antiqua" w:hAnsi="Book Antiqua" w:cs="Book Antiqua"/>
          <w:sz w:val="24"/>
          <w:szCs w:val="24"/>
        </w:rPr>
        <w:t>:</w:t>
      </w:r>
      <w:r w:rsidR="000D0C01" w:rsidRPr="000D0C01">
        <w:rPr>
          <w:rFonts w:ascii="Book Antiqua" w:eastAsia="Book Antiqua" w:hAnsi="Book Antiqua" w:cs="Book Antiqua"/>
          <w:color w:val="000000"/>
          <w:sz w:val="24"/>
          <w:szCs w:val="24"/>
        </w:rPr>
        <w:t xml:space="preserve"> </w:t>
      </w:r>
      <w:r w:rsidR="000D0C01" w:rsidRPr="005C3E78">
        <w:rPr>
          <w:rFonts w:ascii="Book Antiqua" w:eastAsia="Book Antiqua" w:hAnsi="Book Antiqua" w:cs="Book Antiqua"/>
          <w:color w:val="000000"/>
          <w:sz w:val="24"/>
          <w:szCs w:val="24"/>
        </w:rPr>
        <w:t>Human epidermal growth factor receptor-2</w:t>
      </w:r>
      <w:r w:rsidR="000D0C01">
        <w:rPr>
          <w:rFonts w:ascii="Book Antiqua" w:eastAsia="Book Antiqua" w:hAnsi="Book Antiqua" w:cs="Book Antiqua"/>
          <w:color w:val="000000"/>
          <w:sz w:val="24"/>
          <w:szCs w:val="24"/>
        </w:rPr>
        <w:t>.</w:t>
      </w:r>
    </w:p>
    <w:p w14:paraId="642DCBCE" w14:textId="77777777" w:rsidR="005E1235" w:rsidRDefault="005E1235" w:rsidP="005C3E78">
      <w:pPr>
        <w:pStyle w:val="p16"/>
        <w:adjustRightInd w:val="0"/>
        <w:snapToGrid w:val="0"/>
        <w:spacing w:line="360" w:lineRule="auto"/>
        <w:rPr>
          <w:rFonts w:ascii="Book Antiqua" w:hAnsi="Book Antiqua" w:cs="Book Antiqua"/>
          <w:b/>
          <w:bCs/>
          <w:sz w:val="24"/>
          <w:szCs w:val="24"/>
        </w:rPr>
      </w:pPr>
    </w:p>
    <w:p w14:paraId="4B0C9812" w14:textId="62F53EA0" w:rsidR="009D7FF2" w:rsidRPr="00335286" w:rsidRDefault="009D7FF2" w:rsidP="005C3E78">
      <w:pPr>
        <w:pStyle w:val="p16"/>
        <w:adjustRightInd w:val="0"/>
        <w:snapToGrid w:val="0"/>
        <w:spacing w:line="360" w:lineRule="auto"/>
        <w:rPr>
          <w:rFonts w:ascii="Book Antiqua" w:hAnsi="Book Antiqua" w:cs="Book Antiqua"/>
          <w:b/>
          <w:bCs/>
          <w:sz w:val="24"/>
          <w:szCs w:val="24"/>
        </w:rPr>
      </w:pPr>
      <w:r w:rsidRPr="00335286">
        <w:rPr>
          <w:rFonts w:ascii="Book Antiqua" w:hAnsi="Book Antiqua" w:cs="Book Antiqua"/>
          <w:b/>
          <w:bCs/>
          <w:sz w:val="24"/>
          <w:szCs w:val="24"/>
        </w:rPr>
        <w:t>Tab</w:t>
      </w:r>
      <w:r w:rsidR="00C159B8" w:rsidRPr="00335286">
        <w:rPr>
          <w:rFonts w:ascii="Book Antiqua" w:hAnsi="Book Antiqua" w:cs="Book Antiqua" w:hint="eastAsia"/>
          <w:b/>
          <w:bCs/>
          <w:sz w:val="24"/>
          <w:szCs w:val="24"/>
        </w:rPr>
        <w:t>l</w:t>
      </w:r>
      <w:r w:rsidR="00C159B8" w:rsidRPr="00335286">
        <w:rPr>
          <w:rFonts w:ascii="Book Antiqua" w:hAnsi="Book Antiqua" w:cs="Book Antiqua"/>
          <w:b/>
          <w:bCs/>
          <w:sz w:val="24"/>
          <w:szCs w:val="24"/>
        </w:rPr>
        <w:t xml:space="preserve">e </w:t>
      </w:r>
      <w:r w:rsidRPr="00335286">
        <w:rPr>
          <w:rFonts w:ascii="Book Antiqua" w:hAnsi="Book Antiqua" w:cs="Book Antiqua"/>
          <w:b/>
          <w:bCs/>
          <w:sz w:val="24"/>
          <w:szCs w:val="24"/>
        </w:rPr>
        <w:t xml:space="preserve">4 Comparison of </w:t>
      </w:r>
      <w:r w:rsidR="00335286" w:rsidRPr="00335286">
        <w:rPr>
          <w:rFonts w:ascii="Book Antiqua" w:eastAsia="Book Antiqua" w:hAnsi="Book Antiqua" w:cs="Book Antiqua"/>
          <w:b/>
          <w:bCs/>
          <w:color w:val="000000"/>
          <w:sz w:val="24"/>
          <w:szCs w:val="24"/>
        </w:rPr>
        <w:t>magnetic resonance imaging</w:t>
      </w:r>
      <w:r w:rsidR="00335286" w:rsidRPr="00335286">
        <w:rPr>
          <w:rFonts w:ascii="Book Antiqua" w:hAnsi="Book Antiqua" w:cs="Book Antiqua"/>
          <w:b/>
          <w:bCs/>
          <w:sz w:val="24"/>
          <w:szCs w:val="24"/>
        </w:rPr>
        <w:t xml:space="preserve"> </w:t>
      </w:r>
      <w:r w:rsidRPr="00335286">
        <w:rPr>
          <w:rFonts w:ascii="Book Antiqua" w:hAnsi="Book Antiqua" w:cs="Book Antiqua"/>
          <w:b/>
          <w:bCs/>
          <w:sz w:val="24"/>
          <w:szCs w:val="24"/>
        </w:rPr>
        <w:t xml:space="preserve">parameters and </w:t>
      </w:r>
      <w:r w:rsidR="00335286" w:rsidRPr="00335286">
        <w:rPr>
          <w:rFonts w:ascii="Book Antiqua" w:eastAsia="Book Antiqua" w:hAnsi="Book Antiqua" w:cs="Book Antiqua"/>
          <w:b/>
          <w:bCs/>
          <w:color w:val="000000"/>
          <w:sz w:val="24"/>
          <w:szCs w:val="24"/>
        </w:rPr>
        <w:t>apparent diffusion coefficient</w:t>
      </w:r>
      <w:r w:rsidR="00335286" w:rsidRPr="00335286">
        <w:rPr>
          <w:rFonts w:ascii="Book Antiqua" w:hAnsi="Book Antiqua" w:cs="Book Antiqua"/>
          <w:b/>
          <w:bCs/>
          <w:sz w:val="24"/>
          <w:szCs w:val="24"/>
        </w:rPr>
        <w:t xml:space="preserve"> </w:t>
      </w:r>
      <w:r w:rsidRPr="00335286">
        <w:rPr>
          <w:rFonts w:ascii="Book Antiqua" w:hAnsi="Book Antiqua" w:cs="Book Antiqua"/>
          <w:b/>
          <w:bCs/>
          <w:sz w:val="24"/>
          <w:szCs w:val="24"/>
        </w:rPr>
        <w:t>values in breast cancer patients with different prognosi</w:t>
      </w:r>
      <w:r w:rsidR="00C159B8" w:rsidRPr="00335286">
        <w:rPr>
          <w:rFonts w:ascii="Book Antiqua" w:hAnsi="Book Antiqua" w:cs="Book Antiqua"/>
          <w:b/>
          <w:bCs/>
          <w:sz w:val="24"/>
          <w:szCs w:val="24"/>
        </w:rPr>
        <w:t>s (mean ±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1734"/>
        <w:gridCol w:w="743"/>
        <w:gridCol w:w="1743"/>
        <w:gridCol w:w="1548"/>
        <w:gridCol w:w="1548"/>
        <w:gridCol w:w="2044"/>
      </w:tblGrid>
      <w:tr w:rsidR="009D7FF2" w:rsidRPr="002E4A31" w14:paraId="59D84417" w14:textId="77777777" w:rsidTr="00A22A61">
        <w:trPr>
          <w:trHeight w:val="427"/>
          <w:jc w:val="center"/>
        </w:trPr>
        <w:tc>
          <w:tcPr>
            <w:tcW w:w="665" w:type="pct"/>
            <w:tcBorders>
              <w:top w:val="single" w:sz="4" w:space="0" w:color="auto"/>
              <w:bottom w:val="single" w:sz="4" w:space="0" w:color="auto"/>
            </w:tcBorders>
            <w:shd w:val="clear" w:color="auto" w:fill="auto"/>
            <w:noWrap/>
            <w:vAlign w:val="center"/>
          </w:tcPr>
          <w:p w14:paraId="3D32BE02" w14:textId="77777777" w:rsidR="009D7FF2" w:rsidRPr="002E4A31" w:rsidRDefault="009D7FF2" w:rsidP="005C3E78">
            <w:pPr>
              <w:adjustRightInd w:val="0"/>
              <w:snapToGrid w:val="0"/>
              <w:spacing w:line="360" w:lineRule="auto"/>
              <w:jc w:val="both"/>
              <w:rPr>
                <w:rFonts w:ascii="Book Antiqua" w:hAnsi="Book Antiqua" w:cs="Book Antiqua"/>
                <w:b/>
                <w:bCs/>
              </w:rPr>
            </w:pPr>
            <w:r w:rsidRPr="002E4A31">
              <w:rPr>
                <w:rFonts w:ascii="Book Antiqua" w:hAnsi="Book Antiqua" w:cs="Book Antiqua"/>
                <w:b/>
                <w:bCs/>
              </w:rPr>
              <w:t>Recurrence</w:t>
            </w:r>
          </w:p>
        </w:tc>
        <w:tc>
          <w:tcPr>
            <w:tcW w:w="465" w:type="pct"/>
            <w:tcBorders>
              <w:top w:val="single" w:sz="4" w:space="0" w:color="auto"/>
              <w:bottom w:val="single" w:sz="4" w:space="0" w:color="auto"/>
            </w:tcBorders>
            <w:shd w:val="clear" w:color="auto" w:fill="auto"/>
            <w:noWrap/>
            <w:vAlign w:val="center"/>
          </w:tcPr>
          <w:p w14:paraId="5EB039E7" w14:textId="77777777" w:rsidR="009D7FF2" w:rsidRPr="002E4A31" w:rsidRDefault="009D7FF2" w:rsidP="005C3E78">
            <w:pPr>
              <w:adjustRightInd w:val="0"/>
              <w:snapToGrid w:val="0"/>
              <w:spacing w:line="360" w:lineRule="auto"/>
              <w:jc w:val="both"/>
              <w:rPr>
                <w:rFonts w:ascii="Book Antiqua" w:hAnsi="Book Antiqua" w:cs="Book Antiqua"/>
                <w:b/>
                <w:bCs/>
                <w:i/>
                <w:iCs/>
              </w:rPr>
            </w:pPr>
            <w:r w:rsidRPr="002E4A31">
              <w:rPr>
                <w:rFonts w:ascii="Book Antiqua" w:hAnsi="Book Antiqua" w:cs="Book Antiqua"/>
                <w:b/>
                <w:bCs/>
                <w:i/>
                <w:iCs/>
              </w:rPr>
              <w:t>n</w:t>
            </w:r>
          </w:p>
        </w:tc>
        <w:tc>
          <w:tcPr>
            <w:tcW w:w="922" w:type="pct"/>
            <w:tcBorders>
              <w:top w:val="single" w:sz="4" w:space="0" w:color="auto"/>
              <w:bottom w:val="single" w:sz="4" w:space="0" w:color="auto"/>
            </w:tcBorders>
            <w:shd w:val="clear" w:color="auto" w:fill="auto"/>
            <w:noWrap/>
            <w:vAlign w:val="center"/>
          </w:tcPr>
          <w:p w14:paraId="29AA3154" w14:textId="3D6918C0" w:rsidR="009D7FF2" w:rsidRPr="002E4A31" w:rsidRDefault="009D7FF2" w:rsidP="005C3E78">
            <w:pPr>
              <w:adjustRightInd w:val="0"/>
              <w:snapToGrid w:val="0"/>
              <w:spacing w:line="360" w:lineRule="auto"/>
              <w:jc w:val="both"/>
              <w:rPr>
                <w:rFonts w:ascii="Book Antiqua" w:hAnsi="Book Antiqua" w:cs="Book Antiqua"/>
                <w:b/>
                <w:bCs/>
              </w:rPr>
            </w:pPr>
            <w:proofErr w:type="spellStart"/>
            <w:r w:rsidRPr="002E4A31">
              <w:rPr>
                <w:rFonts w:ascii="Book Antiqua" w:hAnsi="Book Antiqua" w:cs="Book Antiqua"/>
                <w:b/>
                <w:bCs/>
              </w:rPr>
              <w:t>Ktrans</w:t>
            </w:r>
            <w:proofErr w:type="spellEnd"/>
            <w:r w:rsidR="005051C5" w:rsidRPr="002E4A31">
              <w:rPr>
                <w:rFonts w:ascii="Book Antiqua" w:hAnsi="Book Antiqua" w:cs="Book Antiqua"/>
                <w:b/>
                <w:bCs/>
              </w:rPr>
              <w:t xml:space="preserve"> (</w:t>
            </w:r>
            <w:proofErr w:type="gramStart"/>
            <w:r w:rsidRPr="002E4A31">
              <w:rPr>
                <w:rFonts w:ascii="Book Antiqua" w:hAnsi="Book Antiqua" w:cs="Book Antiqua"/>
                <w:b/>
                <w:bCs/>
              </w:rPr>
              <w:t>min</w:t>
            </w:r>
            <w:r w:rsidRPr="002E4A31">
              <w:rPr>
                <w:rFonts w:ascii="Book Antiqua" w:hAnsi="Book Antiqua" w:cs="Book Antiqua"/>
                <w:b/>
                <w:bCs/>
                <w:vertAlign w:val="superscript"/>
              </w:rPr>
              <w:t>-1</w:t>
            </w:r>
            <w:proofErr w:type="gramEnd"/>
            <w:r w:rsidR="005C3E78" w:rsidRPr="002E4A31">
              <w:rPr>
                <w:rFonts w:ascii="Book Antiqua" w:hAnsi="Book Antiqua" w:cs="Book Antiqua"/>
                <w:b/>
                <w:bCs/>
              </w:rPr>
              <w:t>)</w:t>
            </w:r>
          </w:p>
        </w:tc>
        <w:tc>
          <w:tcPr>
            <w:tcW w:w="845" w:type="pct"/>
            <w:tcBorders>
              <w:top w:val="single" w:sz="4" w:space="0" w:color="auto"/>
              <w:bottom w:val="single" w:sz="4" w:space="0" w:color="auto"/>
            </w:tcBorders>
            <w:shd w:val="clear" w:color="auto" w:fill="auto"/>
            <w:noWrap/>
            <w:vAlign w:val="center"/>
          </w:tcPr>
          <w:p w14:paraId="01333844" w14:textId="5A662C90" w:rsidR="009D7FF2" w:rsidRPr="002E4A31" w:rsidRDefault="009D7FF2" w:rsidP="005C3E78">
            <w:pPr>
              <w:adjustRightInd w:val="0"/>
              <w:snapToGrid w:val="0"/>
              <w:spacing w:line="360" w:lineRule="auto"/>
              <w:jc w:val="both"/>
              <w:rPr>
                <w:rFonts w:ascii="Book Antiqua" w:hAnsi="Book Antiqua" w:cs="Book Antiqua"/>
                <w:b/>
                <w:bCs/>
              </w:rPr>
            </w:pPr>
            <w:proofErr w:type="spellStart"/>
            <w:r w:rsidRPr="002E4A31">
              <w:rPr>
                <w:rFonts w:ascii="Book Antiqua" w:hAnsi="Book Antiqua" w:cs="Book Antiqua"/>
                <w:b/>
                <w:bCs/>
              </w:rPr>
              <w:t>Kep</w:t>
            </w:r>
            <w:proofErr w:type="spellEnd"/>
            <w:r w:rsidR="005051C5" w:rsidRPr="002E4A31">
              <w:rPr>
                <w:rFonts w:ascii="Book Antiqua" w:hAnsi="Book Antiqua" w:cs="Book Antiqua"/>
                <w:b/>
                <w:bCs/>
              </w:rPr>
              <w:t xml:space="preserve"> (</w:t>
            </w:r>
            <w:proofErr w:type="gramStart"/>
            <w:r w:rsidRPr="002E4A31">
              <w:rPr>
                <w:rFonts w:ascii="Book Antiqua" w:hAnsi="Book Antiqua" w:cs="Book Antiqua"/>
                <w:b/>
                <w:bCs/>
              </w:rPr>
              <w:t>min</w:t>
            </w:r>
            <w:r w:rsidRPr="002E4A31">
              <w:rPr>
                <w:rFonts w:ascii="Book Antiqua" w:hAnsi="Book Antiqua" w:cs="Book Antiqua"/>
                <w:b/>
                <w:bCs/>
                <w:vertAlign w:val="superscript"/>
              </w:rPr>
              <w:t>-1</w:t>
            </w:r>
            <w:proofErr w:type="gramEnd"/>
            <w:r w:rsidR="005C3E78" w:rsidRPr="002E4A31">
              <w:rPr>
                <w:rFonts w:ascii="Book Antiqua" w:hAnsi="Book Antiqua" w:cs="Book Antiqua"/>
                <w:b/>
                <w:bCs/>
              </w:rPr>
              <w:t>)</w:t>
            </w:r>
          </w:p>
        </w:tc>
        <w:tc>
          <w:tcPr>
            <w:tcW w:w="845" w:type="pct"/>
            <w:tcBorders>
              <w:top w:val="single" w:sz="4" w:space="0" w:color="auto"/>
              <w:bottom w:val="single" w:sz="4" w:space="0" w:color="auto"/>
            </w:tcBorders>
            <w:shd w:val="clear" w:color="auto" w:fill="auto"/>
            <w:vAlign w:val="center"/>
          </w:tcPr>
          <w:p w14:paraId="25022687" w14:textId="77777777" w:rsidR="009D7FF2" w:rsidRPr="002E4A31" w:rsidRDefault="009D7FF2" w:rsidP="005C3E78">
            <w:pPr>
              <w:adjustRightInd w:val="0"/>
              <w:snapToGrid w:val="0"/>
              <w:spacing w:line="360" w:lineRule="auto"/>
              <w:jc w:val="both"/>
              <w:rPr>
                <w:rFonts w:ascii="Book Antiqua" w:hAnsi="Book Antiqua" w:cs="Book Antiqua"/>
                <w:b/>
                <w:bCs/>
              </w:rPr>
            </w:pPr>
            <w:proofErr w:type="spellStart"/>
            <w:r w:rsidRPr="002E4A31">
              <w:rPr>
                <w:rFonts w:ascii="Book Antiqua" w:hAnsi="Book Antiqua" w:cs="Book Antiqua"/>
                <w:b/>
                <w:bCs/>
              </w:rPr>
              <w:t>Ve</w:t>
            </w:r>
            <w:proofErr w:type="spellEnd"/>
          </w:p>
        </w:tc>
        <w:tc>
          <w:tcPr>
            <w:tcW w:w="1258" w:type="pct"/>
            <w:tcBorders>
              <w:top w:val="single" w:sz="4" w:space="0" w:color="auto"/>
              <w:bottom w:val="single" w:sz="4" w:space="0" w:color="auto"/>
            </w:tcBorders>
            <w:shd w:val="clear" w:color="auto" w:fill="auto"/>
            <w:vAlign w:val="center"/>
          </w:tcPr>
          <w:p w14:paraId="5E8CC7C2" w14:textId="3945CFF7" w:rsidR="009D7FF2" w:rsidRPr="002E4A31" w:rsidRDefault="009D7FF2" w:rsidP="005C3E78">
            <w:pPr>
              <w:adjustRightInd w:val="0"/>
              <w:snapToGrid w:val="0"/>
              <w:spacing w:line="360" w:lineRule="auto"/>
              <w:jc w:val="both"/>
              <w:rPr>
                <w:rFonts w:ascii="Book Antiqua" w:hAnsi="Book Antiqua" w:cs="Book Antiqua"/>
                <w:b/>
                <w:bCs/>
              </w:rPr>
            </w:pPr>
            <w:r w:rsidRPr="002E4A31">
              <w:rPr>
                <w:rFonts w:ascii="Book Antiqua" w:hAnsi="Book Antiqua" w:cs="Book Antiqua"/>
                <w:b/>
                <w:bCs/>
              </w:rPr>
              <w:t>ADC</w:t>
            </w:r>
            <w:r w:rsidR="005051C5" w:rsidRPr="002E4A31">
              <w:rPr>
                <w:rFonts w:ascii="Book Antiqua" w:hAnsi="Book Antiqua" w:cs="Book Antiqua"/>
                <w:b/>
                <w:bCs/>
              </w:rPr>
              <w:t xml:space="preserve"> (</w:t>
            </w:r>
            <w:r w:rsidRPr="002E4A31">
              <w:rPr>
                <w:rFonts w:ascii="Book Antiqua" w:hAnsi="Book Antiqua" w:cs="Book Antiqua"/>
                <w:b/>
                <w:bCs/>
              </w:rPr>
              <w:t>×</w:t>
            </w:r>
            <w:r w:rsidR="002B6643" w:rsidRPr="002E4A31">
              <w:rPr>
                <w:rFonts w:ascii="Book Antiqua" w:hAnsi="Book Antiqua" w:cs="Book Antiqua"/>
                <w:b/>
                <w:bCs/>
              </w:rPr>
              <w:t xml:space="preserve"> </w:t>
            </w:r>
            <w:r w:rsidRPr="002E4A31">
              <w:rPr>
                <w:rFonts w:ascii="Book Antiqua" w:hAnsi="Book Antiqua" w:cs="Book Antiqua"/>
                <w:b/>
                <w:bCs/>
              </w:rPr>
              <w:t>10</w:t>
            </w:r>
            <w:r w:rsidRPr="002E4A31">
              <w:rPr>
                <w:rFonts w:ascii="Book Antiqua" w:hAnsi="Book Antiqua" w:cs="Book Antiqua"/>
                <w:b/>
                <w:bCs/>
                <w:vertAlign w:val="superscript"/>
              </w:rPr>
              <w:t>-3</w:t>
            </w:r>
            <w:r w:rsidR="002B6643" w:rsidRPr="002E4A31">
              <w:rPr>
                <w:rFonts w:ascii="Book Antiqua" w:hAnsi="Book Antiqua" w:cs="Book Antiqua"/>
                <w:b/>
                <w:bCs/>
                <w:vertAlign w:val="superscript"/>
              </w:rPr>
              <w:t xml:space="preserve"> </w:t>
            </w:r>
            <w:r w:rsidRPr="002E4A31">
              <w:rPr>
                <w:rFonts w:ascii="Book Antiqua" w:hAnsi="Book Antiqua" w:cs="Book Antiqua"/>
                <w:b/>
                <w:bCs/>
              </w:rPr>
              <w:t>mm</w:t>
            </w:r>
            <w:r w:rsidRPr="002E4A31">
              <w:rPr>
                <w:rFonts w:ascii="Book Antiqua" w:hAnsi="Book Antiqua" w:cs="Book Antiqua"/>
                <w:b/>
                <w:bCs/>
                <w:vertAlign w:val="superscript"/>
              </w:rPr>
              <w:t>2</w:t>
            </w:r>
            <w:r w:rsidRPr="002E4A31">
              <w:rPr>
                <w:rFonts w:ascii="Book Antiqua" w:hAnsi="Book Antiqua" w:cs="Book Antiqua"/>
                <w:b/>
                <w:bCs/>
              </w:rPr>
              <w:t>/s</w:t>
            </w:r>
            <w:r w:rsidR="005C3E78" w:rsidRPr="002E4A31">
              <w:rPr>
                <w:rFonts w:ascii="Book Antiqua" w:hAnsi="Book Antiqua" w:cs="Book Antiqua"/>
                <w:b/>
                <w:bCs/>
              </w:rPr>
              <w:t>)</w:t>
            </w:r>
          </w:p>
        </w:tc>
      </w:tr>
      <w:tr w:rsidR="009D7FF2" w:rsidRPr="005C3E78" w14:paraId="13A5015E" w14:textId="77777777" w:rsidTr="00A22A61">
        <w:trPr>
          <w:trHeight w:val="427"/>
          <w:jc w:val="center"/>
        </w:trPr>
        <w:tc>
          <w:tcPr>
            <w:tcW w:w="665" w:type="pct"/>
            <w:tcBorders>
              <w:top w:val="single" w:sz="4" w:space="0" w:color="auto"/>
            </w:tcBorders>
            <w:shd w:val="clear" w:color="auto" w:fill="auto"/>
            <w:noWrap/>
            <w:vAlign w:val="center"/>
          </w:tcPr>
          <w:p w14:paraId="58B90A02"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Relapse</w:t>
            </w:r>
          </w:p>
        </w:tc>
        <w:tc>
          <w:tcPr>
            <w:tcW w:w="465" w:type="pct"/>
            <w:tcBorders>
              <w:top w:val="single" w:sz="4" w:space="0" w:color="auto"/>
            </w:tcBorders>
            <w:shd w:val="clear" w:color="auto" w:fill="auto"/>
            <w:noWrap/>
            <w:vAlign w:val="center"/>
          </w:tcPr>
          <w:p w14:paraId="4DC1DEE5"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22</w:t>
            </w:r>
          </w:p>
        </w:tc>
        <w:tc>
          <w:tcPr>
            <w:tcW w:w="922" w:type="pct"/>
            <w:tcBorders>
              <w:top w:val="single" w:sz="4" w:space="0" w:color="auto"/>
            </w:tcBorders>
            <w:shd w:val="clear" w:color="auto" w:fill="auto"/>
            <w:noWrap/>
            <w:vAlign w:val="center"/>
          </w:tcPr>
          <w:p w14:paraId="2190CDD0" w14:textId="557A3801"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0.457</w:t>
            </w:r>
            <w:r w:rsidR="005C3E78">
              <w:rPr>
                <w:rFonts w:ascii="Book Antiqua" w:hAnsi="Book Antiqua" w:cs="Book Antiqua"/>
              </w:rPr>
              <w:t xml:space="preserve"> ± </w:t>
            </w:r>
            <w:r w:rsidRPr="005C3E78">
              <w:rPr>
                <w:rFonts w:ascii="Book Antiqua" w:hAnsi="Book Antiqua" w:cs="Book Antiqua"/>
              </w:rPr>
              <w:t>0.111</w:t>
            </w:r>
          </w:p>
        </w:tc>
        <w:tc>
          <w:tcPr>
            <w:tcW w:w="845" w:type="pct"/>
            <w:tcBorders>
              <w:top w:val="single" w:sz="4" w:space="0" w:color="auto"/>
            </w:tcBorders>
            <w:shd w:val="clear" w:color="auto" w:fill="auto"/>
            <w:noWrap/>
            <w:vAlign w:val="center"/>
          </w:tcPr>
          <w:p w14:paraId="4B345724" w14:textId="7D18B4B0"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0.528</w:t>
            </w:r>
            <w:r w:rsidR="005C3E78">
              <w:rPr>
                <w:rFonts w:ascii="Book Antiqua" w:hAnsi="Book Antiqua" w:cs="Book Antiqua"/>
              </w:rPr>
              <w:t xml:space="preserve"> ± </w:t>
            </w:r>
            <w:r w:rsidRPr="005C3E78">
              <w:rPr>
                <w:rFonts w:ascii="Book Antiqua" w:hAnsi="Book Antiqua" w:cs="Book Antiqua"/>
              </w:rPr>
              <w:t>0.109</w:t>
            </w:r>
          </w:p>
        </w:tc>
        <w:tc>
          <w:tcPr>
            <w:tcW w:w="845" w:type="pct"/>
            <w:tcBorders>
              <w:top w:val="single" w:sz="4" w:space="0" w:color="auto"/>
            </w:tcBorders>
            <w:shd w:val="clear" w:color="auto" w:fill="auto"/>
            <w:noWrap/>
            <w:vAlign w:val="center"/>
          </w:tcPr>
          <w:p w14:paraId="31FFCADC" w14:textId="1276446B"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0.698</w:t>
            </w:r>
            <w:r w:rsidR="005C3E78">
              <w:rPr>
                <w:rFonts w:ascii="Book Antiqua" w:hAnsi="Book Antiqua" w:cs="Book Antiqua"/>
              </w:rPr>
              <w:t xml:space="preserve"> ± </w:t>
            </w:r>
            <w:r w:rsidRPr="005C3E78">
              <w:rPr>
                <w:rFonts w:ascii="Book Antiqua" w:hAnsi="Book Antiqua" w:cs="Book Antiqua"/>
              </w:rPr>
              <w:t>0.155</w:t>
            </w:r>
          </w:p>
        </w:tc>
        <w:tc>
          <w:tcPr>
            <w:tcW w:w="1258" w:type="pct"/>
            <w:tcBorders>
              <w:top w:val="single" w:sz="4" w:space="0" w:color="auto"/>
            </w:tcBorders>
            <w:shd w:val="clear" w:color="auto" w:fill="auto"/>
            <w:noWrap/>
            <w:vAlign w:val="center"/>
          </w:tcPr>
          <w:p w14:paraId="3D16180A" w14:textId="41EC8A3D"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0.663</w:t>
            </w:r>
            <w:r w:rsidR="005C3E78">
              <w:rPr>
                <w:rFonts w:ascii="Book Antiqua" w:hAnsi="Book Antiqua" w:cs="Book Antiqua"/>
              </w:rPr>
              <w:t xml:space="preserve"> ± </w:t>
            </w:r>
            <w:r w:rsidRPr="005C3E78">
              <w:rPr>
                <w:rFonts w:ascii="Book Antiqua" w:hAnsi="Book Antiqua" w:cs="Book Antiqua"/>
              </w:rPr>
              <w:t>0.181</w:t>
            </w:r>
          </w:p>
        </w:tc>
      </w:tr>
      <w:tr w:rsidR="009D7FF2" w:rsidRPr="005C3E78" w14:paraId="7A34B8DC" w14:textId="77777777" w:rsidTr="00A22A61">
        <w:trPr>
          <w:trHeight w:val="427"/>
          <w:jc w:val="center"/>
        </w:trPr>
        <w:tc>
          <w:tcPr>
            <w:tcW w:w="665" w:type="pct"/>
            <w:shd w:val="clear" w:color="auto" w:fill="auto"/>
            <w:noWrap/>
            <w:vAlign w:val="center"/>
          </w:tcPr>
          <w:p w14:paraId="3C321C6F"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No recurrence</w:t>
            </w:r>
          </w:p>
        </w:tc>
        <w:tc>
          <w:tcPr>
            <w:tcW w:w="465" w:type="pct"/>
            <w:shd w:val="clear" w:color="auto" w:fill="auto"/>
            <w:noWrap/>
            <w:vAlign w:val="center"/>
          </w:tcPr>
          <w:p w14:paraId="6979AB62"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86</w:t>
            </w:r>
          </w:p>
        </w:tc>
        <w:tc>
          <w:tcPr>
            <w:tcW w:w="922" w:type="pct"/>
            <w:shd w:val="clear" w:color="auto" w:fill="auto"/>
            <w:noWrap/>
            <w:vAlign w:val="center"/>
          </w:tcPr>
          <w:p w14:paraId="7BB0BF5E" w14:textId="111EC8C0"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0.487</w:t>
            </w:r>
            <w:r w:rsidR="005C3E78">
              <w:rPr>
                <w:rFonts w:ascii="Book Antiqua" w:hAnsi="Book Antiqua" w:cs="Book Antiqua"/>
              </w:rPr>
              <w:t xml:space="preserve"> ± </w:t>
            </w:r>
            <w:r w:rsidRPr="005C3E78">
              <w:rPr>
                <w:rFonts w:ascii="Book Antiqua" w:hAnsi="Book Antiqua" w:cs="Book Antiqua"/>
              </w:rPr>
              <w:t>0.107</w:t>
            </w:r>
          </w:p>
        </w:tc>
        <w:tc>
          <w:tcPr>
            <w:tcW w:w="845" w:type="pct"/>
            <w:shd w:val="clear" w:color="auto" w:fill="auto"/>
            <w:noWrap/>
            <w:vAlign w:val="center"/>
          </w:tcPr>
          <w:p w14:paraId="46AA6126" w14:textId="073F7998"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0.590</w:t>
            </w:r>
            <w:r w:rsidR="005C3E78">
              <w:rPr>
                <w:rFonts w:ascii="Book Antiqua" w:hAnsi="Book Antiqua" w:cs="Book Antiqua"/>
              </w:rPr>
              <w:t xml:space="preserve"> ± </w:t>
            </w:r>
            <w:r w:rsidRPr="005C3E78">
              <w:rPr>
                <w:rFonts w:ascii="Book Antiqua" w:hAnsi="Book Antiqua" w:cs="Book Antiqua"/>
              </w:rPr>
              <w:t>0.112</w:t>
            </w:r>
          </w:p>
        </w:tc>
        <w:tc>
          <w:tcPr>
            <w:tcW w:w="845" w:type="pct"/>
            <w:shd w:val="clear" w:color="auto" w:fill="auto"/>
            <w:noWrap/>
            <w:vAlign w:val="center"/>
          </w:tcPr>
          <w:p w14:paraId="115DCD25" w14:textId="11099D8D"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0.781</w:t>
            </w:r>
            <w:r w:rsidR="005C3E78">
              <w:rPr>
                <w:rFonts w:ascii="Book Antiqua" w:hAnsi="Book Antiqua" w:cs="Book Antiqua"/>
              </w:rPr>
              <w:t xml:space="preserve"> ± </w:t>
            </w:r>
            <w:r w:rsidRPr="005C3E78">
              <w:rPr>
                <w:rFonts w:ascii="Book Antiqua" w:hAnsi="Book Antiqua" w:cs="Book Antiqua"/>
              </w:rPr>
              <w:t>0.165</w:t>
            </w:r>
          </w:p>
        </w:tc>
        <w:tc>
          <w:tcPr>
            <w:tcW w:w="1258" w:type="pct"/>
            <w:shd w:val="clear" w:color="auto" w:fill="auto"/>
            <w:noWrap/>
            <w:vAlign w:val="center"/>
          </w:tcPr>
          <w:p w14:paraId="5693ABDA" w14:textId="1B8C691A"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0.761</w:t>
            </w:r>
            <w:r w:rsidR="005C3E78">
              <w:rPr>
                <w:rFonts w:ascii="Book Antiqua" w:hAnsi="Book Antiqua" w:cs="Book Antiqua"/>
              </w:rPr>
              <w:t xml:space="preserve"> ± </w:t>
            </w:r>
            <w:r w:rsidRPr="005C3E78">
              <w:rPr>
                <w:rFonts w:ascii="Book Antiqua" w:hAnsi="Book Antiqua" w:cs="Book Antiqua"/>
              </w:rPr>
              <w:t>0.176</w:t>
            </w:r>
          </w:p>
        </w:tc>
      </w:tr>
      <w:tr w:rsidR="001603A4" w:rsidRPr="005C3E78" w14:paraId="1DFED22D" w14:textId="77777777" w:rsidTr="00A22A61">
        <w:trPr>
          <w:trHeight w:val="427"/>
          <w:jc w:val="center"/>
        </w:trPr>
        <w:tc>
          <w:tcPr>
            <w:tcW w:w="665" w:type="pct"/>
            <w:shd w:val="clear" w:color="auto" w:fill="auto"/>
            <w:noWrap/>
            <w:vAlign w:val="center"/>
          </w:tcPr>
          <w:p w14:paraId="53A4DAFD" w14:textId="0C6A5950" w:rsidR="001603A4" w:rsidRPr="005C3E78" w:rsidRDefault="001603A4" w:rsidP="001603A4">
            <w:pPr>
              <w:adjustRightInd w:val="0"/>
              <w:snapToGrid w:val="0"/>
              <w:spacing w:line="360" w:lineRule="auto"/>
              <w:jc w:val="both"/>
              <w:rPr>
                <w:rFonts w:ascii="Book Antiqua" w:hAnsi="Book Antiqua" w:cs="Book Antiqua"/>
              </w:rPr>
            </w:pPr>
            <w:r w:rsidRPr="008B2645">
              <w:rPr>
                <w:rFonts w:ascii="Book Antiqua" w:hAnsi="Book Antiqua" w:cs="Book Antiqua"/>
                <w:i/>
                <w:iCs/>
              </w:rPr>
              <w:t>t</w:t>
            </w:r>
            <w:r>
              <w:rPr>
                <w:rFonts w:ascii="Book Antiqua" w:hAnsi="Book Antiqua" w:cs="Book Antiqua"/>
              </w:rPr>
              <w:t xml:space="preserve"> value</w:t>
            </w:r>
          </w:p>
        </w:tc>
        <w:tc>
          <w:tcPr>
            <w:tcW w:w="465" w:type="pct"/>
            <w:shd w:val="clear" w:color="auto" w:fill="auto"/>
            <w:noWrap/>
            <w:vAlign w:val="center"/>
          </w:tcPr>
          <w:p w14:paraId="7671FA8B" w14:textId="77777777" w:rsidR="001603A4" w:rsidRPr="005C3E78" w:rsidRDefault="001603A4" w:rsidP="001603A4">
            <w:pPr>
              <w:adjustRightInd w:val="0"/>
              <w:snapToGrid w:val="0"/>
              <w:spacing w:line="360" w:lineRule="auto"/>
              <w:jc w:val="both"/>
              <w:rPr>
                <w:rFonts w:ascii="Book Antiqua" w:hAnsi="Book Antiqua" w:cs="Book Antiqua"/>
              </w:rPr>
            </w:pPr>
          </w:p>
        </w:tc>
        <w:tc>
          <w:tcPr>
            <w:tcW w:w="922" w:type="pct"/>
            <w:shd w:val="clear" w:color="auto" w:fill="auto"/>
            <w:noWrap/>
            <w:vAlign w:val="center"/>
          </w:tcPr>
          <w:p w14:paraId="0DA59026" w14:textId="77777777" w:rsidR="001603A4" w:rsidRPr="005C3E78" w:rsidRDefault="001603A4" w:rsidP="001603A4">
            <w:pPr>
              <w:adjustRightInd w:val="0"/>
              <w:snapToGrid w:val="0"/>
              <w:spacing w:line="360" w:lineRule="auto"/>
              <w:jc w:val="both"/>
              <w:rPr>
                <w:rFonts w:ascii="Book Antiqua" w:hAnsi="Book Antiqua" w:cs="Book Antiqua"/>
              </w:rPr>
            </w:pPr>
            <w:r w:rsidRPr="005C3E78">
              <w:rPr>
                <w:rFonts w:ascii="Book Antiqua" w:hAnsi="Book Antiqua" w:cs="Book Antiqua"/>
              </w:rPr>
              <w:t>-1.165</w:t>
            </w:r>
          </w:p>
        </w:tc>
        <w:tc>
          <w:tcPr>
            <w:tcW w:w="845" w:type="pct"/>
            <w:shd w:val="clear" w:color="auto" w:fill="auto"/>
            <w:vAlign w:val="center"/>
          </w:tcPr>
          <w:p w14:paraId="2397B9C7" w14:textId="77777777" w:rsidR="001603A4" w:rsidRPr="005C3E78" w:rsidRDefault="001603A4" w:rsidP="001603A4">
            <w:pPr>
              <w:adjustRightInd w:val="0"/>
              <w:snapToGrid w:val="0"/>
              <w:spacing w:line="360" w:lineRule="auto"/>
              <w:jc w:val="both"/>
              <w:rPr>
                <w:rFonts w:ascii="Book Antiqua" w:hAnsi="Book Antiqua" w:cs="Book Antiqua"/>
              </w:rPr>
            </w:pPr>
            <w:r w:rsidRPr="005C3E78">
              <w:rPr>
                <w:rFonts w:ascii="Book Antiqua" w:hAnsi="Book Antiqua" w:cs="Book Antiqua"/>
              </w:rPr>
              <w:t>-2.329</w:t>
            </w:r>
          </w:p>
        </w:tc>
        <w:tc>
          <w:tcPr>
            <w:tcW w:w="845" w:type="pct"/>
            <w:shd w:val="clear" w:color="auto" w:fill="auto"/>
            <w:vAlign w:val="center"/>
          </w:tcPr>
          <w:p w14:paraId="0EBED512" w14:textId="77777777" w:rsidR="001603A4" w:rsidRPr="005C3E78" w:rsidRDefault="001603A4" w:rsidP="001603A4">
            <w:pPr>
              <w:adjustRightInd w:val="0"/>
              <w:snapToGrid w:val="0"/>
              <w:spacing w:line="360" w:lineRule="auto"/>
              <w:jc w:val="both"/>
              <w:rPr>
                <w:rFonts w:ascii="Book Antiqua" w:hAnsi="Book Antiqua" w:cs="Book Antiqua"/>
              </w:rPr>
            </w:pPr>
            <w:r w:rsidRPr="005C3E78">
              <w:rPr>
                <w:rFonts w:ascii="Book Antiqua" w:hAnsi="Book Antiqua" w:cs="Book Antiqua"/>
              </w:rPr>
              <w:t>-2.130</w:t>
            </w:r>
          </w:p>
        </w:tc>
        <w:tc>
          <w:tcPr>
            <w:tcW w:w="1258" w:type="pct"/>
            <w:shd w:val="clear" w:color="auto" w:fill="auto"/>
            <w:vAlign w:val="center"/>
          </w:tcPr>
          <w:p w14:paraId="4A00DBD8" w14:textId="77777777" w:rsidR="001603A4" w:rsidRPr="005C3E78" w:rsidRDefault="001603A4" w:rsidP="001603A4">
            <w:pPr>
              <w:adjustRightInd w:val="0"/>
              <w:snapToGrid w:val="0"/>
              <w:spacing w:line="360" w:lineRule="auto"/>
              <w:jc w:val="both"/>
              <w:rPr>
                <w:rFonts w:ascii="Book Antiqua" w:hAnsi="Book Antiqua" w:cs="Book Antiqua"/>
              </w:rPr>
            </w:pPr>
            <w:r w:rsidRPr="005C3E78">
              <w:rPr>
                <w:rFonts w:ascii="Book Antiqua" w:hAnsi="Book Antiqua" w:cs="Book Antiqua"/>
              </w:rPr>
              <w:t>-2.317</w:t>
            </w:r>
          </w:p>
        </w:tc>
      </w:tr>
      <w:tr w:rsidR="001603A4" w:rsidRPr="005C3E78" w14:paraId="41B8D9BD" w14:textId="77777777" w:rsidTr="00A22A61">
        <w:trPr>
          <w:trHeight w:val="427"/>
          <w:jc w:val="center"/>
        </w:trPr>
        <w:tc>
          <w:tcPr>
            <w:tcW w:w="665" w:type="pct"/>
            <w:shd w:val="clear" w:color="auto" w:fill="auto"/>
            <w:noWrap/>
            <w:vAlign w:val="center"/>
          </w:tcPr>
          <w:p w14:paraId="53D1C09E" w14:textId="490F1E0D" w:rsidR="001603A4" w:rsidRPr="005C3E78" w:rsidRDefault="001603A4" w:rsidP="001603A4">
            <w:pPr>
              <w:adjustRightInd w:val="0"/>
              <w:snapToGrid w:val="0"/>
              <w:spacing w:line="360" w:lineRule="auto"/>
              <w:jc w:val="both"/>
              <w:rPr>
                <w:rFonts w:ascii="Book Antiqua" w:hAnsi="Book Antiqua" w:cs="Book Antiqua"/>
              </w:rPr>
            </w:pPr>
            <w:r w:rsidRPr="008B2645">
              <w:rPr>
                <w:rFonts w:ascii="Book Antiqua" w:hAnsi="Book Antiqua" w:cs="Book Antiqua"/>
                <w:i/>
                <w:iCs/>
              </w:rPr>
              <w:t>P</w:t>
            </w:r>
            <w:r>
              <w:rPr>
                <w:rFonts w:ascii="Book Antiqua" w:hAnsi="Book Antiqua" w:cs="Book Antiqua"/>
              </w:rPr>
              <w:t xml:space="preserve"> value</w:t>
            </w:r>
          </w:p>
        </w:tc>
        <w:tc>
          <w:tcPr>
            <w:tcW w:w="465" w:type="pct"/>
            <w:shd w:val="clear" w:color="auto" w:fill="auto"/>
            <w:noWrap/>
            <w:vAlign w:val="center"/>
          </w:tcPr>
          <w:p w14:paraId="30D7570C" w14:textId="567B78EF" w:rsidR="001603A4" w:rsidRPr="005C3E78" w:rsidRDefault="001603A4" w:rsidP="001603A4">
            <w:pPr>
              <w:adjustRightInd w:val="0"/>
              <w:snapToGrid w:val="0"/>
              <w:spacing w:line="360" w:lineRule="auto"/>
              <w:jc w:val="both"/>
              <w:rPr>
                <w:rFonts w:ascii="Book Antiqua" w:hAnsi="Book Antiqua" w:cs="Book Antiqua"/>
              </w:rPr>
            </w:pPr>
          </w:p>
        </w:tc>
        <w:tc>
          <w:tcPr>
            <w:tcW w:w="922" w:type="pct"/>
            <w:shd w:val="clear" w:color="auto" w:fill="auto"/>
            <w:noWrap/>
            <w:vAlign w:val="center"/>
          </w:tcPr>
          <w:p w14:paraId="5033458B" w14:textId="77777777" w:rsidR="001603A4" w:rsidRPr="005C3E78" w:rsidRDefault="001603A4" w:rsidP="001603A4">
            <w:pPr>
              <w:adjustRightInd w:val="0"/>
              <w:snapToGrid w:val="0"/>
              <w:spacing w:line="360" w:lineRule="auto"/>
              <w:jc w:val="both"/>
              <w:rPr>
                <w:rFonts w:ascii="Book Antiqua" w:hAnsi="Book Antiqua" w:cs="Book Antiqua"/>
              </w:rPr>
            </w:pPr>
            <w:r w:rsidRPr="005C3E78">
              <w:rPr>
                <w:rFonts w:ascii="Book Antiqua" w:hAnsi="Book Antiqua" w:cs="Book Antiqua"/>
              </w:rPr>
              <w:t>0.247</w:t>
            </w:r>
          </w:p>
        </w:tc>
        <w:tc>
          <w:tcPr>
            <w:tcW w:w="845" w:type="pct"/>
            <w:shd w:val="clear" w:color="auto" w:fill="auto"/>
            <w:vAlign w:val="center"/>
          </w:tcPr>
          <w:p w14:paraId="59FFCBB2" w14:textId="77777777" w:rsidR="001603A4" w:rsidRPr="005C3E78" w:rsidRDefault="001603A4" w:rsidP="001603A4">
            <w:pPr>
              <w:adjustRightInd w:val="0"/>
              <w:snapToGrid w:val="0"/>
              <w:spacing w:line="360" w:lineRule="auto"/>
              <w:jc w:val="both"/>
              <w:rPr>
                <w:rFonts w:ascii="Book Antiqua" w:hAnsi="Book Antiqua" w:cs="Book Antiqua"/>
              </w:rPr>
            </w:pPr>
            <w:r w:rsidRPr="005C3E78">
              <w:rPr>
                <w:rFonts w:ascii="Book Antiqua" w:hAnsi="Book Antiqua" w:cs="Book Antiqua"/>
              </w:rPr>
              <w:t>0.022</w:t>
            </w:r>
          </w:p>
        </w:tc>
        <w:tc>
          <w:tcPr>
            <w:tcW w:w="845" w:type="pct"/>
            <w:shd w:val="clear" w:color="auto" w:fill="auto"/>
            <w:vAlign w:val="center"/>
          </w:tcPr>
          <w:p w14:paraId="45366293" w14:textId="77777777" w:rsidR="001603A4" w:rsidRPr="005C3E78" w:rsidRDefault="001603A4" w:rsidP="001603A4">
            <w:pPr>
              <w:adjustRightInd w:val="0"/>
              <w:snapToGrid w:val="0"/>
              <w:spacing w:line="360" w:lineRule="auto"/>
              <w:jc w:val="both"/>
              <w:rPr>
                <w:rFonts w:ascii="Book Antiqua" w:hAnsi="Book Antiqua" w:cs="Book Antiqua"/>
              </w:rPr>
            </w:pPr>
            <w:r w:rsidRPr="005C3E78">
              <w:rPr>
                <w:rFonts w:ascii="Book Antiqua" w:hAnsi="Book Antiqua" w:cs="Book Antiqua"/>
              </w:rPr>
              <w:t>0.035</w:t>
            </w:r>
          </w:p>
        </w:tc>
        <w:tc>
          <w:tcPr>
            <w:tcW w:w="1258" w:type="pct"/>
            <w:shd w:val="clear" w:color="auto" w:fill="auto"/>
            <w:vAlign w:val="center"/>
          </w:tcPr>
          <w:p w14:paraId="5270855B" w14:textId="77777777" w:rsidR="001603A4" w:rsidRPr="005C3E78" w:rsidRDefault="001603A4" w:rsidP="001603A4">
            <w:pPr>
              <w:adjustRightInd w:val="0"/>
              <w:snapToGrid w:val="0"/>
              <w:spacing w:line="360" w:lineRule="auto"/>
              <w:jc w:val="both"/>
              <w:rPr>
                <w:rFonts w:ascii="Book Antiqua" w:hAnsi="Book Antiqua" w:cs="Book Antiqua"/>
              </w:rPr>
            </w:pPr>
            <w:r w:rsidRPr="005C3E78">
              <w:rPr>
                <w:rFonts w:ascii="Book Antiqua" w:hAnsi="Book Antiqua" w:cs="Book Antiqua"/>
              </w:rPr>
              <w:t>0.022</w:t>
            </w:r>
          </w:p>
        </w:tc>
      </w:tr>
    </w:tbl>
    <w:p w14:paraId="0C005F30" w14:textId="69BDC69E" w:rsidR="009D7FF2" w:rsidRDefault="008F4269" w:rsidP="005C3E78">
      <w:pPr>
        <w:pStyle w:val="p16"/>
        <w:adjustRightInd w:val="0"/>
        <w:snapToGrid w:val="0"/>
        <w:spacing w:line="360" w:lineRule="auto"/>
        <w:rPr>
          <w:rFonts w:ascii="Book Antiqua" w:hAnsi="Book Antiqua" w:cs="Book Antiqua"/>
          <w:sz w:val="24"/>
          <w:szCs w:val="24"/>
        </w:rPr>
      </w:pPr>
      <w:r>
        <w:rPr>
          <w:rFonts w:ascii="Book Antiqua" w:hAnsi="Book Antiqua" w:cs="Book Antiqua" w:hint="eastAsia"/>
          <w:sz w:val="24"/>
          <w:szCs w:val="24"/>
        </w:rPr>
        <w:t>A</w:t>
      </w:r>
      <w:r>
        <w:rPr>
          <w:rFonts w:ascii="Book Antiqua" w:hAnsi="Book Antiqua" w:cs="Book Antiqua"/>
          <w:sz w:val="24"/>
          <w:szCs w:val="24"/>
        </w:rPr>
        <w:t xml:space="preserve">DC: </w:t>
      </w:r>
      <w:r w:rsidRPr="005C3E78">
        <w:rPr>
          <w:rFonts w:ascii="Book Antiqua" w:eastAsia="Book Antiqua" w:hAnsi="Book Antiqua" w:cs="Book Antiqua"/>
          <w:color w:val="000000"/>
          <w:sz w:val="24"/>
          <w:szCs w:val="24"/>
        </w:rPr>
        <w:t>Apparent diffusion coefficient</w:t>
      </w:r>
      <w:r>
        <w:rPr>
          <w:rFonts w:ascii="Book Antiqua" w:eastAsia="Book Antiqua" w:hAnsi="Book Antiqua" w:cs="Book Antiqua"/>
          <w:color w:val="000000"/>
          <w:sz w:val="24"/>
          <w:szCs w:val="24"/>
        </w:rPr>
        <w:t>.</w:t>
      </w:r>
    </w:p>
    <w:p w14:paraId="35230DED" w14:textId="77777777" w:rsidR="008F4269" w:rsidRPr="005C3E78" w:rsidRDefault="008F4269" w:rsidP="005C3E78">
      <w:pPr>
        <w:pStyle w:val="p16"/>
        <w:adjustRightInd w:val="0"/>
        <w:snapToGrid w:val="0"/>
        <w:spacing w:line="360" w:lineRule="auto"/>
        <w:rPr>
          <w:rFonts w:ascii="Book Antiqua" w:hAnsi="Book Antiqua" w:cs="Book Antiqua"/>
          <w:sz w:val="24"/>
          <w:szCs w:val="24"/>
        </w:rPr>
      </w:pPr>
    </w:p>
    <w:p w14:paraId="05507135" w14:textId="5C94C842" w:rsidR="009D7FF2" w:rsidRPr="00F574A2" w:rsidRDefault="009D7FF2" w:rsidP="005C3E78">
      <w:pPr>
        <w:pStyle w:val="p16"/>
        <w:adjustRightInd w:val="0"/>
        <w:snapToGrid w:val="0"/>
        <w:spacing w:line="360" w:lineRule="auto"/>
        <w:rPr>
          <w:rFonts w:ascii="Book Antiqua" w:hAnsi="Book Antiqua" w:cs="Book Antiqua"/>
          <w:b/>
          <w:bCs/>
          <w:sz w:val="24"/>
          <w:szCs w:val="24"/>
        </w:rPr>
      </w:pPr>
      <w:r w:rsidRPr="00F574A2">
        <w:rPr>
          <w:rFonts w:ascii="Book Antiqua" w:hAnsi="Book Antiqua" w:cs="Book Antiqua"/>
          <w:b/>
          <w:bCs/>
          <w:sz w:val="24"/>
          <w:szCs w:val="24"/>
        </w:rPr>
        <w:t>Tab</w:t>
      </w:r>
      <w:r w:rsidR="00F574A2" w:rsidRPr="00F574A2">
        <w:rPr>
          <w:rFonts w:ascii="Book Antiqua" w:hAnsi="Book Antiqua" w:cs="Book Antiqua"/>
          <w:b/>
          <w:bCs/>
          <w:sz w:val="24"/>
          <w:szCs w:val="24"/>
        </w:rPr>
        <w:t xml:space="preserve">le </w:t>
      </w:r>
      <w:r w:rsidRPr="00F574A2">
        <w:rPr>
          <w:rFonts w:ascii="Book Antiqua" w:hAnsi="Book Antiqua" w:cs="Book Antiqua"/>
          <w:b/>
          <w:bCs/>
          <w:sz w:val="24"/>
          <w:szCs w:val="24"/>
        </w:rPr>
        <w:t xml:space="preserve">5 The value of </w:t>
      </w:r>
      <w:r w:rsidR="00F574A2" w:rsidRPr="00F574A2">
        <w:rPr>
          <w:rFonts w:ascii="Book Antiqua" w:eastAsia="Book Antiqua" w:hAnsi="Book Antiqua" w:cs="Book Antiqua"/>
          <w:b/>
          <w:bCs/>
          <w:color w:val="000000"/>
          <w:sz w:val="24"/>
          <w:szCs w:val="24"/>
        </w:rPr>
        <w:t>magnetic resonance imaging</w:t>
      </w:r>
      <w:r w:rsidR="00F574A2" w:rsidRPr="00F574A2">
        <w:rPr>
          <w:rFonts w:ascii="Book Antiqua" w:hAnsi="Book Antiqua" w:cs="Book Antiqua"/>
          <w:b/>
          <w:bCs/>
          <w:sz w:val="24"/>
          <w:szCs w:val="24"/>
        </w:rPr>
        <w:t xml:space="preserve"> </w:t>
      </w:r>
      <w:r w:rsidRPr="00F574A2">
        <w:rPr>
          <w:rFonts w:ascii="Book Antiqua" w:hAnsi="Book Antiqua" w:cs="Book Antiqua"/>
          <w:b/>
          <w:bCs/>
          <w:sz w:val="24"/>
          <w:szCs w:val="24"/>
        </w:rPr>
        <w:t xml:space="preserve">parameters and </w:t>
      </w:r>
      <w:r w:rsidR="00F574A2" w:rsidRPr="00F574A2">
        <w:rPr>
          <w:rFonts w:ascii="Book Antiqua" w:eastAsia="Book Antiqua" w:hAnsi="Book Antiqua" w:cs="Book Antiqua"/>
          <w:b/>
          <w:bCs/>
          <w:color w:val="000000"/>
          <w:sz w:val="24"/>
          <w:szCs w:val="24"/>
        </w:rPr>
        <w:t>apparent diffusion coefficient</w:t>
      </w:r>
      <w:r w:rsidR="00F574A2" w:rsidRPr="00F574A2">
        <w:rPr>
          <w:rFonts w:ascii="Book Antiqua" w:hAnsi="Book Antiqua" w:cs="Book Antiqua"/>
          <w:b/>
          <w:bCs/>
          <w:sz w:val="24"/>
          <w:szCs w:val="24"/>
        </w:rPr>
        <w:t xml:space="preserve"> </w:t>
      </w:r>
      <w:r w:rsidRPr="00F574A2">
        <w:rPr>
          <w:rFonts w:ascii="Book Antiqua" w:hAnsi="Book Antiqua" w:cs="Book Antiqua"/>
          <w:b/>
          <w:bCs/>
          <w:sz w:val="24"/>
          <w:szCs w:val="24"/>
        </w:rPr>
        <w:t>values in predicting patient recurrence</w:t>
      </w:r>
    </w:p>
    <w:tbl>
      <w:tblPr>
        <w:tblW w:w="5000" w:type="pct"/>
        <w:jc w:val="center"/>
        <w:tblBorders>
          <w:top w:val="single" w:sz="4" w:space="0" w:color="auto"/>
          <w:bottom w:val="single" w:sz="4" w:space="0" w:color="auto"/>
        </w:tblBorders>
        <w:tblLook w:val="0600" w:firstRow="0" w:lastRow="0" w:firstColumn="0" w:lastColumn="0" w:noHBand="1" w:noVBand="1"/>
      </w:tblPr>
      <w:tblGrid>
        <w:gridCol w:w="1757"/>
        <w:gridCol w:w="1480"/>
        <w:gridCol w:w="686"/>
        <w:gridCol w:w="1607"/>
        <w:gridCol w:w="1223"/>
        <w:gridCol w:w="1121"/>
        <w:gridCol w:w="1486"/>
      </w:tblGrid>
      <w:tr w:rsidR="00F07D81" w:rsidRPr="009A7A20" w14:paraId="2909206D" w14:textId="77777777" w:rsidTr="00F07D81">
        <w:trPr>
          <w:trHeight w:val="534"/>
          <w:jc w:val="center"/>
        </w:trPr>
        <w:tc>
          <w:tcPr>
            <w:tcW w:w="944" w:type="pct"/>
            <w:tcBorders>
              <w:top w:val="single" w:sz="4" w:space="0" w:color="auto"/>
              <w:bottom w:val="single" w:sz="4" w:space="0" w:color="auto"/>
            </w:tcBorders>
            <w:shd w:val="clear" w:color="auto" w:fill="auto"/>
            <w:noWrap/>
            <w:vAlign w:val="center"/>
          </w:tcPr>
          <w:p w14:paraId="7A13BDA4" w14:textId="77777777" w:rsidR="009D7FF2" w:rsidRPr="009A7A20" w:rsidRDefault="009D7FF2" w:rsidP="005C3E78">
            <w:pPr>
              <w:adjustRightInd w:val="0"/>
              <w:snapToGrid w:val="0"/>
              <w:spacing w:line="360" w:lineRule="auto"/>
              <w:jc w:val="both"/>
              <w:rPr>
                <w:rFonts w:ascii="Book Antiqua" w:hAnsi="Book Antiqua" w:cs="Book Antiqua"/>
                <w:b/>
                <w:bCs/>
              </w:rPr>
            </w:pPr>
            <w:r w:rsidRPr="009A7A20">
              <w:rPr>
                <w:rFonts w:ascii="Book Antiqua" w:hAnsi="Book Antiqua" w:cs="Book Antiqua"/>
                <w:b/>
                <w:bCs/>
              </w:rPr>
              <w:t>Index</w:t>
            </w:r>
          </w:p>
        </w:tc>
        <w:tc>
          <w:tcPr>
            <w:tcW w:w="793" w:type="pct"/>
            <w:tcBorders>
              <w:top w:val="single" w:sz="4" w:space="0" w:color="auto"/>
              <w:bottom w:val="single" w:sz="4" w:space="0" w:color="auto"/>
            </w:tcBorders>
            <w:shd w:val="clear" w:color="auto" w:fill="auto"/>
            <w:noWrap/>
            <w:vAlign w:val="center"/>
          </w:tcPr>
          <w:p w14:paraId="625F300A" w14:textId="77777777" w:rsidR="009D7FF2" w:rsidRPr="009A7A20" w:rsidRDefault="009D7FF2" w:rsidP="005C3E78">
            <w:pPr>
              <w:adjustRightInd w:val="0"/>
              <w:snapToGrid w:val="0"/>
              <w:spacing w:line="360" w:lineRule="auto"/>
              <w:jc w:val="both"/>
              <w:rPr>
                <w:rFonts w:ascii="Book Antiqua" w:hAnsi="Book Antiqua" w:cs="Book Antiqua"/>
                <w:b/>
                <w:bCs/>
              </w:rPr>
            </w:pPr>
            <w:r w:rsidRPr="009A7A20">
              <w:rPr>
                <w:rFonts w:ascii="Book Antiqua" w:hAnsi="Book Antiqua" w:cs="Book Antiqua"/>
                <w:b/>
                <w:bCs/>
              </w:rPr>
              <w:t>Critical value</w:t>
            </w:r>
          </w:p>
        </w:tc>
        <w:tc>
          <w:tcPr>
            <w:tcW w:w="358" w:type="pct"/>
            <w:tcBorders>
              <w:top w:val="single" w:sz="4" w:space="0" w:color="auto"/>
              <w:bottom w:val="single" w:sz="4" w:space="0" w:color="auto"/>
            </w:tcBorders>
            <w:shd w:val="clear" w:color="auto" w:fill="auto"/>
            <w:noWrap/>
            <w:vAlign w:val="center"/>
          </w:tcPr>
          <w:p w14:paraId="78C2EC63" w14:textId="77777777" w:rsidR="009D7FF2" w:rsidRPr="009A7A20" w:rsidRDefault="009D7FF2" w:rsidP="005C3E78">
            <w:pPr>
              <w:adjustRightInd w:val="0"/>
              <w:snapToGrid w:val="0"/>
              <w:spacing w:line="360" w:lineRule="auto"/>
              <w:jc w:val="both"/>
              <w:rPr>
                <w:rFonts w:ascii="Book Antiqua" w:hAnsi="Book Antiqua" w:cs="Book Antiqua"/>
                <w:b/>
                <w:bCs/>
              </w:rPr>
            </w:pPr>
            <w:r w:rsidRPr="009A7A20">
              <w:rPr>
                <w:rFonts w:ascii="Book Antiqua" w:hAnsi="Book Antiqua" w:cs="Book Antiqua"/>
                <w:b/>
                <w:bCs/>
              </w:rPr>
              <w:t xml:space="preserve">AUC </w:t>
            </w:r>
          </w:p>
        </w:tc>
        <w:tc>
          <w:tcPr>
            <w:tcW w:w="862" w:type="pct"/>
            <w:tcBorders>
              <w:top w:val="single" w:sz="4" w:space="0" w:color="auto"/>
              <w:bottom w:val="single" w:sz="4" w:space="0" w:color="auto"/>
            </w:tcBorders>
            <w:shd w:val="clear" w:color="auto" w:fill="auto"/>
            <w:noWrap/>
            <w:vAlign w:val="center"/>
          </w:tcPr>
          <w:p w14:paraId="68F37C5C" w14:textId="5E9E3640" w:rsidR="009D7FF2" w:rsidRPr="009A7A20" w:rsidRDefault="009D7FF2" w:rsidP="005C3E78">
            <w:pPr>
              <w:adjustRightInd w:val="0"/>
              <w:snapToGrid w:val="0"/>
              <w:spacing w:line="360" w:lineRule="auto"/>
              <w:jc w:val="both"/>
              <w:rPr>
                <w:rFonts w:ascii="Book Antiqua" w:hAnsi="Book Antiqua" w:cs="Book Antiqua"/>
                <w:b/>
                <w:bCs/>
              </w:rPr>
            </w:pPr>
            <w:r w:rsidRPr="009A7A20">
              <w:rPr>
                <w:rFonts w:ascii="Book Antiqua" w:hAnsi="Book Antiqua" w:cs="Book Antiqua"/>
                <w:b/>
                <w:bCs/>
              </w:rPr>
              <w:t>Sensitivity</w:t>
            </w:r>
            <w:r w:rsidR="005051C5" w:rsidRPr="009A7A20">
              <w:rPr>
                <w:rFonts w:ascii="Book Antiqua" w:hAnsi="Book Antiqua" w:cs="Book Antiqua"/>
                <w:b/>
                <w:bCs/>
              </w:rPr>
              <w:t xml:space="preserve"> (</w:t>
            </w:r>
            <w:r w:rsidRPr="009A7A20">
              <w:rPr>
                <w:rFonts w:ascii="Book Antiqua" w:hAnsi="Book Antiqua" w:cs="Book Antiqua"/>
                <w:b/>
                <w:bCs/>
              </w:rPr>
              <w:t>%</w:t>
            </w:r>
            <w:r w:rsidR="005C3E78" w:rsidRPr="009A7A20">
              <w:rPr>
                <w:rFonts w:ascii="Book Antiqua" w:hAnsi="Book Antiqua" w:cs="Book Antiqua"/>
                <w:b/>
                <w:bCs/>
              </w:rPr>
              <w:t>)</w:t>
            </w:r>
          </w:p>
        </w:tc>
        <w:tc>
          <w:tcPr>
            <w:tcW w:w="652" w:type="pct"/>
            <w:tcBorders>
              <w:top w:val="single" w:sz="4" w:space="0" w:color="auto"/>
              <w:bottom w:val="single" w:sz="4" w:space="0" w:color="auto"/>
            </w:tcBorders>
            <w:shd w:val="clear" w:color="auto" w:fill="auto"/>
            <w:vAlign w:val="center"/>
          </w:tcPr>
          <w:p w14:paraId="5FF6D2ED" w14:textId="2BBFD840" w:rsidR="009D7FF2" w:rsidRPr="009A7A20" w:rsidRDefault="009D7FF2" w:rsidP="005C3E78">
            <w:pPr>
              <w:adjustRightInd w:val="0"/>
              <w:snapToGrid w:val="0"/>
              <w:spacing w:line="360" w:lineRule="auto"/>
              <w:jc w:val="both"/>
              <w:rPr>
                <w:rFonts w:ascii="Book Antiqua" w:hAnsi="Book Antiqua" w:cs="Book Antiqua"/>
                <w:b/>
                <w:bCs/>
              </w:rPr>
            </w:pPr>
            <w:r w:rsidRPr="009A7A20">
              <w:rPr>
                <w:rFonts w:ascii="Book Antiqua" w:hAnsi="Book Antiqua" w:cs="Book Antiqua"/>
                <w:b/>
                <w:bCs/>
              </w:rPr>
              <w:t>Specificity</w:t>
            </w:r>
            <w:r w:rsidR="005051C5" w:rsidRPr="009A7A20">
              <w:rPr>
                <w:rFonts w:ascii="Book Antiqua" w:hAnsi="Book Antiqua" w:cs="Book Antiqua"/>
                <w:b/>
                <w:bCs/>
              </w:rPr>
              <w:t xml:space="preserve"> (</w:t>
            </w:r>
            <w:r w:rsidRPr="009A7A20">
              <w:rPr>
                <w:rFonts w:ascii="Book Antiqua" w:hAnsi="Book Antiqua" w:cs="Book Antiqua"/>
                <w:b/>
                <w:bCs/>
              </w:rPr>
              <w:t>%</w:t>
            </w:r>
            <w:r w:rsidR="005C3E78" w:rsidRPr="009A7A20">
              <w:rPr>
                <w:rFonts w:ascii="Book Antiqua" w:hAnsi="Book Antiqua" w:cs="Book Antiqua"/>
                <w:b/>
                <w:bCs/>
              </w:rPr>
              <w:t>)</w:t>
            </w:r>
          </w:p>
        </w:tc>
        <w:tc>
          <w:tcPr>
            <w:tcW w:w="596" w:type="pct"/>
            <w:tcBorders>
              <w:top w:val="single" w:sz="4" w:space="0" w:color="auto"/>
              <w:bottom w:val="single" w:sz="4" w:space="0" w:color="auto"/>
            </w:tcBorders>
            <w:shd w:val="clear" w:color="auto" w:fill="auto"/>
            <w:vAlign w:val="center"/>
          </w:tcPr>
          <w:p w14:paraId="1B06B175" w14:textId="67C30F4E" w:rsidR="009D7FF2" w:rsidRPr="009A7A20" w:rsidRDefault="009D7FF2" w:rsidP="005C3E78">
            <w:pPr>
              <w:adjustRightInd w:val="0"/>
              <w:snapToGrid w:val="0"/>
              <w:spacing w:line="360" w:lineRule="auto"/>
              <w:jc w:val="both"/>
              <w:rPr>
                <w:rFonts w:ascii="Book Antiqua" w:hAnsi="Book Antiqua" w:cs="Book Antiqua"/>
                <w:b/>
                <w:bCs/>
              </w:rPr>
            </w:pPr>
            <w:r w:rsidRPr="009A7A20">
              <w:rPr>
                <w:rFonts w:ascii="Book Antiqua" w:hAnsi="Book Antiqua" w:cs="Book Antiqua"/>
                <w:b/>
                <w:bCs/>
              </w:rPr>
              <w:t>Missed diagnosis rate</w:t>
            </w:r>
            <w:r w:rsidR="005051C5" w:rsidRPr="009A7A20">
              <w:rPr>
                <w:rFonts w:ascii="Book Antiqua" w:hAnsi="Book Antiqua" w:cs="Book Antiqua"/>
                <w:b/>
                <w:bCs/>
              </w:rPr>
              <w:t xml:space="preserve"> (</w:t>
            </w:r>
            <w:r w:rsidRPr="009A7A20">
              <w:rPr>
                <w:rFonts w:ascii="Book Antiqua" w:hAnsi="Book Antiqua" w:cs="Book Antiqua"/>
                <w:b/>
                <w:bCs/>
              </w:rPr>
              <w:t>%</w:t>
            </w:r>
            <w:r w:rsidR="005C3E78" w:rsidRPr="009A7A20">
              <w:rPr>
                <w:rFonts w:ascii="Book Antiqua" w:hAnsi="Book Antiqua" w:cs="Book Antiqua"/>
                <w:b/>
                <w:bCs/>
              </w:rPr>
              <w:t>)</w:t>
            </w:r>
          </w:p>
        </w:tc>
        <w:tc>
          <w:tcPr>
            <w:tcW w:w="796" w:type="pct"/>
            <w:tcBorders>
              <w:top w:val="single" w:sz="4" w:space="0" w:color="auto"/>
              <w:bottom w:val="single" w:sz="4" w:space="0" w:color="auto"/>
            </w:tcBorders>
            <w:shd w:val="clear" w:color="auto" w:fill="auto"/>
            <w:vAlign w:val="center"/>
          </w:tcPr>
          <w:p w14:paraId="6AD2836F" w14:textId="473CC4C6" w:rsidR="009D7FF2" w:rsidRPr="009A7A20" w:rsidRDefault="009D7FF2" w:rsidP="005C3E78">
            <w:pPr>
              <w:adjustRightInd w:val="0"/>
              <w:snapToGrid w:val="0"/>
              <w:spacing w:line="360" w:lineRule="auto"/>
              <w:jc w:val="both"/>
              <w:rPr>
                <w:rFonts w:ascii="Book Antiqua" w:hAnsi="Book Antiqua" w:cs="Book Antiqua"/>
                <w:b/>
                <w:bCs/>
              </w:rPr>
            </w:pPr>
            <w:r w:rsidRPr="009A7A20">
              <w:rPr>
                <w:rFonts w:ascii="Book Antiqua" w:hAnsi="Book Antiqua" w:cs="Book Antiqua"/>
                <w:b/>
                <w:bCs/>
              </w:rPr>
              <w:t>Misdiagnosis rate</w:t>
            </w:r>
            <w:r w:rsidR="005051C5" w:rsidRPr="009A7A20">
              <w:rPr>
                <w:rFonts w:ascii="Book Antiqua" w:hAnsi="Book Antiqua" w:cs="Book Antiqua"/>
                <w:b/>
                <w:bCs/>
              </w:rPr>
              <w:t xml:space="preserve"> (</w:t>
            </w:r>
            <w:r w:rsidRPr="009A7A20">
              <w:rPr>
                <w:rFonts w:ascii="Book Antiqua" w:hAnsi="Book Antiqua" w:cs="Book Antiqua"/>
                <w:b/>
                <w:bCs/>
              </w:rPr>
              <w:t>%</w:t>
            </w:r>
            <w:r w:rsidR="005C3E78" w:rsidRPr="009A7A20">
              <w:rPr>
                <w:rFonts w:ascii="Book Antiqua" w:hAnsi="Book Antiqua" w:cs="Book Antiqua"/>
                <w:b/>
                <w:bCs/>
              </w:rPr>
              <w:t>)</w:t>
            </w:r>
          </w:p>
        </w:tc>
      </w:tr>
      <w:tr w:rsidR="00F07D81" w:rsidRPr="005C3E78" w14:paraId="7CC0240D" w14:textId="77777777" w:rsidTr="00F07D81">
        <w:trPr>
          <w:trHeight w:val="534"/>
          <w:jc w:val="center"/>
        </w:trPr>
        <w:tc>
          <w:tcPr>
            <w:tcW w:w="944" w:type="pct"/>
            <w:tcBorders>
              <w:top w:val="single" w:sz="4" w:space="0" w:color="auto"/>
            </w:tcBorders>
            <w:shd w:val="clear" w:color="auto" w:fill="auto"/>
            <w:noWrap/>
            <w:vAlign w:val="center"/>
          </w:tcPr>
          <w:p w14:paraId="5E2DCD0A" w14:textId="4E68E765" w:rsidR="009D7FF2" w:rsidRPr="005C3E78" w:rsidRDefault="009D7FF2" w:rsidP="005C3E78">
            <w:pPr>
              <w:adjustRightInd w:val="0"/>
              <w:snapToGrid w:val="0"/>
              <w:spacing w:line="360" w:lineRule="auto"/>
              <w:jc w:val="both"/>
              <w:rPr>
                <w:rFonts w:ascii="Book Antiqua" w:hAnsi="Book Antiqua" w:cs="Book Antiqua"/>
              </w:rPr>
            </w:pPr>
            <w:proofErr w:type="spellStart"/>
            <w:r w:rsidRPr="005C3E78">
              <w:rPr>
                <w:rFonts w:ascii="Book Antiqua" w:hAnsi="Book Antiqua" w:cs="Book Antiqua"/>
              </w:rPr>
              <w:t>Kep</w:t>
            </w:r>
            <w:proofErr w:type="spellEnd"/>
            <w:r w:rsidR="005051C5">
              <w:rPr>
                <w:rFonts w:ascii="Book Antiqua" w:hAnsi="Book Antiqua" w:cs="Book Antiqua"/>
              </w:rPr>
              <w:t xml:space="preserve"> (</w:t>
            </w:r>
            <w:proofErr w:type="gramStart"/>
            <w:r w:rsidRPr="005C3E78">
              <w:rPr>
                <w:rFonts w:ascii="Book Antiqua" w:hAnsi="Book Antiqua" w:cs="Book Antiqua"/>
              </w:rPr>
              <w:t>min</w:t>
            </w:r>
            <w:r w:rsidRPr="005C3E78">
              <w:rPr>
                <w:rFonts w:ascii="Book Antiqua" w:hAnsi="Book Antiqua" w:cs="Book Antiqua"/>
                <w:vertAlign w:val="superscript"/>
              </w:rPr>
              <w:t>-1</w:t>
            </w:r>
            <w:proofErr w:type="gramEnd"/>
            <w:r w:rsidR="005C3E78">
              <w:rPr>
                <w:rFonts w:ascii="Book Antiqua" w:hAnsi="Book Antiqua" w:cs="Book Antiqua"/>
              </w:rPr>
              <w:t>)</w:t>
            </w:r>
          </w:p>
        </w:tc>
        <w:tc>
          <w:tcPr>
            <w:tcW w:w="793" w:type="pct"/>
            <w:tcBorders>
              <w:top w:val="single" w:sz="4" w:space="0" w:color="auto"/>
            </w:tcBorders>
            <w:shd w:val="clear" w:color="auto" w:fill="auto"/>
            <w:noWrap/>
            <w:vAlign w:val="center"/>
          </w:tcPr>
          <w:p w14:paraId="1E1FD180"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0.561</w:t>
            </w:r>
          </w:p>
        </w:tc>
        <w:tc>
          <w:tcPr>
            <w:tcW w:w="358" w:type="pct"/>
            <w:tcBorders>
              <w:top w:val="single" w:sz="4" w:space="0" w:color="auto"/>
            </w:tcBorders>
            <w:shd w:val="clear" w:color="auto" w:fill="auto"/>
            <w:noWrap/>
            <w:vAlign w:val="center"/>
          </w:tcPr>
          <w:p w14:paraId="45B4DF4F"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0.599</w:t>
            </w:r>
          </w:p>
        </w:tc>
        <w:tc>
          <w:tcPr>
            <w:tcW w:w="862" w:type="pct"/>
            <w:tcBorders>
              <w:top w:val="single" w:sz="4" w:space="0" w:color="auto"/>
            </w:tcBorders>
            <w:shd w:val="clear" w:color="auto" w:fill="auto"/>
            <w:noWrap/>
            <w:vAlign w:val="center"/>
          </w:tcPr>
          <w:p w14:paraId="46E7C24D"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65.19</w:t>
            </w:r>
          </w:p>
        </w:tc>
        <w:tc>
          <w:tcPr>
            <w:tcW w:w="652" w:type="pct"/>
            <w:tcBorders>
              <w:top w:val="single" w:sz="4" w:space="0" w:color="auto"/>
            </w:tcBorders>
            <w:shd w:val="clear" w:color="auto" w:fill="auto"/>
            <w:vAlign w:val="center"/>
          </w:tcPr>
          <w:p w14:paraId="4415CD54"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55.40</w:t>
            </w:r>
          </w:p>
        </w:tc>
        <w:tc>
          <w:tcPr>
            <w:tcW w:w="596" w:type="pct"/>
            <w:tcBorders>
              <w:top w:val="single" w:sz="4" w:space="0" w:color="auto"/>
            </w:tcBorders>
            <w:shd w:val="clear" w:color="auto" w:fill="auto"/>
            <w:vAlign w:val="center"/>
          </w:tcPr>
          <w:p w14:paraId="1372E2B0"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34.81</w:t>
            </w:r>
          </w:p>
        </w:tc>
        <w:tc>
          <w:tcPr>
            <w:tcW w:w="796" w:type="pct"/>
            <w:tcBorders>
              <w:top w:val="single" w:sz="4" w:space="0" w:color="auto"/>
            </w:tcBorders>
            <w:shd w:val="clear" w:color="auto" w:fill="auto"/>
            <w:vAlign w:val="center"/>
          </w:tcPr>
          <w:p w14:paraId="396F453E"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44.60</w:t>
            </w:r>
          </w:p>
        </w:tc>
      </w:tr>
      <w:tr w:rsidR="00F07D81" w:rsidRPr="005C3E78" w14:paraId="27EF8AAE" w14:textId="77777777" w:rsidTr="00F07D81">
        <w:trPr>
          <w:trHeight w:val="534"/>
          <w:jc w:val="center"/>
        </w:trPr>
        <w:tc>
          <w:tcPr>
            <w:tcW w:w="944" w:type="pct"/>
            <w:shd w:val="clear" w:color="auto" w:fill="auto"/>
            <w:vAlign w:val="center"/>
          </w:tcPr>
          <w:p w14:paraId="72340054" w14:textId="77777777" w:rsidR="009D7FF2" w:rsidRPr="005C3E78" w:rsidRDefault="009D7FF2" w:rsidP="005C3E78">
            <w:pPr>
              <w:adjustRightInd w:val="0"/>
              <w:snapToGrid w:val="0"/>
              <w:spacing w:line="360" w:lineRule="auto"/>
              <w:jc w:val="both"/>
              <w:rPr>
                <w:rFonts w:ascii="Book Antiqua" w:hAnsi="Book Antiqua" w:cs="Book Antiqua"/>
              </w:rPr>
            </w:pPr>
            <w:proofErr w:type="spellStart"/>
            <w:r w:rsidRPr="005C3E78">
              <w:rPr>
                <w:rFonts w:ascii="Book Antiqua" w:hAnsi="Book Antiqua" w:cs="Book Antiqua"/>
              </w:rPr>
              <w:t>Ve</w:t>
            </w:r>
            <w:proofErr w:type="spellEnd"/>
          </w:p>
        </w:tc>
        <w:tc>
          <w:tcPr>
            <w:tcW w:w="793" w:type="pct"/>
            <w:shd w:val="clear" w:color="auto" w:fill="auto"/>
            <w:noWrap/>
            <w:vAlign w:val="center"/>
          </w:tcPr>
          <w:p w14:paraId="4FFD8F39"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0.725</w:t>
            </w:r>
          </w:p>
        </w:tc>
        <w:tc>
          <w:tcPr>
            <w:tcW w:w="358" w:type="pct"/>
            <w:shd w:val="clear" w:color="auto" w:fill="auto"/>
            <w:noWrap/>
            <w:vAlign w:val="center"/>
          </w:tcPr>
          <w:p w14:paraId="4D6C6F86"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0.527</w:t>
            </w:r>
          </w:p>
        </w:tc>
        <w:tc>
          <w:tcPr>
            <w:tcW w:w="862" w:type="pct"/>
            <w:shd w:val="clear" w:color="auto" w:fill="auto"/>
            <w:noWrap/>
            <w:vAlign w:val="center"/>
          </w:tcPr>
          <w:p w14:paraId="53FF3E25"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58.04</w:t>
            </w:r>
          </w:p>
        </w:tc>
        <w:tc>
          <w:tcPr>
            <w:tcW w:w="652" w:type="pct"/>
            <w:shd w:val="clear" w:color="auto" w:fill="auto"/>
            <w:vAlign w:val="center"/>
          </w:tcPr>
          <w:p w14:paraId="020002D0"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51.06</w:t>
            </w:r>
          </w:p>
        </w:tc>
        <w:tc>
          <w:tcPr>
            <w:tcW w:w="596" w:type="pct"/>
            <w:shd w:val="clear" w:color="auto" w:fill="auto"/>
            <w:vAlign w:val="center"/>
          </w:tcPr>
          <w:p w14:paraId="55789238"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41.96</w:t>
            </w:r>
          </w:p>
        </w:tc>
        <w:tc>
          <w:tcPr>
            <w:tcW w:w="796" w:type="pct"/>
            <w:shd w:val="clear" w:color="auto" w:fill="auto"/>
            <w:vAlign w:val="center"/>
          </w:tcPr>
          <w:p w14:paraId="0D8E5214"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48.94</w:t>
            </w:r>
          </w:p>
        </w:tc>
      </w:tr>
      <w:tr w:rsidR="00F07D81" w:rsidRPr="005C3E78" w14:paraId="30757E50" w14:textId="77777777" w:rsidTr="00F07D81">
        <w:trPr>
          <w:trHeight w:val="534"/>
          <w:jc w:val="center"/>
        </w:trPr>
        <w:tc>
          <w:tcPr>
            <w:tcW w:w="944" w:type="pct"/>
            <w:shd w:val="clear" w:color="auto" w:fill="auto"/>
            <w:vAlign w:val="center"/>
          </w:tcPr>
          <w:p w14:paraId="2BA7FEA4" w14:textId="37985D89"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ADC</w:t>
            </w:r>
            <w:r w:rsidR="005051C5">
              <w:rPr>
                <w:rFonts w:ascii="Book Antiqua" w:hAnsi="Book Antiqua" w:cs="Book Antiqua"/>
              </w:rPr>
              <w:t xml:space="preserve"> (</w:t>
            </w:r>
            <w:r w:rsidRPr="005C3E78">
              <w:rPr>
                <w:rFonts w:ascii="Book Antiqua" w:hAnsi="Book Antiqua" w:cs="Book Antiqua"/>
              </w:rPr>
              <w:t>×10</w:t>
            </w:r>
            <w:r w:rsidRPr="005C3E78">
              <w:rPr>
                <w:rFonts w:ascii="Book Antiqua" w:hAnsi="Book Antiqua" w:cs="Book Antiqua"/>
                <w:vertAlign w:val="superscript"/>
              </w:rPr>
              <w:t>-3</w:t>
            </w:r>
            <w:r w:rsidR="002A667D">
              <w:rPr>
                <w:rFonts w:ascii="Book Antiqua" w:hAnsi="Book Antiqua" w:cs="Book Antiqua"/>
                <w:vertAlign w:val="superscript"/>
              </w:rPr>
              <w:t xml:space="preserve"> </w:t>
            </w:r>
            <w:r w:rsidRPr="005C3E78">
              <w:rPr>
                <w:rFonts w:ascii="Book Antiqua" w:hAnsi="Book Antiqua" w:cs="Book Antiqua"/>
              </w:rPr>
              <w:t>mm</w:t>
            </w:r>
            <w:r w:rsidRPr="005C3E78">
              <w:rPr>
                <w:rFonts w:ascii="Book Antiqua" w:hAnsi="Book Antiqua" w:cs="Book Antiqua"/>
                <w:vertAlign w:val="superscript"/>
              </w:rPr>
              <w:t>2</w:t>
            </w:r>
            <w:r w:rsidRPr="005C3E78">
              <w:rPr>
                <w:rFonts w:ascii="Book Antiqua" w:hAnsi="Book Antiqua" w:cs="Book Antiqua"/>
              </w:rPr>
              <w:t>/s</w:t>
            </w:r>
            <w:r w:rsidR="005C3E78">
              <w:rPr>
                <w:rFonts w:ascii="Book Antiqua" w:hAnsi="Book Antiqua" w:cs="Book Antiqua"/>
              </w:rPr>
              <w:t>)</w:t>
            </w:r>
          </w:p>
        </w:tc>
        <w:tc>
          <w:tcPr>
            <w:tcW w:w="793" w:type="pct"/>
            <w:shd w:val="clear" w:color="auto" w:fill="auto"/>
            <w:noWrap/>
            <w:vAlign w:val="center"/>
          </w:tcPr>
          <w:p w14:paraId="66E0B3B7"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0.718</w:t>
            </w:r>
          </w:p>
        </w:tc>
        <w:tc>
          <w:tcPr>
            <w:tcW w:w="358" w:type="pct"/>
            <w:shd w:val="clear" w:color="auto" w:fill="auto"/>
            <w:noWrap/>
            <w:vAlign w:val="center"/>
          </w:tcPr>
          <w:p w14:paraId="555B6106"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0.739</w:t>
            </w:r>
          </w:p>
        </w:tc>
        <w:tc>
          <w:tcPr>
            <w:tcW w:w="862" w:type="pct"/>
            <w:shd w:val="clear" w:color="auto" w:fill="auto"/>
            <w:noWrap/>
            <w:vAlign w:val="center"/>
          </w:tcPr>
          <w:p w14:paraId="2DA61273"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71.57</w:t>
            </w:r>
          </w:p>
        </w:tc>
        <w:tc>
          <w:tcPr>
            <w:tcW w:w="652" w:type="pct"/>
            <w:shd w:val="clear" w:color="auto" w:fill="auto"/>
            <w:vAlign w:val="center"/>
          </w:tcPr>
          <w:p w14:paraId="571E9580"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61.09</w:t>
            </w:r>
          </w:p>
        </w:tc>
        <w:tc>
          <w:tcPr>
            <w:tcW w:w="596" w:type="pct"/>
            <w:shd w:val="clear" w:color="auto" w:fill="auto"/>
            <w:vAlign w:val="center"/>
          </w:tcPr>
          <w:p w14:paraId="4B5A3387"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28.43</w:t>
            </w:r>
          </w:p>
        </w:tc>
        <w:tc>
          <w:tcPr>
            <w:tcW w:w="796" w:type="pct"/>
            <w:shd w:val="clear" w:color="auto" w:fill="auto"/>
            <w:vAlign w:val="center"/>
          </w:tcPr>
          <w:p w14:paraId="5E77AEB0"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38.91</w:t>
            </w:r>
          </w:p>
        </w:tc>
      </w:tr>
      <w:tr w:rsidR="00F07D81" w:rsidRPr="005C3E78" w14:paraId="689F862F" w14:textId="77777777" w:rsidTr="00F07D81">
        <w:trPr>
          <w:trHeight w:val="534"/>
          <w:jc w:val="center"/>
        </w:trPr>
        <w:tc>
          <w:tcPr>
            <w:tcW w:w="944" w:type="pct"/>
            <w:shd w:val="clear" w:color="auto" w:fill="auto"/>
            <w:noWrap/>
            <w:vAlign w:val="center"/>
          </w:tcPr>
          <w:p w14:paraId="267B9DE1" w14:textId="14AC7886"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ADC</w:t>
            </w:r>
            <w:r w:rsidR="002A667D">
              <w:rPr>
                <w:rFonts w:ascii="Book Antiqua" w:hAnsi="Book Antiqua" w:cs="Book Antiqua"/>
              </w:rPr>
              <w:t xml:space="preserve"> </w:t>
            </w:r>
            <w:r w:rsidRPr="005C3E78">
              <w:rPr>
                <w:rFonts w:ascii="Book Antiqua" w:hAnsi="Book Antiqua" w:cs="Book Antiqua"/>
              </w:rPr>
              <w:t>+</w:t>
            </w:r>
            <w:r w:rsidR="002A667D">
              <w:rPr>
                <w:rFonts w:ascii="Book Antiqua" w:hAnsi="Book Antiqua" w:cs="Book Antiqua"/>
              </w:rPr>
              <w:t xml:space="preserve"> </w:t>
            </w:r>
            <w:proofErr w:type="spellStart"/>
            <w:r w:rsidRPr="005C3E78">
              <w:rPr>
                <w:rFonts w:ascii="Book Antiqua" w:hAnsi="Book Antiqua" w:cs="Book Antiqua"/>
              </w:rPr>
              <w:t>Kep</w:t>
            </w:r>
            <w:proofErr w:type="spellEnd"/>
            <w:r w:rsidR="002A667D">
              <w:rPr>
                <w:rFonts w:ascii="Book Antiqua" w:hAnsi="Book Antiqua" w:cs="Book Antiqua"/>
              </w:rPr>
              <w:t xml:space="preserve"> </w:t>
            </w:r>
            <w:r w:rsidRPr="005C3E78">
              <w:rPr>
                <w:rFonts w:ascii="Book Antiqua" w:hAnsi="Book Antiqua" w:cs="Book Antiqua"/>
              </w:rPr>
              <w:t>+</w:t>
            </w:r>
            <w:r w:rsidR="002A667D">
              <w:rPr>
                <w:rFonts w:ascii="Book Antiqua" w:hAnsi="Book Antiqua" w:cs="Book Antiqua"/>
              </w:rPr>
              <w:t xml:space="preserve"> </w:t>
            </w:r>
            <w:proofErr w:type="spellStart"/>
            <w:r w:rsidRPr="005C3E78">
              <w:rPr>
                <w:rFonts w:ascii="Book Antiqua" w:hAnsi="Book Antiqua" w:cs="Book Antiqua"/>
              </w:rPr>
              <w:t>Ve</w:t>
            </w:r>
            <w:proofErr w:type="spellEnd"/>
          </w:p>
        </w:tc>
        <w:tc>
          <w:tcPr>
            <w:tcW w:w="793" w:type="pct"/>
            <w:shd w:val="clear" w:color="auto" w:fill="auto"/>
            <w:noWrap/>
            <w:vAlign w:val="center"/>
          </w:tcPr>
          <w:p w14:paraId="6F6479E8"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w:t>
            </w:r>
          </w:p>
        </w:tc>
        <w:tc>
          <w:tcPr>
            <w:tcW w:w="358" w:type="pct"/>
            <w:shd w:val="clear" w:color="auto" w:fill="auto"/>
            <w:noWrap/>
            <w:vAlign w:val="center"/>
          </w:tcPr>
          <w:p w14:paraId="7CA5A9D2"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0.858</w:t>
            </w:r>
          </w:p>
        </w:tc>
        <w:tc>
          <w:tcPr>
            <w:tcW w:w="862" w:type="pct"/>
            <w:shd w:val="clear" w:color="auto" w:fill="auto"/>
            <w:noWrap/>
            <w:vAlign w:val="center"/>
          </w:tcPr>
          <w:p w14:paraId="7A70D6E5"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83.67</w:t>
            </w:r>
          </w:p>
        </w:tc>
        <w:tc>
          <w:tcPr>
            <w:tcW w:w="652" w:type="pct"/>
            <w:shd w:val="clear" w:color="auto" w:fill="auto"/>
            <w:vAlign w:val="center"/>
          </w:tcPr>
          <w:p w14:paraId="55F107E6"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77.18</w:t>
            </w:r>
          </w:p>
        </w:tc>
        <w:tc>
          <w:tcPr>
            <w:tcW w:w="596" w:type="pct"/>
            <w:shd w:val="clear" w:color="auto" w:fill="auto"/>
            <w:vAlign w:val="center"/>
          </w:tcPr>
          <w:p w14:paraId="1AC8F460"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16.33</w:t>
            </w:r>
          </w:p>
        </w:tc>
        <w:tc>
          <w:tcPr>
            <w:tcW w:w="796" w:type="pct"/>
            <w:shd w:val="clear" w:color="auto" w:fill="auto"/>
            <w:vAlign w:val="center"/>
          </w:tcPr>
          <w:p w14:paraId="2A53B6FB" w14:textId="77777777" w:rsidR="009D7FF2" w:rsidRPr="005C3E78" w:rsidRDefault="009D7FF2" w:rsidP="005C3E78">
            <w:pPr>
              <w:adjustRightInd w:val="0"/>
              <w:snapToGrid w:val="0"/>
              <w:spacing w:line="360" w:lineRule="auto"/>
              <w:jc w:val="both"/>
              <w:rPr>
                <w:rFonts w:ascii="Book Antiqua" w:hAnsi="Book Antiqua" w:cs="Book Antiqua"/>
              </w:rPr>
            </w:pPr>
            <w:r w:rsidRPr="005C3E78">
              <w:rPr>
                <w:rFonts w:ascii="Book Antiqua" w:hAnsi="Book Antiqua" w:cs="Book Antiqua"/>
              </w:rPr>
              <w:t>22.82</w:t>
            </w:r>
          </w:p>
        </w:tc>
      </w:tr>
    </w:tbl>
    <w:p w14:paraId="4AEBB275" w14:textId="68AD24C1" w:rsidR="009D7FF2" w:rsidRPr="00F574A2" w:rsidRDefault="00F574A2" w:rsidP="00F574A2">
      <w:pPr>
        <w:pStyle w:val="p16"/>
        <w:adjustRightInd w:val="0"/>
        <w:snapToGrid w:val="0"/>
        <w:spacing w:line="360" w:lineRule="auto"/>
        <w:rPr>
          <w:rFonts w:ascii="Book Antiqua" w:hAnsi="Book Antiqua" w:cs="Book Antiqua"/>
          <w:sz w:val="24"/>
          <w:szCs w:val="24"/>
        </w:rPr>
      </w:pPr>
      <w:r>
        <w:rPr>
          <w:rFonts w:ascii="Book Antiqua" w:hAnsi="Book Antiqua" w:cs="Book Antiqua" w:hint="eastAsia"/>
          <w:sz w:val="24"/>
          <w:szCs w:val="24"/>
        </w:rPr>
        <w:t>A</w:t>
      </w:r>
      <w:r>
        <w:rPr>
          <w:rFonts w:ascii="Book Antiqua" w:hAnsi="Book Antiqua" w:cs="Book Antiqua"/>
          <w:sz w:val="24"/>
          <w:szCs w:val="24"/>
        </w:rPr>
        <w:t xml:space="preserve">DC: </w:t>
      </w:r>
      <w:r w:rsidRPr="005C3E78">
        <w:rPr>
          <w:rFonts w:ascii="Book Antiqua" w:eastAsia="Book Antiqua" w:hAnsi="Book Antiqua" w:cs="Book Antiqua"/>
          <w:color w:val="000000"/>
          <w:sz w:val="24"/>
          <w:szCs w:val="24"/>
        </w:rPr>
        <w:t>Apparent diffusion coefficient</w:t>
      </w:r>
      <w:r>
        <w:rPr>
          <w:rFonts w:ascii="Book Antiqua" w:eastAsia="Book Antiqua" w:hAnsi="Book Antiqua" w:cs="Book Antiqua"/>
          <w:color w:val="000000"/>
          <w:sz w:val="24"/>
          <w:szCs w:val="24"/>
        </w:rPr>
        <w:t xml:space="preserve">; AUC: Area under the </w:t>
      </w:r>
      <w:r w:rsidRPr="005C3E78">
        <w:rPr>
          <w:rFonts w:ascii="Book Antiqua" w:eastAsia="Book Antiqua" w:hAnsi="Book Antiqua" w:cs="Book Antiqua"/>
          <w:color w:val="000000"/>
          <w:sz w:val="24"/>
          <w:szCs w:val="24"/>
        </w:rPr>
        <w:t>curve</w:t>
      </w:r>
      <w:r>
        <w:rPr>
          <w:rFonts w:ascii="Book Antiqua" w:eastAsia="Book Antiqua" w:hAnsi="Book Antiqua" w:cs="Book Antiqua"/>
          <w:color w:val="000000"/>
          <w:sz w:val="24"/>
          <w:szCs w:val="24"/>
        </w:rPr>
        <w:t>.</w:t>
      </w:r>
    </w:p>
    <w:p w14:paraId="6EC376EB" w14:textId="77777777" w:rsidR="00D46924" w:rsidRPr="00F574A2" w:rsidRDefault="00D46924" w:rsidP="005C3E78">
      <w:pPr>
        <w:adjustRightInd w:val="0"/>
        <w:snapToGrid w:val="0"/>
        <w:spacing w:line="360" w:lineRule="auto"/>
        <w:jc w:val="both"/>
        <w:rPr>
          <w:rFonts w:ascii="Book Antiqua" w:hAnsi="Book Antiqua"/>
          <w:lang w:eastAsia="zh-CN"/>
        </w:rPr>
      </w:pPr>
    </w:p>
    <w:sectPr w:rsidR="00D46924" w:rsidRPr="00F574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EA85" w14:textId="77777777" w:rsidR="00AB6FCE" w:rsidRDefault="00AB6FCE" w:rsidP="00E6668F">
      <w:r>
        <w:separator/>
      </w:r>
    </w:p>
  </w:endnote>
  <w:endnote w:type="continuationSeparator" w:id="0">
    <w:p w14:paraId="21DC93C2" w14:textId="77777777" w:rsidR="00AB6FCE" w:rsidRDefault="00AB6FCE" w:rsidP="00E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928155"/>
      <w:docPartObj>
        <w:docPartGallery w:val="Page Numbers (Bottom of Page)"/>
        <w:docPartUnique/>
      </w:docPartObj>
    </w:sdtPr>
    <w:sdtEndPr/>
    <w:sdtContent>
      <w:sdt>
        <w:sdtPr>
          <w:id w:val="-1769616900"/>
          <w:docPartObj>
            <w:docPartGallery w:val="Page Numbers (Top of Page)"/>
            <w:docPartUnique/>
          </w:docPartObj>
        </w:sdtPr>
        <w:sdtEndPr/>
        <w:sdtContent>
          <w:p w14:paraId="211AC8FC" w14:textId="78933A21" w:rsidR="00E6668F" w:rsidRDefault="00E6668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2235F9F" w14:textId="77777777" w:rsidR="00E6668F" w:rsidRDefault="00E666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6138" w14:textId="77777777" w:rsidR="00AB6FCE" w:rsidRDefault="00AB6FCE" w:rsidP="00E6668F">
      <w:r>
        <w:separator/>
      </w:r>
    </w:p>
  </w:footnote>
  <w:footnote w:type="continuationSeparator" w:id="0">
    <w:p w14:paraId="169553A7" w14:textId="77777777" w:rsidR="00AB6FCE" w:rsidRDefault="00AB6FCE" w:rsidP="00E666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23"/>
    <w:rsid w:val="00075136"/>
    <w:rsid w:val="000C2AE3"/>
    <w:rsid w:val="000C5729"/>
    <w:rsid w:val="000D0C01"/>
    <w:rsid w:val="001268B7"/>
    <w:rsid w:val="00147C8D"/>
    <w:rsid w:val="001603A4"/>
    <w:rsid w:val="00165824"/>
    <w:rsid w:val="00195EBB"/>
    <w:rsid w:val="001D2501"/>
    <w:rsid w:val="001E2B5A"/>
    <w:rsid w:val="001F7E07"/>
    <w:rsid w:val="0021589F"/>
    <w:rsid w:val="00226E29"/>
    <w:rsid w:val="002343A8"/>
    <w:rsid w:val="002A667D"/>
    <w:rsid w:val="002B6643"/>
    <w:rsid w:val="002D75C0"/>
    <w:rsid w:val="002E3370"/>
    <w:rsid w:val="002E4A31"/>
    <w:rsid w:val="002F465C"/>
    <w:rsid w:val="00304F5A"/>
    <w:rsid w:val="00314F18"/>
    <w:rsid w:val="00330D91"/>
    <w:rsid w:val="003338DF"/>
    <w:rsid w:val="00335286"/>
    <w:rsid w:val="00345973"/>
    <w:rsid w:val="003815FC"/>
    <w:rsid w:val="003F0DE5"/>
    <w:rsid w:val="003F487A"/>
    <w:rsid w:val="004003DC"/>
    <w:rsid w:val="004132B8"/>
    <w:rsid w:val="0042019A"/>
    <w:rsid w:val="004321E4"/>
    <w:rsid w:val="00434BCC"/>
    <w:rsid w:val="004A473D"/>
    <w:rsid w:val="004B5F25"/>
    <w:rsid w:val="004C13EA"/>
    <w:rsid w:val="004C24F4"/>
    <w:rsid w:val="004D1B91"/>
    <w:rsid w:val="004D3FE9"/>
    <w:rsid w:val="004F2F39"/>
    <w:rsid w:val="005051C5"/>
    <w:rsid w:val="005C398B"/>
    <w:rsid w:val="005C3E78"/>
    <w:rsid w:val="005E1235"/>
    <w:rsid w:val="005F3FFB"/>
    <w:rsid w:val="0060666D"/>
    <w:rsid w:val="0061334F"/>
    <w:rsid w:val="00626695"/>
    <w:rsid w:val="00663702"/>
    <w:rsid w:val="00686CF8"/>
    <w:rsid w:val="006D1CC4"/>
    <w:rsid w:val="00700F9C"/>
    <w:rsid w:val="00714EF6"/>
    <w:rsid w:val="00750B0A"/>
    <w:rsid w:val="00762823"/>
    <w:rsid w:val="0076394B"/>
    <w:rsid w:val="00785C9B"/>
    <w:rsid w:val="0079282C"/>
    <w:rsid w:val="007C26B0"/>
    <w:rsid w:val="007C3C3C"/>
    <w:rsid w:val="00802336"/>
    <w:rsid w:val="00802CD5"/>
    <w:rsid w:val="0085019B"/>
    <w:rsid w:val="00851F31"/>
    <w:rsid w:val="00853BE2"/>
    <w:rsid w:val="00894EBF"/>
    <w:rsid w:val="008B0038"/>
    <w:rsid w:val="008B2645"/>
    <w:rsid w:val="008B6545"/>
    <w:rsid w:val="008F39D9"/>
    <w:rsid w:val="008F4269"/>
    <w:rsid w:val="0090255E"/>
    <w:rsid w:val="009236EE"/>
    <w:rsid w:val="00965D45"/>
    <w:rsid w:val="009A7A20"/>
    <w:rsid w:val="009D2A5D"/>
    <w:rsid w:val="009D7FF2"/>
    <w:rsid w:val="00A034E9"/>
    <w:rsid w:val="00A22A61"/>
    <w:rsid w:val="00A34FA4"/>
    <w:rsid w:val="00A44F8B"/>
    <w:rsid w:val="00A77B3E"/>
    <w:rsid w:val="00A82B37"/>
    <w:rsid w:val="00A83CDD"/>
    <w:rsid w:val="00AB6FCE"/>
    <w:rsid w:val="00B10B89"/>
    <w:rsid w:val="00B300D6"/>
    <w:rsid w:val="00B75A70"/>
    <w:rsid w:val="00BA0C47"/>
    <w:rsid w:val="00BA3B46"/>
    <w:rsid w:val="00BD5DAC"/>
    <w:rsid w:val="00BD7B45"/>
    <w:rsid w:val="00BE4408"/>
    <w:rsid w:val="00BE6301"/>
    <w:rsid w:val="00C11F3F"/>
    <w:rsid w:val="00C159B8"/>
    <w:rsid w:val="00C223A7"/>
    <w:rsid w:val="00C33014"/>
    <w:rsid w:val="00C46DC5"/>
    <w:rsid w:val="00C50D8B"/>
    <w:rsid w:val="00C66CA9"/>
    <w:rsid w:val="00CA2A55"/>
    <w:rsid w:val="00CB24AB"/>
    <w:rsid w:val="00CC2EC1"/>
    <w:rsid w:val="00CD1B3B"/>
    <w:rsid w:val="00CD4E83"/>
    <w:rsid w:val="00D03D1B"/>
    <w:rsid w:val="00D26626"/>
    <w:rsid w:val="00D32FDF"/>
    <w:rsid w:val="00D46924"/>
    <w:rsid w:val="00D81535"/>
    <w:rsid w:val="00D909C7"/>
    <w:rsid w:val="00DA7B9A"/>
    <w:rsid w:val="00DC0D7D"/>
    <w:rsid w:val="00DF1756"/>
    <w:rsid w:val="00E00B57"/>
    <w:rsid w:val="00E05A86"/>
    <w:rsid w:val="00E55853"/>
    <w:rsid w:val="00E6668F"/>
    <w:rsid w:val="00E73435"/>
    <w:rsid w:val="00E83452"/>
    <w:rsid w:val="00EE1C32"/>
    <w:rsid w:val="00F07D81"/>
    <w:rsid w:val="00F24EFE"/>
    <w:rsid w:val="00F524C5"/>
    <w:rsid w:val="00F544D1"/>
    <w:rsid w:val="00F57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D9A21"/>
  <w15:docId w15:val="{81C15C15-A20A-43C7-AA9B-8A976B6A3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666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668F"/>
    <w:rPr>
      <w:sz w:val="18"/>
      <w:szCs w:val="18"/>
    </w:rPr>
  </w:style>
  <w:style w:type="paragraph" w:styleId="a5">
    <w:name w:val="footer"/>
    <w:basedOn w:val="a"/>
    <w:link w:val="a6"/>
    <w:uiPriority w:val="99"/>
    <w:unhideWhenUsed/>
    <w:rsid w:val="00E6668F"/>
    <w:pPr>
      <w:tabs>
        <w:tab w:val="center" w:pos="4153"/>
        <w:tab w:val="right" w:pos="8306"/>
      </w:tabs>
      <w:snapToGrid w:val="0"/>
    </w:pPr>
    <w:rPr>
      <w:sz w:val="18"/>
      <w:szCs w:val="18"/>
    </w:rPr>
  </w:style>
  <w:style w:type="character" w:customStyle="1" w:styleId="a6">
    <w:name w:val="页脚 字符"/>
    <w:basedOn w:val="a0"/>
    <w:link w:val="a5"/>
    <w:uiPriority w:val="99"/>
    <w:rsid w:val="00E6668F"/>
    <w:rPr>
      <w:sz w:val="18"/>
      <w:szCs w:val="18"/>
    </w:rPr>
  </w:style>
  <w:style w:type="character" w:customStyle="1" w:styleId="dxdefaultcursor">
    <w:name w:val="dxdefaultcursor"/>
    <w:basedOn w:val="a0"/>
    <w:rsid w:val="006D1CC4"/>
  </w:style>
  <w:style w:type="paragraph" w:customStyle="1" w:styleId="p16">
    <w:name w:val="p16"/>
    <w:basedOn w:val="a"/>
    <w:qFormat/>
    <w:rsid w:val="009D7FF2"/>
    <w:pPr>
      <w:jc w:val="both"/>
    </w:pPr>
    <w:rPr>
      <w:rFonts w:eastAsia="SimSun"/>
      <w:sz w:val="21"/>
      <w:szCs w:val="21"/>
      <w:lang w:eastAsia="zh-CN"/>
    </w:rPr>
  </w:style>
  <w:style w:type="paragraph" w:styleId="a7">
    <w:name w:val="Revision"/>
    <w:hidden/>
    <w:uiPriority w:val="99"/>
    <w:semiHidden/>
    <w:rsid w:val="001D25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2022-06-25T17:14:00Z</dcterms:created>
  <dcterms:modified xsi:type="dcterms:W3CDTF">2022-06-25T17:14:00Z</dcterms:modified>
</cp:coreProperties>
</file>