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4B43"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Name of Journal: </w:t>
      </w:r>
      <w:r w:rsidRPr="00930528">
        <w:rPr>
          <w:rFonts w:ascii="Book Antiqua" w:eastAsia="Book Antiqua" w:hAnsi="Book Antiqua" w:cs="Book Antiqua"/>
          <w:i/>
          <w:color w:val="000000"/>
        </w:rPr>
        <w:t>World Journal of Clinical Cases</w:t>
      </w:r>
    </w:p>
    <w:p w14:paraId="03130CC8"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Manuscript NO: </w:t>
      </w:r>
      <w:r w:rsidRPr="00930528">
        <w:rPr>
          <w:rFonts w:ascii="Book Antiqua" w:eastAsia="Book Antiqua" w:hAnsi="Book Antiqua" w:cs="Book Antiqua"/>
          <w:color w:val="000000"/>
        </w:rPr>
        <w:t>73443</w:t>
      </w:r>
    </w:p>
    <w:p w14:paraId="0CDDF40E"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Manuscript Type: </w:t>
      </w:r>
      <w:r w:rsidRPr="00930528">
        <w:rPr>
          <w:rFonts w:ascii="Book Antiqua" w:eastAsia="Book Antiqua" w:hAnsi="Book Antiqua" w:cs="Book Antiqua"/>
          <w:color w:val="000000"/>
        </w:rPr>
        <w:t>ORIGINAL ARTICLE</w:t>
      </w:r>
    </w:p>
    <w:p w14:paraId="39E874B0" w14:textId="77777777" w:rsidR="00A77B3E" w:rsidRPr="00930528" w:rsidRDefault="00A77B3E" w:rsidP="00930528">
      <w:pPr>
        <w:adjustRightInd w:val="0"/>
        <w:snapToGrid w:val="0"/>
        <w:spacing w:line="360" w:lineRule="auto"/>
        <w:jc w:val="both"/>
        <w:rPr>
          <w:rFonts w:ascii="Book Antiqua" w:hAnsi="Book Antiqua"/>
        </w:rPr>
      </w:pPr>
    </w:p>
    <w:p w14:paraId="25D145DE"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i/>
          <w:color w:val="000000"/>
        </w:rPr>
        <w:t>Retrospective Study</w:t>
      </w:r>
    </w:p>
    <w:p w14:paraId="68721A35" w14:textId="37675080" w:rsidR="00A77B3E" w:rsidRPr="00930528" w:rsidRDefault="00137130"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Endoscopic </w:t>
      </w:r>
      <w:r w:rsidR="00751E86" w:rsidRPr="00930528">
        <w:rPr>
          <w:rFonts w:ascii="Book Antiqua" w:eastAsia="Book Antiqua" w:hAnsi="Book Antiqua" w:cs="Book Antiqua"/>
          <w:b/>
          <w:color w:val="000000"/>
        </w:rPr>
        <w:t>ultrasonography in the evaluation of condition and prognosis of ulcerative colitis</w:t>
      </w:r>
    </w:p>
    <w:p w14:paraId="7C6444CF" w14:textId="77777777" w:rsidR="00A77B3E" w:rsidRPr="00930528" w:rsidRDefault="00A77B3E" w:rsidP="00930528">
      <w:pPr>
        <w:adjustRightInd w:val="0"/>
        <w:snapToGrid w:val="0"/>
        <w:spacing w:line="360" w:lineRule="auto"/>
        <w:jc w:val="both"/>
        <w:rPr>
          <w:rFonts w:ascii="Book Antiqua" w:hAnsi="Book Antiqua"/>
        </w:rPr>
      </w:pPr>
    </w:p>
    <w:p w14:paraId="2DB0A612" w14:textId="0CF90116" w:rsidR="00A77B3E" w:rsidRPr="00930528" w:rsidRDefault="00C92BFF" w:rsidP="00930528">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RF</w:t>
      </w:r>
      <w:r w:rsidR="00F96518" w:rsidRPr="00930528">
        <w:rPr>
          <w:rFonts w:ascii="Book Antiqua" w:eastAsia="Book Antiqua" w:hAnsi="Book Antiqua" w:cs="Book Antiqua"/>
          <w:color w:val="000000"/>
        </w:rPr>
        <w:t xml:space="preserve"> </w:t>
      </w:r>
      <w:r w:rsidR="00F96518" w:rsidRPr="00930528">
        <w:rPr>
          <w:rFonts w:ascii="Book Antiqua" w:hAnsi="Book Antiqua" w:cs="Book Antiqua"/>
          <w:i/>
          <w:iCs/>
          <w:color w:val="000000"/>
          <w:lang w:eastAsia="zh-CN"/>
        </w:rPr>
        <w:t>et</w:t>
      </w:r>
      <w:r w:rsidR="00F96518" w:rsidRPr="00930528">
        <w:rPr>
          <w:rFonts w:ascii="Book Antiqua" w:eastAsia="Book Antiqua" w:hAnsi="Book Antiqua" w:cs="Book Antiqua"/>
          <w:i/>
          <w:iCs/>
          <w:color w:val="000000"/>
        </w:rPr>
        <w:t xml:space="preserve"> al</w:t>
      </w:r>
      <w:r w:rsidR="00F96518" w:rsidRPr="00930528">
        <w:rPr>
          <w:rFonts w:ascii="Book Antiqua" w:eastAsia="Book Antiqua" w:hAnsi="Book Antiqua" w:cs="Book Antiqua"/>
          <w:color w:val="000000"/>
        </w:rPr>
        <w:t xml:space="preserve">. </w:t>
      </w:r>
      <w:r w:rsidR="00824623" w:rsidRPr="00930528">
        <w:rPr>
          <w:rFonts w:ascii="Book Antiqua" w:eastAsia="Book Antiqua" w:hAnsi="Book Antiqua" w:cs="Book Antiqua"/>
          <w:color w:val="000000"/>
        </w:rPr>
        <w:t xml:space="preserve">EUS </w:t>
      </w:r>
      <w:r w:rsidR="00F96518" w:rsidRPr="00930528">
        <w:rPr>
          <w:rFonts w:ascii="Book Antiqua" w:hAnsi="Book Antiqua" w:cs="Book Antiqua"/>
          <w:color w:val="000000"/>
          <w:lang w:eastAsia="zh-CN"/>
        </w:rPr>
        <w:t>in</w:t>
      </w:r>
      <w:r w:rsidR="00751E86" w:rsidRPr="00930528">
        <w:rPr>
          <w:rFonts w:ascii="Book Antiqua" w:eastAsia="Book Antiqua" w:hAnsi="Book Antiqua" w:cs="Book Antiqua"/>
          <w:color w:val="000000"/>
        </w:rPr>
        <w:t xml:space="preserve"> </w:t>
      </w:r>
      <w:r w:rsidR="00F96518" w:rsidRPr="00930528">
        <w:rPr>
          <w:rFonts w:ascii="Book Antiqua" w:eastAsia="Book Antiqua" w:hAnsi="Book Antiqua" w:cs="Book Antiqua"/>
          <w:color w:val="000000"/>
        </w:rPr>
        <w:t>UC</w:t>
      </w:r>
    </w:p>
    <w:p w14:paraId="6CDFD787" w14:textId="77777777" w:rsidR="00A77B3E" w:rsidRPr="00930528" w:rsidRDefault="00A77B3E" w:rsidP="00930528">
      <w:pPr>
        <w:adjustRightInd w:val="0"/>
        <w:snapToGrid w:val="0"/>
        <w:spacing w:line="360" w:lineRule="auto"/>
        <w:jc w:val="both"/>
        <w:rPr>
          <w:rFonts w:ascii="Book Antiqua" w:hAnsi="Book Antiqua"/>
        </w:rPr>
      </w:pPr>
    </w:p>
    <w:p w14:paraId="625C51D3" w14:textId="14D62FF5" w:rsidR="00A77B3E" w:rsidRPr="00930528" w:rsidRDefault="00C92BFF" w:rsidP="00930528">
      <w:pPr>
        <w:adjustRightInd w:val="0"/>
        <w:snapToGrid w:val="0"/>
        <w:spacing w:line="360" w:lineRule="auto"/>
        <w:jc w:val="both"/>
        <w:rPr>
          <w:rFonts w:ascii="Book Antiqua" w:hAnsi="Book Antiqua"/>
        </w:rPr>
      </w:pPr>
      <w:r w:rsidRPr="00C92BFF">
        <w:rPr>
          <w:rFonts w:ascii="Book Antiqua" w:eastAsia="Book Antiqua" w:hAnsi="Book Antiqua" w:cs="Book Antiqua"/>
          <w:color w:val="000000"/>
        </w:rPr>
        <w:t xml:space="preserve">Rui-Fang </w:t>
      </w:r>
      <w:proofErr w:type="spellStart"/>
      <w:r w:rsidRPr="00C92BFF">
        <w:rPr>
          <w:rFonts w:ascii="Book Antiqua" w:eastAsia="Book Antiqua" w:hAnsi="Book Antiqua" w:cs="Book Antiqua"/>
          <w:color w:val="000000"/>
        </w:rPr>
        <w:t>Jin</w:t>
      </w:r>
      <w:proofErr w:type="spellEnd"/>
      <w:r w:rsidR="00751E86" w:rsidRPr="00930528">
        <w:rPr>
          <w:rFonts w:ascii="Book Antiqua" w:eastAsia="Book Antiqua" w:hAnsi="Book Antiqua" w:cs="Book Antiqua"/>
          <w:color w:val="000000"/>
        </w:rPr>
        <w:t xml:space="preserve">, Yi-Man Chen, Ren-Pin Chen, </w:t>
      </w:r>
      <w:r w:rsidR="00AD694C" w:rsidRPr="00AD694C">
        <w:rPr>
          <w:rFonts w:ascii="Book Antiqua" w:eastAsia="Book Antiqua" w:hAnsi="Book Antiqua" w:cs="Book Antiqua"/>
          <w:color w:val="000000"/>
        </w:rPr>
        <w:t>Hua-Jun Ye</w:t>
      </w:r>
    </w:p>
    <w:p w14:paraId="0ABBE831" w14:textId="77777777" w:rsidR="00A77B3E" w:rsidRPr="00930528" w:rsidRDefault="00A77B3E" w:rsidP="00930528">
      <w:pPr>
        <w:adjustRightInd w:val="0"/>
        <w:snapToGrid w:val="0"/>
        <w:spacing w:line="360" w:lineRule="auto"/>
        <w:jc w:val="both"/>
        <w:rPr>
          <w:rFonts w:ascii="Book Antiqua" w:hAnsi="Book Antiqua"/>
        </w:rPr>
      </w:pPr>
    </w:p>
    <w:p w14:paraId="65C75FCA" w14:textId="77FA8738" w:rsidR="00A77B3E" w:rsidRPr="00930528" w:rsidRDefault="00B03F63" w:rsidP="00930528">
      <w:pPr>
        <w:adjustRightInd w:val="0"/>
        <w:snapToGrid w:val="0"/>
        <w:spacing w:line="360" w:lineRule="auto"/>
        <w:jc w:val="both"/>
        <w:rPr>
          <w:rFonts w:ascii="Book Antiqua" w:hAnsi="Book Antiqua"/>
        </w:rPr>
      </w:pPr>
      <w:r w:rsidRPr="00B03F63">
        <w:rPr>
          <w:rFonts w:ascii="Book Antiqua" w:eastAsia="Book Antiqua" w:hAnsi="Book Antiqua" w:cs="Book Antiqua"/>
          <w:b/>
          <w:bCs/>
          <w:color w:val="000000"/>
        </w:rPr>
        <w:t xml:space="preserve">Rui-Fang </w:t>
      </w:r>
      <w:proofErr w:type="spellStart"/>
      <w:r w:rsidRPr="00B03F63">
        <w:rPr>
          <w:rFonts w:ascii="Book Antiqua" w:eastAsia="Book Antiqua" w:hAnsi="Book Antiqua" w:cs="Book Antiqua"/>
          <w:b/>
          <w:bCs/>
          <w:color w:val="000000"/>
        </w:rPr>
        <w:t>Jin</w:t>
      </w:r>
      <w:proofErr w:type="spellEnd"/>
      <w:r w:rsidRPr="00B03F63">
        <w:rPr>
          <w:rFonts w:ascii="Book Antiqua" w:eastAsia="Book Antiqua" w:hAnsi="Book Antiqua" w:cs="Book Antiqua"/>
          <w:b/>
          <w:bCs/>
          <w:color w:val="000000"/>
        </w:rPr>
        <w:t>, Yi-Man Chen, Ren-Pin Chen, Hua-Jun Ye</w:t>
      </w:r>
      <w:r w:rsidR="00751E86" w:rsidRPr="00930528">
        <w:rPr>
          <w:rFonts w:ascii="Book Antiqua" w:eastAsia="Book Antiqua" w:hAnsi="Book Antiqua" w:cs="Book Antiqua"/>
          <w:b/>
          <w:bCs/>
          <w:color w:val="000000"/>
        </w:rPr>
        <w:t xml:space="preserve">, </w:t>
      </w:r>
      <w:r w:rsidR="00751E86" w:rsidRPr="00930528">
        <w:rPr>
          <w:rFonts w:ascii="Book Antiqua" w:eastAsia="Book Antiqua" w:hAnsi="Book Antiqua" w:cs="Book Antiqua"/>
          <w:color w:val="000000"/>
        </w:rPr>
        <w:t xml:space="preserve">Department of Gastroenterology, The First Affiliated Hospital of Wenzhou Medical University, Wenzhou 325000, </w:t>
      </w:r>
      <w:r w:rsidR="005A73BF" w:rsidRPr="00930528">
        <w:rPr>
          <w:rFonts w:ascii="Book Antiqua" w:eastAsia="Book Antiqua" w:hAnsi="Book Antiqua" w:cs="Book Antiqua"/>
          <w:color w:val="000000"/>
        </w:rPr>
        <w:t xml:space="preserve">Zhejiang Province, </w:t>
      </w:r>
      <w:r w:rsidR="00751E86" w:rsidRPr="00930528">
        <w:rPr>
          <w:rFonts w:ascii="Book Antiqua" w:eastAsia="Book Antiqua" w:hAnsi="Book Antiqua" w:cs="Book Antiqua"/>
          <w:color w:val="000000"/>
        </w:rPr>
        <w:t>China</w:t>
      </w:r>
    </w:p>
    <w:p w14:paraId="2CB2A6DE" w14:textId="77777777" w:rsidR="00A77B3E" w:rsidRPr="00930528" w:rsidRDefault="00A77B3E" w:rsidP="00930528">
      <w:pPr>
        <w:adjustRightInd w:val="0"/>
        <w:snapToGrid w:val="0"/>
        <w:spacing w:line="360" w:lineRule="auto"/>
        <w:jc w:val="both"/>
        <w:rPr>
          <w:rFonts w:ascii="Book Antiqua" w:hAnsi="Book Antiqua"/>
        </w:rPr>
      </w:pPr>
    </w:p>
    <w:p w14:paraId="5CB86E5C" w14:textId="50DAA8AC"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Author contributions: </w:t>
      </w:r>
      <w:proofErr w:type="spellStart"/>
      <w:r w:rsidRPr="00930528">
        <w:rPr>
          <w:rFonts w:ascii="Book Antiqua" w:eastAsia="Book Antiqua" w:hAnsi="Book Antiqua" w:cs="Book Antiqua"/>
          <w:color w:val="000000"/>
        </w:rPr>
        <w:t>Jin</w:t>
      </w:r>
      <w:proofErr w:type="spellEnd"/>
      <w:r w:rsidRPr="00930528">
        <w:rPr>
          <w:rFonts w:ascii="Book Antiqua" w:eastAsia="Book Antiqua" w:hAnsi="Book Antiqua" w:cs="Book Antiqua"/>
          <w:color w:val="000000"/>
        </w:rPr>
        <w:t xml:space="preserve"> </w:t>
      </w:r>
      <w:r w:rsidR="004A10FD" w:rsidRPr="00930528">
        <w:rPr>
          <w:rFonts w:ascii="Book Antiqua" w:eastAsia="Book Antiqua" w:hAnsi="Book Antiqua" w:cs="Book Antiqua"/>
          <w:color w:val="000000"/>
        </w:rPr>
        <w:t xml:space="preserve">RF </w:t>
      </w:r>
      <w:r w:rsidRPr="00930528">
        <w:rPr>
          <w:rFonts w:ascii="Book Antiqua" w:eastAsia="Book Antiqua" w:hAnsi="Book Antiqua" w:cs="Book Antiqua"/>
          <w:color w:val="000000"/>
        </w:rPr>
        <w:t xml:space="preserve">and Ye </w:t>
      </w:r>
      <w:r w:rsidR="004A10FD" w:rsidRPr="00930528">
        <w:rPr>
          <w:rFonts w:ascii="Book Antiqua" w:eastAsia="Book Antiqua" w:hAnsi="Book Antiqua" w:cs="Book Antiqua"/>
          <w:color w:val="000000"/>
        </w:rPr>
        <w:t xml:space="preserve">HJ </w:t>
      </w:r>
      <w:r w:rsidRPr="00930528">
        <w:rPr>
          <w:rFonts w:ascii="Book Antiqua" w:eastAsia="Book Antiqua" w:hAnsi="Book Antiqua" w:cs="Book Antiqua"/>
          <w:color w:val="000000"/>
        </w:rPr>
        <w:t xml:space="preserve">designed this retrospective study; </w:t>
      </w:r>
      <w:proofErr w:type="spellStart"/>
      <w:r w:rsidRPr="00930528">
        <w:rPr>
          <w:rFonts w:ascii="Book Antiqua" w:eastAsia="Book Antiqua" w:hAnsi="Book Antiqua" w:cs="Book Antiqua"/>
          <w:color w:val="000000"/>
        </w:rPr>
        <w:t>Jin</w:t>
      </w:r>
      <w:proofErr w:type="spellEnd"/>
      <w:r w:rsidRPr="00930528">
        <w:rPr>
          <w:rFonts w:ascii="Book Antiqua" w:eastAsia="Book Antiqua" w:hAnsi="Book Antiqua" w:cs="Book Antiqua"/>
          <w:color w:val="000000"/>
        </w:rPr>
        <w:t xml:space="preserve"> </w:t>
      </w:r>
      <w:r w:rsidR="004A10FD" w:rsidRPr="00930528">
        <w:rPr>
          <w:rFonts w:ascii="Book Antiqua" w:eastAsia="Book Antiqua" w:hAnsi="Book Antiqua" w:cs="Book Antiqua"/>
          <w:color w:val="000000"/>
        </w:rPr>
        <w:t xml:space="preserve">RF </w:t>
      </w:r>
      <w:r w:rsidRPr="00930528">
        <w:rPr>
          <w:rFonts w:ascii="Book Antiqua" w:eastAsia="Book Antiqua" w:hAnsi="Book Antiqua" w:cs="Book Antiqua"/>
          <w:color w:val="000000"/>
        </w:rPr>
        <w:t xml:space="preserve">wrote the </w:t>
      </w:r>
      <w:r w:rsidR="00CA46E2" w:rsidRPr="00930528">
        <w:rPr>
          <w:rFonts w:ascii="Book Antiqua" w:eastAsia="Book Antiqua" w:hAnsi="Book Antiqua" w:cs="Book Antiqua"/>
          <w:color w:val="000000"/>
        </w:rPr>
        <w:t>manuscript</w:t>
      </w:r>
      <w:r w:rsidRPr="00930528">
        <w:rPr>
          <w:rFonts w:ascii="Book Antiqua" w:eastAsia="Book Antiqua" w:hAnsi="Book Antiqua" w:cs="Book Antiqua"/>
          <w:color w:val="000000"/>
        </w:rPr>
        <w:t xml:space="preserve">; </w:t>
      </w:r>
      <w:proofErr w:type="spellStart"/>
      <w:r w:rsidRPr="00930528">
        <w:rPr>
          <w:rFonts w:ascii="Book Antiqua" w:eastAsia="Book Antiqua" w:hAnsi="Book Antiqua" w:cs="Book Antiqua"/>
          <w:color w:val="000000"/>
        </w:rPr>
        <w:t>Jin</w:t>
      </w:r>
      <w:proofErr w:type="spellEnd"/>
      <w:r w:rsidR="004A10FD" w:rsidRPr="00930528">
        <w:rPr>
          <w:rFonts w:ascii="Book Antiqua" w:eastAsia="Book Antiqua" w:hAnsi="Book Antiqua" w:cs="Book Antiqua"/>
          <w:color w:val="000000"/>
        </w:rPr>
        <w:t xml:space="preserve"> RF</w:t>
      </w:r>
      <w:r w:rsidRPr="00930528">
        <w:rPr>
          <w:rFonts w:ascii="Book Antiqua" w:eastAsia="Book Antiqua" w:hAnsi="Book Antiqua" w:cs="Book Antiqua"/>
          <w:color w:val="000000"/>
        </w:rPr>
        <w:t>, Chen</w:t>
      </w:r>
      <w:r w:rsidR="004A10FD" w:rsidRPr="00930528">
        <w:rPr>
          <w:rFonts w:ascii="Book Antiqua" w:eastAsia="Book Antiqua" w:hAnsi="Book Antiqua" w:cs="Book Antiqua"/>
          <w:color w:val="000000"/>
        </w:rPr>
        <w:t xml:space="preserve"> YM</w:t>
      </w:r>
      <w:r w:rsidRPr="00930528">
        <w:rPr>
          <w:rFonts w:ascii="Book Antiqua" w:eastAsia="Book Antiqua" w:hAnsi="Book Antiqua" w:cs="Book Antiqua"/>
          <w:color w:val="000000"/>
        </w:rPr>
        <w:t xml:space="preserve">, Chen </w:t>
      </w:r>
      <w:r w:rsidR="004A10FD" w:rsidRPr="00930528">
        <w:rPr>
          <w:rFonts w:ascii="Book Antiqua" w:eastAsia="Book Antiqua" w:hAnsi="Book Antiqua" w:cs="Book Antiqua"/>
          <w:color w:val="000000"/>
        </w:rPr>
        <w:t>PP a</w:t>
      </w:r>
      <w:r w:rsidRPr="00930528">
        <w:rPr>
          <w:rFonts w:ascii="Book Antiqua" w:eastAsia="Book Antiqua" w:hAnsi="Book Antiqua" w:cs="Book Antiqua"/>
          <w:color w:val="000000"/>
        </w:rPr>
        <w:t xml:space="preserve">nd Ye </w:t>
      </w:r>
      <w:r w:rsidR="004A10FD" w:rsidRPr="00930528">
        <w:rPr>
          <w:rFonts w:ascii="Book Antiqua" w:eastAsia="Book Antiqua" w:hAnsi="Book Antiqua" w:cs="Book Antiqua"/>
          <w:color w:val="000000"/>
        </w:rPr>
        <w:t xml:space="preserve">HJ </w:t>
      </w:r>
      <w:r w:rsidRPr="00930528">
        <w:rPr>
          <w:rFonts w:ascii="Book Antiqua" w:eastAsia="Book Antiqua" w:hAnsi="Book Antiqua" w:cs="Book Antiqua"/>
          <w:color w:val="000000"/>
        </w:rPr>
        <w:t>sort</w:t>
      </w:r>
      <w:r w:rsidR="004A10FD" w:rsidRPr="00930528">
        <w:rPr>
          <w:rFonts w:ascii="Book Antiqua" w:eastAsia="Book Antiqua" w:hAnsi="Book Antiqua" w:cs="Book Antiqua"/>
          <w:color w:val="000000"/>
        </w:rPr>
        <w:t>ed</w:t>
      </w:r>
      <w:r w:rsidRPr="00930528">
        <w:rPr>
          <w:rFonts w:ascii="Book Antiqua" w:eastAsia="Book Antiqua" w:hAnsi="Book Antiqua" w:cs="Book Antiqua"/>
          <w:color w:val="000000"/>
        </w:rPr>
        <w:t xml:space="preserve"> the data</w:t>
      </w:r>
      <w:r w:rsidR="004A10FD" w:rsidRPr="00930528">
        <w:rPr>
          <w:rFonts w:ascii="Book Antiqua" w:eastAsia="Book Antiqua" w:hAnsi="Book Antiqua" w:cs="Book Antiqua"/>
          <w:color w:val="000000"/>
        </w:rPr>
        <w:t>; all author read and confirmed the revised manuscript.</w:t>
      </w:r>
    </w:p>
    <w:p w14:paraId="02251E1F" w14:textId="77777777" w:rsidR="009C50B1" w:rsidRPr="00930528" w:rsidRDefault="009C50B1" w:rsidP="00930528">
      <w:pPr>
        <w:adjustRightInd w:val="0"/>
        <w:snapToGrid w:val="0"/>
        <w:spacing w:line="360" w:lineRule="auto"/>
        <w:jc w:val="both"/>
        <w:rPr>
          <w:rFonts w:ascii="Book Antiqua" w:hAnsi="Book Antiqua"/>
          <w:lang w:eastAsia="zh-CN"/>
        </w:rPr>
      </w:pPr>
    </w:p>
    <w:p w14:paraId="2A6EA5DA" w14:textId="6FEE4BCB" w:rsidR="00A77B3E" w:rsidRPr="00930528" w:rsidRDefault="009C50B1" w:rsidP="00930528">
      <w:pPr>
        <w:adjustRightInd w:val="0"/>
        <w:snapToGrid w:val="0"/>
        <w:spacing w:line="360" w:lineRule="auto"/>
        <w:jc w:val="both"/>
        <w:rPr>
          <w:rFonts w:ascii="Book Antiqua" w:hAnsi="Book Antiqua"/>
          <w:b/>
          <w:bCs/>
          <w:lang w:eastAsia="zh-CN"/>
        </w:rPr>
      </w:pPr>
      <w:r w:rsidRPr="00930528">
        <w:rPr>
          <w:rFonts w:ascii="Book Antiqua" w:hAnsi="Book Antiqua"/>
          <w:b/>
          <w:bCs/>
          <w:lang w:eastAsia="zh-CN"/>
        </w:rPr>
        <w:t xml:space="preserve">Supported by </w:t>
      </w:r>
      <w:r w:rsidRPr="00930528">
        <w:rPr>
          <w:rFonts w:ascii="Book Antiqua" w:hAnsi="Book Antiqua"/>
          <w:lang w:eastAsia="zh-CN"/>
        </w:rPr>
        <w:t xml:space="preserve">Wenzhou Science and Technology Bureau, No. </w:t>
      </w:r>
      <w:r w:rsidRPr="00930528">
        <w:rPr>
          <w:rFonts w:ascii="Book Antiqua" w:hAnsi="Book Antiqua"/>
          <w:color w:val="000000"/>
        </w:rPr>
        <w:t>Y2020296.</w:t>
      </w:r>
    </w:p>
    <w:p w14:paraId="545441BD" w14:textId="77777777" w:rsidR="009C50B1" w:rsidRPr="00930528" w:rsidRDefault="009C50B1" w:rsidP="00930528">
      <w:pPr>
        <w:adjustRightInd w:val="0"/>
        <w:snapToGrid w:val="0"/>
        <w:spacing w:line="360" w:lineRule="auto"/>
        <w:jc w:val="both"/>
        <w:rPr>
          <w:rFonts w:ascii="Book Antiqua" w:hAnsi="Book Antiqua"/>
          <w:lang w:eastAsia="zh-CN"/>
        </w:rPr>
      </w:pPr>
    </w:p>
    <w:p w14:paraId="71DD5B48" w14:textId="6122588B"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Corresponding author: </w:t>
      </w:r>
      <w:r w:rsidR="00A044D4" w:rsidRPr="00A044D4">
        <w:rPr>
          <w:rFonts w:ascii="Book Antiqua" w:eastAsia="Book Antiqua" w:hAnsi="Book Antiqua" w:cs="Book Antiqua"/>
          <w:b/>
          <w:bCs/>
          <w:color w:val="000000"/>
        </w:rPr>
        <w:t>Hua-Jun Ye</w:t>
      </w:r>
      <w:r w:rsidRPr="00930528">
        <w:rPr>
          <w:rFonts w:ascii="Book Antiqua" w:eastAsia="Book Antiqua" w:hAnsi="Book Antiqua" w:cs="Book Antiqua"/>
          <w:b/>
          <w:bCs/>
          <w:color w:val="000000"/>
        </w:rPr>
        <w:t xml:space="preserve">, MM, Doctor, </w:t>
      </w:r>
      <w:r w:rsidRPr="00930528">
        <w:rPr>
          <w:rFonts w:ascii="Book Antiqua" w:eastAsia="Book Antiqua" w:hAnsi="Book Antiqua" w:cs="Book Antiqua"/>
          <w:color w:val="000000"/>
        </w:rPr>
        <w:t xml:space="preserve">Department of Gastroenterology, The First Affiliated Hospital of Wenzhou Medical University, </w:t>
      </w:r>
      <w:proofErr w:type="spellStart"/>
      <w:r w:rsidRPr="00930528">
        <w:rPr>
          <w:rFonts w:ascii="Book Antiqua" w:eastAsia="Book Antiqua" w:hAnsi="Book Antiqua" w:cs="Book Antiqua"/>
          <w:color w:val="000000"/>
        </w:rPr>
        <w:t>Shangcai</w:t>
      </w:r>
      <w:proofErr w:type="spellEnd"/>
      <w:r w:rsidRPr="00930528">
        <w:rPr>
          <w:rFonts w:ascii="Book Antiqua" w:eastAsia="Book Antiqua" w:hAnsi="Book Antiqua" w:cs="Book Antiqua"/>
          <w:color w:val="000000"/>
        </w:rPr>
        <w:t xml:space="preserve"> Village, </w:t>
      </w:r>
      <w:proofErr w:type="spellStart"/>
      <w:r w:rsidRPr="00930528">
        <w:rPr>
          <w:rFonts w:ascii="Book Antiqua" w:eastAsia="Book Antiqua" w:hAnsi="Book Antiqua" w:cs="Book Antiqua"/>
          <w:color w:val="000000"/>
        </w:rPr>
        <w:t>Nanbai</w:t>
      </w:r>
      <w:proofErr w:type="spellEnd"/>
      <w:r w:rsidRPr="00930528">
        <w:rPr>
          <w:rFonts w:ascii="Book Antiqua" w:eastAsia="Book Antiqua" w:hAnsi="Book Antiqua" w:cs="Book Antiqua"/>
          <w:color w:val="000000"/>
        </w:rPr>
        <w:t xml:space="preserve"> Elephant Street, </w:t>
      </w:r>
      <w:proofErr w:type="spellStart"/>
      <w:r w:rsidRPr="00930528">
        <w:rPr>
          <w:rFonts w:ascii="Book Antiqua" w:eastAsia="Book Antiqua" w:hAnsi="Book Antiqua" w:cs="Book Antiqua"/>
          <w:color w:val="000000"/>
        </w:rPr>
        <w:t>Ouhai</w:t>
      </w:r>
      <w:proofErr w:type="spellEnd"/>
      <w:r w:rsidRPr="00930528">
        <w:rPr>
          <w:rFonts w:ascii="Book Antiqua" w:eastAsia="Book Antiqua" w:hAnsi="Book Antiqua" w:cs="Book Antiqua"/>
          <w:color w:val="000000"/>
        </w:rPr>
        <w:t xml:space="preserve"> District, Wenzhou 325000, </w:t>
      </w:r>
      <w:r w:rsidR="00DE0287" w:rsidRPr="00930528">
        <w:rPr>
          <w:rFonts w:ascii="Book Antiqua" w:eastAsia="Book Antiqua" w:hAnsi="Book Antiqua" w:cs="Book Antiqua"/>
          <w:color w:val="000000"/>
        </w:rPr>
        <w:t xml:space="preserve">Zhejiang Province, </w:t>
      </w:r>
      <w:r w:rsidRPr="00930528">
        <w:rPr>
          <w:rFonts w:ascii="Book Antiqua" w:eastAsia="Book Antiqua" w:hAnsi="Book Antiqua" w:cs="Book Antiqua"/>
          <w:color w:val="000000"/>
        </w:rPr>
        <w:t>China. ye173401298@163.com</w:t>
      </w:r>
    </w:p>
    <w:p w14:paraId="5403D71C" w14:textId="77777777" w:rsidR="00A77B3E" w:rsidRPr="00930528" w:rsidRDefault="00A77B3E" w:rsidP="00930528">
      <w:pPr>
        <w:adjustRightInd w:val="0"/>
        <w:snapToGrid w:val="0"/>
        <w:spacing w:line="360" w:lineRule="auto"/>
        <w:jc w:val="both"/>
        <w:rPr>
          <w:rFonts w:ascii="Book Antiqua" w:hAnsi="Book Antiqua"/>
        </w:rPr>
      </w:pPr>
    </w:p>
    <w:p w14:paraId="3260340D"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Received: </w:t>
      </w:r>
      <w:r w:rsidRPr="00930528">
        <w:rPr>
          <w:rFonts w:ascii="Book Antiqua" w:eastAsia="Book Antiqua" w:hAnsi="Book Antiqua" w:cs="Book Antiqua"/>
          <w:color w:val="000000"/>
        </w:rPr>
        <w:t>January 6, 2022</w:t>
      </w:r>
    </w:p>
    <w:p w14:paraId="2FB99943" w14:textId="75BB14F5"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Revised: </w:t>
      </w:r>
      <w:r w:rsidR="0013574B" w:rsidRPr="00930528">
        <w:rPr>
          <w:rFonts w:ascii="Book Antiqua" w:eastAsia="Book Antiqua" w:hAnsi="Book Antiqua" w:cs="Book Antiqua"/>
          <w:color w:val="000000"/>
        </w:rPr>
        <w:t>February 17, 2022</w:t>
      </w:r>
    </w:p>
    <w:p w14:paraId="7E395E34" w14:textId="094D5F21"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lastRenderedPageBreak/>
        <w:t xml:space="preserve">Accepted: </w:t>
      </w:r>
      <w:ins w:id="0" w:author="Liansheng Ma" w:date="2022-03-26T06:26:00Z">
        <w:r w:rsidR="00D63FA1" w:rsidRPr="00D63FA1">
          <w:rPr>
            <w:rFonts w:ascii="Book Antiqua" w:eastAsia="Book Antiqua" w:hAnsi="Book Antiqua" w:cs="Book Antiqua"/>
            <w:b/>
            <w:bCs/>
            <w:color w:val="000000"/>
          </w:rPr>
          <w:t>March 26, 2022</w:t>
        </w:r>
      </w:ins>
    </w:p>
    <w:p w14:paraId="72683C75"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Published online: </w:t>
      </w:r>
    </w:p>
    <w:p w14:paraId="0DF155B4" w14:textId="77777777" w:rsidR="0013574B" w:rsidRPr="00930528" w:rsidRDefault="0013574B" w:rsidP="00930528">
      <w:pPr>
        <w:adjustRightInd w:val="0"/>
        <w:snapToGrid w:val="0"/>
        <w:spacing w:line="360" w:lineRule="auto"/>
        <w:jc w:val="both"/>
        <w:rPr>
          <w:rFonts w:ascii="Book Antiqua" w:hAnsi="Book Antiqua"/>
        </w:rPr>
      </w:pPr>
    </w:p>
    <w:p w14:paraId="19978052"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Abstract</w:t>
      </w:r>
    </w:p>
    <w:p w14:paraId="64229610"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BACKGROUND</w:t>
      </w:r>
    </w:p>
    <w:p w14:paraId="1DE3E092"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Ulcerative colitis (UC) is usually diagnosed through histopathology, </w:t>
      </w:r>
      <w:proofErr w:type="spellStart"/>
      <w:r w:rsidRPr="00930528">
        <w:rPr>
          <w:rFonts w:ascii="Book Antiqua" w:eastAsia="Book Antiqua" w:hAnsi="Book Antiqua" w:cs="Book Antiqua"/>
          <w:color w:val="000000"/>
        </w:rPr>
        <w:t>enteroscopy</w:t>
      </w:r>
      <w:proofErr w:type="spellEnd"/>
      <w:r w:rsidRPr="00930528">
        <w:rPr>
          <w:rFonts w:ascii="Book Antiqua" w:eastAsia="Book Antiqua" w:hAnsi="Book Antiqua" w:cs="Book Antiqua"/>
          <w:color w:val="000000"/>
        </w:rPr>
        <w:t>, clinical symptoms, and physical findings; however, it is difficult to accurately evaluate disease severity.</w:t>
      </w:r>
    </w:p>
    <w:p w14:paraId="4A2B0513" w14:textId="77777777" w:rsidR="00A77B3E" w:rsidRPr="00930528" w:rsidRDefault="00A77B3E" w:rsidP="00930528">
      <w:pPr>
        <w:adjustRightInd w:val="0"/>
        <w:snapToGrid w:val="0"/>
        <w:spacing w:line="360" w:lineRule="auto"/>
        <w:jc w:val="both"/>
        <w:rPr>
          <w:rFonts w:ascii="Book Antiqua" w:hAnsi="Book Antiqua"/>
        </w:rPr>
      </w:pPr>
    </w:p>
    <w:p w14:paraId="6F6E810B"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AIM</w:t>
      </w:r>
    </w:p>
    <w:p w14:paraId="7D596659" w14:textId="6A71D0EB"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To investigate the value of endoscopic ultrasonography </w:t>
      </w:r>
      <w:r w:rsidR="00514F02" w:rsidRPr="00930528">
        <w:rPr>
          <w:rFonts w:ascii="Book Antiqua" w:eastAsia="Book Antiqua" w:hAnsi="Book Antiqua" w:cs="Book Antiqua"/>
          <w:color w:val="000000"/>
        </w:rPr>
        <w:t xml:space="preserve">(EUS) </w:t>
      </w:r>
      <w:r w:rsidRPr="00930528">
        <w:rPr>
          <w:rFonts w:ascii="Book Antiqua" w:eastAsia="Book Antiqua" w:hAnsi="Book Antiqua" w:cs="Book Antiqua"/>
          <w:color w:val="000000"/>
        </w:rPr>
        <w:t xml:space="preserve">in the evaluation of the severity and prognosis of </w:t>
      </w:r>
      <w:r w:rsidR="00DB076F" w:rsidRPr="00930528">
        <w:rPr>
          <w:rFonts w:ascii="Book Antiqua" w:eastAsia="Book Antiqua" w:hAnsi="Book Antiqua" w:cs="Book Antiqua"/>
          <w:color w:val="000000"/>
        </w:rPr>
        <w:t>UC</w:t>
      </w:r>
      <w:r w:rsidRPr="00930528">
        <w:rPr>
          <w:rFonts w:ascii="Book Antiqua" w:eastAsia="Book Antiqua" w:hAnsi="Book Antiqua" w:cs="Book Antiqua"/>
          <w:color w:val="000000"/>
        </w:rPr>
        <w:t xml:space="preserve">. </w:t>
      </w:r>
    </w:p>
    <w:p w14:paraId="69B85F23" w14:textId="77777777" w:rsidR="00A77B3E" w:rsidRPr="00930528" w:rsidRDefault="00A77B3E" w:rsidP="00930528">
      <w:pPr>
        <w:adjustRightInd w:val="0"/>
        <w:snapToGrid w:val="0"/>
        <w:spacing w:line="360" w:lineRule="auto"/>
        <w:jc w:val="both"/>
        <w:rPr>
          <w:rFonts w:ascii="Book Antiqua" w:hAnsi="Book Antiqua"/>
        </w:rPr>
      </w:pPr>
    </w:p>
    <w:p w14:paraId="6126B6D3"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METHODS</w:t>
      </w:r>
    </w:p>
    <w:p w14:paraId="2540B92F" w14:textId="261ACDAE"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Patients with UC who were seen in our hospital from March 2019 to December 2020 were eligible, and disease severity was evaluated according to the modified Truelove and Witts and Mayo scores. We performed </w:t>
      </w:r>
      <w:r w:rsidR="002879B1"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calculated the </w:t>
      </w:r>
      <w:r w:rsidR="00D76656" w:rsidRPr="00930528">
        <w:rPr>
          <w:rFonts w:ascii="Book Antiqua" w:eastAsia="Book Antiqua" w:hAnsi="Book Antiqua" w:cs="Book Antiqua"/>
          <w:color w:val="000000"/>
        </w:rPr>
        <w:t xml:space="preserve">UC endoscopic index of severity (UCEIS) </w:t>
      </w:r>
      <w:r w:rsidRPr="00930528">
        <w:rPr>
          <w:rFonts w:ascii="Book Antiqua" w:eastAsia="Book Antiqua" w:hAnsi="Book Antiqua" w:cs="Book Antiqua"/>
          <w:color w:val="000000"/>
        </w:rPr>
        <w:t>and EUS-UC scores, and administered appropriate treatment. The UCEIS and EUS-UC scores of patients were assessed in relation to disease severity, and the correlations between UCEIS and EUS-UC scores and disease severity was also analyzed. The UCEIS and EUS-UC scores before and after treatment were also compared.</w:t>
      </w:r>
    </w:p>
    <w:p w14:paraId="3F0D1591" w14:textId="77777777" w:rsidR="00A77B3E" w:rsidRPr="00930528" w:rsidRDefault="00A77B3E" w:rsidP="00930528">
      <w:pPr>
        <w:adjustRightInd w:val="0"/>
        <w:snapToGrid w:val="0"/>
        <w:spacing w:line="360" w:lineRule="auto"/>
        <w:jc w:val="both"/>
        <w:rPr>
          <w:rFonts w:ascii="Book Antiqua" w:hAnsi="Book Antiqua"/>
        </w:rPr>
      </w:pPr>
    </w:p>
    <w:p w14:paraId="74013F2D"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RESULTS</w:t>
      </w:r>
    </w:p>
    <w:p w14:paraId="6EE1A9F0" w14:textId="3B887E43"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A total of 79 patients were included in this study. According to the Mayo Index, 23, 32, and 24 patients had mild, moderate and severe UC, respectively. The UCEIS and EUS-UC scores were higher in moderate cases (4.98</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1.04 and 5.01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0.99, respectively) than in mild cases (1.56</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0.82 and 1.64</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0.91, respectively</w:t>
      </w:r>
      <w:r w:rsidR="0030110E" w:rsidRPr="00930528">
        <w:rPr>
          <w:rFonts w:ascii="Book Antiqua" w:eastAsia="Book Antiqua" w:hAnsi="Book Antiqua" w:cs="Book Antiqua"/>
          <w:color w:val="000000"/>
        </w:rPr>
        <w:t xml:space="preserve">,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30110E"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0.05). Furthermore, the UCEIS and EUS-UC scores (7.31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1.10 and 7.59</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 xml:space="preserve">1.02, respectively) were higher in severe cases </w:t>
      </w:r>
      <w:r w:rsidRPr="00930528">
        <w:rPr>
          <w:rFonts w:ascii="Book Antiqua" w:eastAsia="Book Antiqua" w:hAnsi="Book Antiqua" w:cs="Book Antiqua"/>
          <w:color w:val="000000"/>
        </w:rPr>
        <w:lastRenderedPageBreak/>
        <w:t>than in moderate cases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30110E"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0.05). According to the modified Truelove and Witts scores, 21, 36, and 22 patients were classified as having mild, moderate and severe disease, respectively. The UCEIS and EUS-UC scores were significantly higher in moderate disease (4.79</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1.11 and 4.96</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1.23, respectively) than in mild disease (1.71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0.78 and 1.69</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0.88, respectively</w:t>
      </w:r>
      <w:r w:rsidR="0030110E" w:rsidRPr="00930528">
        <w:rPr>
          <w:rFonts w:ascii="Book Antiqua" w:eastAsia="Book Antiqua" w:hAnsi="Book Antiqua" w:cs="Book Antiqua"/>
          <w:color w:val="000000"/>
        </w:rPr>
        <w:t xml:space="preserve">,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30110E"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0.05). Additionally, the UCEIS and EUS-UC scores in severe disease (7.68</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1.22 and 7.81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0.90, respectively) were significantly higher than in moderate disease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2B4E2D"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0.05). The UCEIS and EUS-UC scores were significantly and positively correlated with disease severity according to the modified Truelove and Witts score and Mayo score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224D0F"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 xml:space="preserve">0.05). The UCEIS and EUS-UC scores after 2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of treatment (3.88</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0.95 and 4.01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 xml:space="preserve">1.14, respectively) and after 6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of treatment (1.59</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0.63 and 1.64</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0.59, respectively) were lower than the respective scores before treatment (5.93</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1.79 and 6.04</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2.01)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224D0F"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 xml:space="preserve">0.05). </w:t>
      </w:r>
    </w:p>
    <w:p w14:paraId="6241617C" w14:textId="77777777" w:rsidR="00A77B3E" w:rsidRPr="00930528" w:rsidRDefault="00A77B3E" w:rsidP="00930528">
      <w:pPr>
        <w:adjustRightInd w:val="0"/>
        <w:snapToGrid w:val="0"/>
        <w:spacing w:line="360" w:lineRule="auto"/>
        <w:jc w:val="both"/>
        <w:rPr>
          <w:rFonts w:ascii="Book Antiqua" w:hAnsi="Book Antiqua"/>
        </w:rPr>
      </w:pPr>
    </w:p>
    <w:p w14:paraId="0145B149"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CONCLUSION</w:t>
      </w:r>
    </w:p>
    <w:p w14:paraId="69AEEBD3" w14:textId="301F19F2" w:rsidR="00A77B3E" w:rsidRPr="00930528" w:rsidRDefault="000037C2"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EUS</w:t>
      </w:r>
      <w:r w:rsidR="00751E86" w:rsidRPr="00930528">
        <w:rPr>
          <w:rFonts w:ascii="Book Antiqua" w:eastAsia="Book Antiqua" w:hAnsi="Book Antiqua" w:cs="Book Antiqua"/>
          <w:color w:val="000000"/>
        </w:rPr>
        <w:t xml:space="preserve"> can clarify the status of UC and accurately evaluate the treatment response, providing an objective basis for formulation and adjustment of the treatment plan.</w:t>
      </w:r>
    </w:p>
    <w:p w14:paraId="7699E13B" w14:textId="77777777" w:rsidR="00A77B3E" w:rsidRPr="00930528" w:rsidRDefault="00A77B3E" w:rsidP="00930528">
      <w:pPr>
        <w:adjustRightInd w:val="0"/>
        <w:snapToGrid w:val="0"/>
        <w:spacing w:line="360" w:lineRule="auto"/>
        <w:jc w:val="both"/>
        <w:rPr>
          <w:rFonts w:ascii="Book Antiqua" w:hAnsi="Book Antiqua"/>
        </w:rPr>
      </w:pPr>
    </w:p>
    <w:p w14:paraId="0862891A" w14:textId="59D9790A"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Key Words: </w:t>
      </w:r>
      <w:r w:rsidRPr="00930528">
        <w:rPr>
          <w:rFonts w:ascii="Book Antiqua" w:eastAsia="Book Antiqua" w:hAnsi="Book Antiqua" w:cs="Book Antiqua"/>
          <w:color w:val="000000"/>
        </w:rPr>
        <w:t xml:space="preserve">Endoscopic ultrasonography; Ulcerative colitis; Disease severity; Prognosis; </w:t>
      </w:r>
      <w:r w:rsidR="00FD633A" w:rsidRPr="00930528">
        <w:rPr>
          <w:rFonts w:ascii="Book Antiqua" w:eastAsia="Book Antiqua" w:hAnsi="Book Antiqua" w:cs="Book Antiqua"/>
          <w:color w:val="000000"/>
        </w:rPr>
        <w:t xml:space="preserve">Ulcerative colitis endoscopic index of severity </w:t>
      </w:r>
      <w:r w:rsidRPr="00930528">
        <w:rPr>
          <w:rFonts w:ascii="Book Antiqua" w:eastAsia="Book Antiqua" w:hAnsi="Book Antiqua" w:cs="Book Antiqua"/>
          <w:color w:val="000000"/>
        </w:rPr>
        <w:t xml:space="preserve">score; </w:t>
      </w:r>
      <w:r w:rsidR="00FD633A" w:rsidRPr="00930528">
        <w:rPr>
          <w:rFonts w:ascii="Book Antiqua" w:eastAsia="Book Antiqua" w:hAnsi="Book Antiqua" w:cs="Book Antiqua"/>
          <w:color w:val="000000"/>
        </w:rPr>
        <w:t>Endoscopic ultrasonography</w:t>
      </w:r>
      <w:r w:rsidRPr="00930528">
        <w:rPr>
          <w:rFonts w:ascii="Book Antiqua" w:eastAsia="Book Antiqua" w:hAnsi="Book Antiqua" w:cs="Book Antiqua"/>
          <w:color w:val="000000"/>
        </w:rPr>
        <w:t>-</w:t>
      </w:r>
      <w:r w:rsidR="00FD633A" w:rsidRPr="00930528">
        <w:rPr>
          <w:rFonts w:ascii="Book Antiqua" w:eastAsia="Book Antiqua" w:hAnsi="Book Antiqua" w:cs="Book Antiqua"/>
          <w:color w:val="000000"/>
        </w:rPr>
        <w:t xml:space="preserve">ulcerative colitis </w:t>
      </w:r>
      <w:r w:rsidRPr="00930528">
        <w:rPr>
          <w:rFonts w:ascii="Book Antiqua" w:eastAsia="Book Antiqua" w:hAnsi="Book Antiqua" w:cs="Book Antiqua"/>
          <w:color w:val="000000"/>
        </w:rPr>
        <w:t xml:space="preserve">score; Mayo </w:t>
      </w:r>
      <w:r w:rsidR="00FD633A" w:rsidRPr="00930528">
        <w:rPr>
          <w:rFonts w:ascii="Book Antiqua" w:eastAsia="Book Antiqua" w:hAnsi="Book Antiqua" w:cs="Book Antiqua"/>
          <w:color w:val="000000"/>
        </w:rPr>
        <w:t>disease activity index</w:t>
      </w:r>
    </w:p>
    <w:p w14:paraId="473256E1" w14:textId="77777777" w:rsidR="00A77B3E" w:rsidRPr="005B779D" w:rsidRDefault="00A77B3E" w:rsidP="00930528">
      <w:pPr>
        <w:adjustRightInd w:val="0"/>
        <w:snapToGrid w:val="0"/>
        <w:spacing w:line="360" w:lineRule="auto"/>
        <w:jc w:val="both"/>
        <w:rPr>
          <w:rFonts w:ascii="Book Antiqua" w:hAnsi="Book Antiqua"/>
        </w:rPr>
      </w:pPr>
    </w:p>
    <w:p w14:paraId="713BC48F" w14:textId="36419CBA" w:rsidR="00A77B3E" w:rsidRPr="005B779D" w:rsidRDefault="005B779D" w:rsidP="00930528">
      <w:pPr>
        <w:adjustRightInd w:val="0"/>
        <w:snapToGrid w:val="0"/>
        <w:spacing w:line="360" w:lineRule="auto"/>
        <w:jc w:val="both"/>
        <w:rPr>
          <w:rFonts w:ascii="Book Antiqua" w:hAnsi="Book Antiqua"/>
        </w:rPr>
      </w:pPr>
      <w:proofErr w:type="spellStart"/>
      <w:r w:rsidRPr="005B779D">
        <w:rPr>
          <w:rFonts w:ascii="Book Antiqua" w:eastAsia="Book Antiqua" w:hAnsi="Book Antiqua" w:cs="Book Antiqua"/>
          <w:color w:val="000000"/>
        </w:rPr>
        <w:t>Jin</w:t>
      </w:r>
      <w:proofErr w:type="spellEnd"/>
      <w:r w:rsidRPr="005B779D">
        <w:rPr>
          <w:rFonts w:ascii="Book Antiqua" w:eastAsia="Book Antiqua" w:hAnsi="Book Antiqua" w:cs="Book Antiqua"/>
          <w:color w:val="000000"/>
        </w:rPr>
        <w:t xml:space="preserve"> RF</w:t>
      </w:r>
      <w:r w:rsidR="00751E86" w:rsidRPr="005B779D">
        <w:rPr>
          <w:rFonts w:ascii="Book Antiqua" w:eastAsia="Book Antiqua" w:hAnsi="Book Antiqua" w:cs="Book Antiqua"/>
          <w:color w:val="000000"/>
        </w:rPr>
        <w:t xml:space="preserve">, Chen YM, Chen RP, </w:t>
      </w:r>
      <w:r w:rsidRPr="005B779D">
        <w:rPr>
          <w:rFonts w:ascii="Book Antiqua" w:eastAsia="Book Antiqua" w:hAnsi="Book Antiqua" w:cs="Book Antiqua"/>
          <w:color w:val="000000"/>
        </w:rPr>
        <w:t>Y</w:t>
      </w:r>
      <w:r w:rsidRPr="00DF1C3C">
        <w:rPr>
          <w:rFonts w:ascii="Book Antiqua" w:hAnsi="Book Antiqua" w:cs="Book Antiqua"/>
          <w:color w:val="000000"/>
          <w:lang w:eastAsia="zh-CN"/>
        </w:rPr>
        <w:t>e</w:t>
      </w:r>
      <w:r w:rsidRPr="005B779D">
        <w:rPr>
          <w:rFonts w:ascii="Book Antiqua" w:eastAsia="Book Antiqua" w:hAnsi="Book Antiqua" w:cs="Book Antiqua"/>
          <w:color w:val="000000"/>
        </w:rPr>
        <w:t xml:space="preserve"> HJ</w:t>
      </w:r>
      <w:r w:rsidR="00751E86" w:rsidRPr="005B779D">
        <w:rPr>
          <w:rFonts w:ascii="Book Antiqua" w:eastAsia="Book Antiqua" w:hAnsi="Book Antiqua" w:cs="Book Antiqua"/>
          <w:color w:val="000000"/>
        </w:rPr>
        <w:t xml:space="preserve">. </w:t>
      </w:r>
      <w:r w:rsidR="00F96518" w:rsidRPr="005B779D">
        <w:rPr>
          <w:rFonts w:ascii="Book Antiqua" w:eastAsia="Book Antiqua" w:hAnsi="Book Antiqua" w:cs="Book Antiqua"/>
          <w:color w:val="000000"/>
        </w:rPr>
        <w:t>Endoscopic ultrasonography in the evaluation of condition and prognosis of ulcerative colitis</w:t>
      </w:r>
      <w:r w:rsidR="00751E86" w:rsidRPr="005B779D">
        <w:rPr>
          <w:rFonts w:ascii="Book Antiqua" w:eastAsia="Book Antiqua" w:hAnsi="Book Antiqua" w:cs="Book Antiqua"/>
          <w:color w:val="000000"/>
        </w:rPr>
        <w:t xml:space="preserve">. </w:t>
      </w:r>
      <w:r w:rsidR="00751E86" w:rsidRPr="005B779D">
        <w:rPr>
          <w:rFonts w:ascii="Book Antiqua" w:eastAsia="Book Antiqua" w:hAnsi="Book Antiqua" w:cs="Book Antiqua"/>
          <w:i/>
          <w:iCs/>
          <w:color w:val="000000"/>
        </w:rPr>
        <w:t>World J Clin Cases</w:t>
      </w:r>
      <w:r w:rsidR="00751E86" w:rsidRPr="005B779D">
        <w:rPr>
          <w:rFonts w:ascii="Book Antiqua" w:eastAsia="Book Antiqua" w:hAnsi="Book Antiqua" w:cs="Book Antiqua"/>
          <w:color w:val="000000"/>
        </w:rPr>
        <w:t xml:space="preserve"> 2022; In press</w:t>
      </w:r>
    </w:p>
    <w:p w14:paraId="1CF0A573" w14:textId="77777777" w:rsidR="00A77B3E" w:rsidRPr="00930528" w:rsidRDefault="00A77B3E" w:rsidP="00930528">
      <w:pPr>
        <w:adjustRightInd w:val="0"/>
        <w:snapToGrid w:val="0"/>
        <w:spacing w:line="360" w:lineRule="auto"/>
        <w:jc w:val="both"/>
        <w:rPr>
          <w:rFonts w:ascii="Book Antiqua" w:hAnsi="Book Antiqua"/>
        </w:rPr>
      </w:pPr>
    </w:p>
    <w:p w14:paraId="68B0BB8D" w14:textId="1DEC983F" w:rsidR="00A77B3E" w:rsidRPr="00930528" w:rsidRDefault="00751E86" w:rsidP="00930528">
      <w:pPr>
        <w:adjustRightInd w:val="0"/>
        <w:snapToGrid w:val="0"/>
        <w:spacing w:line="360" w:lineRule="auto"/>
        <w:jc w:val="both"/>
        <w:rPr>
          <w:rFonts w:ascii="Book Antiqua" w:eastAsia="Book Antiqua" w:hAnsi="Book Antiqua" w:cs="Book Antiqua"/>
          <w:color w:val="000000"/>
        </w:rPr>
      </w:pPr>
      <w:r w:rsidRPr="00930528">
        <w:rPr>
          <w:rFonts w:ascii="Book Antiqua" w:eastAsia="Book Antiqua" w:hAnsi="Book Antiqua" w:cs="Book Antiqua"/>
          <w:b/>
          <w:bCs/>
          <w:color w:val="000000"/>
        </w:rPr>
        <w:t xml:space="preserve">Core Tip: </w:t>
      </w:r>
      <w:r w:rsidRPr="00930528">
        <w:rPr>
          <w:rFonts w:ascii="Book Antiqua" w:eastAsia="Book Antiqua" w:hAnsi="Book Antiqua" w:cs="Book Antiqua"/>
          <w:color w:val="000000"/>
        </w:rPr>
        <w:t>Endoscopic ultrasonography can effectively clarify the status of patients with ulcerative colitis, stratify the disease severity, and accurately evaluate the treatment response to provide an objective basis for clinical formulation or further adjustment of the treatment plan.</w:t>
      </w:r>
    </w:p>
    <w:p w14:paraId="21E83988" w14:textId="77777777" w:rsidR="001655B9" w:rsidRPr="00930528" w:rsidRDefault="001655B9" w:rsidP="00930528">
      <w:pPr>
        <w:adjustRightInd w:val="0"/>
        <w:snapToGrid w:val="0"/>
        <w:spacing w:line="360" w:lineRule="auto"/>
        <w:jc w:val="both"/>
        <w:rPr>
          <w:rFonts w:ascii="Book Antiqua" w:eastAsia="Book Antiqua" w:hAnsi="Book Antiqua" w:cs="Book Antiqua"/>
          <w:b/>
          <w:caps/>
          <w:color w:val="000000"/>
          <w:u w:val="single"/>
        </w:rPr>
      </w:pPr>
    </w:p>
    <w:p w14:paraId="5F18112C" w14:textId="54D24685"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aps/>
          <w:color w:val="000000"/>
          <w:u w:val="single"/>
        </w:rPr>
        <w:lastRenderedPageBreak/>
        <w:t>INTRODUCTION</w:t>
      </w:r>
    </w:p>
    <w:p w14:paraId="6F3120BD" w14:textId="77777777" w:rsidR="00323A17"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Ulcerative colitis (UC) is a chronic, nonspecific, clinically heterogeneous colitis characterized by recurrent attacks and nonspecific clinical symptoms, which have a great impact on patients' physical and mental health and quality of life. In recent years, UC has gradually become a worldwide social and public health problem that must be </w:t>
      </w:r>
      <w:proofErr w:type="gramStart"/>
      <w:r w:rsidRPr="00930528">
        <w:rPr>
          <w:rFonts w:ascii="Book Antiqua" w:eastAsia="Book Antiqua" w:hAnsi="Book Antiqua" w:cs="Book Antiqua"/>
          <w:color w:val="000000"/>
        </w:rPr>
        <w:t>addressed</w:t>
      </w:r>
      <w:r w:rsidRPr="00930528">
        <w:rPr>
          <w:rFonts w:ascii="Book Antiqua" w:eastAsia="Book Antiqua" w:hAnsi="Book Antiqua" w:cs="Book Antiqua"/>
          <w:color w:val="000000"/>
          <w:vertAlign w:val="superscript"/>
        </w:rPr>
        <w:t>[</w:t>
      </w:r>
      <w:proofErr w:type="gramEnd"/>
      <w:r w:rsidRPr="00930528">
        <w:rPr>
          <w:rFonts w:ascii="Book Antiqua" w:eastAsia="Book Antiqua" w:hAnsi="Book Antiqua" w:cs="Book Antiqua"/>
          <w:color w:val="000000"/>
          <w:vertAlign w:val="superscript"/>
        </w:rPr>
        <w:t>1,2]</w:t>
      </w:r>
      <w:r w:rsidRPr="00930528">
        <w:rPr>
          <w:rFonts w:ascii="Book Antiqua" w:eastAsia="Book Antiqua" w:hAnsi="Book Antiqua" w:cs="Book Antiqua"/>
          <w:color w:val="000000"/>
        </w:rPr>
        <w:t>.</w:t>
      </w:r>
    </w:p>
    <w:p w14:paraId="342AD28C" w14:textId="19C51380" w:rsidR="00824623" w:rsidRPr="00930528" w:rsidRDefault="00751E8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t xml:space="preserve">The diagnosis of UC is relatively difficult. At present, the disease is usually diagnosed through pathological biopsy, </w:t>
      </w:r>
      <w:proofErr w:type="spellStart"/>
      <w:r w:rsidRPr="00930528">
        <w:rPr>
          <w:rFonts w:ascii="Book Antiqua" w:eastAsia="Book Antiqua" w:hAnsi="Book Antiqua" w:cs="Book Antiqua"/>
          <w:color w:val="000000"/>
        </w:rPr>
        <w:t>enteroscopy</w:t>
      </w:r>
      <w:proofErr w:type="spellEnd"/>
      <w:r w:rsidRPr="00930528">
        <w:rPr>
          <w:rFonts w:ascii="Book Antiqua" w:eastAsia="Book Antiqua" w:hAnsi="Book Antiqua" w:cs="Book Antiqua"/>
          <w:color w:val="000000"/>
        </w:rPr>
        <w:t xml:space="preserve">, clinical symptoms, and physical findings; however, it is difficult to accurately evaluate the severity of the disease, and there are some limitations in clinical </w:t>
      </w:r>
      <w:proofErr w:type="gramStart"/>
      <w:r w:rsidRPr="00930528">
        <w:rPr>
          <w:rFonts w:ascii="Book Antiqua" w:eastAsia="Book Antiqua" w:hAnsi="Book Antiqua" w:cs="Book Antiqua"/>
          <w:color w:val="000000"/>
        </w:rPr>
        <w:t>applications</w:t>
      </w:r>
      <w:r w:rsidRPr="00930528">
        <w:rPr>
          <w:rFonts w:ascii="Book Antiqua" w:eastAsia="Book Antiqua" w:hAnsi="Book Antiqua" w:cs="Book Antiqua"/>
          <w:color w:val="000000"/>
          <w:vertAlign w:val="superscript"/>
        </w:rPr>
        <w:t>[</w:t>
      </w:r>
      <w:proofErr w:type="gramEnd"/>
      <w:r w:rsidRPr="00930528">
        <w:rPr>
          <w:rFonts w:ascii="Book Antiqua" w:eastAsia="Book Antiqua" w:hAnsi="Book Antiqua" w:cs="Book Antiqua"/>
          <w:color w:val="000000"/>
          <w:vertAlign w:val="superscript"/>
        </w:rPr>
        <w:t>3,4]</w:t>
      </w:r>
      <w:r w:rsidRPr="00930528">
        <w:rPr>
          <w:rFonts w:ascii="Book Antiqua" w:eastAsia="Book Antiqua" w:hAnsi="Book Antiqua" w:cs="Book Antiqua"/>
          <w:color w:val="000000"/>
        </w:rPr>
        <w:t xml:space="preserve">. In recent years, with the continuous improvement of medical technology, the application of endoscopic ultrasonography </w:t>
      </w:r>
      <w:r w:rsidR="00824623" w:rsidRPr="00930528">
        <w:rPr>
          <w:rFonts w:ascii="Book Antiqua" w:eastAsia="Book Antiqua" w:hAnsi="Book Antiqua" w:cs="Book Antiqua"/>
          <w:color w:val="000000"/>
        </w:rPr>
        <w:t xml:space="preserve">(EUS) </w:t>
      </w:r>
      <w:r w:rsidRPr="00930528">
        <w:rPr>
          <w:rFonts w:ascii="Book Antiqua" w:eastAsia="Book Antiqua" w:hAnsi="Book Antiqua" w:cs="Book Antiqua"/>
          <w:color w:val="000000"/>
        </w:rPr>
        <w:t xml:space="preserve">in the diagnosis and treatment of UC has attracted widespread attention. It has the advantages of both endoscopy and ultrasonography, can effectively evaluate the changes in intestinal wall thickness and hierarchical structure, and allows monitoring for changes in disease activity and </w:t>
      </w:r>
      <w:proofErr w:type="gramStart"/>
      <w:r w:rsidRPr="00930528">
        <w:rPr>
          <w:rFonts w:ascii="Book Antiqua" w:eastAsia="Book Antiqua" w:hAnsi="Book Antiqua" w:cs="Book Antiqua"/>
          <w:color w:val="000000"/>
        </w:rPr>
        <w:t>severity</w:t>
      </w:r>
      <w:r w:rsidRPr="00930528">
        <w:rPr>
          <w:rFonts w:ascii="Book Antiqua" w:eastAsia="Book Antiqua" w:hAnsi="Book Antiqua" w:cs="Book Antiqua"/>
          <w:color w:val="000000"/>
          <w:vertAlign w:val="superscript"/>
        </w:rPr>
        <w:t>[</w:t>
      </w:r>
      <w:proofErr w:type="gramEnd"/>
      <w:r w:rsidRPr="00930528">
        <w:rPr>
          <w:rFonts w:ascii="Book Antiqua" w:eastAsia="Book Antiqua" w:hAnsi="Book Antiqua" w:cs="Book Antiqua"/>
          <w:color w:val="000000"/>
          <w:vertAlign w:val="superscript"/>
        </w:rPr>
        <w:t>5,6]</w:t>
      </w:r>
      <w:r w:rsidRPr="00930528">
        <w:rPr>
          <w:rFonts w:ascii="Book Antiqua" w:eastAsia="Book Antiqua" w:hAnsi="Book Antiqua" w:cs="Book Antiqua"/>
          <w:color w:val="000000"/>
        </w:rPr>
        <w:t>.</w:t>
      </w:r>
    </w:p>
    <w:p w14:paraId="454CD7C2" w14:textId="758AA4BD" w:rsidR="00A77B3E" w:rsidRPr="00930528" w:rsidRDefault="00751E8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t xml:space="preserve">In this study, we investigated the value of </w:t>
      </w:r>
      <w:r w:rsidR="000D0656"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in the evaluation of the status and prognosis of UC.</w:t>
      </w:r>
    </w:p>
    <w:p w14:paraId="2FFDFC87" w14:textId="77777777" w:rsidR="00A77B3E" w:rsidRPr="00930528" w:rsidRDefault="00A77B3E" w:rsidP="00930528">
      <w:pPr>
        <w:adjustRightInd w:val="0"/>
        <w:snapToGrid w:val="0"/>
        <w:spacing w:line="360" w:lineRule="auto"/>
        <w:jc w:val="both"/>
        <w:rPr>
          <w:rFonts w:ascii="Book Antiqua" w:hAnsi="Book Antiqua"/>
        </w:rPr>
      </w:pPr>
    </w:p>
    <w:p w14:paraId="3DCD92B9"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aps/>
          <w:color w:val="000000"/>
          <w:u w:val="single"/>
        </w:rPr>
        <w:t>MATERIALS AND METHODS</w:t>
      </w:r>
    </w:p>
    <w:p w14:paraId="12828838"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Baseline data</w:t>
      </w:r>
    </w:p>
    <w:p w14:paraId="34B08AFC" w14:textId="0634C5FB"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This study was approved by the ethics committee of our hospital. Patients who underwent endoscopic ultrasound to investigate UC at our hospital between March 2019 and December 2020 were eligible for enrollment. Inclusion criteria were as follows: (1) diagnostic criteria for </w:t>
      </w:r>
      <w:proofErr w:type="gramStart"/>
      <w:r w:rsidRPr="00930528">
        <w:rPr>
          <w:rFonts w:ascii="Book Antiqua" w:eastAsia="Book Antiqua" w:hAnsi="Book Antiqua" w:cs="Book Antiqua"/>
          <w:color w:val="000000"/>
        </w:rPr>
        <w:t>UC</w:t>
      </w:r>
      <w:r w:rsidRPr="00930528">
        <w:rPr>
          <w:rFonts w:ascii="Book Antiqua" w:eastAsia="Book Antiqua" w:hAnsi="Book Antiqua" w:cs="Book Antiqua"/>
          <w:color w:val="000000"/>
          <w:vertAlign w:val="superscript"/>
        </w:rPr>
        <w:t>[</w:t>
      </w:r>
      <w:proofErr w:type="gramEnd"/>
      <w:r w:rsidRPr="00930528">
        <w:rPr>
          <w:rFonts w:ascii="Book Antiqua" w:eastAsia="Book Antiqua" w:hAnsi="Book Antiqua" w:cs="Book Antiqua"/>
          <w:color w:val="000000"/>
          <w:vertAlign w:val="superscript"/>
        </w:rPr>
        <w:t>7]</w:t>
      </w:r>
      <w:r w:rsidRPr="00930528">
        <w:rPr>
          <w:rFonts w:ascii="Book Antiqua" w:eastAsia="Book Antiqua" w:hAnsi="Book Antiqua" w:cs="Book Antiqua"/>
          <w:color w:val="000000"/>
        </w:rPr>
        <w:t xml:space="preserve"> were met; (2) patients or their families provided written informed consent to participate in the study; (3) patient adherence to, and completion of, the investigation; and (4) age &gt;</w:t>
      </w:r>
      <w:r w:rsidR="000D0656"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 xml:space="preserve">18 years. Exclusion criteria were as follows: (1) malignant tumors of the digestive system; (2) history of psychosis; (3) history of allergy; (4) kidney, liver, and other organ dysfunction; (5) pregnancy or lactation; (6) contraindications to endoscopy; (7) administration of relevant treatment before </w:t>
      </w:r>
      <w:r w:rsidRPr="00930528">
        <w:rPr>
          <w:rFonts w:ascii="Book Antiqua" w:eastAsia="Book Antiqua" w:hAnsi="Book Antiqua" w:cs="Book Antiqua"/>
          <w:color w:val="000000"/>
        </w:rPr>
        <w:lastRenderedPageBreak/>
        <w:t xml:space="preserve">inclusion in the study; (8) infectious enteritis (including </w:t>
      </w:r>
      <w:r w:rsidRPr="00930528">
        <w:rPr>
          <w:rFonts w:ascii="Book Antiqua" w:eastAsia="Book Antiqua" w:hAnsi="Book Antiqua" w:cs="Book Antiqua"/>
          <w:i/>
          <w:iCs/>
          <w:color w:val="000000"/>
        </w:rPr>
        <w:t>Cytomegalovirus</w:t>
      </w:r>
      <w:r w:rsidRPr="00930528">
        <w:rPr>
          <w:rFonts w:ascii="Book Antiqua" w:eastAsia="Book Antiqua" w:hAnsi="Book Antiqua" w:cs="Book Antiqua"/>
          <w:color w:val="000000"/>
        </w:rPr>
        <w:t xml:space="preserve">, </w:t>
      </w:r>
      <w:r w:rsidRPr="00930528">
        <w:rPr>
          <w:rFonts w:ascii="Book Antiqua" w:eastAsia="Book Antiqua" w:hAnsi="Book Antiqua" w:cs="Book Antiqua"/>
          <w:i/>
          <w:iCs/>
          <w:color w:val="000000"/>
        </w:rPr>
        <w:t>Clostridium difficile</w:t>
      </w:r>
      <w:r w:rsidRPr="00930528">
        <w:rPr>
          <w:rFonts w:ascii="Book Antiqua" w:eastAsia="Book Antiqua" w:hAnsi="Book Antiqua" w:cs="Book Antiqua"/>
          <w:color w:val="000000"/>
        </w:rPr>
        <w:t xml:space="preserve">, </w:t>
      </w:r>
      <w:r w:rsidRPr="00930528">
        <w:rPr>
          <w:rFonts w:ascii="Book Antiqua" w:eastAsia="Book Antiqua" w:hAnsi="Book Antiqua" w:cs="Book Antiqua"/>
          <w:i/>
          <w:iCs/>
          <w:color w:val="000000"/>
        </w:rPr>
        <w:t xml:space="preserve">Campylobacter </w:t>
      </w:r>
      <w:proofErr w:type="spellStart"/>
      <w:r w:rsidRPr="00930528">
        <w:rPr>
          <w:rFonts w:ascii="Book Antiqua" w:eastAsia="Book Antiqua" w:hAnsi="Book Antiqua" w:cs="Book Antiqua"/>
          <w:i/>
          <w:iCs/>
          <w:color w:val="000000"/>
        </w:rPr>
        <w:t>jejuni</w:t>
      </w:r>
      <w:proofErr w:type="spellEnd"/>
      <w:r w:rsidRPr="00930528">
        <w:rPr>
          <w:rFonts w:ascii="Book Antiqua" w:eastAsia="Book Antiqua" w:hAnsi="Book Antiqua" w:cs="Book Antiqua"/>
          <w:color w:val="000000"/>
        </w:rPr>
        <w:t xml:space="preserve">, acute gastroenteritis, and amoebic bowel disease); (9) </w:t>
      </w:r>
      <w:proofErr w:type="spellStart"/>
      <w:r w:rsidRPr="00930528">
        <w:rPr>
          <w:rFonts w:ascii="Book Antiqua" w:eastAsia="Book Antiqua" w:hAnsi="Book Antiqua" w:cs="Book Antiqua"/>
          <w:color w:val="000000"/>
        </w:rPr>
        <w:t>Behçet’s</w:t>
      </w:r>
      <w:proofErr w:type="spellEnd"/>
      <w:r w:rsidRPr="00930528">
        <w:rPr>
          <w:rFonts w:ascii="Book Antiqua" w:eastAsia="Book Antiqua" w:hAnsi="Book Antiqua" w:cs="Book Antiqua"/>
          <w:color w:val="000000"/>
        </w:rPr>
        <w:t xml:space="preserve"> disease and Crohn</w:t>
      </w:r>
      <w:r w:rsidR="000D0656" w:rsidRPr="00930528">
        <w:rPr>
          <w:rFonts w:ascii="Book Antiqua" w:eastAsia="Book Antiqua" w:hAnsi="Book Antiqua" w:cs="Book Antiqua"/>
          <w:color w:val="000000"/>
        </w:rPr>
        <w:t>’</w:t>
      </w:r>
      <w:r w:rsidRPr="00930528">
        <w:rPr>
          <w:rFonts w:ascii="Book Antiqua" w:eastAsia="Book Antiqua" w:hAnsi="Book Antiqua" w:cs="Book Antiqua"/>
          <w:color w:val="000000"/>
        </w:rPr>
        <w:t xml:space="preserve">s disease; </w:t>
      </w:r>
      <w:r w:rsidR="000D0656" w:rsidRPr="00930528">
        <w:rPr>
          <w:rFonts w:ascii="Book Antiqua" w:eastAsia="Book Antiqua" w:hAnsi="Book Antiqua" w:cs="Book Antiqua"/>
          <w:color w:val="000000"/>
        </w:rPr>
        <w:t xml:space="preserve">and </w:t>
      </w:r>
      <w:r w:rsidRPr="00930528">
        <w:rPr>
          <w:rFonts w:ascii="Book Antiqua" w:eastAsia="Book Antiqua" w:hAnsi="Book Antiqua" w:cs="Book Antiqua"/>
          <w:color w:val="000000"/>
        </w:rPr>
        <w:t xml:space="preserve">(10) radiation enteritis and ischemic colitis. </w:t>
      </w:r>
    </w:p>
    <w:p w14:paraId="73D0B9B0" w14:textId="77777777" w:rsidR="00A77B3E" w:rsidRPr="00930528" w:rsidRDefault="00A77B3E" w:rsidP="00930528">
      <w:pPr>
        <w:adjustRightInd w:val="0"/>
        <w:snapToGrid w:val="0"/>
        <w:spacing w:line="360" w:lineRule="auto"/>
        <w:jc w:val="both"/>
        <w:rPr>
          <w:rFonts w:ascii="Book Antiqua" w:hAnsi="Book Antiqua"/>
        </w:rPr>
      </w:pPr>
    </w:p>
    <w:p w14:paraId="29709478" w14:textId="1D767096" w:rsidR="00A77B3E" w:rsidRPr="00930528" w:rsidRDefault="000D065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EUS</w:t>
      </w:r>
    </w:p>
    <w:p w14:paraId="1C0AB69F" w14:textId="77777777" w:rsidR="007260DA" w:rsidRPr="00930528" w:rsidRDefault="00751E86" w:rsidP="00930528">
      <w:pPr>
        <w:adjustRightInd w:val="0"/>
        <w:snapToGrid w:val="0"/>
        <w:spacing w:line="360" w:lineRule="auto"/>
        <w:jc w:val="both"/>
        <w:rPr>
          <w:rFonts w:ascii="Book Antiqua" w:eastAsia="Book Antiqua" w:hAnsi="Book Antiqua" w:cs="Book Antiqua"/>
          <w:color w:val="000000"/>
        </w:rPr>
      </w:pPr>
      <w:r w:rsidRPr="00930528">
        <w:rPr>
          <w:rFonts w:ascii="Book Antiqua" w:eastAsia="Book Antiqua" w:hAnsi="Book Antiqua" w:cs="Book Antiqua"/>
          <w:color w:val="000000"/>
        </w:rPr>
        <w:t xml:space="preserve">A </w:t>
      </w:r>
      <w:proofErr w:type="spellStart"/>
      <w:r w:rsidRPr="00930528">
        <w:rPr>
          <w:rFonts w:ascii="Book Antiqua" w:eastAsia="Book Antiqua" w:hAnsi="Book Antiqua" w:cs="Book Antiqua"/>
          <w:color w:val="000000"/>
        </w:rPr>
        <w:t>Fujinon</w:t>
      </w:r>
      <w:proofErr w:type="spellEnd"/>
      <w:r w:rsidRPr="00930528">
        <w:rPr>
          <w:rFonts w:ascii="Book Antiqua" w:eastAsia="Book Antiqua" w:hAnsi="Book Antiqua" w:cs="Book Antiqua"/>
          <w:color w:val="000000"/>
        </w:rPr>
        <w:t xml:space="preserve"> SP701 micro ultrasonic probe (</w:t>
      </w:r>
      <w:proofErr w:type="spellStart"/>
      <w:r w:rsidRPr="00930528">
        <w:rPr>
          <w:rFonts w:ascii="Book Antiqua" w:eastAsia="Book Antiqua" w:hAnsi="Book Antiqua" w:cs="Book Antiqua"/>
          <w:color w:val="000000"/>
        </w:rPr>
        <w:t>Fujinon</w:t>
      </w:r>
      <w:proofErr w:type="spellEnd"/>
      <w:r w:rsidRPr="00930528">
        <w:rPr>
          <w:rFonts w:ascii="Book Antiqua" w:eastAsia="Book Antiqua" w:hAnsi="Book Antiqua" w:cs="Book Antiqua"/>
          <w:color w:val="000000"/>
        </w:rPr>
        <w:t>, Omiya, Japan), with frequency of 20 MHz and rotary scanning mode, and a Fujifilm SU-9000 ultrasonic probe (Fujifilm, Minato City, Japan) with frequencies of 7.5, 10, and 12 MHz were used. Before the examination, the patients were examined, and those with contraindications were excluded from analysis. Four hours before the examination, patients were instructed to consume three packets of polyethylene glycol electrolyte powder, diluted in 3 L of warm water, within two hours. After verifying passage of clear water, endoscopy was performed with the patient in the left lying position. Lubricant was applied to the endoscope, and the investigator expanded the patient’s anus moderately. Air and degassed water in the intestinal cavity were aspirated, prior to the endoscope being withdrawn.</w:t>
      </w:r>
    </w:p>
    <w:p w14:paraId="40FDBE32" w14:textId="77777777" w:rsidR="007260DA" w:rsidRPr="00930528" w:rsidRDefault="00751E8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t>First, endoscopy was performed to determine the degree and scope of the lesion; then, endoscopic ultrasound was performed at and around the lesions. Depending on the specific condition of the lesion, each was scanned using one of the two following methods. (1) Degassed water filling method: This method can be implemented in many cases. First, excess air is removed, and 200–300 mL of degassed water is injected into the intestinal cavity through the endoscopic working channel to ensure that the focus and ultrasonic probe are submerged in water</w:t>
      </w:r>
      <w:r w:rsidR="007260DA" w:rsidRPr="00930528">
        <w:rPr>
          <w:rFonts w:ascii="Book Antiqua" w:eastAsia="Book Antiqua" w:hAnsi="Book Antiqua" w:cs="Book Antiqua"/>
          <w:color w:val="000000"/>
        </w:rPr>
        <w:t xml:space="preserve">; and </w:t>
      </w:r>
      <w:r w:rsidRPr="00930528">
        <w:rPr>
          <w:rFonts w:ascii="Book Antiqua" w:eastAsia="Book Antiqua" w:hAnsi="Book Antiqua" w:cs="Book Antiqua"/>
          <w:color w:val="000000"/>
        </w:rPr>
        <w:t xml:space="preserve">(2) Direct contact method: The ultrasonic probe at the tip of the endoscope is placed in direct contact with the intestinal mucosa. During the examination, the body position was changed according to the specific investigational needs to ensure that the degassed water effectively filled the space between the probe and the focus. The distance between the probe and the focus was set at 1 cm to ensure optimal ultrasonic images could be acquired at all levels of the intestinal wall. </w:t>
      </w:r>
    </w:p>
    <w:p w14:paraId="756E4742" w14:textId="439CD74C" w:rsidR="00A77B3E" w:rsidRPr="00930528" w:rsidRDefault="00751E8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lastRenderedPageBreak/>
        <w:t xml:space="preserve">All images were evaluated by physicians with extensive experience in reading endoscopic ultrasound images in our hospital. The </w:t>
      </w:r>
      <w:r w:rsidR="00CE6786" w:rsidRPr="00930528">
        <w:rPr>
          <w:rFonts w:ascii="Book Antiqua" w:eastAsia="Book Antiqua" w:hAnsi="Book Antiqua" w:cs="Book Antiqua"/>
          <w:color w:val="000000"/>
        </w:rPr>
        <w:t xml:space="preserve">UC endoscopic index of severity (UCEIS) </w:t>
      </w:r>
      <w:r w:rsidRPr="00930528">
        <w:rPr>
          <w:rFonts w:ascii="Book Antiqua" w:eastAsia="Book Antiqua" w:hAnsi="Book Antiqua" w:cs="Book Antiqua"/>
          <w:color w:val="000000"/>
        </w:rPr>
        <w:t xml:space="preserve">and EUS-UC scores were then calculated. The scoring criteria are shown in Table 1 and </w:t>
      </w:r>
      <w:r w:rsidR="00CE6786" w:rsidRPr="00930528">
        <w:rPr>
          <w:rFonts w:ascii="Book Antiqua" w:eastAsia="Book Antiqua" w:hAnsi="Book Antiqua" w:cs="Book Antiqua"/>
          <w:color w:val="000000"/>
        </w:rPr>
        <w:t xml:space="preserve">Table </w:t>
      </w:r>
      <w:r w:rsidRPr="00930528">
        <w:rPr>
          <w:rFonts w:ascii="Book Antiqua" w:eastAsia="Book Antiqua" w:hAnsi="Book Antiqua" w:cs="Book Antiqua"/>
          <w:color w:val="000000"/>
        </w:rPr>
        <w:t>2 for UCEIS scoring and EUS-UC scoring, respectively.</w:t>
      </w:r>
    </w:p>
    <w:p w14:paraId="22B09B2D" w14:textId="77777777" w:rsidR="00A77B3E" w:rsidRPr="00930528" w:rsidRDefault="00A77B3E" w:rsidP="00930528">
      <w:pPr>
        <w:adjustRightInd w:val="0"/>
        <w:snapToGrid w:val="0"/>
        <w:spacing w:line="360" w:lineRule="auto"/>
        <w:jc w:val="both"/>
        <w:rPr>
          <w:rFonts w:ascii="Book Antiqua" w:hAnsi="Book Antiqua"/>
        </w:rPr>
      </w:pPr>
    </w:p>
    <w:p w14:paraId="6C3DCBE9"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Evaluation of disease severity</w:t>
      </w:r>
    </w:p>
    <w:p w14:paraId="19C49D30" w14:textId="6B132B56"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Disease severity was evaluated using the Mayo scale and the modified Truelove and Witts scores. The evaluation criteria are shown in Table 3 and </w:t>
      </w:r>
      <w:r w:rsidR="00CE6786" w:rsidRPr="00930528">
        <w:rPr>
          <w:rFonts w:ascii="Book Antiqua" w:eastAsia="Book Antiqua" w:hAnsi="Book Antiqua" w:cs="Book Antiqua"/>
          <w:color w:val="000000"/>
        </w:rPr>
        <w:t xml:space="preserve">Table </w:t>
      </w:r>
      <w:r w:rsidRPr="00930528">
        <w:rPr>
          <w:rFonts w:ascii="Book Antiqua" w:eastAsia="Book Antiqua" w:hAnsi="Book Antiqua" w:cs="Book Antiqua"/>
          <w:color w:val="000000"/>
        </w:rPr>
        <w:t>4 for the modified Truelove and Witts and the Mayo evaluation criteria, respectively.</w:t>
      </w:r>
    </w:p>
    <w:p w14:paraId="26CEF183" w14:textId="77777777" w:rsidR="00A77B3E" w:rsidRPr="00930528" w:rsidRDefault="00A77B3E" w:rsidP="00930528">
      <w:pPr>
        <w:adjustRightInd w:val="0"/>
        <w:snapToGrid w:val="0"/>
        <w:spacing w:line="360" w:lineRule="auto"/>
        <w:jc w:val="both"/>
        <w:rPr>
          <w:rFonts w:ascii="Book Antiqua" w:hAnsi="Book Antiqua"/>
        </w:rPr>
      </w:pPr>
    </w:p>
    <w:p w14:paraId="6C13F578"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Treatment method</w:t>
      </w:r>
    </w:p>
    <w:p w14:paraId="54BCF65A"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According to the consensus on the diagnosis and treatment of inflammatory bowel disease in 2018, targeted interventions were administered according to the patient’s condition. Treatments included oral </w:t>
      </w:r>
      <w:proofErr w:type="spellStart"/>
      <w:r w:rsidRPr="00930528">
        <w:rPr>
          <w:rFonts w:ascii="Book Antiqua" w:eastAsia="Book Antiqua" w:hAnsi="Book Antiqua" w:cs="Book Antiqua"/>
          <w:color w:val="000000"/>
        </w:rPr>
        <w:t>mesalazine</w:t>
      </w:r>
      <w:proofErr w:type="spellEnd"/>
      <w:r w:rsidRPr="00930528">
        <w:rPr>
          <w:rFonts w:ascii="Book Antiqua" w:eastAsia="Book Antiqua" w:hAnsi="Book Antiqua" w:cs="Book Antiqua"/>
          <w:color w:val="000000"/>
        </w:rPr>
        <w:t xml:space="preserve"> with or without corticosteroids, and intravenous infusion of infliximab. Colonoscopy was repeated 2 and 6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after the initiation of treatment.</w:t>
      </w:r>
    </w:p>
    <w:p w14:paraId="7043BAFA" w14:textId="77777777" w:rsidR="00A77B3E" w:rsidRPr="00930528" w:rsidRDefault="00A77B3E" w:rsidP="00930528">
      <w:pPr>
        <w:adjustRightInd w:val="0"/>
        <w:snapToGrid w:val="0"/>
        <w:spacing w:line="360" w:lineRule="auto"/>
        <w:jc w:val="both"/>
        <w:rPr>
          <w:rFonts w:ascii="Book Antiqua" w:hAnsi="Book Antiqua"/>
        </w:rPr>
      </w:pPr>
    </w:p>
    <w:p w14:paraId="7168F251"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Observation indexes</w:t>
      </w:r>
    </w:p>
    <w:p w14:paraId="62250409" w14:textId="3BEA083D"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The UCEIS and EUS-UC scores of patients with different disease severities were counted and analyzed. The correlations between UCEIS and EUS-UC scores and disease severity were analyzed. The UCEIS and EUS-UC scores before and after treatment were statistically analyzed.</w:t>
      </w:r>
    </w:p>
    <w:p w14:paraId="4118BBCA" w14:textId="77777777" w:rsidR="00A77B3E" w:rsidRPr="00930528" w:rsidRDefault="00A77B3E" w:rsidP="00930528">
      <w:pPr>
        <w:adjustRightInd w:val="0"/>
        <w:snapToGrid w:val="0"/>
        <w:spacing w:line="360" w:lineRule="auto"/>
        <w:jc w:val="both"/>
        <w:rPr>
          <w:rFonts w:ascii="Book Antiqua" w:hAnsi="Book Antiqua"/>
        </w:rPr>
      </w:pPr>
    </w:p>
    <w:p w14:paraId="6CE90B26" w14:textId="084869D5"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 xml:space="preserve">Statistical </w:t>
      </w:r>
      <w:r w:rsidR="00CE6786" w:rsidRPr="00930528">
        <w:rPr>
          <w:rFonts w:ascii="Book Antiqua" w:eastAsia="Book Antiqua" w:hAnsi="Book Antiqua" w:cs="Book Antiqua"/>
          <w:b/>
          <w:bCs/>
          <w:i/>
          <w:iCs/>
          <w:color w:val="000000"/>
        </w:rPr>
        <w:t>analysis</w:t>
      </w:r>
    </w:p>
    <w:p w14:paraId="435D97AE" w14:textId="1CA5329C"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SPSS 22.0 software (IBM Corp., Armonk, NY, USA) was used for data analysis. Measurement data were analyzed using the </w:t>
      </w:r>
      <w:r w:rsidRPr="00930528">
        <w:rPr>
          <w:rFonts w:ascii="Book Antiqua" w:eastAsia="Book Antiqua" w:hAnsi="Book Antiqua" w:cs="Book Antiqua"/>
          <w:i/>
          <w:iCs/>
          <w:color w:val="000000"/>
        </w:rPr>
        <w:t>t</w:t>
      </w:r>
      <w:r w:rsidRPr="00930528">
        <w:rPr>
          <w:rFonts w:ascii="Book Antiqua" w:eastAsia="Book Antiqua" w:hAnsi="Book Antiqua" w:cs="Book Antiqua"/>
          <w:color w:val="000000"/>
        </w:rPr>
        <w:t>-test and are expressed as mean</w:t>
      </w:r>
      <w:r w:rsidR="00EF2335" w:rsidRPr="00930528">
        <w:rPr>
          <w:rFonts w:ascii="Book Antiqua" w:eastAsia="Book Antiqua" w:hAnsi="Book Antiqua" w:cs="Book Antiqua"/>
          <w:color w:val="000000"/>
        </w:rPr>
        <w:t xml:space="preserve"> ± </w:t>
      </w:r>
      <w:r w:rsidR="0002369F" w:rsidRPr="00930528">
        <w:rPr>
          <w:rFonts w:ascii="Book Antiqua" w:eastAsia="Book Antiqua" w:hAnsi="Book Antiqua" w:cs="Book Antiqua"/>
          <w:color w:val="000000"/>
        </w:rPr>
        <w:t>SD</w:t>
      </w:r>
      <w:r w:rsidRPr="00930528">
        <w:rPr>
          <w:rFonts w:ascii="Book Antiqua" w:eastAsia="Book Antiqua" w:hAnsi="Book Antiqua" w:cs="Book Antiqua"/>
          <w:color w:val="000000"/>
        </w:rPr>
        <w:t xml:space="preserve">. Enumerated data were analyzed using the </w:t>
      </w:r>
      <w:r w:rsidRPr="00930528">
        <w:rPr>
          <w:rFonts w:ascii="Book Antiqua" w:eastAsia="Book Antiqua" w:hAnsi="Book Antiqua" w:cs="Book Antiqua"/>
          <w:i/>
          <w:iCs/>
          <w:color w:val="000000"/>
        </w:rPr>
        <w:t>χ</w:t>
      </w:r>
      <w:r w:rsidRPr="00930528">
        <w:rPr>
          <w:rFonts w:ascii="Book Antiqua" w:eastAsia="Book Antiqua" w:hAnsi="Book Antiqua" w:cs="Book Antiqua"/>
          <w:color w:val="000000"/>
          <w:vertAlign w:val="superscript"/>
        </w:rPr>
        <w:t>2</w:t>
      </w:r>
      <w:r w:rsidRPr="00930528">
        <w:rPr>
          <w:rFonts w:ascii="Book Antiqua" w:eastAsia="Book Antiqua" w:hAnsi="Book Antiqua" w:cs="Book Antiqua"/>
          <w:color w:val="000000"/>
        </w:rPr>
        <w:t xml:space="preserve"> test and are expressed as </w:t>
      </w:r>
      <w:r w:rsidRPr="00930528">
        <w:rPr>
          <w:rFonts w:ascii="Book Antiqua" w:eastAsia="Book Antiqua" w:hAnsi="Book Antiqua" w:cs="Book Antiqua"/>
          <w:i/>
          <w:iCs/>
          <w:color w:val="000000"/>
        </w:rPr>
        <w:t>n</w:t>
      </w:r>
      <w:r w:rsidR="0002369F"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 xml:space="preserve">(%). The Spearman method was used for correlation analysis. A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value </w:t>
      </w:r>
      <w:r w:rsidR="00927A5A" w:rsidRPr="00930528">
        <w:rPr>
          <w:rFonts w:ascii="Book Antiqua" w:eastAsia="宋体" w:hAnsi="Book Antiqua" w:cs="宋体"/>
          <w:color w:val="000000"/>
          <w:lang w:eastAsia="zh-CN"/>
        </w:rPr>
        <w:t xml:space="preserve">&lt; </w:t>
      </w:r>
      <w:r w:rsidRPr="00930528">
        <w:rPr>
          <w:rFonts w:ascii="Book Antiqua" w:eastAsia="Book Antiqua" w:hAnsi="Book Antiqua" w:cs="Book Antiqua"/>
          <w:color w:val="000000"/>
        </w:rPr>
        <w:t>0.05 indicated a statistically significant difference.</w:t>
      </w:r>
    </w:p>
    <w:p w14:paraId="7890D72F" w14:textId="77777777" w:rsidR="00A77B3E" w:rsidRPr="00930528" w:rsidRDefault="00A77B3E" w:rsidP="00930528">
      <w:pPr>
        <w:adjustRightInd w:val="0"/>
        <w:snapToGrid w:val="0"/>
        <w:spacing w:line="360" w:lineRule="auto"/>
        <w:jc w:val="both"/>
        <w:rPr>
          <w:rFonts w:ascii="Book Antiqua" w:hAnsi="Book Antiqua"/>
        </w:rPr>
      </w:pPr>
    </w:p>
    <w:p w14:paraId="679C1245"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aps/>
          <w:color w:val="000000"/>
          <w:u w:val="single"/>
        </w:rPr>
        <w:t>RESULTS</w:t>
      </w:r>
    </w:p>
    <w:p w14:paraId="6975C5FE"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Of the 79 patients with UC included in the analysis, 46 were men and 33 were women. The average age was 49.96 years (range 21-78 years). The lesions were located in the left colon in 17 cases, the rectum in 17 cases, the sigmoid colon in 23 cases, and were extensive in 22 cases.</w:t>
      </w:r>
    </w:p>
    <w:p w14:paraId="663994D0" w14:textId="77777777" w:rsidR="00A77B3E" w:rsidRPr="00930528" w:rsidRDefault="00A77B3E" w:rsidP="00930528">
      <w:pPr>
        <w:adjustRightInd w:val="0"/>
        <w:snapToGrid w:val="0"/>
        <w:spacing w:line="360" w:lineRule="auto"/>
        <w:jc w:val="both"/>
        <w:rPr>
          <w:rFonts w:ascii="Book Antiqua" w:hAnsi="Book Antiqua"/>
        </w:rPr>
      </w:pPr>
    </w:p>
    <w:p w14:paraId="4A0ECCD9"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UCEIS and EUS-UC scores of patients with different Mayo scores</w:t>
      </w:r>
    </w:p>
    <w:p w14:paraId="34D58024" w14:textId="3691DCAB"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According to the Mayo </w:t>
      </w:r>
      <w:r w:rsidR="00FD633A" w:rsidRPr="00930528">
        <w:rPr>
          <w:rFonts w:ascii="Book Antiqua" w:eastAsia="Book Antiqua" w:hAnsi="Book Antiqua" w:cs="Book Antiqua"/>
          <w:color w:val="000000"/>
        </w:rPr>
        <w:t>disease activity index</w:t>
      </w:r>
      <w:r w:rsidRPr="00930528">
        <w:rPr>
          <w:rFonts w:ascii="Book Antiqua" w:eastAsia="Book Antiqua" w:hAnsi="Book Antiqua" w:cs="Book Antiqua"/>
          <w:color w:val="000000"/>
        </w:rPr>
        <w:t>, there were 23, 32, and 24 cases of mild, moderate and severe UC, respectively. The UCEIS and EUS-UC scores were higher in moderate cases (4.98</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1.04 and 5.01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0.99, respectively) than in mild cases (1.56</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0.82 and 1.64</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0.91, respectively). Furthermore, the UCEIS and EUS-UC scores were higher still in severe cases (7.31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1.10 and 7.59</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1.02, respectively) than in moderate cases, and the differences were statistically significant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1A0785"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0.05) (Table 5).</w:t>
      </w:r>
    </w:p>
    <w:p w14:paraId="7DA1C0B6" w14:textId="77777777" w:rsidR="00A77B3E" w:rsidRPr="00930528" w:rsidRDefault="00A77B3E" w:rsidP="00930528">
      <w:pPr>
        <w:adjustRightInd w:val="0"/>
        <w:snapToGrid w:val="0"/>
        <w:spacing w:line="360" w:lineRule="auto"/>
        <w:jc w:val="both"/>
        <w:rPr>
          <w:rFonts w:ascii="Book Antiqua" w:hAnsi="Book Antiqua"/>
        </w:rPr>
      </w:pPr>
    </w:p>
    <w:p w14:paraId="416B0BF0"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UCEIS and EUS-UC scores of patients with different modified Truelove and Witts scores</w:t>
      </w:r>
    </w:p>
    <w:p w14:paraId="42B5DFE9" w14:textId="3DD3E008"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Among the 79 cases in this study, 21, 36 and 22 patients were classified as having mild, moderate, and severe UC according to the modified Truelove and Witts scores. The UCEIS and EUS-UC scores in moderate cases (4.79</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1.11 and 4.96</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1.23, respectively) were higher than in mild cases (1.71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0.78 and 1.69</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0.88, respectively). Furthermore, the UCEIS and EUS-UC scores in severe cases (7.68</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1.22 and 7.81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0.90, respectively) were higher than in moderate cases, and the differences were statistically significant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492C72"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0.05) (Table 6).</w:t>
      </w:r>
    </w:p>
    <w:p w14:paraId="565BD2CC" w14:textId="77777777" w:rsidR="00A77B3E" w:rsidRPr="00930528" w:rsidRDefault="00A77B3E" w:rsidP="00930528">
      <w:pPr>
        <w:adjustRightInd w:val="0"/>
        <w:snapToGrid w:val="0"/>
        <w:spacing w:line="360" w:lineRule="auto"/>
        <w:jc w:val="both"/>
        <w:rPr>
          <w:rFonts w:ascii="Book Antiqua" w:hAnsi="Book Antiqua"/>
        </w:rPr>
      </w:pPr>
    </w:p>
    <w:p w14:paraId="1BB2BE31"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Correlation between UCEIS and EUS-UC scores and disease severity</w:t>
      </w:r>
    </w:p>
    <w:p w14:paraId="33372EB9" w14:textId="588037D6"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According to our analysis, the UCEIS and EUS-UC scores were significantly and positively correlated with disease severity (modified Truelove and Witts scores, Mayo score)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2D2DA9"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0.05) (Table 7).</w:t>
      </w:r>
    </w:p>
    <w:p w14:paraId="67084FA3" w14:textId="77777777" w:rsidR="00A77B3E" w:rsidRPr="00930528" w:rsidRDefault="00A77B3E" w:rsidP="00930528">
      <w:pPr>
        <w:adjustRightInd w:val="0"/>
        <w:snapToGrid w:val="0"/>
        <w:spacing w:line="360" w:lineRule="auto"/>
        <w:jc w:val="both"/>
        <w:rPr>
          <w:rFonts w:ascii="Book Antiqua" w:hAnsi="Book Antiqua"/>
        </w:rPr>
      </w:pPr>
    </w:p>
    <w:p w14:paraId="44E417A7"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UCEIS and EUS-UC scores before and after treatment</w:t>
      </w:r>
    </w:p>
    <w:p w14:paraId="7D6C29AC" w14:textId="2F370DA3"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The UCEIS and EUS-UC scores after 2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of treatment (3.88</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0.95 and 4.01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 xml:space="preserve">1.14, respectively) and after 6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of treatment (1.59</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0.63 and 1.64</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0.59, respectively) were lower than the UCEIS and EUS-UC scores before treatment (5.93</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1.79 and 6.04</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2.01, respectively)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0855FC"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0.05) (Table 8).</w:t>
      </w:r>
    </w:p>
    <w:p w14:paraId="39879AAE" w14:textId="77777777" w:rsidR="00A77B3E" w:rsidRPr="00930528" w:rsidRDefault="00A77B3E" w:rsidP="00930528">
      <w:pPr>
        <w:adjustRightInd w:val="0"/>
        <w:snapToGrid w:val="0"/>
        <w:spacing w:line="360" w:lineRule="auto"/>
        <w:jc w:val="both"/>
        <w:rPr>
          <w:rFonts w:ascii="Book Antiqua" w:hAnsi="Book Antiqua"/>
        </w:rPr>
      </w:pPr>
    </w:p>
    <w:p w14:paraId="2245CDF8"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aps/>
          <w:color w:val="000000"/>
          <w:u w:val="single"/>
        </w:rPr>
        <w:t>DISCUSSION</w:t>
      </w:r>
    </w:p>
    <w:p w14:paraId="5BC0BEE1" w14:textId="77777777" w:rsidR="004A612C"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The clinical diagnosis and treatment efficacy of UC are mainly established through histopathological examination, barium enema, and endoscopy. However, histopathological studies and routine endoscopy can only evaluate surface lesions of the intestinal mucosa. Therefore, it is difficult to accurately determine the degree of damage to the intestinal mucosa and submucosa, and the structural changes in the intestinal wall, which can affect the accuracy of the evaluation of the severity of </w:t>
      </w:r>
      <w:proofErr w:type="gramStart"/>
      <w:r w:rsidRPr="00930528">
        <w:rPr>
          <w:rFonts w:ascii="Book Antiqua" w:eastAsia="Book Antiqua" w:hAnsi="Book Antiqua" w:cs="Book Antiqua"/>
          <w:color w:val="000000"/>
        </w:rPr>
        <w:t>UC</w:t>
      </w:r>
      <w:r w:rsidRPr="00930528">
        <w:rPr>
          <w:rFonts w:ascii="Book Antiqua" w:eastAsia="Book Antiqua" w:hAnsi="Book Antiqua" w:cs="Book Antiqua"/>
          <w:color w:val="000000"/>
          <w:vertAlign w:val="superscript"/>
        </w:rPr>
        <w:t>[</w:t>
      </w:r>
      <w:proofErr w:type="gramEnd"/>
      <w:r w:rsidRPr="00930528">
        <w:rPr>
          <w:rFonts w:ascii="Book Antiqua" w:eastAsia="Book Antiqua" w:hAnsi="Book Antiqua" w:cs="Book Antiqua"/>
          <w:color w:val="000000"/>
          <w:vertAlign w:val="superscript"/>
        </w:rPr>
        <w:t>8-10]</w:t>
      </w:r>
      <w:r w:rsidRPr="00930528">
        <w:rPr>
          <w:rFonts w:ascii="Book Antiqua" w:eastAsia="Book Antiqua" w:hAnsi="Book Antiqua" w:cs="Book Antiqua"/>
          <w:color w:val="000000"/>
        </w:rPr>
        <w:t>. Therefore, accurate diagnosis and evaluation of UC is still a research hotspot.</w:t>
      </w:r>
    </w:p>
    <w:p w14:paraId="04D11AD1" w14:textId="77777777" w:rsidR="004A612C" w:rsidRPr="00930528" w:rsidRDefault="000D065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t>EUS</w:t>
      </w:r>
      <w:r w:rsidR="00751E86" w:rsidRPr="00930528">
        <w:rPr>
          <w:rFonts w:ascii="Book Antiqua" w:eastAsia="Book Antiqua" w:hAnsi="Book Antiqua" w:cs="Book Antiqua"/>
          <w:color w:val="000000"/>
        </w:rPr>
        <w:t xml:space="preserve"> is an auxiliary examination method widely used in clinical practice in recent years. It combines the advantages of digestive endoscopy and ultrasonography, can provide clear images of the gastrointestinal wall and its internal structure, and accurately locate, measure, and evaluate submucosal edema and wall </w:t>
      </w:r>
      <w:proofErr w:type="gramStart"/>
      <w:r w:rsidR="00751E86" w:rsidRPr="00930528">
        <w:rPr>
          <w:rFonts w:ascii="Book Antiqua" w:eastAsia="Book Antiqua" w:hAnsi="Book Antiqua" w:cs="Book Antiqua"/>
          <w:color w:val="000000"/>
        </w:rPr>
        <w:t>thickening</w:t>
      </w:r>
      <w:r w:rsidR="00751E86" w:rsidRPr="00930528">
        <w:rPr>
          <w:rFonts w:ascii="Book Antiqua" w:eastAsia="Book Antiqua" w:hAnsi="Book Antiqua" w:cs="Book Antiqua"/>
          <w:color w:val="000000"/>
          <w:vertAlign w:val="superscript"/>
        </w:rPr>
        <w:t>[</w:t>
      </w:r>
      <w:proofErr w:type="gramEnd"/>
      <w:r w:rsidR="00751E86" w:rsidRPr="00930528">
        <w:rPr>
          <w:rFonts w:ascii="Book Antiqua" w:eastAsia="Book Antiqua" w:hAnsi="Book Antiqua" w:cs="Book Antiqua"/>
          <w:color w:val="000000"/>
          <w:vertAlign w:val="superscript"/>
        </w:rPr>
        <w:t>11,12]</w:t>
      </w:r>
      <w:r w:rsidR="00751E86" w:rsidRPr="00930528">
        <w:rPr>
          <w:rFonts w:ascii="Book Antiqua" w:eastAsia="Book Antiqua" w:hAnsi="Book Antiqua" w:cs="Book Antiqua"/>
          <w:color w:val="000000"/>
        </w:rPr>
        <w:t xml:space="preserve">. Ultrasound endoscopy involves the installation of an ultrasound probe on the front of the endoscope, which can transmit colonic mucosal images to the computer processing center and present the relevant content on the monitor. Through the display screen, the device can accurately and clearly illustrate the subtle changes in the large intestinal mucosa, including submucosal lesions, diverticula, hemangiomas, polyps, pigmentation, bleeding, ulcers, erosions, and inflammation. The image is more realistic and clearer, and biopsy forceps can be inserted through the endoscope channel to obtain tissues for pathological examination from ultrasound regions of interest, so as to evaluate the nature of </w:t>
      </w:r>
      <w:proofErr w:type="gramStart"/>
      <w:r w:rsidR="00751E86" w:rsidRPr="00930528">
        <w:rPr>
          <w:rFonts w:ascii="Book Antiqua" w:eastAsia="Book Antiqua" w:hAnsi="Book Antiqua" w:cs="Book Antiqua"/>
          <w:color w:val="000000"/>
        </w:rPr>
        <w:t>lesions</w:t>
      </w:r>
      <w:r w:rsidR="00751E86" w:rsidRPr="00930528">
        <w:rPr>
          <w:rFonts w:ascii="Book Antiqua" w:eastAsia="Book Antiqua" w:hAnsi="Book Antiqua" w:cs="Book Antiqua"/>
          <w:color w:val="000000"/>
          <w:vertAlign w:val="superscript"/>
        </w:rPr>
        <w:t>[</w:t>
      </w:r>
      <w:proofErr w:type="gramEnd"/>
      <w:r w:rsidR="00751E86" w:rsidRPr="00930528">
        <w:rPr>
          <w:rFonts w:ascii="Book Antiqua" w:eastAsia="Book Antiqua" w:hAnsi="Book Antiqua" w:cs="Book Antiqua"/>
          <w:color w:val="000000"/>
          <w:vertAlign w:val="superscript"/>
        </w:rPr>
        <w:t>13,14]</w:t>
      </w:r>
      <w:r w:rsidR="00751E86" w:rsidRPr="00930528">
        <w:rPr>
          <w:rFonts w:ascii="Book Antiqua" w:eastAsia="Book Antiqua" w:hAnsi="Book Antiqua" w:cs="Book Antiqua"/>
          <w:color w:val="000000"/>
        </w:rPr>
        <w:t xml:space="preserve">. Relevant data showed that </w:t>
      </w:r>
      <w:r w:rsidRPr="00930528">
        <w:rPr>
          <w:rFonts w:ascii="Book Antiqua" w:eastAsia="Book Antiqua" w:hAnsi="Book Antiqua" w:cs="Book Antiqua"/>
          <w:color w:val="000000"/>
        </w:rPr>
        <w:t>EUS</w:t>
      </w:r>
      <w:r w:rsidR="00751E86" w:rsidRPr="00930528">
        <w:rPr>
          <w:rFonts w:ascii="Book Antiqua" w:eastAsia="Book Antiqua" w:hAnsi="Book Antiqua" w:cs="Book Antiqua"/>
          <w:color w:val="000000"/>
        </w:rPr>
        <w:t xml:space="preserve"> can directly locate diseased </w:t>
      </w:r>
      <w:r w:rsidR="00751E86" w:rsidRPr="00930528">
        <w:rPr>
          <w:rFonts w:ascii="Book Antiqua" w:eastAsia="Book Antiqua" w:hAnsi="Book Antiqua" w:cs="Book Antiqua"/>
          <w:color w:val="000000"/>
        </w:rPr>
        <w:lastRenderedPageBreak/>
        <w:t>intestinal segments, and the examination results are less affected by subjective and objective factors, thus ensuring the accuracy of diagnosis and evaluation.</w:t>
      </w:r>
    </w:p>
    <w:p w14:paraId="22610648" w14:textId="77777777" w:rsidR="004A612C" w:rsidRPr="00930528" w:rsidRDefault="00751E8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t xml:space="preserve">When detecting UC, </w:t>
      </w:r>
      <w:r w:rsidR="000D0656"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can accurately determine the location of enteritis. The imaging manifestations include abnormally increased thickness of the intestinal wall, abnormal hierarchical structure of the intestinal wall, and irregular or unclear boundaries between various layers of the intestinal wall. Some patients with UC have submucosal vasodilation and extraintestinal lymph node </w:t>
      </w:r>
      <w:proofErr w:type="gramStart"/>
      <w:r w:rsidRPr="00930528">
        <w:rPr>
          <w:rFonts w:ascii="Book Antiqua" w:eastAsia="Book Antiqua" w:hAnsi="Book Antiqua" w:cs="Book Antiqua"/>
          <w:color w:val="000000"/>
        </w:rPr>
        <w:t>enlargement</w:t>
      </w:r>
      <w:r w:rsidRPr="00930528">
        <w:rPr>
          <w:rFonts w:ascii="Book Antiqua" w:eastAsia="Book Antiqua" w:hAnsi="Book Antiqua" w:cs="Book Antiqua"/>
          <w:color w:val="000000"/>
          <w:vertAlign w:val="superscript"/>
        </w:rPr>
        <w:t>[</w:t>
      </w:r>
      <w:proofErr w:type="gramEnd"/>
      <w:r w:rsidRPr="00930528">
        <w:rPr>
          <w:rFonts w:ascii="Book Antiqua" w:eastAsia="Book Antiqua" w:hAnsi="Book Antiqua" w:cs="Book Antiqua"/>
          <w:color w:val="000000"/>
          <w:vertAlign w:val="superscript"/>
        </w:rPr>
        <w:t>15,16]</w:t>
      </w:r>
      <w:r w:rsidRPr="00930528">
        <w:rPr>
          <w:rFonts w:ascii="Book Antiqua" w:eastAsia="Book Antiqua" w:hAnsi="Book Antiqua" w:cs="Book Antiqua"/>
          <w:color w:val="000000"/>
        </w:rPr>
        <w:t xml:space="preserve">. Other scholars have pointed out that through ultrasonic endoscopy, we can clearly evaluate the condition of the anal canal, terminal ileum, rectum, ileocecal valve, colon, and sigmoid colon with the help of </w:t>
      </w:r>
      <w:proofErr w:type="spellStart"/>
      <w:r w:rsidRPr="00930528">
        <w:rPr>
          <w:rFonts w:ascii="Book Antiqua" w:eastAsia="Book Antiqua" w:hAnsi="Book Antiqua" w:cs="Book Antiqua"/>
          <w:color w:val="000000"/>
        </w:rPr>
        <w:t>enteroscopy</w:t>
      </w:r>
      <w:proofErr w:type="spellEnd"/>
      <w:r w:rsidRPr="00930528">
        <w:rPr>
          <w:rFonts w:ascii="Book Antiqua" w:eastAsia="Book Antiqua" w:hAnsi="Book Antiqua" w:cs="Book Antiqua"/>
          <w:color w:val="000000"/>
        </w:rPr>
        <w:t xml:space="preserve">, and we can perform cytological and pathological examination of potentially diseased </w:t>
      </w:r>
      <w:proofErr w:type="gramStart"/>
      <w:r w:rsidRPr="00930528">
        <w:rPr>
          <w:rFonts w:ascii="Book Antiqua" w:eastAsia="Book Antiqua" w:hAnsi="Book Antiqua" w:cs="Book Antiqua"/>
          <w:color w:val="000000"/>
        </w:rPr>
        <w:t>regions</w:t>
      </w:r>
      <w:r w:rsidRPr="00930528">
        <w:rPr>
          <w:rFonts w:ascii="Book Antiqua" w:eastAsia="Book Antiqua" w:hAnsi="Book Antiqua" w:cs="Book Antiqua"/>
          <w:color w:val="000000"/>
          <w:vertAlign w:val="superscript"/>
        </w:rPr>
        <w:t>[</w:t>
      </w:r>
      <w:proofErr w:type="gramEnd"/>
      <w:r w:rsidRPr="00930528">
        <w:rPr>
          <w:rFonts w:ascii="Book Antiqua" w:eastAsia="Book Antiqua" w:hAnsi="Book Antiqua" w:cs="Book Antiqua"/>
          <w:color w:val="000000"/>
          <w:vertAlign w:val="superscript"/>
        </w:rPr>
        <w:t>17,18]</w:t>
      </w:r>
      <w:r w:rsidRPr="00930528">
        <w:rPr>
          <w:rFonts w:ascii="Book Antiqua" w:eastAsia="Book Antiqua" w:hAnsi="Book Antiqua" w:cs="Book Antiqua"/>
          <w:color w:val="000000"/>
        </w:rPr>
        <w:t>.</w:t>
      </w:r>
    </w:p>
    <w:p w14:paraId="2F9B34C2" w14:textId="77777777" w:rsidR="004A612C" w:rsidRPr="00930528" w:rsidRDefault="00751E8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t xml:space="preserve">Patients with UC have different degrees of bleeding, mucosal erosion, ulceration, congestion, inflammatory infiltration, and intestinal wall thickening. In addition, the modified Truelove and Witts score and Mayo score are important scales for clinical evaluation of the severity of UC. In this study, these scales and </w:t>
      </w:r>
      <w:r w:rsidR="000D0656"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were used to diagnose and evaluate patients with UC. The results showed significant differences in UCEIS and EUS-UC scores in patients with UC, in line with the different disease severity scores according to the modified Truelove and Witts and Mayo scores. Our findings suggest that </w:t>
      </w:r>
      <w:r w:rsidR="000D0656"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can accurately detect lesions in patients with UC and can provide an objective reference for the evaluation of disease severity, which is of great guiding significance for diagnosis and treatment. In addition, some studies have pointed out that even if the clinical symptoms of patients with UC are completely relieved and abnormal endoscopic findings are resolved, persistent histological inflammation may still occur in the body, affecting the disease prognosis. </w:t>
      </w:r>
      <w:r w:rsidR="000D0656"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can provide more information about UC lesions, especially in the submucosa, muscle layer, serosa, and even outside the serosa. Therefore, </w:t>
      </w:r>
      <w:r w:rsidR="000D0656"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may be of great significance in evaluating the severity and prognosis of </w:t>
      </w:r>
      <w:proofErr w:type="gramStart"/>
      <w:r w:rsidRPr="00930528">
        <w:rPr>
          <w:rFonts w:ascii="Book Antiqua" w:eastAsia="Book Antiqua" w:hAnsi="Book Antiqua" w:cs="Book Antiqua"/>
          <w:color w:val="000000"/>
        </w:rPr>
        <w:t>UC</w:t>
      </w:r>
      <w:r w:rsidRPr="00930528">
        <w:rPr>
          <w:rFonts w:ascii="Book Antiqua" w:eastAsia="Book Antiqua" w:hAnsi="Book Antiqua" w:cs="Book Antiqua"/>
          <w:color w:val="000000"/>
          <w:vertAlign w:val="superscript"/>
        </w:rPr>
        <w:t>[</w:t>
      </w:r>
      <w:proofErr w:type="gramEnd"/>
      <w:r w:rsidRPr="00930528">
        <w:rPr>
          <w:rFonts w:ascii="Book Antiqua" w:eastAsia="Book Antiqua" w:hAnsi="Book Antiqua" w:cs="Book Antiqua"/>
          <w:color w:val="000000"/>
          <w:vertAlign w:val="superscript"/>
        </w:rPr>
        <w:t>19,20]</w:t>
      </w:r>
      <w:r w:rsidRPr="00930528">
        <w:rPr>
          <w:rFonts w:ascii="Book Antiqua" w:eastAsia="Book Antiqua" w:hAnsi="Book Antiqua" w:cs="Book Antiqua"/>
          <w:color w:val="000000"/>
        </w:rPr>
        <w:t>.</w:t>
      </w:r>
    </w:p>
    <w:p w14:paraId="0E9D3731" w14:textId="77777777" w:rsidR="004A612C" w:rsidRPr="00930528" w:rsidRDefault="00751E8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t xml:space="preserve">To verify the above findings, the patients included in this study received treatment for UC and were followed up after 2 and 6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of treatment. The results showed that the </w:t>
      </w:r>
      <w:r w:rsidRPr="00930528">
        <w:rPr>
          <w:rFonts w:ascii="Book Antiqua" w:eastAsia="Book Antiqua" w:hAnsi="Book Antiqua" w:cs="Book Antiqua"/>
          <w:color w:val="000000"/>
        </w:rPr>
        <w:lastRenderedPageBreak/>
        <w:t xml:space="preserve">ultrasonic endoscopy findings (UCEIS and EUS-UC scores) of the patients after treatment were improved compared with those before treatment. This confirms that ultrasonic endoscopy also has value in assessing the treatment effect and prognosis of UC. Additionally, the technique can guide clinical prevention and intervention in subsequent exacerbations, so as to improve the treatment effect and prognosis of the disease as a whole. This study confirmed that </w:t>
      </w:r>
      <w:r w:rsidR="000D0656"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has significant clinical value in the early treatment of UC, in improving patient prognosis, formulating an effective treatment plan in a timely manner, and, to a certain extent, can assist in the provision of an individualized treatment plan. </w:t>
      </w:r>
    </w:p>
    <w:p w14:paraId="6C728D93" w14:textId="3E84FAFB" w:rsidR="00A77B3E" w:rsidRPr="00930528" w:rsidRDefault="00751E8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t xml:space="preserve">However, this study was limited by a small sample size, and some small differences cannot be effectively reflected. In our future research, we will strive to expand the sample size and explore the application value of </w:t>
      </w:r>
      <w:r w:rsidR="000D0656"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in individualized treatment.</w:t>
      </w:r>
    </w:p>
    <w:p w14:paraId="01AE3140" w14:textId="77777777" w:rsidR="00A77B3E" w:rsidRPr="00930528" w:rsidRDefault="00A77B3E" w:rsidP="00930528">
      <w:pPr>
        <w:adjustRightInd w:val="0"/>
        <w:snapToGrid w:val="0"/>
        <w:spacing w:line="360" w:lineRule="auto"/>
        <w:jc w:val="both"/>
        <w:rPr>
          <w:rFonts w:ascii="Book Antiqua" w:hAnsi="Book Antiqua"/>
        </w:rPr>
      </w:pPr>
    </w:p>
    <w:p w14:paraId="12A406A5"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aps/>
          <w:color w:val="000000"/>
          <w:u w:val="single"/>
        </w:rPr>
        <w:t>CONCLUSION</w:t>
      </w:r>
    </w:p>
    <w:p w14:paraId="6DF46750" w14:textId="77777777" w:rsidR="00C9311C" w:rsidRPr="00930528" w:rsidRDefault="000D065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EUS</w:t>
      </w:r>
      <w:r w:rsidR="00751E86" w:rsidRPr="00930528">
        <w:rPr>
          <w:rFonts w:ascii="Book Antiqua" w:eastAsia="Book Antiqua" w:hAnsi="Book Antiqua" w:cs="Book Antiqua"/>
          <w:color w:val="000000"/>
        </w:rPr>
        <w:t xml:space="preserve"> can effectively clarify the disease status of patients with ulcerative colitis, stratify the disease severity, and accurately evaluate the treatment response, to provide an objective basis for the clinical formulation or further adjustment of a patient’s treatment plan.</w:t>
      </w:r>
    </w:p>
    <w:p w14:paraId="50D650D9" w14:textId="77777777" w:rsidR="00C9311C" w:rsidRPr="00930528" w:rsidRDefault="00C9311C" w:rsidP="00930528">
      <w:pPr>
        <w:adjustRightInd w:val="0"/>
        <w:snapToGrid w:val="0"/>
        <w:spacing w:line="360" w:lineRule="auto"/>
        <w:jc w:val="both"/>
        <w:rPr>
          <w:rFonts w:ascii="Book Antiqua" w:eastAsia="Book Antiqua" w:hAnsi="Book Antiqua" w:cs="Book Antiqua"/>
          <w:b/>
          <w:caps/>
          <w:color w:val="000000"/>
          <w:u w:val="single"/>
        </w:rPr>
      </w:pPr>
    </w:p>
    <w:p w14:paraId="3FB40C4D" w14:textId="4492DA8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aps/>
          <w:color w:val="000000"/>
          <w:u w:val="single"/>
        </w:rPr>
        <w:t>ARTICLE HIGHLIGHTS</w:t>
      </w:r>
    </w:p>
    <w:p w14:paraId="7948AFD9"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i/>
          <w:color w:val="000000"/>
        </w:rPr>
        <w:t>Research background</w:t>
      </w:r>
    </w:p>
    <w:p w14:paraId="748F1BC7" w14:textId="6B2DBBF5" w:rsidR="00A77B3E" w:rsidRPr="00930528" w:rsidRDefault="00C9311C" w:rsidP="00930528">
      <w:pPr>
        <w:adjustRightInd w:val="0"/>
        <w:snapToGrid w:val="0"/>
        <w:spacing w:line="360" w:lineRule="auto"/>
        <w:jc w:val="both"/>
        <w:rPr>
          <w:rFonts w:ascii="Book Antiqua" w:hAnsi="Book Antiqua"/>
        </w:rPr>
      </w:pPr>
      <w:r w:rsidRPr="00930528">
        <w:rPr>
          <w:rFonts w:ascii="Book Antiqua" w:eastAsia="Book Antiqua" w:hAnsi="Book Antiqua" w:cs="Book Antiqua"/>
          <w:bCs/>
          <w:color w:val="000000"/>
        </w:rPr>
        <w:t>Ulcerative colitis</w:t>
      </w:r>
      <w:r w:rsidRPr="00930528">
        <w:rPr>
          <w:rFonts w:ascii="Book Antiqua" w:hAnsi="Book Antiqua"/>
          <w:lang w:eastAsia="zh-CN"/>
        </w:rPr>
        <w:t xml:space="preserve"> (</w:t>
      </w:r>
      <w:r w:rsidR="00751E86" w:rsidRPr="00930528">
        <w:rPr>
          <w:rFonts w:ascii="Book Antiqua" w:eastAsia="Book Antiqua" w:hAnsi="Book Antiqua" w:cs="Book Antiqua"/>
          <w:color w:val="000000"/>
        </w:rPr>
        <w:t>UC</w:t>
      </w:r>
      <w:r w:rsidRPr="00930528">
        <w:rPr>
          <w:rFonts w:ascii="Book Antiqua" w:eastAsia="Book Antiqua" w:hAnsi="Book Antiqua" w:cs="Book Antiqua"/>
          <w:color w:val="000000"/>
        </w:rPr>
        <w:t>)</w:t>
      </w:r>
      <w:r w:rsidR="00751E86" w:rsidRPr="00930528">
        <w:rPr>
          <w:rFonts w:ascii="Book Antiqua" w:eastAsia="Book Antiqua" w:hAnsi="Book Antiqua" w:cs="Book Antiqua"/>
          <w:color w:val="000000"/>
        </w:rPr>
        <w:t xml:space="preserve"> is usually diagnosed through histopathology, </w:t>
      </w:r>
      <w:proofErr w:type="spellStart"/>
      <w:r w:rsidR="00751E86" w:rsidRPr="00930528">
        <w:rPr>
          <w:rFonts w:ascii="Book Antiqua" w:eastAsia="Book Antiqua" w:hAnsi="Book Antiqua" w:cs="Book Antiqua"/>
          <w:color w:val="000000"/>
        </w:rPr>
        <w:t>enteroscopy</w:t>
      </w:r>
      <w:proofErr w:type="spellEnd"/>
      <w:r w:rsidR="00751E86" w:rsidRPr="00930528">
        <w:rPr>
          <w:rFonts w:ascii="Book Antiqua" w:eastAsia="Book Antiqua" w:hAnsi="Book Antiqua" w:cs="Book Antiqua"/>
          <w:color w:val="000000"/>
        </w:rPr>
        <w:t>, clinical symptoms, and physical findings; however, it is difficult to accurately evaluate disease severity.</w:t>
      </w:r>
    </w:p>
    <w:p w14:paraId="31299C8D" w14:textId="77777777" w:rsidR="00A77B3E" w:rsidRPr="00930528" w:rsidRDefault="00A77B3E" w:rsidP="00930528">
      <w:pPr>
        <w:adjustRightInd w:val="0"/>
        <w:snapToGrid w:val="0"/>
        <w:spacing w:line="360" w:lineRule="auto"/>
        <w:jc w:val="both"/>
        <w:rPr>
          <w:rFonts w:ascii="Book Antiqua" w:hAnsi="Book Antiqua"/>
        </w:rPr>
      </w:pPr>
    </w:p>
    <w:p w14:paraId="24679F6C"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i/>
          <w:color w:val="000000"/>
        </w:rPr>
        <w:t>Research motivation</w:t>
      </w:r>
    </w:p>
    <w:p w14:paraId="4F5910BA" w14:textId="3D80FBD0" w:rsidR="00EB37F6" w:rsidRPr="00930528" w:rsidRDefault="0060714F"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In this study, t</w:t>
      </w:r>
      <w:r w:rsidR="00EB37F6" w:rsidRPr="00930528">
        <w:rPr>
          <w:rFonts w:ascii="Book Antiqua" w:eastAsia="Book Antiqua" w:hAnsi="Book Antiqua" w:cs="Book Antiqua"/>
          <w:color w:val="000000"/>
        </w:rPr>
        <w:t xml:space="preserve">he </w:t>
      </w:r>
      <w:r w:rsidRPr="00930528">
        <w:rPr>
          <w:rFonts w:ascii="Book Antiqua" w:eastAsia="Book Antiqua" w:hAnsi="Book Antiqua" w:cs="Book Antiqua"/>
          <w:color w:val="000000"/>
        </w:rPr>
        <w:t xml:space="preserve">UC endoscopic index of severity (UCEIS) </w:t>
      </w:r>
      <w:r w:rsidR="00EB37F6" w:rsidRPr="00930528">
        <w:rPr>
          <w:rFonts w:ascii="Book Antiqua" w:eastAsia="Book Antiqua" w:hAnsi="Book Antiqua" w:cs="Book Antiqua"/>
          <w:color w:val="000000"/>
        </w:rPr>
        <w:t xml:space="preserve">and endoscopic ultrasonography </w:t>
      </w:r>
      <w:r w:rsidR="00EB37F6" w:rsidRPr="00930528">
        <w:rPr>
          <w:rFonts w:ascii="Book Antiqua" w:hAnsi="Book Antiqua"/>
          <w:lang w:eastAsia="zh-CN"/>
        </w:rPr>
        <w:t>(</w:t>
      </w:r>
      <w:r w:rsidR="00EB37F6" w:rsidRPr="00930528">
        <w:rPr>
          <w:rFonts w:ascii="Book Antiqua" w:eastAsia="Book Antiqua" w:hAnsi="Book Antiqua" w:cs="Book Antiqua"/>
          <w:color w:val="000000"/>
        </w:rPr>
        <w:t xml:space="preserve">EUS)-UC scores of patients were assessed in relation to disease </w:t>
      </w:r>
      <w:r w:rsidR="00EB37F6" w:rsidRPr="00930528">
        <w:rPr>
          <w:rFonts w:ascii="Book Antiqua" w:eastAsia="Book Antiqua" w:hAnsi="Book Antiqua" w:cs="Book Antiqua"/>
          <w:color w:val="000000"/>
        </w:rPr>
        <w:lastRenderedPageBreak/>
        <w:t xml:space="preserve">severity, and the correlations between UCEIS and EUS-UC scores and disease severity was also analyzed. </w:t>
      </w:r>
    </w:p>
    <w:p w14:paraId="766F5796" w14:textId="77777777" w:rsidR="00A77B3E" w:rsidRPr="00930528" w:rsidRDefault="00A77B3E" w:rsidP="00930528">
      <w:pPr>
        <w:adjustRightInd w:val="0"/>
        <w:snapToGrid w:val="0"/>
        <w:spacing w:line="360" w:lineRule="auto"/>
        <w:jc w:val="both"/>
        <w:rPr>
          <w:rFonts w:ascii="Book Antiqua" w:hAnsi="Book Antiqua"/>
        </w:rPr>
      </w:pPr>
    </w:p>
    <w:p w14:paraId="28800A3B"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i/>
          <w:color w:val="000000"/>
        </w:rPr>
        <w:t>Research objectives</w:t>
      </w:r>
    </w:p>
    <w:p w14:paraId="23E67447" w14:textId="6FB7A358" w:rsidR="00EB37F6" w:rsidRPr="00930528" w:rsidRDefault="00EB37F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This study investigated the value of EUS in the evaluation of the severity and prognosis of ulcerative colitis. </w:t>
      </w:r>
    </w:p>
    <w:p w14:paraId="74287619" w14:textId="77777777" w:rsidR="00A77B3E" w:rsidRPr="00930528" w:rsidRDefault="00A77B3E" w:rsidP="00930528">
      <w:pPr>
        <w:adjustRightInd w:val="0"/>
        <w:snapToGrid w:val="0"/>
        <w:spacing w:line="360" w:lineRule="auto"/>
        <w:jc w:val="both"/>
        <w:rPr>
          <w:rFonts w:ascii="Book Antiqua" w:hAnsi="Book Antiqua"/>
        </w:rPr>
      </w:pPr>
    </w:p>
    <w:p w14:paraId="4F479CD6"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i/>
          <w:color w:val="000000"/>
        </w:rPr>
        <w:t>Research methods</w:t>
      </w:r>
    </w:p>
    <w:p w14:paraId="6273765A" w14:textId="7C0858CC"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Patients who underwent endoscopic ultrasound to investigate UC at our hospital were eligible for enrollment.</w:t>
      </w:r>
      <w:r w:rsidR="00C30C7D" w:rsidRPr="00930528">
        <w:rPr>
          <w:rFonts w:ascii="Book Antiqua" w:hAnsi="Book Antiqua"/>
          <w:lang w:eastAsia="zh-CN"/>
        </w:rPr>
        <w:t xml:space="preserve"> </w:t>
      </w:r>
      <w:r w:rsidRPr="00930528">
        <w:rPr>
          <w:rFonts w:ascii="Book Antiqua" w:eastAsia="Book Antiqua" w:hAnsi="Book Antiqua" w:cs="Book Antiqua"/>
          <w:color w:val="000000"/>
        </w:rPr>
        <w:t xml:space="preserve">A </w:t>
      </w:r>
      <w:proofErr w:type="spellStart"/>
      <w:r w:rsidRPr="00930528">
        <w:rPr>
          <w:rFonts w:ascii="Book Antiqua" w:eastAsia="Book Antiqua" w:hAnsi="Book Antiqua" w:cs="Book Antiqua"/>
          <w:color w:val="000000"/>
        </w:rPr>
        <w:t>Fujinon</w:t>
      </w:r>
      <w:proofErr w:type="spellEnd"/>
      <w:r w:rsidRPr="00930528">
        <w:rPr>
          <w:rFonts w:ascii="Book Antiqua" w:eastAsia="Book Antiqua" w:hAnsi="Book Antiqua" w:cs="Book Antiqua"/>
          <w:color w:val="000000"/>
        </w:rPr>
        <w:t xml:space="preserve"> SP701 micro ultrasonic probe, with frequency of 20 MHz and rotary scanning mode, and a Fujifilm SU-9000 ultrasonic probe</w:t>
      </w:r>
      <w:r w:rsidR="00C30C7D"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with frequencies of 7.5, 10, and 12 MHz were used.</w:t>
      </w:r>
      <w:r w:rsidR="00C30C7D"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Disease severity was evaluated using the Mayo scale and the modified Truelove and Witts scores. </w:t>
      </w:r>
      <w:r w:rsidR="00C30C7D" w:rsidRPr="00930528">
        <w:rPr>
          <w:rFonts w:ascii="Book Antiqua" w:hAnsi="Book Antiqua"/>
          <w:lang w:eastAsia="zh-CN"/>
        </w:rPr>
        <w:t xml:space="preserve"> </w:t>
      </w:r>
      <w:r w:rsidRPr="00930528">
        <w:rPr>
          <w:rFonts w:ascii="Book Antiqua" w:eastAsia="Book Antiqua" w:hAnsi="Book Antiqua" w:cs="Book Antiqua"/>
          <w:color w:val="000000"/>
        </w:rPr>
        <w:t xml:space="preserve">Treatments included oral </w:t>
      </w:r>
      <w:proofErr w:type="spellStart"/>
      <w:r w:rsidRPr="00930528">
        <w:rPr>
          <w:rFonts w:ascii="Book Antiqua" w:eastAsia="Book Antiqua" w:hAnsi="Book Antiqua" w:cs="Book Antiqua"/>
          <w:color w:val="000000"/>
        </w:rPr>
        <w:t>mesalazine</w:t>
      </w:r>
      <w:proofErr w:type="spellEnd"/>
      <w:r w:rsidRPr="00930528">
        <w:rPr>
          <w:rFonts w:ascii="Book Antiqua" w:eastAsia="Book Antiqua" w:hAnsi="Book Antiqua" w:cs="Book Antiqua"/>
          <w:color w:val="000000"/>
        </w:rPr>
        <w:t xml:space="preserve"> with or without corticosteroids, and intravenous infusion of infliximab. Colonoscopy was repeated 2 and 6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after the initiation of treatment.</w:t>
      </w:r>
      <w:r w:rsidR="00C30C7D" w:rsidRPr="00930528">
        <w:rPr>
          <w:rFonts w:ascii="Book Antiqua" w:hAnsi="Book Antiqua"/>
          <w:lang w:eastAsia="zh-CN"/>
        </w:rPr>
        <w:t xml:space="preserve"> </w:t>
      </w:r>
    </w:p>
    <w:p w14:paraId="750D9178" w14:textId="77777777" w:rsidR="00A77B3E" w:rsidRPr="00930528" w:rsidRDefault="00A77B3E" w:rsidP="00930528">
      <w:pPr>
        <w:adjustRightInd w:val="0"/>
        <w:snapToGrid w:val="0"/>
        <w:spacing w:line="360" w:lineRule="auto"/>
        <w:jc w:val="both"/>
        <w:rPr>
          <w:rFonts w:ascii="Book Antiqua" w:hAnsi="Book Antiqua"/>
        </w:rPr>
      </w:pPr>
    </w:p>
    <w:p w14:paraId="24929445"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i/>
          <w:color w:val="000000"/>
        </w:rPr>
        <w:t>Research results</w:t>
      </w:r>
    </w:p>
    <w:p w14:paraId="6E43E166" w14:textId="06006DD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The UCEIS and EUS-UC scores were higher in moderate cases than in mild cases.</w:t>
      </w:r>
      <w:r w:rsidR="00C30C7D" w:rsidRPr="00930528">
        <w:rPr>
          <w:rFonts w:ascii="Book Antiqua" w:eastAsia="Book Antiqua" w:hAnsi="Book Antiqua" w:cs="Book Antiqua"/>
          <w:color w:val="000000"/>
        </w:rPr>
        <w:t xml:space="preserve"> The </w:t>
      </w:r>
      <w:r w:rsidRPr="00930528">
        <w:rPr>
          <w:rFonts w:ascii="Book Antiqua" w:eastAsia="Book Antiqua" w:hAnsi="Book Antiqua" w:cs="Book Antiqua"/>
          <w:color w:val="000000"/>
        </w:rPr>
        <w:t>UCEIS and EUS-UC scores were higher still in severe cases than in moderate cases, and the differences were statistically significant.</w:t>
      </w:r>
      <w:r w:rsidR="00C30C7D" w:rsidRPr="00930528">
        <w:rPr>
          <w:rFonts w:ascii="Book Antiqua" w:hAnsi="Book Antiqua"/>
          <w:lang w:eastAsia="zh-CN"/>
        </w:rPr>
        <w:t xml:space="preserve"> </w:t>
      </w:r>
      <w:r w:rsidRPr="00930528">
        <w:rPr>
          <w:rFonts w:ascii="Book Antiqua" w:eastAsia="Book Antiqua" w:hAnsi="Book Antiqua" w:cs="Book Antiqua"/>
          <w:color w:val="000000"/>
        </w:rPr>
        <w:t xml:space="preserve">The UCEIS and EUS-UC scores in moderate cases were higher than in mild cases. </w:t>
      </w:r>
      <w:r w:rsidR="00C30C7D" w:rsidRPr="00930528">
        <w:rPr>
          <w:rFonts w:ascii="Book Antiqua" w:eastAsia="Book Antiqua" w:hAnsi="Book Antiqua" w:cs="Book Antiqua"/>
          <w:color w:val="000000"/>
        </w:rPr>
        <w:t xml:space="preserve">The </w:t>
      </w:r>
      <w:r w:rsidRPr="00930528">
        <w:rPr>
          <w:rFonts w:ascii="Book Antiqua" w:eastAsia="Book Antiqua" w:hAnsi="Book Antiqua" w:cs="Book Antiqua"/>
          <w:color w:val="000000"/>
        </w:rPr>
        <w:t>UCEIS and EUS-UC scores in severe cases were higher than in moderate cases, and the differences were statistically significant.</w:t>
      </w:r>
      <w:r w:rsidR="00C30C7D" w:rsidRPr="00930528">
        <w:rPr>
          <w:rFonts w:ascii="Book Antiqua" w:hAnsi="Book Antiqua"/>
          <w:lang w:eastAsia="zh-CN"/>
        </w:rPr>
        <w:t xml:space="preserve"> </w:t>
      </w:r>
      <w:r w:rsidR="00C30C7D" w:rsidRPr="00930528">
        <w:rPr>
          <w:rFonts w:ascii="Book Antiqua" w:eastAsia="Book Antiqua" w:hAnsi="Book Antiqua" w:cs="Book Antiqua"/>
          <w:color w:val="000000"/>
        </w:rPr>
        <w:t xml:space="preserve">The </w:t>
      </w:r>
      <w:r w:rsidRPr="00930528">
        <w:rPr>
          <w:rFonts w:ascii="Book Antiqua" w:eastAsia="Book Antiqua" w:hAnsi="Book Antiqua" w:cs="Book Antiqua"/>
          <w:color w:val="000000"/>
        </w:rPr>
        <w:t xml:space="preserve">UCEIS and EUS-UC scores were significantly and positively correlated with disease severity. The UCEIS and EUS-UC scores after 2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of treatment and after 6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of treatment were lower than the UCEIS and EUS-UC scores before treatment.</w:t>
      </w:r>
    </w:p>
    <w:p w14:paraId="3D2AEA3C" w14:textId="77777777" w:rsidR="00A77B3E" w:rsidRPr="00930528" w:rsidRDefault="00A77B3E" w:rsidP="00930528">
      <w:pPr>
        <w:adjustRightInd w:val="0"/>
        <w:snapToGrid w:val="0"/>
        <w:spacing w:line="360" w:lineRule="auto"/>
        <w:jc w:val="both"/>
        <w:rPr>
          <w:rFonts w:ascii="Book Antiqua" w:hAnsi="Book Antiqua"/>
        </w:rPr>
      </w:pPr>
    </w:p>
    <w:p w14:paraId="3268D418"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i/>
          <w:color w:val="000000"/>
        </w:rPr>
        <w:t>Research conclusions</w:t>
      </w:r>
    </w:p>
    <w:p w14:paraId="7A9D5D74" w14:textId="1D079DEF" w:rsidR="00A77B3E" w:rsidRPr="00930528" w:rsidRDefault="000D065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EUS</w:t>
      </w:r>
      <w:r w:rsidR="00751E86" w:rsidRPr="00930528">
        <w:rPr>
          <w:rFonts w:ascii="Book Antiqua" w:eastAsia="Book Antiqua" w:hAnsi="Book Antiqua" w:cs="Book Antiqua"/>
          <w:color w:val="000000"/>
        </w:rPr>
        <w:t xml:space="preserve"> can effectively clarify the disease status of patients with ulcerative colitis, stratify the disease severity, and accurately evaluate the treatment response, to provide an </w:t>
      </w:r>
      <w:r w:rsidR="00751E86" w:rsidRPr="00930528">
        <w:rPr>
          <w:rFonts w:ascii="Book Antiqua" w:eastAsia="Book Antiqua" w:hAnsi="Book Antiqua" w:cs="Book Antiqua"/>
          <w:color w:val="000000"/>
        </w:rPr>
        <w:lastRenderedPageBreak/>
        <w:t>objective basis for the clinical formulation or further adjustment of a patient’s treatment plan.</w:t>
      </w:r>
    </w:p>
    <w:p w14:paraId="021728F3" w14:textId="77777777" w:rsidR="00A77B3E" w:rsidRPr="00930528" w:rsidRDefault="00A77B3E" w:rsidP="00930528">
      <w:pPr>
        <w:adjustRightInd w:val="0"/>
        <w:snapToGrid w:val="0"/>
        <w:spacing w:line="360" w:lineRule="auto"/>
        <w:jc w:val="both"/>
        <w:rPr>
          <w:rFonts w:ascii="Book Antiqua" w:hAnsi="Book Antiqua"/>
        </w:rPr>
      </w:pPr>
    </w:p>
    <w:p w14:paraId="4D8AA4DA"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i/>
          <w:color w:val="000000"/>
        </w:rPr>
        <w:t>Research perspectives</w:t>
      </w:r>
    </w:p>
    <w:p w14:paraId="5AE33057"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We will study the application value of this scheme in individualized therapy.</w:t>
      </w:r>
    </w:p>
    <w:p w14:paraId="58C24EB9" w14:textId="77777777" w:rsidR="00A77B3E" w:rsidRPr="00930528" w:rsidRDefault="00A77B3E" w:rsidP="00930528">
      <w:pPr>
        <w:adjustRightInd w:val="0"/>
        <w:snapToGrid w:val="0"/>
        <w:spacing w:line="360" w:lineRule="auto"/>
        <w:jc w:val="both"/>
        <w:rPr>
          <w:rFonts w:ascii="Book Antiqua" w:hAnsi="Book Antiqua"/>
        </w:rPr>
      </w:pPr>
    </w:p>
    <w:p w14:paraId="3152F63C"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REFERENCES</w:t>
      </w:r>
    </w:p>
    <w:p w14:paraId="0F8CE858"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 </w:t>
      </w:r>
      <w:r w:rsidRPr="00930528">
        <w:rPr>
          <w:rFonts w:ascii="Book Antiqua" w:hAnsi="Book Antiqua"/>
          <w:b/>
          <w:bCs/>
        </w:rPr>
        <w:t>Walsh AJ</w:t>
      </w:r>
      <w:r w:rsidRPr="00930528">
        <w:rPr>
          <w:rFonts w:ascii="Book Antiqua" w:hAnsi="Book Antiqua"/>
        </w:rPr>
        <w:t xml:space="preserve">, Bryant RV, Travis SP. Current best practice for disease activity assessment in IBD. </w:t>
      </w:r>
      <w:r w:rsidRPr="00930528">
        <w:rPr>
          <w:rFonts w:ascii="Book Antiqua" w:hAnsi="Book Antiqua"/>
          <w:i/>
          <w:iCs/>
        </w:rPr>
        <w:t>Nat Rev Gastroenterol Hepatol</w:t>
      </w:r>
      <w:r w:rsidRPr="00930528">
        <w:rPr>
          <w:rFonts w:ascii="Book Antiqua" w:hAnsi="Book Antiqua"/>
        </w:rPr>
        <w:t xml:space="preserve"> 2016; </w:t>
      </w:r>
      <w:r w:rsidRPr="00930528">
        <w:rPr>
          <w:rFonts w:ascii="Book Antiqua" w:hAnsi="Book Antiqua"/>
          <w:b/>
          <w:bCs/>
        </w:rPr>
        <w:t>13</w:t>
      </w:r>
      <w:r w:rsidRPr="00930528">
        <w:rPr>
          <w:rFonts w:ascii="Book Antiqua" w:hAnsi="Book Antiqua"/>
        </w:rPr>
        <w:t>: 567-579 [PMID: 27580684 DOI: 10.1038/nrgastro.2016.128]</w:t>
      </w:r>
    </w:p>
    <w:p w14:paraId="2BBA3689"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2 </w:t>
      </w:r>
      <w:r w:rsidRPr="00930528">
        <w:rPr>
          <w:rFonts w:ascii="Book Antiqua" w:hAnsi="Book Antiqua"/>
          <w:b/>
          <w:bCs/>
        </w:rPr>
        <w:t>Kinoshita K</w:t>
      </w:r>
      <w:r w:rsidRPr="00930528">
        <w:rPr>
          <w:rFonts w:ascii="Book Antiqua" w:hAnsi="Book Antiqua"/>
        </w:rPr>
        <w:t xml:space="preserve">, </w:t>
      </w:r>
      <w:proofErr w:type="spellStart"/>
      <w:r w:rsidRPr="00930528">
        <w:rPr>
          <w:rFonts w:ascii="Book Antiqua" w:hAnsi="Book Antiqua"/>
        </w:rPr>
        <w:t>Katsurada</w:t>
      </w:r>
      <w:proofErr w:type="spellEnd"/>
      <w:r w:rsidRPr="00930528">
        <w:rPr>
          <w:rFonts w:ascii="Book Antiqua" w:hAnsi="Book Antiqua"/>
        </w:rPr>
        <w:t xml:space="preserve"> T, Nishida M, </w:t>
      </w:r>
      <w:proofErr w:type="spellStart"/>
      <w:r w:rsidRPr="00930528">
        <w:rPr>
          <w:rFonts w:ascii="Book Antiqua" w:hAnsi="Book Antiqua"/>
        </w:rPr>
        <w:t>Omotehara</w:t>
      </w:r>
      <w:proofErr w:type="spellEnd"/>
      <w:r w:rsidRPr="00930528">
        <w:rPr>
          <w:rFonts w:ascii="Book Antiqua" w:hAnsi="Book Antiqua"/>
        </w:rPr>
        <w:t xml:space="preserve"> S, </w:t>
      </w:r>
      <w:proofErr w:type="spellStart"/>
      <w:r w:rsidRPr="00930528">
        <w:rPr>
          <w:rFonts w:ascii="Book Antiqua" w:hAnsi="Book Antiqua"/>
        </w:rPr>
        <w:t>Onishi</w:t>
      </w:r>
      <w:proofErr w:type="spellEnd"/>
      <w:r w:rsidRPr="00930528">
        <w:rPr>
          <w:rFonts w:ascii="Book Antiqua" w:hAnsi="Book Antiqua"/>
        </w:rPr>
        <w:t xml:space="preserve"> R, </w:t>
      </w:r>
      <w:proofErr w:type="spellStart"/>
      <w:r w:rsidRPr="00930528">
        <w:rPr>
          <w:rFonts w:ascii="Book Antiqua" w:hAnsi="Book Antiqua"/>
        </w:rPr>
        <w:t>Mabe</w:t>
      </w:r>
      <w:proofErr w:type="spellEnd"/>
      <w:r w:rsidRPr="00930528">
        <w:rPr>
          <w:rFonts w:ascii="Book Antiqua" w:hAnsi="Book Antiqua"/>
        </w:rPr>
        <w:t xml:space="preserve"> K, Onodera A, Sato M, </w:t>
      </w:r>
      <w:proofErr w:type="spellStart"/>
      <w:r w:rsidRPr="00930528">
        <w:rPr>
          <w:rFonts w:ascii="Book Antiqua" w:hAnsi="Book Antiqua"/>
        </w:rPr>
        <w:t>Eto</w:t>
      </w:r>
      <w:proofErr w:type="spellEnd"/>
      <w:r w:rsidRPr="00930528">
        <w:rPr>
          <w:rFonts w:ascii="Book Antiqua" w:hAnsi="Book Antiqua"/>
        </w:rPr>
        <w:t xml:space="preserve"> K, Suya M, </w:t>
      </w:r>
      <w:proofErr w:type="spellStart"/>
      <w:r w:rsidRPr="00930528">
        <w:rPr>
          <w:rFonts w:ascii="Book Antiqua" w:hAnsi="Book Antiqua"/>
        </w:rPr>
        <w:t>Maemoto</w:t>
      </w:r>
      <w:proofErr w:type="spellEnd"/>
      <w:r w:rsidRPr="00930528">
        <w:rPr>
          <w:rFonts w:ascii="Book Antiqua" w:hAnsi="Book Antiqua"/>
        </w:rPr>
        <w:t xml:space="preserve"> A, Hasegawa T, Yamamoto J, </w:t>
      </w:r>
      <w:proofErr w:type="spellStart"/>
      <w:r w:rsidRPr="00930528">
        <w:rPr>
          <w:rFonts w:ascii="Book Antiqua" w:hAnsi="Book Antiqua"/>
        </w:rPr>
        <w:t>Mitsumori</w:t>
      </w:r>
      <w:proofErr w:type="spellEnd"/>
      <w:r w:rsidRPr="00930528">
        <w:rPr>
          <w:rFonts w:ascii="Book Antiqua" w:hAnsi="Book Antiqua"/>
        </w:rPr>
        <w:t xml:space="preserve"> D, Yoshii S, Ono K, Sakamoto N. Usefulness of transabdominal ultrasonography for assessing ulcerative colitis: a prospective, multicenter study. </w:t>
      </w:r>
      <w:r w:rsidRPr="00930528">
        <w:rPr>
          <w:rFonts w:ascii="Book Antiqua" w:hAnsi="Book Antiqua"/>
          <w:i/>
          <w:iCs/>
        </w:rPr>
        <w:t>J Gastroenterol</w:t>
      </w:r>
      <w:r w:rsidRPr="00930528">
        <w:rPr>
          <w:rFonts w:ascii="Book Antiqua" w:hAnsi="Book Antiqua"/>
        </w:rPr>
        <w:t xml:space="preserve"> 2019; </w:t>
      </w:r>
      <w:r w:rsidRPr="00930528">
        <w:rPr>
          <w:rFonts w:ascii="Book Antiqua" w:hAnsi="Book Antiqua"/>
          <w:b/>
          <w:bCs/>
        </w:rPr>
        <w:t>54</w:t>
      </w:r>
      <w:r w:rsidRPr="00930528">
        <w:rPr>
          <w:rFonts w:ascii="Book Antiqua" w:hAnsi="Book Antiqua"/>
        </w:rPr>
        <w:t>: 521-529 [PMID: 30519747 DOI: 10.1007/s00535-018-01534-w]</w:t>
      </w:r>
    </w:p>
    <w:p w14:paraId="21CAF2F3"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3 </w:t>
      </w:r>
      <w:r w:rsidRPr="00930528">
        <w:rPr>
          <w:rFonts w:ascii="Book Antiqua" w:hAnsi="Book Antiqua"/>
          <w:b/>
          <w:bCs/>
        </w:rPr>
        <w:t>Yan B</w:t>
      </w:r>
      <w:r w:rsidRPr="00930528">
        <w:rPr>
          <w:rFonts w:ascii="Book Antiqua" w:hAnsi="Book Antiqua"/>
        </w:rPr>
        <w:t xml:space="preserve">, </w:t>
      </w:r>
      <w:proofErr w:type="spellStart"/>
      <w:r w:rsidRPr="00930528">
        <w:rPr>
          <w:rFonts w:ascii="Book Antiqua" w:hAnsi="Book Antiqua"/>
        </w:rPr>
        <w:t>Feagan</w:t>
      </w:r>
      <w:proofErr w:type="spellEnd"/>
      <w:r w:rsidRPr="00930528">
        <w:rPr>
          <w:rFonts w:ascii="Book Antiqua" w:hAnsi="Book Antiqua"/>
        </w:rPr>
        <w:t xml:space="preserve"> B, </w:t>
      </w:r>
      <w:proofErr w:type="spellStart"/>
      <w:r w:rsidRPr="00930528">
        <w:rPr>
          <w:rFonts w:ascii="Book Antiqua" w:hAnsi="Book Antiqua"/>
        </w:rPr>
        <w:t>Teriaky</w:t>
      </w:r>
      <w:proofErr w:type="spellEnd"/>
      <w:r w:rsidRPr="00930528">
        <w:rPr>
          <w:rFonts w:ascii="Book Antiqua" w:hAnsi="Book Antiqua"/>
        </w:rPr>
        <w:t xml:space="preserve"> A, </w:t>
      </w:r>
      <w:proofErr w:type="spellStart"/>
      <w:r w:rsidRPr="00930528">
        <w:rPr>
          <w:rFonts w:ascii="Book Antiqua" w:hAnsi="Book Antiqua"/>
        </w:rPr>
        <w:t>Mosli</w:t>
      </w:r>
      <w:proofErr w:type="spellEnd"/>
      <w:r w:rsidRPr="00930528">
        <w:rPr>
          <w:rFonts w:ascii="Book Antiqua" w:hAnsi="Book Antiqua"/>
        </w:rPr>
        <w:t xml:space="preserve"> M, Mohamed R, Williams G, Yeung E, Yong E, Haig A, </w:t>
      </w:r>
      <w:proofErr w:type="spellStart"/>
      <w:r w:rsidRPr="00930528">
        <w:rPr>
          <w:rFonts w:ascii="Book Antiqua" w:hAnsi="Book Antiqua"/>
        </w:rPr>
        <w:t>Sey</w:t>
      </w:r>
      <w:proofErr w:type="spellEnd"/>
      <w:r w:rsidRPr="00930528">
        <w:rPr>
          <w:rFonts w:ascii="Book Antiqua" w:hAnsi="Book Antiqua"/>
        </w:rPr>
        <w:t xml:space="preserve"> M, Stitt L, Zou GY, </w:t>
      </w:r>
      <w:proofErr w:type="spellStart"/>
      <w:r w:rsidRPr="00930528">
        <w:rPr>
          <w:rFonts w:ascii="Book Antiqua" w:hAnsi="Book Antiqua"/>
        </w:rPr>
        <w:t>Jairath</w:t>
      </w:r>
      <w:proofErr w:type="spellEnd"/>
      <w:r w:rsidRPr="00930528">
        <w:rPr>
          <w:rFonts w:ascii="Book Antiqua" w:hAnsi="Book Antiqua"/>
        </w:rPr>
        <w:t xml:space="preserve"> V. Reliability of EUS indices to detect inflammation in ulcerative colitis. </w:t>
      </w:r>
      <w:proofErr w:type="spellStart"/>
      <w:r w:rsidRPr="00930528">
        <w:rPr>
          <w:rFonts w:ascii="Book Antiqua" w:hAnsi="Book Antiqua"/>
          <w:i/>
          <w:iCs/>
        </w:rPr>
        <w:t>Gastrointest</w:t>
      </w:r>
      <w:proofErr w:type="spellEnd"/>
      <w:r w:rsidRPr="00930528">
        <w:rPr>
          <w:rFonts w:ascii="Book Antiqua" w:hAnsi="Book Antiqua"/>
          <w:i/>
          <w:iCs/>
        </w:rPr>
        <w:t xml:space="preserve"> </w:t>
      </w:r>
      <w:proofErr w:type="spellStart"/>
      <w:r w:rsidRPr="00930528">
        <w:rPr>
          <w:rFonts w:ascii="Book Antiqua" w:hAnsi="Book Antiqua"/>
          <w:i/>
          <w:iCs/>
        </w:rPr>
        <w:t>Endosc</w:t>
      </w:r>
      <w:proofErr w:type="spellEnd"/>
      <w:r w:rsidRPr="00930528">
        <w:rPr>
          <w:rFonts w:ascii="Book Antiqua" w:hAnsi="Book Antiqua"/>
        </w:rPr>
        <w:t xml:space="preserve"> 2017; </w:t>
      </w:r>
      <w:r w:rsidRPr="00930528">
        <w:rPr>
          <w:rFonts w:ascii="Book Antiqua" w:hAnsi="Book Antiqua"/>
          <w:b/>
          <w:bCs/>
        </w:rPr>
        <w:t>86</w:t>
      </w:r>
      <w:r w:rsidRPr="00930528">
        <w:rPr>
          <w:rFonts w:ascii="Book Antiqua" w:hAnsi="Book Antiqua"/>
        </w:rPr>
        <w:t>: 1079-1087 [PMID: 28760533 DOI: 10.1016/j.gie.2017.07.035]</w:t>
      </w:r>
    </w:p>
    <w:p w14:paraId="01D70B34"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4 </w:t>
      </w:r>
      <w:proofErr w:type="spellStart"/>
      <w:r w:rsidRPr="00930528">
        <w:rPr>
          <w:rFonts w:ascii="Book Antiqua" w:hAnsi="Book Antiqua"/>
          <w:b/>
          <w:bCs/>
        </w:rPr>
        <w:t>Sugiura</w:t>
      </w:r>
      <w:proofErr w:type="spellEnd"/>
      <w:r w:rsidRPr="00930528">
        <w:rPr>
          <w:rFonts w:ascii="Book Antiqua" w:hAnsi="Book Antiqua"/>
          <w:b/>
          <w:bCs/>
        </w:rPr>
        <w:t xml:space="preserve"> K</w:t>
      </w:r>
      <w:r w:rsidRPr="00930528">
        <w:rPr>
          <w:rFonts w:ascii="Book Antiqua" w:hAnsi="Book Antiqua"/>
        </w:rPr>
        <w:t xml:space="preserve">, Kato S, Ishibashi A, Aoyama T, </w:t>
      </w:r>
      <w:proofErr w:type="spellStart"/>
      <w:r w:rsidRPr="00930528">
        <w:rPr>
          <w:rFonts w:ascii="Book Antiqua" w:hAnsi="Book Antiqua"/>
        </w:rPr>
        <w:t>Kani</w:t>
      </w:r>
      <w:proofErr w:type="spellEnd"/>
      <w:r w:rsidRPr="00930528">
        <w:rPr>
          <w:rFonts w:ascii="Book Antiqua" w:hAnsi="Book Antiqua"/>
        </w:rPr>
        <w:t xml:space="preserve"> K, </w:t>
      </w:r>
      <w:proofErr w:type="spellStart"/>
      <w:r w:rsidRPr="00930528">
        <w:rPr>
          <w:rFonts w:ascii="Book Antiqua" w:hAnsi="Book Antiqua"/>
        </w:rPr>
        <w:t>Yakabi</w:t>
      </w:r>
      <w:proofErr w:type="spellEnd"/>
      <w:r w:rsidRPr="00930528">
        <w:rPr>
          <w:rFonts w:ascii="Book Antiqua" w:hAnsi="Book Antiqua"/>
        </w:rPr>
        <w:t xml:space="preserve"> K. [Comparison of transabdominal ultrasound with quantitative power Doppler and </w:t>
      </w:r>
      <w:proofErr w:type="spellStart"/>
      <w:r w:rsidRPr="00930528">
        <w:rPr>
          <w:rFonts w:ascii="Book Antiqua" w:hAnsi="Book Antiqua"/>
        </w:rPr>
        <w:t>colonoscopic</w:t>
      </w:r>
      <w:proofErr w:type="spellEnd"/>
      <w:r w:rsidRPr="00930528">
        <w:rPr>
          <w:rFonts w:ascii="Book Antiqua" w:hAnsi="Book Antiqua"/>
        </w:rPr>
        <w:t xml:space="preserve"> findings for the evaluation of colonic inflammation in active ulcerative colitis]. </w:t>
      </w:r>
      <w:r w:rsidRPr="00930528">
        <w:rPr>
          <w:rFonts w:ascii="Book Antiqua" w:hAnsi="Book Antiqua"/>
          <w:i/>
          <w:iCs/>
        </w:rPr>
        <w:t xml:space="preserve">Nihon </w:t>
      </w:r>
      <w:proofErr w:type="spellStart"/>
      <w:r w:rsidRPr="00930528">
        <w:rPr>
          <w:rFonts w:ascii="Book Antiqua" w:hAnsi="Book Antiqua"/>
          <w:i/>
          <w:iCs/>
        </w:rPr>
        <w:t>Shokakibyo</w:t>
      </w:r>
      <w:proofErr w:type="spellEnd"/>
      <w:r w:rsidRPr="00930528">
        <w:rPr>
          <w:rFonts w:ascii="Book Antiqua" w:hAnsi="Book Antiqua"/>
          <w:i/>
          <w:iCs/>
        </w:rPr>
        <w:t xml:space="preserve"> Gakkai </w:t>
      </w:r>
      <w:proofErr w:type="spellStart"/>
      <w:r w:rsidRPr="00930528">
        <w:rPr>
          <w:rFonts w:ascii="Book Antiqua" w:hAnsi="Book Antiqua"/>
          <w:i/>
          <w:iCs/>
        </w:rPr>
        <w:t>Zasshi</w:t>
      </w:r>
      <w:proofErr w:type="spellEnd"/>
      <w:r w:rsidRPr="00930528">
        <w:rPr>
          <w:rFonts w:ascii="Book Antiqua" w:hAnsi="Book Antiqua"/>
        </w:rPr>
        <w:t xml:space="preserve"> 2020; </w:t>
      </w:r>
      <w:r w:rsidRPr="00930528">
        <w:rPr>
          <w:rFonts w:ascii="Book Antiqua" w:hAnsi="Book Antiqua"/>
          <w:b/>
          <w:bCs/>
        </w:rPr>
        <w:t>117</w:t>
      </w:r>
      <w:r w:rsidRPr="00930528">
        <w:rPr>
          <w:rFonts w:ascii="Book Antiqua" w:hAnsi="Book Antiqua"/>
        </w:rPr>
        <w:t>: 695-705 [PMID: 32779587 DOI: 10.11405/nisshoshi.117.695]</w:t>
      </w:r>
    </w:p>
    <w:p w14:paraId="31D582D6"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5 </w:t>
      </w:r>
      <w:proofErr w:type="spellStart"/>
      <w:r w:rsidRPr="00930528">
        <w:rPr>
          <w:rFonts w:ascii="Book Antiqua" w:hAnsi="Book Antiqua"/>
          <w:b/>
          <w:bCs/>
        </w:rPr>
        <w:t>Allocca</w:t>
      </w:r>
      <w:proofErr w:type="spellEnd"/>
      <w:r w:rsidRPr="00930528">
        <w:rPr>
          <w:rFonts w:ascii="Book Antiqua" w:hAnsi="Book Antiqua"/>
          <w:b/>
          <w:bCs/>
        </w:rPr>
        <w:t xml:space="preserve"> M</w:t>
      </w:r>
      <w:r w:rsidRPr="00930528">
        <w:rPr>
          <w:rFonts w:ascii="Book Antiqua" w:hAnsi="Book Antiqua"/>
        </w:rPr>
        <w:t xml:space="preserve">, Fiorino G, </w:t>
      </w:r>
      <w:proofErr w:type="spellStart"/>
      <w:r w:rsidRPr="00930528">
        <w:rPr>
          <w:rFonts w:ascii="Book Antiqua" w:hAnsi="Book Antiqua"/>
        </w:rPr>
        <w:t>Bonovas</w:t>
      </w:r>
      <w:proofErr w:type="spellEnd"/>
      <w:r w:rsidRPr="00930528">
        <w:rPr>
          <w:rFonts w:ascii="Book Antiqua" w:hAnsi="Book Antiqua"/>
        </w:rPr>
        <w:t xml:space="preserve"> S, </w:t>
      </w:r>
      <w:proofErr w:type="spellStart"/>
      <w:r w:rsidRPr="00930528">
        <w:rPr>
          <w:rFonts w:ascii="Book Antiqua" w:hAnsi="Book Antiqua"/>
        </w:rPr>
        <w:t>Furfaro</w:t>
      </w:r>
      <w:proofErr w:type="spellEnd"/>
      <w:r w:rsidRPr="00930528">
        <w:rPr>
          <w:rFonts w:ascii="Book Antiqua" w:hAnsi="Book Antiqua"/>
        </w:rPr>
        <w:t xml:space="preserve"> F, </w:t>
      </w:r>
      <w:proofErr w:type="spellStart"/>
      <w:r w:rsidRPr="00930528">
        <w:rPr>
          <w:rFonts w:ascii="Book Antiqua" w:hAnsi="Book Antiqua"/>
        </w:rPr>
        <w:t>Gilardi</w:t>
      </w:r>
      <w:proofErr w:type="spellEnd"/>
      <w:r w:rsidRPr="00930528">
        <w:rPr>
          <w:rFonts w:ascii="Book Antiqua" w:hAnsi="Book Antiqua"/>
        </w:rPr>
        <w:t xml:space="preserve"> D, </w:t>
      </w:r>
      <w:proofErr w:type="spellStart"/>
      <w:r w:rsidRPr="00930528">
        <w:rPr>
          <w:rFonts w:ascii="Book Antiqua" w:hAnsi="Book Antiqua"/>
        </w:rPr>
        <w:t>Argollo</w:t>
      </w:r>
      <w:proofErr w:type="spellEnd"/>
      <w:r w:rsidRPr="00930528">
        <w:rPr>
          <w:rFonts w:ascii="Book Antiqua" w:hAnsi="Book Antiqua"/>
        </w:rPr>
        <w:t xml:space="preserve"> M, </w:t>
      </w:r>
      <w:proofErr w:type="spellStart"/>
      <w:r w:rsidRPr="00930528">
        <w:rPr>
          <w:rFonts w:ascii="Book Antiqua" w:hAnsi="Book Antiqua"/>
        </w:rPr>
        <w:t>Magnoni</w:t>
      </w:r>
      <w:proofErr w:type="spellEnd"/>
      <w:r w:rsidRPr="00930528">
        <w:rPr>
          <w:rFonts w:ascii="Book Antiqua" w:hAnsi="Book Antiqua"/>
        </w:rPr>
        <w:t xml:space="preserve"> P, </w:t>
      </w:r>
      <w:proofErr w:type="spellStart"/>
      <w:r w:rsidRPr="00930528">
        <w:rPr>
          <w:rFonts w:ascii="Book Antiqua" w:hAnsi="Book Antiqua"/>
        </w:rPr>
        <w:t>Peyrin-Biroulet</w:t>
      </w:r>
      <w:proofErr w:type="spellEnd"/>
      <w:r w:rsidRPr="00930528">
        <w:rPr>
          <w:rFonts w:ascii="Book Antiqua" w:hAnsi="Book Antiqua"/>
        </w:rPr>
        <w:t xml:space="preserve"> L, </w:t>
      </w:r>
      <w:proofErr w:type="spellStart"/>
      <w:r w:rsidRPr="00930528">
        <w:rPr>
          <w:rFonts w:ascii="Book Antiqua" w:hAnsi="Book Antiqua"/>
        </w:rPr>
        <w:t>Danese</w:t>
      </w:r>
      <w:proofErr w:type="spellEnd"/>
      <w:r w:rsidRPr="00930528">
        <w:rPr>
          <w:rFonts w:ascii="Book Antiqua" w:hAnsi="Book Antiqua"/>
        </w:rPr>
        <w:t xml:space="preserve"> S. Accuracy of </w:t>
      </w:r>
      <w:proofErr w:type="spellStart"/>
      <w:r w:rsidRPr="00930528">
        <w:rPr>
          <w:rFonts w:ascii="Book Antiqua" w:hAnsi="Book Antiqua"/>
        </w:rPr>
        <w:t>Humanitas</w:t>
      </w:r>
      <w:proofErr w:type="spellEnd"/>
      <w:r w:rsidRPr="00930528">
        <w:rPr>
          <w:rFonts w:ascii="Book Antiqua" w:hAnsi="Book Antiqua"/>
        </w:rPr>
        <w:t xml:space="preserve"> Ultrasound Criteria in Assessing Disease Activity and Severity in Ulcerative Colitis: A Prospective Study. </w:t>
      </w:r>
      <w:r w:rsidRPr="00930528">
        <w:rPr>
          <w:rFonts w:ascii="Book Antiqua" w:hAnsi="Book Antiqua"/>
          <w:i/>
          <w:iCs/>
        </w:rPr>
        <w:t xml:space="preserve">J </w:t>
      </w:r>
      <w:proofErr w:type="spellStart"/>
      <w:r w:rsidRPr="00930528">
        <w:rPr>
          <w:rFonts w:ascii="Book Antiqua" w:hAnsi="Book Antiqua"/>
          <w:i/>
          <w:iCs/>
        </w:rPr>
        <w:t>Crohns</w:t>
      </w:r>
      <w:proofErr w:type="spellEnd"/>
      <w:r w:rsidRPr="00930528">
        <w:rPr>
          <w:rFonts w:ascii="Book Antiqua" w:hAnsi="Book Antiqua"/>
          <w:i/>
          <w:iCs/>
        </w:rPr>
        <w:t xml:space="preserve"> Colitis</w:t>
      </w:r>
      <w:r w:rsidRPr="00930528">
        <w:rPr>
          <w:rFonts w:ascii="Book Antiqua" w:hAnsi="Book Antiqua"/>
        </w:rPr>
        <w:t xml:space="preserve"> 2018; </w:t>
      </w:r>
      <w:r w:rsidRPr="00930528">
        <w:rPr>
          <w:rFonts w:ascii="Book Antiqua" w:hAnsi="Book Antiqua"/>
          <w:b/>
          <w:bCs/>
        </w:rPr>
        <w:t>12</w:t>
      </w:r>
      <w:r w:rsidRPr="00930528">
        <w:rPr>
          <w:rFonts w:ascii="Book Antiqua" w:hAnsi="Book Antiqua"/>
        </w:rPr>
        <w:t>: 1385-1391 [PMID: 30085066 DOI: 10.1093/</w:t>
      </w:r>
      <w:proofErr w:type="spellStart"/>
      <w:r w:rsidRPr="00930528">
        <w:rPr>
          <w:rFonts w:ascii="Book Antiqua" w:hAnsi="Book Antiqua"/>
        </w:rPr>
        <w:t>ecco-jcc</w:t>
      </w:r>
      <w:proofErr w:type="spellEnd"/>
      <w:r w:rsidRPr="00930528">
        <w:rPr>
          <w:rFonts w:ascii="Book Antiqua" w:hAnsi="Book Antiqua"/>
        </w:rPr>
        <w:t>/jjy107]</w:t>
      </w:r>
    </w:p>
    <w:p w14:paraId="67092761"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6 </w:t>
      </w:r>
      <w:r w:rsidRPr="00930528">
        <w:rPr>
          <w:rFonts w:ascii="Book Antiqua" w:hAnsi="Book Antiqua"/>
          <w:b/>
          <w:bCs/>
        </w:rPr>
        <w:t>Bermejo F</w:t>
      </w:r>
      <w:r w:rsidRPr="00930528">
        <w:rPr>
          <w:rFonts w:ascii="Book Antiqua" w:hAnsi="Book Antiqua"/>
        </w:rPr>
        <w:t xml:space="preserve">, </w:t>
      </w:r>
      <w:proofErr w:type="spellStart"/>
      <w:r w:rsidRPr="00930528">
        <w:rPr>
          <w:rFonts w:ascii="Book Antiqua" w:hAnsi="Book Antiqua"/>
        </w:rPr>
        <w:t>Aguas</w:t>
      </w:r>
      <w:proofErr w:type="spellEnd"/>
      <w:r w:rsidRPr="00930528">
        <w:rPr>
          <w:rFonts w:ascii="Book Antiqua" w:hAnsi="Book Antiqua"/>
        </w:rPr>
        <w:t xml:space="preserve"> M, Chaparro M, </w:t>
      </w:r>
      <w:proofErr w:type="spellStart"/>
      <w:r w:rsidRPr="00930528">
        <w:rPr>
          <w:rFonts w:ascii="Book Antiqua" w:hAnsi="Book Antiqua"/>
        </w:rPr>
        <w:t>Domènech</w:t>
      </w:r>
      <w:proofErr w:type="spellEnd"/>
      <w:r w:rsidRPr="00930528">
        <w:rPr>
          <w:rFonts w:ascii="Book Antiqua" w:hAnsi="Book Antiqua"/>
        </w:rPr>
        <w:t xml:space="preserve"> E, </w:t>
      </w:r>
      <w:proofErr w:type="spellStart"/>
      <w:r w:rsidRPr="00930528">
        <w:rPr>
          <w:rFonts w:ascii="Book Antiqua" w:hAnsi="Book Antiqua"/>
        </w:rPr>
        <w:t>Echarri</w:t>
      </w:r>
      <w:proofErr w:type="spellEnd"/>
      <w:r w:rsidRPr="00930528">
        <w:rPr>
          <w:rFonts w:ascii="Book Antiqua" w:hAnsi="Book Antiqua"/>
        </w:rPr>
        <w:t xml:space="preserve"> A, García-</w:t>
      </w:r>
      <w:proofErr w:type="spellStart"/>
      <w:r w:rsidRPr="00930528">
        <w:rPr>
          <w:rFonts w:ascii="Book Antiqua" w:hAnsi="Book Antiqua"/>
        </w:rPr>
        <w:t>Planella</w:t>
      </w:r>
      <w:proofErr w:type="spellEnd"/>
      <w:r w:rsidRPr="00930528">
        <w:rPr>
          <w:rFonts w:ascii="Book Antiqua" w:hAnsi="Book Antiqua"/>
        </w:rPr>
        <w:t xml:space="preserve"> E, Guerra I, </w:t>
      </w:r>
      <w:proofErr w:type="spellStart"/>
      <w:r w:rsidRPr="00930528">
        <w:rPr>
          <w:rFonts w:ascii="Book Antiqua" w:hAnsi="Book Antiqua"/>
        </w:rPr>
        <w:t>Gisbert</w:t>
      </w:r>
      <w:proofErr w:type="spellEnd"/>
      <w:r w:rsidRPr="00930528">
        <w:rPr>
          <w:rFonts w:ascii="Book Antiqua" w:hAnsi="Book Antiqua"/>
        </w:rPr>
        <w:t xml:space="preserve"> JP, López-</w:t>
      </w:r>
      <w:proofErr w:type="spellStart"/>
      <w:r w:rsidRPr="00930528">
        <w:rPr>
          <w:rFonts w:ascii="Book Antiqua" w:hAnsi="Book Antiqua"/>
        </w:rPr>
        <w:t>Sanromán</w:t>
      </w:r>
      <w:proofErr w:type="spellEnd"/>
      <w:r w:rsidRPr="00930528">
        <w:rPr>
          <w:rFonts w:ascii="Book Antiqua" w:hAnsi="Book Antiqua"/>
        </w:rPr>
        <w:t xml:space="preserve"> A; </w:t>
      </w:r>
      <w:proofErr w:type="spellStart"/>
      <w:r w:rsidRPr="00930528">
        <w:rPr>
          <w:rFonts w:ascii="Book Antiqua" w:hAnsi="Book Antiqua"/>
        </w:rPr>
        <w:t>en</w:t>
      </w:r>
      <w:proofErr w:type="spellEnd"/>
      <w:r w:rsidRPr="00930528">
        <w:rPr>
          <w:rFonts w:ascii="Book Antiqua" w:hAnsi="Book Antiqua"/>
        </w:rPr>
        <w:t xml:space="preserve"> </w:t>
      </w:r>
      <w:proofErr w:type="spellStart"/>
      <w:r w:rsidRPr="00930528">
        <w:rPr>
          <w:rFonts w:ascii="Book Antiqua" w:hAnsi="Book Antiqua"/>
        </w:rPr>
        <w:t>representación</w:t>
      </w:r>
      <w:proofErr w:type="spellEnd"/>
      <w:r w:rsidRPr="00930528">
        <w:rPr>
          <w:rFonts w:ascii="Book Antiqua" w:hAnsi="Book Antiqua"/>
        </w:rPr>
        <w:t xml:space="preserve"> de GETECCU. Recommendations of </w:t>
      </w:r>
      <w:r w:rsidRPr="00930528">
        <w:rPr>
          <w:rFonts w:ascii="Book Antiqua" w:hAnsi="Book Antiqua"/>
        </w:rPr>
        <w:lastRenderedPageBreak/>
        <w:t xml:space="preserve">the Spanish Working Group on Crohn's Disease and Ulcerative Colitis (GETECCU) on the use of thiopurines in inflammatory bowel disease. </w:t>
      </w:r>
      <w:r w:rsidRPr="00930528">
        <w:rPr>
          <w:rFonts w:ascii="Book Antiqua" w:hAnsi="Book Antiqua"/>
          <w:i/>
          <w:iCs/>
        </w:rPr>
        <w:t>Gastroenterol Hepatol</w:t>
      </w:r>
      <w:r w:rsidRPr="00930528">
        <w:rPr>
          <w:rFonts w:ascii="Book Antiqua" w:hAnsi="Book Antiqua"/>
        </w:rPr>
        <w:t xml:space="preserve"> 2018; </w:t>
      </w:r>
      <w:r w:rsidRPr="00930528">
        <w:rPr>
          <w:rFonts w:ascii="Book Antiqua" w:hAnsi="Book Antiqua"/>
          <w:b/>
          <w:bCs/>
        </w:rPr>
        <w:t>41</w:t>
      </w:r>
      <w:r w:rsidRPr="00930528">
        <w:rPr>
          <w:rFonts w:ascii="Book Antiqua" w:hAnsi="Book Antiqua"/>
        </w:rPr>
        <w:t>: 205-221 [PMID: 29357999 DOI: 10.1016/j.gastrohep.2017.11.007]</w:t>
      </w:r>
    </w:p>
    <w:p w14:paraId="6538AAB3"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7 </w:t>
      </w:r>
      <w:r w:rsidRPr="00930528">
        <w:rPr>
          <w:rFonts w:ascii="Book Antiqua" w:hAnsi="Book Antiqua"/>
          <w:b/>
          <w:bCs/>
        </w:rPr>
        <w:t>Rubin DT</w:t>
      </w:r>
      <w:r w:rsidRPr="00930528">
        <w:rPr>
          <w:rFonts w:ascii="Book Antiqua" w:hAnsi="Book Antiqua"/>
        </w:rPr>
        <w:t xml:space="preserve">, </w:t>
      </w:r>
      <w:proofErr w:type="spellStart"/>
      <w:r w:rsidRPr="00930528">
        <w:rPr>
          <w:rFonts w:ascii="Book Antiqua" w:hAnsi="Book Antiqua"/>
        </w:rPr>
        <w:t>Ananthakrishnan</w:t>
      </w:r>
      <w:proofErr w:type="spellEnd"/>
      <w:r w:rsidRPr="00930528">
        <w:rPr>
          <w:rFonts w:ascii="Book Antiqua" w:hAnsi="Book Antiqua"/>
        </w:rPr>
        <w:t xml:space="preserve"> AN, Siegel CA, Sauer BG, Long MD. ACG Clinical Guideline: Ulcerative Colitis in Adults. </w:t>
      </w:r>
      <w:r w:rsidRPr="00930528">
        <w:rPr>
          <w:rFonts w:ascii="Book Antiqua" w:hAnsi="Book Antiqua"/>
          <w:i/>
          <w:iCs/>
        </w:rPr>
        <w:t>Am J Gastroenterol</w:t>
      </w:r>
      <w:r w:rsidRPr="00930528">
        <w:rPr>
          <w:rFonts w:ascii="Book Antiqua" w:hAnsi="Book Antiqua"/>
        </w:rPr>
        <w:t xml:space="preserve"> 2019; </w:t>
      </w:r>
      <w:r w:rsidRPr="00930528">
        <w:rPr>
          <w:rFonts w:ascii="Book Antiqua" w:hAnsi="Book Antiqua"/>
          <w:b/>
          <w:bCs/>
        </w:rPr>
        <w:t>114</w:t>
      </w:r>
      <w:r w:rsidRPr="00930528">
        <w:rPr>
          <w:rFonts w:ascii="Book Antiqua" w:hAnsi="Book Antiqua"/>
        </w:rPr>
        <w:t>: 384-413 [PMID: 30840605 DOI: 10.14309/ajg.0000000000000152]</w:t>
      </w:r>
    </w:p>
    <w:p w14:paraId="49F97589"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8 </w:t>
      </w:r>
      <w:r w:rsidRPr="00930528">
        <w:rPr>
          <w:rFonts w:ascii="Book Antiqua" w:hAnsi="Book Antiqua"/>
          <w:b/>
          <w:bCs/>
        </w:rPr>
        <w:t>Bots S</w:t>
      </w:r>
      <w:r w:rsidRPr="00930528">
        <w:rPr>
          <w:rFonts w:ascii="Book Antiqua" w:hAnsi="Book Antiqua"/>
        </w:rPr>
        <w:t xml:space="preserve">, </w:t>
      </w:r>
      <w:proofErr w:type="spellStart"/>
      <w:r w:rsidRPr="00930528">
        <w:rPr>
          <w:rFonts w:ascii="Book Antiqua" w:hAnsi="Book Antiqua"/>
        </w:rPr>
        <w:t>Nylund</w:t>
      </w:r>
      <w:proofErr w:type="spellEnd"/>
      <w:r w:rsidRPr="00930528">
        <w:rPr>
          <w:rFonts w:ascii="Book Antiqua" w:hAnsi="Book Antiqua"/>
        </w:rPr>
        <w:t xml:space="preserve"> K, </w:t>
      </w:r>
      <w:proofErr w:type="spellStart"/>
      <w:r w:rsidRPr="00930528">
        <w:rPr>
          <w:rFonts w:ascii="Book Antiqua" w:hAnsi="Book Antiqua"/>
        </w:rPr>
        <w:t>Löwenberg</w:t>
      </w:r>
      <w:proofErr w:type="spellEnd"/>
      <w:r w:rsidRPr="00930528">
        <w:rPr>
          <w:rFonts w:ascii="Book Antiqua" w:hAnsi="Book Antiqua"/>
        </w:rPr>
        <w:t xml:space="preserve"> M, </w:t>
      </w:r>
      <w:proofErr w:type="spellStart"/>
      <w:r w:rsidRPr="00930528">
        <w:rPr>
          <w:rFonts w:ascii="Book Antiqua" w:hAnsi="Book Antiqua"/>
        </w:rPr>
        <w:t>Gecse</w:t>
      </w:r>
      <w:proofErr w:type="spellEnd"/>
      <w:r w:rsidRPr="00930528">
        <w:rPr>
          <w:rFonts w:ascii="Book Antiqua" w:hAnsi="Book Antiqua"/>
        </w:rPr>
        <w:t xml:space="preserve"> K, </w:t>
      </w:r>
      <w:proofErr w:type="spellStart"/>
      <w:r w:rsidRPr="00930528">
        <w:rPr>
          <w:rFonts w:ascii="Book Antiqua" w:hAnsi="Book Antiqua"/>
        </w:rPr>
        <w:t>Gilja</w:t>
      </w:r>
      <w:proofErr w:type="spellEnd"/>
      <w:r w:rsidRPr="00930528">
        <w:rPr>
          <w:rFonts w:ascii="Book Antiqua" w:hAnsi="Book Antiqua"/>
        </w:rPr>
        <w:t xml:space="preserve"> OH, </w:t>
      </w:r>
      <w:proofErr w:type="spellStart"/>
      <w:r w:rsidRPr="00930528">
        <w:rPr>
          <w:rFonts w:ascii="Book Antiqua" w:hAnsi="Book Antiqua"/>
        </w:rPr>
        <w:t>D'Haens</w:t>
      </w:r>
      <w:proofErr w:type="spellEnd"/>
      <w:r w:rsidRPr="00930528">
        <w:rPr>
          <w:rFonts w:ascii="Book Antiqua" w:hAnsi="Book Antiqua"/>
        </w:rPr>
        <w:t xml:space="preserve"> G. Ultrasound for Assessing Disease Activity in IBD Patients: A Systematic Review of Activity Scores. </w:t>
      </w:r>
      <w:r w:rsidRPr="00930528">
        <w:rPr>
          <w:rFonts w:ascii="Book Antiqua" w:hAnsi="Book Antiqua"/>
          <w:i/>
          <w:iCs/>
        </w:rPr>
        <w:t xml:space="preserve">J </w:t>
      </w:r>
      <w:proofErr w:type="spellStart"/>
      <w:r w:rsidRPr="00930528">
        <w:rPr>
          <w:rFonts w:ascii="Book Antiqua" w:hAnsi="Book Antiqua"/>
          <w:i/>
          <w:iCs/>
        </w:rPr>
        <w:t>Crohns</w:t>
      </w:r>
      <w:proofErr w:type="spellEnd"/>
      <w:r w:rsidRPr="00930528">
        <w:rPr>
          <w:rFonts w:ascii="Book Antiqua" w:hAnsi="Book Antiqua"/>
          <w:i/>
          <w:iCs/>
        </w:rPr>
        <w:t xml:space="preserve"> Colitis</w:t>
      </w:r>
      <w:r w:rsidRPr="00930528">
        <w:rPr>
          <w:rFonts w:ascii="Book Antiqua" w:hAnsi="Book Antiqua"/>
        </w:rPr>
        <w:t xml:space="preserve"> 2018; </w:t>
      </w:r>
      <w:r w:rsidRPr="00930528">
        <w:rPr>
          <w:rFonts w:ascii="Book Antiqua" w:hAnsi="Book Antiqua"/>
          <w:b/>
          <w:bCs/>
        </w:rPr>
        <w:t>12</w:t>
      </w:r>
      <w:r w:rsidRPr="00930528">
        <w:rPr>
          <w:rFonts w:ascii="Book Antiqua" w:hAnsi="Book Antiqua"/>
        </w:rPr>
        <w:t>: 920-929 [PMID: 29684200 DOI: 10.1093/</w:t>
      </w:r>
      <w:proofErr w:type="spellStart"/>
      <w:r w:rsidRPr="00930528">
        <w:rPr>
          <w:rFonts w:ascii="Book Antiqua" w:hAnsi="Book Antiqua"/>
        </w:rPr>
        <w:t>ecco-jcc</w:t>
      </w:r>
      <w:proofErr w:type="spellEnd"/>
      <w:r w:rsidRPr="00930528">
        <w:rPr>
          <w:rFonts w:ascii="Book Antiqua" w:hAnsi="Book Antiqua"/>
        </w:rPr>
        <w:t>/jjy048]</w:t>
      </w:r>
    </w:p>
    <w:p w14:paraId="021EE0D0"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9 </w:t>
      </w:r>
      <w:proofErr w:type="spellStart"/>
      <w:r w:rsidRPr="00930528">
        <w:rPr>
          <w:rFonts w:ascii="Book Antiqua" w:hAnsi="Book Antiqua"/>
          <w:b/>
          <w:bCs/>
        </w:rPr>
        <w:t>Kucharzik</w:t>
      </w:r>
      <w:proofErr w:type="spellEnd"/>
      <w:r w:rsidRPr="00930528">
        <w:rPr>
          <w:rFonts w:ascii="Book Antiqua" w:hAnsi="Book Antiqua"/>
          <w:b/>
          <w:bCs/>
        </w:rPr>
        <w:t xml:space="preserve"> T</w:t>
      </w:r>
      <w:r w:rsidRPr="00930528">
        <w:rPr>
          <w:rFonts w:ascii="Book Antiqua" w:hAnsi="Book Antiqua"/>
        </w:rPr>
        <w:t xml:space="preserve">, </w:t>
      </w:r>
      <w:proofErr w:type="spellStart"/>
      <w:r w:rsidRPr="00930528">
        <w:rPr>
          <w:rFonts w:ascii="Book Antiqua" w:hAnsi="Book Antiqua"/>
        </w:rPr>
        <w:t>Koletzko</w:t>
      </w:r>
      <w:proofErr w:type="spellEnd"/>
      <w:r w:rsidRPr="00930528">
        <w:rPr>
          <w:rFonts w:ascii="Book Antiqua" w:hAnsi="Book Antiqua"/>
        </w:rPr>
        <w:t xml:space="preserve"> S, </w:t>
      </w:r>
      <w:proofErr w:type="spellStart"/>
      <w:r w:rsidRPr="00930528">
        <w:rPr>
          <w:rFonts w:ascii="Book Antiqua" w:hAnsi="Book Antiqua"/>
        </w:rPr>
        <w:t>Kannengiesser</w:t>
      </w:r>
      <w:proofErr w:type="spellEnd"/>
      <w:r w:rsidRPr="00930528">
        <w:rPr>
          <w:rFonts w:ascii="Book Antiqua" w:hAnsi="Book Antiqua"/>
        </w:rPr>
        <w:t xml:space="preserve"> K, </w:t>
      </w:r>
      <w:proofErr w:type="spellStart"/>
      <w:r w:rsidRPr="00930528">
        <w:rPr>
          <w:rFonts w:ascii="Book Antiqua" w:hAnsi="Book Antiqua"/>
        </w:rPr>
        <w:t>Dignass</w:t>
      </w:r>
      <w:proofErr w:type="spellEnd"/>
      <w:r w:rsidRPr="00930528">
        <w:rPr>
          <w:rFonts w:ascii="Book Antiqua" w:hAnsi="Book Antiqua"/>
        </w:rPr>
        <w:t xml:space="preserve"> A. Ulcerative Colitis-Diagnostic and Therapeutic Algorithms. </w:t>
      </w:r>
      <w:proofErr w:type="spellStart"/>
      <w:r w:rsidRPr="00930528">
        <w:rPr>
          <w:rFonts w:ascii="Book Antiqua" w:hAnsi="Book Antiqua"/>
          <w:i/>
          <w:iCs/>
        </w:rPr>
        <w:t>Dtsch</w:t>
      </w:r>
      <w:proofErr w:type="spellEnd"/>
      <w:r w:rsidRPr="00930528">
        <w:rPr>
          <w:rFonts w:ascii="Book Antiqua" w:hAnsi="Book Antiqua"/>
          <w:i/>
          <w:iCs/>
        </w:rPr>
        <w:t xml:space="preserve"> </w:t>
      </w:r>
      <w:proofErr w:type="spellStart"/>
      <w:r w:rsidRPr="00930528">
        <w:rPr>
          <w:rFonts w:ascii="Book Antiqua" w:hAnsi="Book Antiqua"/>
          <w:i/>
          <w:iCs/>
        </w:rPr>
        <w:t>Arztebl</w:t>
      </w:r>
      <w:proofErr w:type="spellEnd"/>
      <w:r w:rsidRPr="00930528">
        <w:rPr>
          <w:rFonts w:ascii="Book Antiqua" w:hAnsi="Book Antiqua"/>
          <w:i/>
          <w:iCs/>
        </w:rPr>
        <w:t xml:space="preserve"> Int</w:t>
      </w:r>
      <w:r w:rsidRPr="00930528">
        <w:rPr>
          <w:rFonts w:ascii="Book Antiqua" w:hAnsi="Book Antiqua"/>
        </w:rPr>
        <w:t xml:space="preserve"> 2020; </w:t>
      </w:r>
      <w:r w:rsidRPr="00930528">
        <w:rPr>
          <w:rFonts w:ascii="Book Antiqua" w:hAnsi="Book Antiqua"/>
          <w:b/>
          <w:bCs/>
        </w:rPr>
        <w:t>117</w:t>
      </w:r>
      <w:r w:rsidRPr="00930528">
        <w:rPr>
          <w:rFonts w:ascii="Book Antiqua" w:hAnsi="Book Antiqua"/>
        </w:rPr>
        <w:t>: 564-574 [PMID: 33148393 DOI: 10.3238/arztebl.2020.0564]</w:t>
      </w:r>
    </w:p>
    <w:p w14:paraId="75A34F72"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10 </w:t>
      </w:r>
      <w:r w:rsidRPr="00930528">
        <w:rPr>
          <w:rFonts w:ascii="Book Antiqua" w:hAnsi="Book Antiqua"/>
          <w:b/>
          <w:bCs/>
        </w:rPr>
        <w:t>Fodor I</w:t>
      </w:r>
      <w:r w:rsidRPr="00930528">
        <w:rPr>
          <w:rFonts w:ascii="Book Antiqua" w:hAnsi="Book Antiqua"/>
        </w:rPr>
        <w:t xml:space="preserve">, </w:t>
      </w:r>
      <w:proofErr w:type="spellStart"/>
      <w:r w:rsidRPr="00930528">
        <w:rPr>
          <w:rFonts w:ascii="Book Antiqua" w:hAnsi="Book Antiqua"/>
        </w:rPr>
        <w:t>Serban</w:t>
      </w:r>
      <w:proofErr w:type="spellEnd"/>
      <w:r w:rsidRPr="00930528">
        <w:rPr>
          <w:rFonts w:ascii="Book Antiqua" w:hAnsi="Book Antiqua"/>
        </w:rPr>
        <w:t xml:space="preserve"> O, </w:t>
      </w:r>
      <w:proofErr w:type="spellStart"/>
      <w:r w:rsidRPr="00930528">
        <w:rPr>
          <w:rFonts w:ascii="Book Antiqua" w:hAnsi="Book Antiqua"/>
        </w:rPr>
        <w:t>Serban</w:t>
      </w:r>
      <w:proofErr w:type="spellEnd"/>
      <w:r w:rsidRPr="00930528">
        <w:rPr>
          <w:rFonts w:ascii="Book Antiqua" w:hAnsi="Book Antiqua"/>
        </w:rPr>
        <w:t xml:space="preserve"> DE, </w:t>
      </w:r>
      <w:proofErr w:type="spellStart"/>
      <w:r w:rsidRPr="00930528">
        <w:rPr>
          <w:rFonts w:ascii="Book Antiqua" w:hAnsi="Book Antiqua"/>
        </w:rPr>
        <w:t>Farcau</w:t>
      </w:r>
      <w:proofErr w:type="spellEnd"/>
      <w:r w:rsidRPr="00930528">
        <w:rPr>
          <w:rFonts w:ascii="Book Antiqua" w:hAnsi="Book Antiqua"/>
        </w:rPr>
        <w:t xml:space="preserve"> D, </w:t>
      </w:r>
      <w:proofErr w:type="spellStart"/>
      <w:r w:rsidRPr="00930528">
        <w:rPr>
          <w:rFonts w:ascii="Book Antiqua" w:hAnsi="Book Antiqua"/>
        </w:rPr>
        <w:t>Fufezan</w:t>
      </w:r>
      <w:proofErr w:type="spellEnd"/>
      <w:r w:rsidRPr="00930528">
        <w:rPr>
          <w:rFonts w:ascii="Book Antiqua" w:hAnsi="Book Antiqua"/>
        </w:rPr>
        <w:t xml:space="preserve"> O, </w:t>
      </w:r>
      <w:proofErr w:type="spellStart"/>
      <w:r w:rsidRPr="00930528">
        <w:rPr>
          <w:rFonts w:ascii="Book Antiqua" w:hAnsi="Book Antiqua"/>
        </w:rPr>
        <w:t>Asavoaie</w:t>
      </w:r>
      <w:proofErr w:type="spellEnd"/>
      <w:r w:rsidRPr="00930528">
        <w:rPr>
          <w:rFonts w:ascii="Book Antiqua" w:hAnsi="Book Antiqua"/>
        </w:rPr>
        <w:t xml:space="preserve"> C, Man SC, </w:t>
      </w:r>
      <w:proofErr w:type="spellStart"/>
      <w:r w:rsidRPr="00930528">
        <w:rPr>
          <w:rFonts w:ascii="Book Antiqua" w:hAnsi="Book Antiqua"/>
        </w:rPr>
        <w:t>Dumitrascu</w:t>
      </w:r>
      <w:proofErr w:type="spellEnd"/>
      <w:r w:rsidRPr="00930528">
        <w:rPr>
          <w:rFonts w:ascii="Book Antiqua" w:hAnsi="Book Antiqua"/>
        </w:rPr>
        <w:t xml:space="preserve"> DL. The value of abdominal ultrasonography compared to colonoscopy and </w:t>
      </w:r>
      <w:proofErr w:type="spellStart"/>
      <w:r w:rsidRPr="00930528">
        <w:rPr>
          <w:rFonts w:ascii="Book Antiqua" w:hAnsi="Book Antiqua"/>
        </w:rPr>
        <w:t>faecal</w:t>
      </w:r>
      <w:proofErr w:type="spellEnd"/>
      <w:r w:rsidRPr="00930528">
        <w:rPr>
          <w:rFonts w:ascii="Book Antiqua" w:hAnsi="Book Antiqua"/>
        </w:rPr>
        <w:t xml:space="preserve"> calprotectin in following up </w:t>
      </w:r>
      <w:proofErr w:type="spellStart"/>
      <w:r w:rsidRPr="00930528">
        <w:rPr>
          <w:rFonts w:ascii="Book Antiqua" w:hAnsi="Book Antiqua"/>
        </w:rPr>
        <w:t>paediatric</w:t>
      </w:r>
      <w:proofErr w:type="spellEnd"/>
      <w:r w:rsidRPr="00930528">
        <w:rPr>
          <w:rFonts w:ascii="Book Antiqua" w:hAnsi="Book Antiqua"/>
        </w:rPr>
        <w:t xml:space="preserve"> patients with ulcerative colitis. </w:t>
      </w:r>
      <w:r w:rsidRPr="00930528">
        <w:rPr>
          <w:rFonts w:ascii="Book Antiqua" w:hAnsi="Book Antiqua"/>
          <w:i/>
          <w:iCs/>
        </w:rPr>
        <w:t xml:space="preserve">Med </w:t>
      </w:r>
      <w:proofErr w:type="spellStart"/>
      <w:r w:rsidRPr="00930528">
        <w:rPr>
          <w:rFonts w:ascii="Book Antiqua" w:hAnsi="Book Antiqua"/>
          <w:i/>
          <w:iCs/>
        </w:rPr>
        <w:t>Ultrason</w:t>
      </w:r>
      <w:proofErr w:type="spellEnd"/>
      <w:r w:rsidRPr="00930528">
        <w:rPr>
          <w:rFonts w:ascii="Book Antiqua" w:hAnsi="Book Antiqua"/>
        </w:rPr>
        <w:t xml:space="preserve"> 2021; </w:t>
      </w:r>
      <w:r w:rsidRPr="00930528">
        <w:rPr>
          <w:rFonts w:ascii="Book Antiqua" w:hAnsi="Book Antiqua"/>
          <w:b/>
          <w:bCs/>
        </w:rPr>
        <w:t>23</w:t>
      </w:r>
      <w:r w:rsidRPr="00930528">
        <w:rPr>
          <w:rFonts w:ascii="Book Antiqua" w:hAnsi="Book Antiqua"/>
        </w:rPr>
        <w:t>: 153-160 [PMID: 33626119 DOI: 10.11152/mu-3005]</w:t>
      </w:r>
    </w:p>
    <w:p w14:paraId="152BB7FD"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11 </w:t>
      </w:r>
      <w:r w:rsidRPr="00930528">
        <w:rPr>
          <w:rFonts w:ascii="Book Antiqua" w:hAnsi="Book Antiqua"/>
          <w:b/>
          <w:bCs/>
        </w:rPr>
        <w:t xml:space="preserve">Mohammed </w:t>
      </w:r>
      <w:proofErr w:type="spellStart"/>
      <w:r w:rsidRPr="00930528">
        <w:rPr>
          <w:rFonts w:ascii="Book Antiqua" w:hAnsi="Book Antiqua"/>
          <w:b/>
          <w:bCs/>
        </w:rPr>
        <w:t>Vashist</w:t>
      </w:r>
      <w:proofErr w:type="spellEnd"/>
      <w:r w:rsidRPr="00930528">
        <w:rPr>
          <w:rFonts w:ascii="Book Antiqua" w:hAnsi="Book Antiqua"/>
          <w:b/>
          <w:bCs/>
        </w:rPr>
        <w:t xml:space="preserve"> N</w:t>
      </w:r>
      <w:r w:rsidRPr="00930528">
        <w:rPr>
          <w:rFonts w:ascii="Book Antiqua" w:hAnsi="Book Antiqua"/>
        </w:rPr>
        <w:t xml:space="preserve">, Samaan M, </w:t>
      </w:r>
      <w:proofErr w:type="spellStart"/>
      <w:r w:rsidRPr="00930528">
        <w:rPr>
          <w:rFonts w:ascii="Book Antiqua" w:hAnsi="Book Antiqua"/>
        </w:rPr>
        <w:t>Mosli</w:t>
      </w:r>
      <w:proofErr w:type="spellEnd"/>
      <w:r w:rsidRPr="00930528">
        <w:rPr>
          <w:rFonts w:ascii="Book Antiqua" w:hAnsi="Book Antiqua"/>
        </w:rPr>
        <w:t xml:space="preserve"> MH, Parker CE, MacDonald JK, Nelson SA, Zou GY, </w:t>
      </w:r>
      <w:proofErr w:type="spellStart"/>
      <w:r w:rsidRPr="00930528">
        <w:rPr>
          <w:rFonts w:ascii="Book Antiqua" w:hAnsi="Book Antiqua"/>
        </w:rPr>
        <w:t>Feagan</w:t>
      </w:r>
      <w:proofErr w:type="spellEnd"/>
      <w:r w:rsidRPr="00930528">
        <w:rPr>
          <w:rFonts w:ascii="Book Antiqua" w:hAnsi="Book Antiqua"/>
        </w:rPr>
        <w:t xml:space="preserve"> BG, Khanna R, </w:t>
      </w:r>
      <w:proofErr w:type="spellStart"/>
      <w:r w:rsidRPr="00930528">
        <w:rPr>
          <w:rFonts w:ascii="Book Antiqua" w:hAnsi="Book Antiqua"/>
        </w:rPr>
        <w:t>Jairath</w:t>
      </w:r>
      <w:proofErr w:type="spellEnd"/>
      <w:r w:rsidRPr="00930528">
        <w:rPr>
          <w:rFonts w:ascii="Book Antiqua" w:hAnsi="Book Antiqua"/>
        </w:rPr>
        <w:t xml:space="preserve"> V. Endoscopic scoring indices for evaluation of disease activity in ulcerative colitis. </w:t>
      </w:r>
      <w:r w:rsidRPr="00930528">
        <w:rPr>
          <w:rFonts w:ascii="Book Antiqua" w:hAnsi="Book Antiqua"/>
          <w:i/>
          <w:iCs/>
        </w:rPr>
        <w:t>Cochrane Database Syst Rev</w:t>
      </w:r>
      <w:r w:rsidRPr="00930528">
        <w:rPr>
          <w:rFonts w:ascii="Book Antiqua" w:hAnsi="Book Antiqua"/>
        </w:rPr>
        <w:t xml:space="preserve"> 2018; </w:t>
      </w:r>
      <w:r w:rsidRPr="00930528">
        <w:rPr>
          <w:rFonts w:ascii="Book Antiqua" w:hAnsi="Book Antiqua"/>
          <w:b/>
          <w:bCs/>
        </w:rPr>
        <w:t>1</w:t>
      </w:r>
      <w:r w:rsidRPr="00930528">
        <w:rPr>
          <w:rFonts w:ascii="Book Antiqua" w:hAnsi="Book Antiqua"/>
        </w:rPr>
        <w:t>: CD011450 [PMID: 29338066 DOI: 10.1002/14651858.CD011450.pub2]</w:t>
      </w:r>
    </w:p>
    <w:p w14:paraId="493E1AC9"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12 </w:t>
      </w:r>
      <w:r w:rsidRPr="00930528">
        <w:rPr>
          <w:rFonts w:ascii="Book Antiqua" w:hAnsi="Book Antiqua"/>
          <w:b/>
          <w:bCs/>
        </w:rPr>
        <w:t>Vuitton L</w:t>
      </w:r>
      <w:r w:rsidRPr="00930528">
        <w:rPr>
          <w:rFonts w:ascii="Book Antiqua" w:hAnsi="Book Antiqua"/>
        </w:rPr>
        <w:t xml:space="preserve">, </w:t>
      </w:r>
      <w:proofErr w:type="spellStart"/>
      <w:r w:rsidRPr="00930528">
        <w:rPr>
          <w:rFonts w:ascii="Book Antiqua" w:hAnsi="Book Antiqua"/>
        </w:rPr>
        <w:t>Peyrin-Biroulet</w:t>
      </w:r>
      <w:proofErr w:type="spellEnd"/>
      <w:r w:rsidRPr="00930528">
        <w:rPr>
          <w:rFonts w:ascii="Book Antiqua" w:hAnsi="Book Antiqua"/>
        </w:rPr>
        <w:t xml:space="preserve"> L, </w:t>
      </w:r>
      <w:proofErr w:type="spellStart"/>
      <w:r w:rsidRPr="00930528">
        <w:rPr>
          <w:rFonts w:ascii="Book Antiqua" w:hAnsi="Book Antiqua"/>
        </w:rPr>
        <w:t>Colombel</w:t>
      </w:r>
      <w:proofErr w:type="spellEnd"/>
      <w:r w:rsidRPr="00930528">
        <w:rPr>
          <w:rFonts w:ascii="Book Antiqua" w:hAnsi="Book Antiqua"/>
        </w:rPr>
        <w:t xml:space="preserve"> JF, </w:t>
      </w:r>
      <w:proofErr w:type="spellStart"/>
      <w:r w:rsidRPr="00930528">
        <w:rPr>
          <w:rFonts w:ascii="Book Antiqua" w:hAnsi="Book Antiqua"/>
        </w:rPr>
        <w:t>Pariente</w:t>
      </w:r>
      <w:proofErr w:type="spellEnd"/>
      <w:r w:rsidRPr="00930528">
        <w:rPr>
          <w:rFonts w:ascii="Book Antiqua" w:hAnsi="Book Antiqua"/>
        </w:rPr>
        <w:t xml:space="preserve"> B, </w:t>
      </w:r>
      <w:proofErr w:type="spellStart"/>
      <w:r w:rsidRPr="00930528">
        <w:rPr>
          <w:rFonts w:ascii="Book Antiqua" w:hAnsi="Book Antiqua"/>
        </w:rPr>
        <w:t>Pineton</w:t>
      </w:r>
      <w:proofErr w:type="spellEnd"/>
      <w:r w:rsidRPr="00930528">
        <w:rPr>
          <w:rFonts w:ascii="Book Antiqua" w:hAnsi="Book Antiqua"/>
        </w:rPr>
        <w:t xml:space="preserve"> de </w:t>
      </w:r>
      <w:proofErr w:type="spellStart"/>
      <w:r w:rsidRPr="00930528">
        <w:rPr>
          <w:rFonts w:ascii="Book Antiqua" w:hAnsi="Book Antiqua"/>
        </w:rPr>
        <w:t>Chambrun</w:t>
      </w:r>
      <w:proofErr w:type="spellEnd"/>
      <w:r w:rsidRPr="00930528">
        <w:rPr>
          <w:rFonts w:ascii="Book Antiqua" w:hAnsi="Book Antiqua"/>
        </w:rPr>
        <w:t xml:space="preserve"> G, Walsh AJ, Panes J, Travis SP, Mary JY, Marteau P. Defining endoscopic response and remission in ulcerative colitis clinical trials: an international consensus. </w:t>
      </w:r>
      <w:r w:rsidRPr="00930528">
        <w:rPr>
          <w:rFonts w:ascii="Book Antiqua" w:hAnsi="Book Antiqua"/>
          <w:i/>
          <w:iCs/>
        </w:rPr>
        <w:t xml:space="preserve">Aliment </w:t>
      </w:r>
      <w:proofErr w:type="spellStart"/>
      <w:r w:rsidRPr="00930528">
        <w:rPr>
          <w:rFonts w:ascii="Book Antiqua" w:hAnsi="Book Antiqua"/>
          <w:i/>
          <w:iCs/>
        </w:rPr>
        <w:t>Pharmacol</w:t>
      </w:r>
      <w:proofErr w:type="spellEnd"/>
      <w:r w:rsidRPr="00930528">
        <w:rPr>
          <w:rFonts w:ascii="Book Antiqua" w:hAnsi="Book Antiqua"/>
          <w:i/>
          <w:iCs/>
        </w:rPr>
        <w:t xml:space="preserve"> </w:t>
      </w:r>
      <w:proofErr w:type="spellStart"/>
      <w:r w:rsidRPr="00930528">
        <w:rPr>
          <w:rFonts w:ascii="Book Antiqua" w:hAnsi="Book Antiqua"/>
          <w:i/>
          <w:iCs/>
        </w:rPr>
        <w:t>Ther</w:t>
      </w:r>
      <w:proofErr w:type="spellEnd"/>
      <w:r w:rsidRPr="00930528">
        <w:rPr>
          <w:rFonts w:ascii="Book Antiqua" w:hAnsi="Book Antiqua"/>
        </w:rPr>
        <w:t xml:space="preserve"> 2017; </w:t>
      </w:r>
      <w:r w:rsidRPr="00930528">
        <w:rPr>
          <w:rFonts w:ascii="Book Antiqua" w:hAnsi="Book Antiqua"/>
          <w:b/>
          <w:bCs/>
        </w:rPr>
        <w:t>45</w:t>
      </w:r>
      <w:r w:rsidRPr="00930528">
        <w:rPr>
          <w:rFonts w:ascii="Book Antiqua" w:hAnsi="Book Antiqua"/>
        </w:rPr>
        <w:t>: 801-813 [PMID: 28112419 DOI: 10.1111/apt.13948]</w:t>
      </w:r>
    </w:p>
    <w:p w14:paraId="6E965B7F"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13 </w:t>
      </w:r>
      <w:r w:rsidRPr="00930528">
        <w:rPr>
          <w:rFonts w:ascii="Book Antiqua" w:hAnsi="Book Antiqua"/>
          <w:b/>
          <w:bCs/>
        </w:rPr>
        <w:t>Bhattacharya S</w:t>
      </w:r>
      <w:r w:rsidRPr="00930528">
        <w:rPr>
          <w:rFonts w:ascii="Book Antiqua" w:hAnsi="Book Antiqua"/>
        </w:rPr>
        <w:t xml:space="preserve">, Cross RK. Is Endoscopic Remission in Ulcerative Colitis Still Good Enough? </w:t>
      </w:r>
      <w:proofErr w:type="spellStart"/>
      <w:r w:rsidRPr="00930528">
        <w:rPr>
          <w:rFonts w:ascii="Book Antiqua" w:hAnsi="Book Antiqua"/>
          <w:i/>
          <w:iCs/>
        </w:rPr>
        <w:t>Inflamm</w:t>
      </w:r>
      <w:proofErr w:type="spellEnd"/>
      <w:r w:rsidRPr="00930528">
        <w:rPr>
          <w:rFonts w:ascii="Book Antiqua" w:hAnsi="Book Antiqua"/>
          <w:i/>
          <w:iCs/>
        </w:rPr>
        <w:t xml:space="preserve"> Bowel Dis</w:t>
      </w:r>
      <w:r w:rsidRPr="00930528">
        <w:rPr>
          <w:rFonts w:ascii="Book Antiqua" w:hAnsi="Book Antiqua"/>
        </w:rPr>
        <w:t xml:space="preserve"> 2019; </w:t>
      </w:r>
      <w:r w:rsidRPr="00930528">
        <w:rPr>
          <w:rFonts w:ascii="Book Antiqua" w:hAnsi="Book Antiqua"/>
          <w:b/>
          <w:bCs/>
        </w:rPr>
        <w:t>25</w:t>
      </w:r>
      <w:r w:rsidRPr="00930528">
        <w:rPr>
          <w:rFonts w:ascii="Book Antiqua" w:hAnsi="Book Antiqua"/>
        </w:rPr>
        <w:t>: 1729-1730 [PMID: 31412124 DOI: 10.1093/</w:t>
      </w:r>
      <w:proofErr w:type="spellStart"/>
      <w:r w:rsidRPr="00930528">
        <w:rPr>
          <w:rFonts w:ascii="Book Antiqua" w:hAnsi="Book Antiqua"/>
        </w:rPr>
        <w:t>ibd</w:t>
      </w:r>
      <w:proofErr w:type="spellEnd"/>
      <w:r w:rsidRPr="00930528">
        <w:rPr>
          <w:rFonts w:ascii="Book Antiqua" w:hAnsi="Book Antiqua"/>
        </w:rPr>
        <w:t>/izz177]</w:t>
      </w:r>
    </w:p>
    <w:p w14:paraId="1941061C"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14 </w:t>
      </w:r>
      <w:r w:rsidRPr="00930528">
        <w:rPr>
          <w:rFonts w:ascii="Book Antiqua" w:hAnsi="Book Antiqua"/>
          <w:b/>
          <w:bCs/>
        </w:rPr>
        <w:t>Li K</w:t>
      </w:r>
      <w:r w:rsidRPr="00930528">
        <w:rPr>
          <w:rFonts w:ascii="Book Antiqua" w:hAnsi="Book Antiqua"/>
        </w:rPr>
        <w:t xml:space="preserve">, </w:t>
      </w:r>
      <w:proofErr w:type="spellStart"/>
      <w:r w:rsidRPr="00930528">
        <w:rPr>
          <w:rFonts w:ascii="Book Antiqua" w:hAnsi="Book Antiqua"/>
        </w:rPr>
        <w:t>Marano</w:t>
      </w:r>
      <w:proofErr w:type="spellEnd"/>
      <w:r w:rsidRPr="00930528">
        <w:rPr>
          <w:rFonts w:ascii="Book Antiqua" w:hAnsi="Book Antiqua"/>
        </w:rPr>
        <w:t xml:space="preserve"> C, Zhang H, Yang F, </w:t>
      </w:r>
      <w:proofErr w:type="spellStart"/>
      <w:r w:rsidRPr="00930528">
        <w:rPr>
          <w:rFonts w:ascii="Book Antiqua" w:hAnsi="Book Antiqua"/>
        </w:rPr>
        <w:t>Sandborn</w:t>
      </w:r>
      <w:proofErr w:type="spellEnd"/>
      <w:r w:rsidRPr="00930528">
        <w:rPr>
          <w:rFonts w:ascii="Book Antiqua" w:hAnsi="Book Antiqua"/>
        </w:rPr>
        <w:t xml:space="preserve"> WJ, Sands BE, </w:t>
      </w:r>
      <w:proofErr w:type="spellStart"/>
      <w:r w:rsidRPr="00930528">
        <w:rPr>
          <w:rFonts w:ascii="Book Antiqua" w:hAnsi="Book Antiqua"/>
        </w:rPr>
        <w:t>Feagan</w:t>
      </w:r>
      <w:proofErr w:type="spellEnd"/>
      <w:r w:rsidRPr="00930528">
        <w:rPr>
          <w:rFonts w:ascii="Book Antiqua" w:hAnsi="Book Antiqua"/>
        </w:rPr>
        <w:t xml:space="preserve"> BG, Rubin DT, </w:t>
      </w:r>
      <w:proofErr w:type="spellStart"/>
      <w:r w:rsidRPr="00930528">
        <w:rPr>
          <w:rFonts w:ascii="Book Antiqua" w:hAnsi="Book Antiqua"/>
        </w:rPr>
        <w:t>Peyrin-Biroulet</w:t>
      </w:r>
      <w:proofErr w:type="spellEnd"/>
      <w:r w:rsidRPr="00930528">
        <w:rPr>
          <w:rFonts w:ascii="Book Antiqua" w:hAnsi="Book Antiqua"/>
        </w:rPr>
        <w:t xml:space="preserve"> L, Friedman JR, De </w:t>
      </w:r>
      <w:proofErr w:type="spellStart"/>
      <w:r w:rsidRPr="00930528">
        <w:rPr>
          <w:rFonts w:ascii="Book Antiqua" w:hAnsi="Book Antiqua"/>
        </w:rPr>
        <w:t>Hertogh</w:t>
      </w:r>
      <w:proofErr w:type="spellEnd"/>
      <w:r w:rsidRPr="00930528">
        <w:rPr>
          <w:rFonts w:ascii="Book Antiqua" w:hAnsi="Book Antiqua"/>
        </w:rPr>
        <w:t xml:space="preserve"> G. Relationship Between Combined </w:t>
      </w:r>
      <w:r w:rsidRPr="00930528">
        <w:rPr>
          <w:rFonts w:ascii="Book Antiqua" w:hAnsi="Book Antiqua"/>
        </w:rPr>
        <w:lastRenderedPageBreak/>
        <w:t xml:space="preserve">Histologic and Endoscopic Endpoints and Efficacy of Ustekinumab Treatment in Patients </w:t>
      </w:r>
      <w:proofErr w:type="gramStart"/>
      <w:r w:rsidRPr="00930528">
        <w:rPr>
          <w:rFonts w:ascii="Book Antiqua" w:hAnsi="Book Antiqua"/>
        </w:rPr>
        <w:t>With</w:t>
      </w:r>
      <w:proofErr w:type="gramEnd"/>
      <w:r w:rsidRPr="00930528">
        <w:rPr>
          <w:rFonts w:ascii="Book Antiqua" w:hAnsi="Book Antiqua"/>
        </w:rPr>
        <w:t xml:space="preserve"> Ulcerative Colitis. </w:t>
      </w:r>
      <w:r w:rsidRPr="00930528">
        <w:rPr>
          <w:rFonts w:ascii="Book Antiqua" w:hAnsi="Book Antiqua"/>
          <w:i/>
          <w:iCs/>
        </w:rPr>
        <w:t>Gastroenterology</w:t>
      </w:r>
      <w:r w:rsidRPr="00930528">
        <w:rPr>
          <w:rFonts w:ascii="Book Antiqua" w:hAnsi="Book Antiqua"/>
        </w:rPr>
        <w:t xml:space="preserve"> 2020; </w:t>
      </w:r>
      <w:r w:rsidRPr="00930528">
        <w:rPr>
          <w:rFonts w:ascii="Book Antiqua" w:hAnsi="Book Antiqua"/>
          <w:b/>
          <w:bCs/>
        </w:rPr>
        <w:t>159</w:t>
      </w:r>
      <w:r w:rsidRPr="00930528">
        <w:rPr>
          <w:rFonts w:ascii="Book Antiqua" w:hAnsi="Book Antiqua"/>
        </w:rPr>
        <w:t>: 2052-2064 [PMID: 32853634 DOI: 10.1053/j.gastro.2020.08.037]</w:t>
      </w:r>
    </w:p>
    <w:p w14:paraId="6E941418"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15 </w:t>
      </w:r>
      <w:proofErr w:type="spellStart"/>
      <w:r w:rsidRPr="00930528">
        <w:rPr>
          <w:rFonts w:ascii="Book Antiqua" w:hAnsi="Book Antiqua"/>
          <w:b/>
          <w:bCs/>
        </w:rPr>
        <w:t>Takenaka</w:t>
      </w:r>
      <w:proofErr w:type="spellEnd"/>
      <w:r w:rsidRPr="00930528">
        <w:rPr>
          <w:rFonts w:ascii="Book Antiqua" w:hAnsi="Book Antiqua"/>
          <w:b/>
          <w:bCs/>
        </w:rPr>
        <w:t xml:space="preserve"> K</w:t>
      </w:r>
      <w:r w:rsidRPr="00930528">
        <w:rPr>
          <w:rFonts w:ascii="Book Antiqua" w:hAnsi="Book Antiqua"/>
        </w:rPr>
        <w:t xml:space="preserve">, </w:t>
      </w:r>
      <w:proofErr w:type="spellStart"/>
      <w:r w:rsidRPr="00930528">
        <w:rPr>
          <w:rFonts w:ascii="Book Antiqua" w:hAnsi="Book Antiqua"/>
        </w:rPr>
        <w:t>Ohtsuka</w:t>
      </w:r>
      <w:proofErr w:type="spellEnd"/>
      <w:r w:rsidRPr="00930528">
        <w:rPr>
          <w:rFonts w:ascii="Book Antiqua" w:hAnsi="Book Antiqua"/>
        </w:rPr>
        <w:t xml:space="preserve"> K, </w:t>
      </w:r>
      <w:proofErr w:type="spellStart"/>
      <w:r w:rsidRPr="00930528">
        <w:rPr>
          <w:rFonts w:ascii="Book Antiqua" w:hAnsi="Book Antiqua"/>
        </w:rPr>
        <w:t>Fujii</w:t>
      </w:r>
      <w:proofErr w:type="spellEnd"/>
      <w:r w:rsidRPr="00930528">
        <w:rPr>
          <w:rFonts w:ascii="Book Antiqua" w:hAnsi="Book Antiqua"/>
        </w:rPr>
        <w:t xml:space="preserve"> T, Negi M, Suzuki K, Shimizu H, </w:t>
      </w:r>
      <w:proofErr w:type="spellStart"/>
      <w:r w:rsidRPr="00930528">
        <w:rPr>
          <w:rFonts w:ascii="Book Antiqua" w:hAnsi="Book Antiqua"/>
        </w:rPr>
        <w:t>Oshima</w:t>
      </w:r>
      <w:proofErr w:type="spellEnd"/>
      <w:r w:rsidRPr="00930528">
        <w:rPr>
          <w:rFonts w:ascii="Book Antiqua" w:hAnsi="Book Antiqua"/>
        </w:rPr>
        <w:t xml:space="preserve"> S, Akiyama S, </w:t>
      </w:r>
      <w:proofErr w:type="spellStart"/>
      <w:r w:rsidRPr="00930528">
        <w:rPr>
          <w:rFonts w:ascii="Book Antiqua" w:hAnsi="Book Antiqua"/>
        </w:rPr>
        <w:t>Motobayashi</w:t>
      </w:r>
      <w:proofErr w:type="spellEnd"/>
      <w:r w:rsidRPr="00930528">
        <w:rPr>
          <w:rFonts w:ascii="Book Antiqua" w:hAnsi="Book Antiqua"/>
        </w:rPr>
        <w:t xml:space="preserve"> M, </w:t>
      </w:r>
      <w:proofErr w:type="spellStart"/>
      <w:r w:rsidRPr="00930528">
        <w:rPr>
          <w:rFonts w:ascii="Book Antiqua" w:hAnsi="Book Antiqua"/>
        </w:rPr>
        <w:t>Nagahori</w:t>
      </w:r>
      <w:proofErr w:type="spellEnd"/>
      <w:r w:rsidRPr="00930528">
        <w:rPr>
          <w:rFonts w:ascii="Book Antiqua" w:hAnsi="Book Antiqua"/>
        </w:rPr>
        <w:t xml:space="preserve"> M, Saito E, Matsuoka K, Watanabe M. Development and Validation of a Deep Neural Network for Accurate Evaluation of Endoscopic Images </w:t>
      </w:r>
      <w:proofErr w:type="gramStart"/>
      <w:r w:rsidRPr="00930528">
        <w:rPr>
          <w:rFonts w:ascii="Book Antiqua" w:hAnsi="Book Antiqua"/>
        </w:rPr>
        <w:t>From</w:t>
      </w:r>
      <w:proofErr w:type="gramEnd"/>
      <w:r w:rsidRPr="00930528">
        <w:rPr>
          <w:rFonts w:ascii="Book Antiqua" w:hAnsi="Book Antiqua"/>
        </w:rPr>
        <w:t xml:space="preserve"> Patients With Ulcerative Colitis. </w:t>
      </w:r>
      <w:r w:rsidRPr="00930528">
        <w:rPr>
          <w:rFonts w:ascii="Book Antiqua" w:hAnsi="Book Antiqua"/>
          <w:i/>
          <w:iCs/>
        </w:rPr>
        <w:t>Gastroenterology</w:t>
      </w:r>
      <w:r w:rsidRPr="00930528">
        <w:rPr>
          <w:rFonts w:ascii="Book Antiqua" w:hAnsi="Book Antiqua"/>
        </w:rPr>
        <w:t xml:space="preserve"> 2020; </w:t>
      </w:r>
      <w:r w:rsidRPr="00930528">
        <w:rPr>
          <w:rFonts w:ascii="Book Antiqua" w:hAnsi="Book Antiqua"/>
          <w:b/>
          <w:bCs/>
        </w:rPr>
        <w:t>158</w:t>
      </w:r>
      <w:r w:rsidRPr="00930528">
        <w:rPr>
          <w:rFonts w:ascii="Book Antiqua" w:hAnsi="Book Antiqua"/>
        </w:rPr>
        <w:t>: 2150-2157 [PMID: 32060000 DOI: 10.1053/j.gastro.2020.02.012]</w:t>
      </w:r>
    </w:p>
    <w:p w14:paraId="41D3D833" w14:textId="7B92FEAE"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16 </w:t>
      </w:r>
      <w:proofErr w:type="spellStart"/>
      <w:r w:rsidRPr="00930528">
        <w:rPr>
          <w:rFonts w:ascii="Book Antiqua" w:hAnsi="Book Antiqua"/>
          <w:b/>
          <w:bCs/>
        </w:rPr>
        <w:t>Roushan</w:t>
      </w:r>
      <w:proofErr w:type="spellEnd"/>
      <w:r w:rsidRPr="00930528">
        <w:rPr>
          <w:rFonts w:ascii="Book Antiqua" w:hAnsi="Book Antiqua"/>
          <w:b/>
          <w:bCs/>
        </w:rPr>
        <w:t xml:space="preserve"> N</w:t>
      </w:r>
      <w:r w:rsidRPr="00930528">
        <w:rPr>
          <w:rFonts w:ascii="Book Antiqua" w:hAnsi="Book Antiqua"/>
        </w:rPr>
        <w:t xml:space="preserve">, Ebrahimi </w:t>
      </w:r>
      <w:proofErr w:type="spellStart"/>
      <w:r w:rsidRPr="00930528">
        <w:rPr>
          <w:rFonts w:ascii="Book Antiqua" w:hAnsi="Book Antiqua"/>
        </w:rPr>
        <w:t>Daryani</w:t>
      </w:r>
      <w:proofErr w:type="spellEnd"/>
      <w:r w:rsidRPr="00930528">
        <w:rPr>
          <w:rFonts w:ascii="Book Antiqua" w:hAnsi="Book Antiqua"/>
        </w:rPr>
        <w:t xml:space="preserve"> N, Azizi Z, </w:t>
      </w:r>
      <w:proofErr w:type="spellStart"/>
      <w:r w:rsidRPr="00930528">
        <w:rPr>
          <w:rFonts w:ascii="Book Antiqua" w:hAnsi="Book Antiqua"/>
        </w:rPr>
        <w:t>Pournaghshband</w:t>
      </w:r>
      <w:proofErr w:type="spellEnd"/>
      <w:r w:rsidRPr="00930528">
        <w:rPr>
          <w:rFonts w:ascii="Book Antiqua" w:hAnsi="Book Antiqua"/>
        </w:rPr>
        <w:t xml:space="preserve"> H, </w:t>
      </w:r>
      <w:proofErr w:type="spellStart"/>
      <w:r w:rsidRPr="00930528">
        <w:rPr>
          <w:rFonts w:ascii="Book Antiqua" w:hAnsi="Book Antiqua"/>
        </w:rPr>
        <w:t>Niksirat</w:t>
      </w:r>
      <w:proofErr w:type="spellEnd"/>
      <w:r w:rsidRPr="00930528">
        <w:rPr>
          <w:rFonts w:ascii="Book Antiqua" w:hAnsi="Book Antiqua"/>
        </w:rPr>
        <w:t xml:space="preserve"> A. Differentiation of Crohn's disease and ulcerative colitis using intestinal wall thickness of the colon: A Diagnostic accuracy study of endoscopic ultrasonography. </w:t>
      </w:r>
      <w:r w:rsidRPr="00930528">
        <w:rPr>
          <w:rFonts w:ascii="Book Antiqua" w:hAnsi="Book Antiqua"/>
          <w:i/>
          <w:iCs/>
        </w:rPr>
        <w:t xml:space="preserve">Med J Islam </w:t>
      </w:r>
      <w:proofErr w:type="spellStart"/>
      <w:r w:rsidRPr="00930528">
        <w:rPr>
          <w:rFonts w:ascii="Book Antiqua" w:hAnsi="Book Antiqua"/>
          <w:i/>
          <w:iCs/>
        </w:rPr>
        <w:t>Repub</w:t>
      </w:r>
      <w:proofErr w:type="spellEnd"/>
      <w:r w:rsidRPr="00930528">
        <w:rPr>
          <w:rFonts w:ascii="Book Antiqua" w:hAnsi="Book Antiqua"/>
          <w:i/>
          <w:iCs/>
        </w:rPr>
        <w:t xml:space="preserve"> Iran</w:t>
      </w:r>
      <w:r w:rsidRPr="00930528">
        <w:rPr>
          <w:rFonts w:ascii="Book Antiqua" w:hAnsi="Book Antiqua"/>
        </w:rPr>
        <w:t xml:space="preserve"> 2019; </w:t>
      </w:r>
      <w:r w:rsidRPr="00930528">
        <w:rPr>
          <w:rFonts w:ascii="Book Antiqua" w:hAnsi="Book Antiqua"/>
          <w:b/>
          <w:bCs/>
        </w:rPr>
        <w:t>33</w:t>
      </w:r>
      <w:r w:rsidRPr="00930528">
        <w:rPr>
          <w:rFonts w:ascii="Book Antiqua" w:hAnsi="Book Antiqua"/>
        </w:rPr>
        <w:t>: 57 [PMID: 31456981]</w:t>
      </w:r>
    </w:p>
    <w:p w14:paraId="771A038D"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17 </w:t>
      </w:r>
      <w:r w:rsidRPr="00930528">
        <w:rPr>
          <w:rFonts w:ascii="Book Antiqua" w:hAnsi="Book Antiqua"/>
          <w:b/>
          <w:bCs/>
        </w:rPr>
        <w:t>Sagami S</w:t>
      </w:r>
      <w:r w:rsidRPr="00930528">
        <w:rPr>
          <w:rFonts w:ascii="Book Antiqua" w:hAnsi="Book Antiqua"/>
        </w:rPr>
        <w:t xml:space="preserve">, Kobayashi T, </w:t>
      </w:r>
      <w:proofErr w:type="spellStart"/>
      <w:r w:rsidRPr="00930528">
        <w:rPr>
          <w:rFonts w:ascii="Book Antiqua" w:hAnsi="Book Antiqua"/>
        </w:rPr>
        <w:t>Aihara</w:t>
      </w:r>
      <w:proofErr w:type="spellEnd"/>
      <w:r w:rsidRPr="00930528">
        <w:rPr>
          <w:rFonts w:ascii="Book Antiqua" w:hAnsi="Book Antiqua"/>
        </w:rPr>
        <w:t xml:space="preserve"> K, Umeda M, </w:t>
      </w:r>
      <w:proofErr w:type="spellStart"/>
      <w:r w:rsidRPr="00930528">
        <w:rPr>
          <w:rFonts w:ascii="Book Antiqua" w:hAnsi="Book Antiqua"/>
        </w:rPr>
        <w:t>Morikubo</w:t>
      </w:r>
      <w:proofErr w:type="spellEnd"/>
      <w:r w:rsidRPr="00930528">
        <w:rPr>
          <w:rFonts w:ascii="Book Antiqua" w:hAnsi="Book Antiqua"/>
        </w:rPr>
        <w:t xml:space="preserve"> H, </w:t>
      </w:r>
      <w:proofErr w:type="spellStart"/>
      <w:r w:rsidRPr="00930528">
        <w:rPr>
          <w:rFonts w:ascii="Book Antiqua" w:hAnsi="Book Antiqua"/>
        </w:rPr>
        <w:t>Matsubayashi</w:t>
      </w:r>
      <w:proofErr w:type="spellEnd"/>
      <w:r w:rsidRPr="00930528">
        <w:rPr>
          <w:rFonts w:ascii="Book Antiqua" w:hAnsi="Book Antiqua"/>
        </w:rPr>
        <w:t xml:space="preserve"> M, </w:t>
      </w:r>
      <w:proofErr w:type="spellStart"/>
      <w:r w:rsidRPr="00930528">
        <w:rPr>
          <w:rFonts w:ascii="Book Antiqua" w:hAnsi="Book Antiqua"/>
        </w:rPr>
        <w:t>Kiyohara</w:t>
      </w:r>
      <w:proofErr w:type="spellEnd"/>
      <w:r w:rsidRPr="00930528">
        <w:rPr>
          <w:rFonts w:ascii="Book Antiqua" w:hAnsi="Book Antiqua"/>
        </w:rPr>
        <w:t xml:space="preserve"> H, Nakano M, </w:t>
      </w:r>
      <w:proofErr w:type="spellStart"/>
      <w:r w:rsidRPr="00930528">
        <w:rPr>
          <w:rFonts w:ascii="Book Antiqua" w:hAnsi="Book Antiqua"/>
        </w:rPr>
        <w:t>Ohbu</w:t>
      </w:r>
      <w:proofErr w:type="spellEnd"/>
      <w:r w:rsidRPr="00930528">
        <w:rPr>
          <w:rFonts w:ascii="Book Antiqua" w:hAnsi="Book Antiqua"/>
        </w:rPr>
        <w:t xml:space="preserve"> M, Hibi T. </w:t>
      </w:r>
      <w:proofErr w:type="spellStart"/>
      <w:r w:rsidRPr="00930528">
        <w:rPr>
          <w:rFonts w:ascii="Book Antiqua" w:hAnsi="Book Antiqua"/>
        </w:rPr>
        <w:t>Transperineal</w:t>
      </w:r>
      <w:proofErr w:type="spellEnd"/>
      <w:r w:rsidRPr="00930528">
        <w:rPr>
          <w:rFonts w:ascii="Book Antiqua" w:hAnsi="Book Antiqua"/>
        </w:rPr>
        <w:t xml:space="preserve"> ultrasound predicts endoscopic and histological healing in ulcerative colitis. </w:t>
      </w:r>
      <w:r w:rsidRPr="00930528">
        <w:rPr>
          <w:rFonts w:ascii="Book Antiqua" w:hAnsi="Book Antiqua"/>
          <w:i/>
          <w:iCs/>
        </w:rPr>
        <w:t xml:space="preserve">Aliment </w:t>
      </w:r>
      <w:proofErr w:type="spellStart"/>
      <w:r w:rsidRPr="00930528">
        <w:rPr>
          <w:rFonts w:ascii="Book Antiqua" w:hAnsi="Book Antiqua"/>
          <w:i/>
          <w:iCs/>
        </w:rPr>
        <w:t>Pharmacol</w:t>
      </w:r>
      <w:proofErr w:type="spellEnd"/>
      <w:r w:rsidRPr="00930528">
        <w:rPr>
          <w:rFonts w:ascii="Book Antiqua" w:hAnsi="Book Antiqua"/>
          <w:i/>
          <w:iCs/>
        </w:rPr>
        <w:t xml:space="preserve"> </w:t>
      </w:r>
      <w:proofErr w:type="spellStart"/>
      <w:r w:rsidRPr="00930528">
        <w:rPr>
          <w:rFonts w:ascii="Book Antiqua" w:hAnsi="Book Antiqua"/>
          <w:i/>
          <w:iCs/>
        </w:rPr>
        <w:t>Ther</w:t>
      </w:r>
      <w:proofErr w:type="spellEnd"/>
      <w:r w:rsidRPr="00930528">
        <w:rPr>
          <w:rFonts w:ascii="Book Antiqua" w:hAnsi="Book Antiqua"/>
        </w:rPr>
        <w:t xml:space="preserve"> 2020; </w:t>
      </w:r>
      <w:r w:rsidRPr="00930528">
        <w:rPr>
          <w:rFonts w:ascii="Book Antiqua" w:hAnsi="Book Antiqua"/>
          <w:b/>
          <w:bCs/>
        </w:rPr>
        <w:t>51</w:t>
      </w:r>
      <w:r w:rsidRPr="00930528">
        <w:rPr>
          <w:rFonts w:ascii="Book Antiqua" w:hAnsi="Book Antiqua"/>
        </w:rPr>
        <w:t>: 1373-1383 [PMID: 32383166 DOI: 10.1111/apt.15767]</w:t>
      </w:r>
    </w:p>
    <w:p w14:paraId="3C072F0F"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18 </w:t>
      </w:r>
      <w:r w:rsidRPr="00930528">
        <w:rPr>
          <w:rFonts w:ascii="Book Antiqua" w:hAnsi="Book Antiqua"/>
          <w:b/>
          <w:bCs/>
        </w:rPr>
        <w:t>Spiceland CM</w:t>
      </w:r>
      <w:r w:rsidRPr="00930528">
        <w:rPr>
          <w:rFonts w:ascii="Book Antiqua" w:hAnsi="Book Antiqua"/>
        </w:rPr>
        <w:t xml:space="preserve">, </w:t>
      </w:r>
      <w:proofErr w:type="spellStart"/>
      <w:r w:rsidRPr="00930528">
        <w:rPr>
          <w:rFonts w:ascii="Book Antiqua" w:hAnsi="Book Antiqua"/>
        </w:rPr>
        <w:t>Lodhia</w:t>
      </w:r>
      <w:proofErr w:type="spellEnd"/>
      <w:r w:rsidRPr="00930528">
        <w:rPr>
          <w:rFonts w:ascii="Book Antiqua" w:hAnsi="Book Antiqua"/>
        </w:rPr>
        <w:t xml:space="preserve"> N. Endoscopy in inflammatory bowel disease: Role in diagnosis, management, and treatment. </w:t>
      </w:r>
      <w:r w:rsidRPr="00930528">
        <w:rPr>
          <w:rFonts w:ascii="Book Antiqua" w:hAnsi="Book Antiqua"/>
          <w:i/>
          <w:iCs/>
        </w:rPr>
        <w:t>World J Gastroenterol</w:t>
      </w:r>
      <w:r w:rsidRPr="00930528">
        <w:rPr>
          <w:rFonts w:ascii="Book Antiqua" w:hAnsi="Book Antiqua"/>
        </w:rPr>
        <w:t xml:space="preserve"> 2018; </w:t>
      </w:r>
      <w:r w:rsidRPr="00930528">
        <w:rPr>
          <w:rFonts w:ascii="Book Antiqua" w:hAnsi="Book Antiqua"/>
          <w:b/>
          <w:bCs/>
        </w:rPr>
        <w:t>24</w:t>
      </w:r>
      <w:r w:rsidRPr="00930528">
        <w:rPr>
          <w:rFonts w:ascii="Book Antiqua" w:hAnsi="Book Antiqua"/>
        </w:rPr>
        <w:t>: 4014-4020 [PMID: 30254405 DOI: 10.3748/</w:t>
      </w:r>
      <w:proofErr w:type="gramStart"/>
      <w:r w:rsidRPr="00930528">
        <w:rPr>
          <w:rFonts w:ascii="Book Antiqua" w:hAnsi="Book Antiqua"/>
        </w:rPr>
        <w:t>wjg.v24.i</w:t>
      </w:r>
      <w:proofErr w:type="gramEnd"/>
      <w:r w:rsidRPr="00930528">
        <w:rPr>
          <w:rFonts w:ascii="Book Antiqua" w:hAnsi="Book Antiqua"/>
        </w:rPr>
        <w:t>35.4014]</w:t>
      </w:r>
    </w:p>
    <w:p w14:paraId="7AA52F95"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19 </w:t>
      </w:r>
      <w:r w:rsidRPr="00930528">
        <w:rPr>
          <w:rFonts w:ascii="Book Antiqua" w:hAnsi="Book Antiqua"/>
          <w:b/>
          <w:bCs/>
        </w:rPr>
        <w:t>Lin WC</w:t>
      </w:r>
      <w:r w:rsidRPr="00930528">
        <w:rPr>
          <w:rFonts w:ascii="Book Antiqua" w:hAnsi="Book Antiqua"/>
        </w:rPr>
        <w:t xml:space="preserve">, Chang CW, Chen MJ, Hsu TC, Wang HY. Effectiveness of sigmoidoscopy for assessing ulcerative colitis disease activity and therapeutic response. </w:t>
      </w:r>
      <w:r w:rsidRPr="00930528">
        <w:rPr>
          <w:rFonts w:ascii="Book Antiqua" w:hAnsi="Book Antiqua"/>
          <w:i/>
          <w:iCs/>
        </w:rPr>
        <w:t>Medicine (Baltimore)</w:t>
      </w:r>
      <w:r w:rsidRPr="00930528">
        <w:rPr>
          <w:rFonts w:ascii="Book Antiqua" w:hAnsi="Book Antiqua"/>
        </w:rPr>
        <w:t xml:space="preserve"> 2019; </w:t>
      </w:r>
      <w:r w:rsidRPr="00930528">
        <w:rPr>
          <w:rFonts w:ascii="Book Antiqua" w:hAnsi="Book Antiqua"/>
          <w:b/>
          <w:bCs/>
        </w:rPr>
        <w:t>98</w:t>
      </w:r>
      <w:r w:rsidRPr="00930528">
        <w:rPr>
          <w:rFonts w:ascii="Book Antiqua" w:hAnsi="Book Antiqua"/>
        </w:rPr>
        <w:t>: e15748 [PMID: 31124958 DOI: 10.1097/MD.0000000000015748]</w:t>
      </w:r>
    </w:p>
    <w:p w14:paraId="2E1F5EDE"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20 </w:t>
      </w:r>
      <w:r w:rsidRPr="00930528">
        <w:rPr>
          <w:rFonts w:ascii="Book Antiqua" w:hAnsi="Book Antiqua"/>
          <w:b/>
          <w:bCs/>
        </w:rPr>
        <w:t>Fukunaga S</w:t>
      </w:r>
      <w:r w:rsidRPr="00930528">
        <w:rPr>
          <w:rFonts w:ascii="Book Antiqua" w:hAnsi="Book Antiqua"/>
        </w:rPr>
        <w:t xml:space="preserve">, </w:t>
      </w:r>
      <w:proofErr w:type="spellStart"/>
      <w:r w:rsidRPr="00930528">
        <w:rPr>
          <w:rFonts w:ascii="Book Antiqua" w:hAnsi="Book Antiqua"/>
        </w:rPr>
        <w:t>Kusaba</w:t>
      </w:r>
      <w:proofErr w:type="spellEnd"/>
      <w:r w:rsidRPr="00930528">
        <w:rPr>
          <w:rFonts w:ascii="Book Antiqua" w:hAnsi="Book Antiqua"/>
        </w:rPr>
        <w:t xml:space="preserve"> Y, Tsuruta O. Use of </w:t>
      </w:r>
      <w:proofErr w:type="spellStart"/>
      <w:r w:rsidRPr="00930528">
        <w:rPr>
          <w:rFonts w:ascii="Book Antiqua" w:hAnsi="Book Antiqua"/>
        </w:rPr>
        <w:t>Endocytoscopy</w:t>
      </w:r>
      <w:proofErr w:type="spellEnd"/>
      <w:r w:rsidRPr="00930528">
        <w:rPr>
          <w:rFonts w:ascii="Book Antiqua" w:hAnsi="Book Antiqua"/>
        </w:rPr>
        <w:t xml:space="preserve"> for Ulcerative Colitis Surveillance: A Case Study. </w:t>
      </w:r>
      <w:r w:rsidRPr="00930528">
        <w:rPr>
          <w:rFonts w:ascii="Book Antiqua" w:hAnsi="Book Antiqua"/>
          <w:i/>
          <w:iCs/>
        </w:rPr>
        <w:t>Gastroenterology</w:t>
      </w:r>
      <w:r w:rsidRPr="00930528">
        <w:rPr>
          <w:rFonts w:ascii="Book Antiqua" w:hAnsi="Book Antiqua"/>
        </w:rPr>
        <w:t xml:space="preserve"> 2020; </w:t>
      </w:r>
      <w:r w:rsidRPr="00930528">
        <w:rPr>
          <w:rFonts w:ascii="Book Antiqua" w:hAnsi="Book Antiqua"/>
          <w:b/>
          <w:bCs/>
        </w:rPr>
        <w:t>158</w:t>
      </w:r>
      <w:r w:rsidRPr="00930528">
        <w:rPr>
          <w:rFonts w:ascii="Book Antiqua" w:hAnsi="Book Antiqua"/>
        </w:rPr>
        <w:t>: e1-e2 [PMID: 31738921 DOI: 10.1053/j.gastro.2019.11.018]</w:t>
      </w:r>
    </w:p>
    <w:p w14:paraId="615E47DF" w14:textId="77777777" w:rsidR="007F1B4C" w:rsidRPr="00930528" w:rsidRDefault="007F1B4C" w:rsidP="00930528">
      <w:pPr>
        <w:adjustRightInd w:val="0"/>
        <w:snapToGrid w:val="0"/>
        <w:spacing w:line="360" w:lineRule="auto"/>
        <w:jc w:val="both"/>
        <w:rPr>
          <w:rFonts w:ascii="Book Antiqua" w:eastAsia="Book Antiqua" w:hAnsi="Book Antiqua" w:cs="Book Antiqua"/>
          <w:b/>
          <w:color w:val="000000"/>
        </w:rPr>
      </w:pPr>
    </w:p>
    <w:p w14:paraId="1E7ED91E" w14:textId="527387C7" w:rsidR="00A77B3E" w:rsidRPr="00930528" w:rsidRDefault="007F1B4C"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br w:type="page"/>
      </w:r>
      <w:r w:rsidR="00751E86" w:rsidRPr="00930528">
        <w:rPr>
          <w:rFonts w:ascii="Book Antiqua" w:eastAsia="Book Antiqua" w:hAnsi="Book Antiqua" w:cs="Book Antiqua"/>
          <w:b/>
          <w:color w:val="000000"/>
        </w:rPr>
        <w:lastRenderedPageBreak/>
        <w:t>Footnotes</w:t>
      </w:r>
    </w:p>
    <w:p w14:paraId="035C1A8F" w14:textId="25B602FD"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Institutional review board statement: </w:t>
      </w:r>
      <w:r w:rsidRPr="00930528">
        <w:rPr>
          <w:rFonts w:ascii="Book Antiqua" w:eastAsia="Book Antiqua" w:hAnsi="Book Antiqua" w:cs="Book Antiqua"/>
          <w:color w:val="000000"/>
        </w:rPr>
        <w:t xml:space="preserve">The study was approved by the </w:t>
      </w:r>
      <w:r w:rsidR="007F1B4C" w:rsidRPr="00930528">
        <w:rPr>
          <w:rFonts w:ascii="Book Antiqua" w:eastAsia="Book Antiqua" w:hAnsi="Book Antiqua" w:cs="Book Antiqua"/>
          <w:color w:val="000000"/>
        </w:rPr>
        <w:t xml:space="preserve">Ethics Committee </w:t>
      </w:r>
      <w:r w:rsidRPr="00930528">
        <w:rPr>
          <w:rFonts w:ascii="Book Antiqua" w:eastAsia="Book Antiqua" w:hAnsi="Book Antiqua" w:cs="Book Antiqua"/>
          <w:color w:val="000000"/>
        </w:rPr>
        <w:t>of The First Affiliated Hospital of Wenzhou Medical University.</w:t>
      </w:r>
    </w:p>
    <w:p w14:paraId="7F739E70" w14:textId="77777777" w:rsidR="00A77B3E" w:rsidRPr="00930528" w:rsidRDefault="00A77B3E" w:rsidP="00930528">
      <w:pPr>
        <w:adjustRightInd w:val="0"/>
        <w:snapToGrid w:val="0"/>
        <w:spacing w:line="360" w:lineRule="auto"/>
        <w:jc w:val="both"/>
        <w:rPr>
          <w:rFonts w:ascii="Book Antiqua" w:hAnsi="Book Antiqua"/>
        </w:rPr>
      </w:pPr>
    </w:p>
    <w:p w14:paraId="3831AEF3" w14:textId="77777777" w:rsidR="007F1B4C" w:rsidRPr="00930528" w:rsidRDefault="007F1B4C" w:rsidP="00930528">
      <w:pPr>
        <w:adjustRightInd w:val="0"/>
        <w:snapToGrid w:val="0"/>
        <w:spacing w:line="360" w:lineRule="auto"/>
        <w:jc w:val="both"/>
        <w:rPr>
          <w:rFonts w:ascii="Book Antiqua" w:hAnsi="Book Antiqua"/>
          <w:b/>
          <w:bCs/>
        </w:rPr>
      </w:pPr>
      <w:r w:rsidRPr="00930528">
        <w:rPr>
          <w:rFonts w:ascii="Book Antiqua" w:hAnsi="Book Antiqua"/>
          <w:b/>
          <w:bCs/>
        </w:rPr>
        <w:t>Informed consent statement:</w:t>
      </w:r>
      <w:r w:rsidRPr="00930528">
        <w:rPr>
          <w:rFonts w:ascii="Book Antiqua" w:hAnsi="Book Antiqua"/>
        </w:rPr>
        <w:t xml:space="preserve"> Patients were not required to give informed consent to the study because the analysis used anonymous clinical data that were obtained after each patient agreed to treatment by written consent.</w:t>
      </w:r>
    </w:p>
    <w:p w14:paraId="2BCE2837" w14:textId="77777777" w:rsidR="007F1B4C" w:rsidRPr="00930528" w:rsidRDefault="007F1B4C" w:rsidP="00930528">
      <w:pPr>
        <w:adjustRightInd w:val="0"/>
        <w:snapToGrid w:val="0"/>
        <w:spacing w:line="360" w:lineRule="auto"/>
        <w:jc w:val="both"/>
        <w:rPr>
          <w:rFonts w:ascii="Book Antiqua" w:eastAsia="Book Antiqua" w:hAnsi="Book Antiqua" w:cs="Book Antiqua"/>
          <w:b/>
          <w:bCs/>
          <w:color w:val="000000"/>
        </w:rPr>
      </w:pPr>
    </w:p>
    <w:p w14:paraId="11921B43" w14:textId="6D4C866E"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Conflict-of-interest statement: </w:t>
      </w:r>
      <w:r w:rsidR="007F1B4C" w:rsidRPr="00930528">
        <w:rPr>
          <w:rFonts w:ascii="Book Antiqua" w:eastAsia="Book Antiqua" w:hAnsi="Book Antiqua" w:cs="Book Antiqua"/>
          <w:color w:val="000000"/>
        </w:rPr>
        <w:t>The authors</w:t>
      </w:r>
      <w:r w:rsidRPr="00930528">
        <w:rPr>
          <w:rFonts w:ascii="Book Antiqua" w:eastAsia="Book Antiqua" w:hAnsi="Book Antiqua" w:cs="Book Antiqua"/>
          <w:color w:val="000000"/>
        </w:rPr>
        <w:t xml:space="preserve"> ha</w:t>
      </w:r>
      <w:r w:rsidR="007F1B4C" w:rsidRPr="00930528">
        <w:rPr>
          <w:rFonts w:ascii="Book Antiqua" w:eastAsia="Book Antiqua" w:hAnsi="Book Antiqua" w:cs="Book Antiqua"/>
          <w:color w:val="000000"/>
        </w:rPr>
        <w:t>ve</w:t>
      </w:r>
      <w:r w:rsidRPr="00930528">
        <w:rPr>
          <w:rFonts w:ascii="Book Antiqua" w:eastAsia="Book Antiqua" w:hAnsi="Book Antiqua" w:cs="Book Antiqua"/>
          <w:color w:val="000000"/>
        </w:rPr>
        <w:t xml:space="preserve"> nothing to disclose.</w:t>
      </w:r>
    </w:p>
    <w:p w14:paraId="2D2C9476" w14:textId="77777777" w:rsidR="00A77B3E" w:rsidRPr="00930528" w:rsidRDefault="00A77B3E" w:rsidP="00930528">
      <w:pPr>
        <w:adjustRightInd w:val="0"/>
        <w:snapToGrid w:val="0"/>
        <w:spacing w:line="360" w:lineRule="auto"/>
        <w:jc w:val="both"/>
        <w:rPr>
          <w:rFonts w:ascii="Book Antiqua" w:hAnsi="Book Antiqua"/>
        </w:rPr>
      </w:pPr>
    </w:p>
    <w:p w14:paraId="22483269"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Data sharing statement: </w:t>
      </w:r>
      <w:r w:rsidRPr="00930528">
        <w:rPr>
          <w:rFonts w:ascii="Book Antiqua" w:eastAsia="Book Antiqua" w:hAnsi="Book Antiqua" w:cs="Book Antiqua"/>
          <w:color w:val="000000"/>
          <w:shd w:val="clear" w:color="auto" w:fill="FFFFFF"/>
        </w:rPr>
        <w:t>No additional data are available.</w:t>
      </w:r>
    </w:p>
    <w:p w14:paraId="46C29AD2" w14:textId="77777777" w:rsidR="00A77B3E" w:rsidRPr="00930528" w:rsidRDefault="00A77B3E" w:rsidP="00930528">
      <w:pPr>
        <w:adjustRightInd w:val="0"/>
        <w:snapToGrid w:val="0"/>
        <w:spacing w:line="360" w:lineRule="auto"/>
        <w:jc w:val="both"/>
        <w:rPr>
          <w:rFonts w:ascii="Book Antiqua" w:hAnsi="Book Antiqua"/>
        </w:rPr>
      </w:pPr>
    </w:p>
    <w:p w14:paraId="32BA385E"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Open-Access: </w:t>
      </w:r>
      <w:r w:rsidRPr="0093052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30528">
        <w:rPr>
          <w:rFonts w:ascii="Book Antiqua" w:eastAsia="Book Antiqua" w:hAnsi="Book Antiqua" w:cs="Book Antiqua"/>
          <w:color w:val="000000"/>
        </w:rPr>
        <w:t>NonCommercial</w:t>
      </w:r>
      <w:proofErr w:type="spellEnd"/>
      <w:r w:rsidRPr="0093052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112BF7" w14:textId="77777777" w:rsidR="00A77B3E" w:rsidRPr="00930528" w:rsidRDefault="00A77B3E" w:rsidP="00930528">
      <w:pPr>
        <w:adjustRightInd w:val="0"/>
        <w:snapToGrid w:val="0"/>
        <w:spacing w:line="360" w:lineRule="auto"/>
        <w:jc w:val="both"/>
        <w:rPr>
          <w:rFonts w:ascii="Book Antiqua" w:hAnsi="Book Antiqua"/>
        </w:rPr>
      </w:pPr>
    </w:p>
    <w:p w14:paraId="06D076F4"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Provenance and peer review: </w:t>
      </w:r>
      <w:r w:rsidRPr="00930528">
        <w:rPr>
          <w:rFonts w:ascii="Book Antiqua" w:eastAsia="Book Antiqua" w:hAnsi="Book Antiqua" w:cs="Book Antiqua"/>
          <w:color w:val="000000"/>
        </w:rPr>
        <w:t>Unsolicited article; Externally peer reviewed.</w:t>
      </w:r>
    </w:p>
    <w:p w14:paraId="0670286A"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Peer-review model: </w:t>
      </w:r>
      <w:r w:rsidRPr="00930528">
        <w:rPr>
          <w:rFonts w:ascii="Book Antiqua" w:eastAsia="Book Antiqua" w:hAnsi="Book Antiqua" w:cs="Book Antiqua"/>
          <w:color w:val="000000"/>
        </w:rPr>
        <w:t>Single blind</w:t>
      </w:r>
    </w:p>
    <w:p w14:paraId="17CB1FB6" w14:textId="77777777" w:rsidR="00A77B3E" w:rsidRPr="00930528" w:rsidRDefault="00A77B3E" w:rsidP="00930528">
      <w:pPr>
        <w:adjustRightInd w:val="0"/>
        <w:snapToGrid w:val="0"/>
        <w:spacing w:line="360" w:lineRule="auto"/>
        <w:jc w:val="both"/>
        <w:rPr>
          <w:rFonts w:ascii="Book Antiqua" w:hAnsi="Book Antiqua"/>
        </w:rPr>
      </w:pPr>
    </w:p>
    <w:p w14:paraId="668C3B3E"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Peer-review started: </w:t>
      </w:r>
      <w:r w:rsidRPr="00930528">
        <w:rPr>
          <w:rFonts w:ascii="Book Antiqua" w:eastAsia="Book Antiqua" w:hAnsi="Book Antiqua" w:cs="Book Antiqua"/>
          <w:color w:val="000000"/>
        </w:rPr>
        <w:t>January 6, 2022</w:t>
      </w:r>
    </w:p>
    <w:p w14:paraId="2CC9A738"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First decision: </w:t>
      </w:r>
      <w:r w:rsidRPr="00930528">
        <w:rPr>
          <w:rFonts w:ascii="Book Antiqua" w:eastAsia="Book Antiqua" w:hAnsi="Book Antiqua" w:cs="Book Antiqua"/>
          <w:color w:val="000000"/>
        </w:rPr>
        <w:t>February 7, 2022</w:t>
      </w:r>
    </w:p>
    <w:p w14:paraId="4F20E62F"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Article in press: </w:t>
      </w:r>
    </w:p>
    <w:p w14:paraId="3C2B86EB" w14:textId="77777777" w:rsidR="00A77B3E" w:rsidRPr="00930528" w:rsidRDefault="00A77B3E" w:rsidP="00930528">
      <w:pPr>
        <w:adjustRightInd w:val="0"/>
        <w:snapToGrid w:val="0"/>
        <w:spacing w:line="360" w:lineRule="auto"/>
        <w:jc w:val="both"/>
        <w:rPr>
          <w:rFonts w:ascii="Book Antiqua" w:hAnsi="Book Antiqua"/>
        </w:rPr>
      </w:pPr>
    </w:p>
    <w:p w14:paraId="6CE3CA26"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Specialty type: </w:t>
      </w:r>
      <w:r w:rsidRPr="00930528">
        <w:rPr>
          <w:rFonts w:ascii="Book Antiqua" w:eastAsia="Book Antiqua" w:hAnsi="Book Antiqua" w:cs="Book Antiqua"/>
          <w:color w:val="000000"/>
        </w:rPr>
        <w:t>Gastroenterology and Hepatology</w:t>
      </w:r>
    </w:p>
    <w:p w14:paraId="79CEF967"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Country/Territory of origin: </w:t>
      </w:r>
      <w:r w:rsidRPr="00930528">
        <w:rPr>
          <w:rFonts w:ascii="Book Antiqua" w:eastAsia="Book Antiqua" w:hAnsi="Book Antiqua" w:cs="Book Antiqua"/>
          <w:color w:val="000000"/>
        </w:rPr>
        <w:t>China</w:t>
      </w:r>
    </w:p>
    <w:p w14:paraId="1442F050"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lastRenderedPageBreak/>
        <w:t>Peer-review report’s scientific quality classification</w:t>
      </w:r>
    </w:p>
    <w:p w14:paraId="6709E555"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Grade A (Excellent): 0</w:t>
      </w:r>
    </w:p>
    <w:p w14:paraId="01AFD788"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Grade B (Very good): B, B</w:t>
      </w:r>
    </w:p>
    <w:p w14:paraId="51EC343A"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Grade C (Good): 0</w:t>
      </w:r>
    </w:p>
    <w:p w14:paraId="6D9C7B46"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Grade D (Fair): 0</w:t>
      </w:r>
    </w:p>
    <w:p w14:paraId="273213FC"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Grade E (Poor): 0</w:t>
      </w:r>
    </w:p>
    <w:p w14:paraId="47355F39" w14:textId="77777777" w:rsidR="00A77B3E" w:rsidRPr="00930528" w:rsidRDefault="00A77B3E" w:rsidP="00930528">
      <w:pPr>
        <w:adjustRightInd w:val="0"/>
        <w:snapToGrid w:val="0"/>
        <w:spacing w:line="360" w:lineRule="auto"/>
        <w:jc w:val="both"/>
        <w:rPr>
          <w:rFonts w:ascii="Book Antiqua" w:hAnsi="Book Antiqua"/>
        </w:rPr>
      </w:pPr>
    </w:p>
    <w:p w14:paraId="6592DBC8" w14:textId="279E32D7" w:rsidR="00A77B3E" w:rsidRPr="00930528" w:rsidRDefault="00751E86" w:rsidP="00930528">
      <w:pPr>
        <w:adjustRightInd w:val="0"/>
        <w:snapToGrid w:val="0"/>
        <w:spacing w:line="360" w:lineRule="auto"/>
        <w:jc w:val="both"/>
        <w:rPr>
          <w:rFonts w:ascii="Book Antiqua" w:eastAsia="Book Antiqua" w:hAnsi="Book Antiqua" w:cs="Book Antiqua"/>
          <w:color w:val="000000"/>
        </w:rPr>
      </w:pPr>
      <w:r w:rsidRPr="00930528">
        <w:rPr>
          <w:rFonts w:ascii="Book Antiqua" w:eastAsia="Book Antiqua" w:hAnsi="Book Antiqua" w:cs="Book Antiqua"/>
          <w:b/>
          <w:color w:val="000000"/>
        </w:rPr>
        <w:t xml:space="preserve">P-Reviewer: </w:t>
      </w:r>
      <w:proofErr w:type="spellStart"/>
      <w:r w:rsidRPr="00930528">
        <w:rPr>
          <w:rFonts w:ascii="Book Antiqua" w:eastAsia="Book Antiqua" w:hAnsi="Book Antiqua" w:cs="Book Antiqua"/>
          <w:color w:val="000000"/>
        </w:rPr>
        <w:t>Katagiri</w:t>
      </w:r>
      <w:proofErr w:type="spellEnd"/>
      <w:r w:rsidRPr="00930528">
        <w:rPr>
          <w:rFonts w:ascii="Book Antiqua" w:eastAsia="Book Antiqua" w:hAnsi="Book Antiqua" w:cs="Book Antiqua"/>
          <w:color w:val="000000"/>
        </w:rPr>
        <w:t xml:space="preserve"> R, </w:t>
      </w:r>
      <w:r w:rsidR="00CC1F5C" w:rsidRPr="00930528">
        <w:rPr>
          <w:rFonts w:ascii="Book Antiqua" w:eastAsia="Book Antiqua" w:hAnsi="Book Antiqua" w:cs="Book Antiqua"/>
          <w:color w:val="000000"/>
        </w:rPr>
        <w:t xml:space="preserve">Japan; </w:t>
      </w:r>
      <w:r w:rsidRPr="00930528">
        <w:rPr>
          <w:rFonts w:ascii="Book Antiqua" w:eastAsia="Book Antiqua" w:hAnsi="Book Antiqua" w:cs="Book Antiqua"/>
          <w:color w:val="000000"/>
        </w:rPr>
        <w:t>Katayama Y</w:t>
      </w:r>
      <w:r w:rsidR="00CC1F5C" w:rsidRPr="00930528">
        <w:rPr>
          <w:rFonts w:ascii="Book Antiqua" w:eastAsia="Book Antiqua" w:hAnsi="Book Antiqua" w:cs="Book Antiqua"/>
          <w:color w:val="000000"/>
        </w:rPr>
        <w:t>, Japan</w:t>
      </w:r>
      <w:r w:rsidRPr="00930528">
        <w:rPr>
          <w:rFonts w:ascii="Book Antiqua" w:eastAsia="Book Antiqua" w:hAnsi="Book Antiqua" w:cs="Book Antiqua"/>
          <w:b/>
          <w:color w:val="000000"/>
        </w:rPr>
        <w:t xml:space="preserve"> S-Editor: </w:t>
      </w:r>
      <w:r w:rsidR="00E716CE" w:rsidRPr="00930528">
        <w:rPr>
          <w:rFonts w:ascii="Book Antiqua" w:eastAsia="Book Antiqua" w:hAnsi="Book Antiqua" w:cs="Book Antiqua"/>
          <w:color w:val="000000"/>
        </w:rPr>
        <w:t>Wang JL</w:t>
      </w:r>
      <w:r w:rsidRPr="00930528">
        <w:rPr>
          <w:rFonts w:ascii="Book Antiqua" w:eastAsia="Book Antiqua" w:hAnsi="Book Antiqua" w:cs="Book Antiqua"/>
          <w:b/>
          <w:color w:val="000000"/>
        </w:rPr>
        <w:t xml:space="preserve"> L-Editor:</w:t>
      </w:r>
      <w:r w:rsidR="00EF2335" w:rsidRPr="00930528">
        <w:rPr>
          <w:rFonts w:ascii="Book Antiqua" w:eastAsia="Book Antiqua" w:hAnsi="Book Antiqua" w:cs="Book Antiqua"/>
          <w:b/>
          <w:color w:val="000000"/>
        </w:rPr>
        <w:t xml:space="preserve"> </w:t>
      </w:r>
      <w:r w:rsidR="00E716CE" w:rsidRPr="00930528">
        <w:rPr>
          <w:rFonts w:ascii="Book Antiqua" w:eastAsia="Book Antiqua" w:hAnsi="Book Antiqua" w:cs="Book Antiqua"/>
          <w:bCs/>
          <w:color w:val="000000"/>
        </w:rPr>
        <w:t xml:space="preserve">A </w:t>
      </w:r>
      <w:r w:rsidRPr="00930528">
        <w:rPr>
          <w:rFonts w:ascii="Book Antiqua" w:eastAsia="Book Antiqua" w:hAnsi="Book Antiqua" w:cs="Book Antiqua"/>
          <w:b/>
          <w:color w:val="000000"/>
        </w:rPr>
        <w:t xml:space="preserve">P-Editor: </w:t>
      </w:r>
      <w:r w:rsidR="00E716CE" w:rsidRPr="00930528">
        <w:rPr>
          <w:rFonts w:ascii="Book Antiqua" w:eastAsia="Book Antiqua" w:hAnsi="Book Antiqua" w:cs="Book Antiqua"/>
          <w:color w:val="000000"/>
        </w:rPr>
        <w:t>Wang JL</w:t>
      </w:r>
    </w:p>
    <w:p w14:paraId="7B1134AC" w14:textId="2B231A34" w:rsidR="00F25FE5" w:rsidRPr="00930528" w:rsidRDefault="00F25FE5" w:rsidP="00930528">
      <w:pPr>
        <w:adjustRightInd w:val="0"/>
        <w:snapToGrid w:val="0"/>
        <w:spacing w:line="360" w:lineRule="auto"/>
        <w:jc w:val="both"/>
        <w:rPr>
          <w:rFonts w:ascii="Book Antiqua" w:eastAsia="Book Antiqua" w:hAnsi="Book Antiqua" w:cs="Book Antiqua"/>
          <w:color w:val="000000"/>
        </w:rPr>
      </w:pPr>
    </w:p>
    <w:p w14:paraId="7CB1130E" w14:textId="77777777" w:rsidR="0029116D" w:rsidRPr="00930528" w:rsidRDefault="0029116D" w:rsidP="00930528">
      <w:pPr>
        <w:adjustRightInd w:val="0"/>
        <w:snapToGrid w:val="0"/>
        <w:spacing w:line="360" w:lineRule="auto"/>
        <w:jc w:val="both"/>
        <w:rPr>
          <w:rFonts w:ascii="Book Antiqua" w:eastAsia="Book Antiqua" w:hAnsi="Book Antiqua" w:cs="Book Antiqua"/>
          <w:color w:val="000000"/>
        </w:rPr>
      </w:pPr>
    </w:p>
    <w:p w14:paraId="1D55AE01" w14:textId="5A1505C8" w:rsidR="00061FC7" w:rsidRPr="00930528" w:rsidRDefault="00061FC7" w:rsidP="00930528">
      <w:pPr>
        <w:adjustRightInd w:val="0"/>
        <w:snapToGrid w:val="0"/>
        <w:spacing w:line="360" w:lineRule="auto"/>
        <w:jc w:val="both"/>
        <w:rPr>
          <w:rFonts w:ascii="Book Antiqua" w:hAnsi="Book Antiqua"/>
          <w:b/>
          <w:bCs/>
          <w:color w:val="000000"/>
        </w:rPr>
      </w:pPr>
      <w:r w:rsidRPr="00930528">
        <w:rPr>
          <w:rFonts w:ascii="Book Antiqua" w:hAnsi="Book Antiqua"/>
          <w:b/>
          <w:bCs/>
          <w:color w:val="000000"/>
        </w:rPr>
        <w:t>Tab</w:t>
      </w:r>
      <w:r w:rsidR="00D27C9A" w:rsidRPr="00930528">
        <w:rPr>
          <w:rFonts w:ascii="Book Antiqua" w:hAnsi="Book Antiqua"/>
          <w:b/>
          <w:bCs/>
          <w:color w:val="000000"/>
        </w:rPr>
        <w:t>le</w:t>
      </w:r>
      <w:r w:rsidRPr="00930528">
        <w:rPr>
          <w:rFonts w:ascii="Book Antiqua" w:hAnsi="Book Antiqua"/>
          <w:b/>
          <w:bCs/>
          <w:color w:val="000000"/>
        </w:rPr>
        <w:t xml:space="preserve"> 1</w:t>
      </w:r>
      <w:r w:rsidR="00D27C9A" w:rsidRPr="00930528">
        <w:rPr>
          <w:rFonts w:ascii="Book Antiqua" w:hAnsi="Book Antiqua"/>
          <w:b/>
          <w:bCs/>
          <w:color w:val="000000"/>
        </w:rPr>
        <w:t xml:space="preserve"> Scoring </w:t>
      </w:r>
      <w:r w:rsidRPr="00930528">
        <w:rPr>
          <w:rFonts w:ascii="Book Antiqua" w:hAnsi="Book Antiqua"/>
          <w:b/>
          <w:bCs/>
          <w:color w:val="000000"/>
        </w:rPr>
        <w:t xml:space="preserve">criteria of </w:t>
      </w:r>
      <w:r w:rsidR="00D27C9A" w:rsidRPr="00930528">
        <w:rPr>
          <w:rFonts w:ascii="Book Antiqua" w:eastAsia="Book Antiqua" w:hAnsi="Book Antiqua" w:cs="Book Antiqua"/>
          <w:b/>
          <w:bCs/>
          <w:color w:val="000000"/>
        </w:rPr>
        <w:t>ulcerative colitis endoscopic index of severity</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313"/>
        <w:gridCol w:w="1367"/>
        <w:gridCol w:w="2226"/>
        <w:gridCol w:w="2226"/>
        <w:gridCol w:w="2228"/>
      </w:tblGrid>
      <w:tr w:rsidR="00061FC7" w:rsidRPr="00930528" w14:paraId="11C87618" w14:textId="77777777" w:rsidTr="00624DF6">
        <w:trPr>
          <w:trHeight w:val="287"/>
          <w:jc w:val="center"/>
        </w:trPr>
        <w:tc>
          <w:tcPr>
            <w:tcW w:w="701" w:type="pct"/>
            <w:tcBorders>
              <w:top w:val="single" w:sz="4" w:space="0" w:color="000000"/>
              <w:bottom w:val="single" w:sz="4" w:space="0" w:color="000000"/>
            </w:tcBorders>
            <w:vAlign w:val="center"/>
          </w:tcPr>
          <w:p w14:paraId="7B010F3C"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Items</w:t>
            </w:r>
          </w:p>
        </w:tc>
        <w:tc>
          <w:tcPr>
            <w:tcW w:w="730" w:type="pct"/>
            <w:tcBorders>
              <w:top w:val="single" w:sz="4" w:space="0" w:color="000000"/>
              <w:bottom w:val="single" w:sz="4" w:space="0" w:color="000000"/>
            </w:tcBorders>
            <w:vAlign w:val="center"/>
          </w:tcPr>
          <w:p w14:paraId="72B27DCF"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0 score</w:t>
            </w:r>
          </w:p>
        </w:tc>
        <w:tc>
          <w:tcPr>
            <w:tcW w:w="1189" w:type="pct"/>
            <w:tcBorders>
              <w:top w:val="single" w:sz="4" w:space="0" w:color="000000"/>
              <w:bottom w:val="single" w:sz="4" w:space="0" w:color="000000"/>
            </w:tcBorders>
            <w:vAlign w:val="center"/>
          </w:tcPr>
          <w:p w14:paraId="449168B5" w14:textId="751580EE"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1</w:t>
            </w:r>
            <w:r w:rsidR="000D7FFD" w:rsidRPr="00930528">
              <w:rPr>
                <w:rFonts w:ascii="Book Antiqua" w:hAnsi="Book Antiqua"/>
                <w:b/>
                <w:bCs/>
                <w:color w:val="000000"/>
              </w:rPr>
              <w:t xml:space="preserve"> </w:t>
            </w:r>
            <w:r w:rsidRPr="00930528">
              <w:rPr>
                <w:rFonts w:ascii="Book Antiqua" w:hAnsi="Book Antiqua"/>
                <w:b/>
                <w:bCs/>
                <w:color w:val="000000"/>
              </w:rPr>
              <w:t>score</w:t>
            </w:r>
          </w:p>
        </w:tc>
        <w:tc>
          <w:tcPr>
            <w:tcW w:w="1189" w:type="pct"/>
            <w:tcBorders>
              <w:top w:val="single" w:sz="4" w:space="0" w:color="000000"/>
              <w:bottom w:val="single" w:sz="4" w:space="0" w:color="000000"/>
            </w:tcBorders>
            <w:vAlign w:val="center"/>
          </w:tcPr>
          <w:p w14:paraId="196AC0FF" w14:textId="12A5936D"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2</w:t>
            </w:r>
            <w:r w:rsidR="000D7FFD" w:rsidRPr="00930528">
              <w:rPr>
                <w:rFonts w:ascii="Book Antiqua" w:hAnsi="Book Antiqua"/>
                <w:b/>
                <w:bCs/>
                <w:color w:val="000000"/>
              </w:rPr>
              <w:t xml:space="preserve"> </w:t>
            </w:r>
            <w:r w:rsidRPr="00930528">
              <w:rPr>
                <w:rFonts w:ascii="Book Antiqua" w:hAnsi="Book Antiqua"/>
                <w:b/>
                <w:bCs/>
                <w:color w:val="000000"/>
              </w:rPr>
              <w:t>score</w:t>
            </w:r>
          </w:p>
        </w:tc>
        <w:tc>
          <w:tcPr>
            <w:tcW w:w="1190" w:type="pct"/>
            <w:tcBorders>
              <w:top w:val="single" w:sz="4" w:space="0" w:color="000000"/>
              <w:bottom w:val="single" w:sz="4" w:space="0" w:color="000000"/>
            </w:tcBorders>
            <w:vAlign w:val="center"/>
          </w:tcPr>
          <w:p w14:paraId="2F7AB6ED" w14:textId="55001D7A"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3</w:t>
            </w:r>
            <w:r w:rsidR="000D7FFD" w:rsidRPr="00930528">
              <w:rPr>
                <w:rFonts w:ascii="Book Antiqua" w:hAnsi="Book Antiqua"/>
                <w:b/>
                <w:bCs/>
                <w:color w:val="000000"/>
              </w:rPr>
              <w:t xml:space="preserve"> </w:t>
            </w:r>
            <w:r w:rsidRPr="00930528">
              <w:rPr>
                <w:rFonts w:ascii="Book Antiqua" w:hAnsi="Book Antiqua"/>
                <w:b/>
                <w:bCs/>
                <w:color w:val="000000"/>
              </w:rPr>
              <w:t>score</w:t>
            </w:r>
          </w:p>
        </w:tc>
      </w:tr>
      <w:tr w:rsidR="00061FC7" w:rsidRPr="00930528" w14:paraId="707796A2" w14:textId="77777777" w:rsidTr="00624DF6">
        <w:trPr>
          <w:trHeight w:val="476"/>
          <w:jc w:val="center"/>
        </w:trPr>
        <w:tc>
          <w:tcPr>
            <w:tcW w:w="701" w:type="pct"/>
            <w:tcBorders>
              <w:top w:val="single" w:sz="4" w:space="0" w:color="000000"/>
            </w:tcBorders>
            <w:vAlign w:val="center"/>
          </w:tcPr>
          <w:p w14:paraId="526741F2" w14:textId="5BE7F5B1"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Erosion </w:t>
            </w:r>
            <w:r w:rsidR="00061FC7" w:rsidRPr="00930528">
              <w:rPr>
                <w:rFonts w:ascii="Book Antiqua" w:hAnsi="Book Antiqua"/>
                <w:color w:val="000000"/>
              </w:rPr>
              <w:t>and ulcer</w:t>
            </w:r>
          </w:p>
        </w:tc>
        <w:tc>
          <w:tcPr>
            <w:tcW w:w="730" w:type="pct"/>
            <w:tcBorders>
              <w:top w:val="single" w:sz="4" w:space="0" w:color="000000"/>
            </w:tcBorders>
            <w:vAlign w:val="center"/>
          </w:tcPr>
          <w:p w14:paraId="5E59C8D7" w14:textId="19FE0AFE"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Normal</w:t>
            </w:r>
          </w:p>
        </w:tc>
        <w:tc>
          <w:tcPr>
            <w:tcW w:w="1189" w:type="pct"/>
            <w:tcBorders>
              <w:top w:val="single" w:sz="4" w:space="0" w:color="000000"/>
            </w:tcBorders>
            <w:vAlign w:val="center"/>
          </w:tcPr>
          <w:p w14:paraId="357AB779" w14:textId="7181DBB1"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Erosion</w:t>
            </w:r>
            <w:r w:rsidR="00061FC7" w:rsidRPr="00930528">
              <w:rPr>
                <w:rFonts w:ascii="Book Antiqua" w:hAnsi="Book Antiqua"/>
                <w:color w:val="000000"/>
              </w:rPr>
              <w:t>,</w:t>
            </w:r>
            <w:r w:rsidRPr="00930528">
              <w:rPr>
                <w:rFonts w:ascii="Book Antiqua" w:hAnsi="Book Antiqua"/>
                <w:color w:val="000000"/>
              </w:rPr>
              <w:t xml:space="preserve"> </w:t>
            </w:r>
            <w:r w:rsidR="00061FC7" w:rsidRPr="00930528">
              <w:rPr>
                <w:rFonts w:ascii="Book Antiqua" w:hAnsi="Book Antiqua"/>
                <w:color w:val="000000"/>
              </w:rPr>
              <w:t>rough</w:t>
            </w:r>
          </w:p>
        </w:tc>
        <w:tc>
          <w:tcPr>
            <w:tcW w:w="1189" w:type="pct"/>
            <w:tcBorders>
              <w:top w:val="single" w:sz="4" w:space="0" w:color="000000"/>
            </w:tcBorders>
            <w:vAlign w:val="center"/>
          </w:tcPr>
          <w:p w14:paraId="3FDD6EDB"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The surface is covered with white moss, erosive and rough</w:t>
            </w:r>
          </w:p>
        </w:tc>
        <w:tc>
          <w:tcPr>
            <w:tcW w:w="1190" w:type="pct"/>
            <w:tcBorders>
              <w:top w:val="single" w:sz="4" w:space="0" w:color="000000"/>
            </w:tcBorders>
            <w:vAlign w:val="center"/>
          </w:tcPr>
          <w:p w14:paraId="2CF28F7E" w14:textId="26EEC7CA"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Deep </w:t>
            </w:r>
            <w:r w:rsidR="00061FC7" w:rsidRPr="00930528">
              <w:rPr>
                <w:rFonts w:ascii="Book Antiqua" w:hAnsi="Book Antiqua"/>
                <w:color w:val="000000"/>
              </w:rPr>
              <w:t>concave ulcer</w:t>
            </w:r>
          </w:p>
        </w:tc>
      </w:tr>
      <w:tr w:rsidR="00061FC7" w:rsidRPr="00930528" w14:paraId="48D1F6AC" w14:textId="77777777" w:rsidTr="00624DF6">
        <w:trPr>
          <w:trHeight w:val="272"/>
          <w:jc w:val="center"/>
        </w:trPr>
        <w:tc>
          <w:tcPr>
            <w:tcW w:w="701" w:type="pct"/>
            <w:vAlign w:val="center"/>
          </w:tcPr>
          <w:p w14:paraId="36DAB818" w14:textId="037648DD"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Bleeding</w:t>
            </w:r>
          </w:p>
        </w:tc>
        <w:tc>
          <w:tcPr>
            <w:tcW w:w="730" w:type="pct"/>
            <w:vAlign w:val="center"/>
          </w:tcPr>
          <w:p w14:paraId="7FD53247" w14:textId="7D20B116"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No</w:t>
            </w:r>
          </w:p>
        </w:tc>
        <w:tc>
          <w:tcPr>
            <w:tcW w:w="1189" w:type="pct"/>
            <w:vAlign w:val="center"/>
          </w:tcPr>
          <w:p w14:paraId="30F6CB86" w14:textId="39FDDC6F"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Old </w:t>
            </w:r>
            <w:r w:rsidR="00061FC7" w:rsidRPr="00930528">
              <w:rPr>
                <w:rFonts w:ascii="Book Antiqua" w:hAnsi="Book Antiqua"/>
                <w:color w:val="000000"/>
              </w:rPr>
              <w:t>blood stains, and disappear after washing with water</w:t>
            </w:r>
          </w:p>
        </w:tc>
        <w:tc>
          <w:tcPr>
            <w:tcW w:w="1189" w:type="pct"/>
            <w:vAlign w:val="center"/>
          </w:tcPr>
          <w:p w14:paraId="06EAA5BB" w14:textId="38A3FEB4"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Blood </w:t>
            </w:r>
            <w:r w:rsidR="00061FC7" w:rsidRPr="00930528">
              <w:rPr>
                <w:rFonts w:ascii="Book Antiqua" w:hAnsi="Book Antiqua"/>
                <w:color w:val="000000"/>
              </w:rPr>
              <w:t>stain, oozes again after washing with water</w:t>
            </w:r>
          </w:p>
        </w:tc>
        <w:tc>
          <w:tcPr>
            <w:tcW w:w="1190" w:type="pct"/>
            <w:vAlign w:val="center"/>
          </w:tcPr>
          <w:p w14:paraId="72E4A66F" w14:textId="334903AF"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Active </w:t>
            </w:r>
            <w:r w:rsidR="00061FC7" w:rsidRPr="00930528">
              <w:rPr>
                <w:rFonts w:ascii="Book Antiqua" w:hAnsi="Book Antiqua"/>
                <w:color w:val="000000"/>
              </w:rPr>
              <w:t>bleeding</w:t>
            </w:r>
          </w:p>
        </w:tc>
      </w:tr>
      <w:tr w:rsidR="00061FC7" w:rsidRPr="00930528" w14:paraId="09366EE5" w14:textId="77777777" w:rsidTr="00624DF6">
        <w:trPr>
          <w:jc w:val="center"/>
        </w:trPr>
        <w:tc>
          <w:tcPr>
            <w:tcW w:w="701" w:type="pct"/>
            <w:vAlign w:val="center"/>
          </w:tcPr>
          <w:p w14:paraId="39F0F230" w14:textId="0C84EC60"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Vascular </w:t>
            </w:r>
            <w:r w:rsidR="00061FC7" w:rsidRPr="00930528">
              <w:rPr>
                <w:rFonts w:ascii="Book Antiqua" w:hAnsi="Book Antiqua"/>
                <w:color w:val="000000"/>
              </w:rPr>
              <w:t>texture</w:t>
            </w:r>
          </w:p>
        </w:tc>
        <w:tc>
          <w:tcPr>
            <w:tcW w:w="730" w:type="pct"/>
            <w:vAlign w:val="center"/>
          </w:tcPr>
          <w:p w14:paraId="6B87DCC6" w14:textId="46E532D2"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Normal</w:t>
            </w:r>
          </w:p>
        </w:tc>
        <w:tc>
          <w:tcPr>
            <w:tcW w:w="1189" w:type="pct"/>
            <w:vAlign w:val="center"/>
          </w:tcPr>
          <w:p w14:paraId="562D80C1" w14:textId="3B090508"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Vague</w:t>
            </w:r>
          </w:p>
        </w:tc>
        <w:tc>
          <w:tcPr>
            <w:tcW w:w="1189" w:type="pct"/>
            <w:vAlign w:val="center"/>
          </w:tcPr>
          <w:p w14:paraId="2AB14A73" w14:textId="7B7AAD62"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Disappear</w:t>
            </w:r>
          </w:p>
        </w:tc>
        <w:tc>
          <w:tcPr>
            <w:tcW w:w="1190" w:type="pct"/>
            <w:vAlign w:val="center"/>
          </w:tcPr>
          <w:p w14:paraId="6E81EB8D" w14:textId="2A2CFE67"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w:t>
            </w:r>
          </w:p>
        </w:tc>
      </w:tr>
    </w:tbl>
    <w:p w14:paraId="0849059C" w14:textId="77777777" w:rsidR="00061FC7" w:rsidRPr="00930528" w:rsidRDefault="00061FC7" w:rsidP="00930528">
      <w:pPr>
        <w:adjustRightInd w:val="0"/>
        <w:snapToGrid w:val="0"/>
        <w:spacing w:line="360" w:lineRule="auto"/>
        <w:jc w:val="both"/>
        <w:rPr>
          <w:rFonts w:ascii="Book Antiqua" w:hAnsi="Book Antiqua"/>
          <w:color w:val="000000"/>
        </w:rPr>
      </w:pPr>
    </w:p>
    <w:p w14:paraId="7468F0E9" w14:textId="47F8542A" w:rsidR="00061FC7" w:rsidRPr="00930528" w:rsidRDefault="00DB22B5" w:rsidP="00930528">
      <w:pPr>
        <w:adjustRightInd w:val="0"/>
        <w:snapToGrid w:val="0"/>
        <w:spacing w:line="360" w:lineRule="auto"/>
        <w:jc w:val="both"/>
        <w:rPr>
          <w:rFonts w:ascii="Book Antiqua" w:hAnsi="Book Antiqua"/>
          <w:b/>
          <w:bCs/>
          <w:color w:val="000000"/>
        </w:rPr>
      </w:pPr>
      <w:r w:rsidRPr="00930528">
        <w:rPr>
          <w:rFonts w:ascii="Book Antiqua" w:hAnsi="Book Antiqua"/>
          <w:b/>
          <w:bCs/>
          <w:color w:val="000000"/>
        </w:rPr>
        <w:br w:type="page"/>
      </w:r>
      <w:r w:rsidR="00061FC7" w:rsidRPr="00930528">
        <w:rPr>
          <w:rFonts w:ascii="Book Antiqua" w:hAnsi="Book Antiqua"/>
          <w:b/>
          <w:bCs/>
          <w:color w:val="000000"/>
        </w:rPr>
        <w:lastRenderedPageBreak/>
        <w:t>Tab</w:t>
      </w:r>
      <w:r w:rsidR="00023367" w:rsidRPr="00930528">
        <w:rPr>
          <w:rFonts w:ascii="Book Antiqua" w:hAnsi="Book Antiqua"/>
          <w:b/>
          <w:bCs/>
          <w:color w:val="000000"/>
          <w:lang w:eastAsia="zh-CN"/>
        </w:rPr>
        <w:t>le</w:t>
      </w:r>
      <w:r w:rsidR="00061FC7" w:rsidRPr="00930528">
        <w:rPr>
          <w:rFonts w:ascii="Book Antiqua" w:hAnsi="Book Antiqua"/>
          <w:b/>
          <w:bCs/>
          <w:color w:val="000000"/>
        </w:rPr>
        <w:t xml:space="preserve"> 2 </w:t>
      </w:r>
      <w:r w:rsidR="00023367" w:rsidRPr="00930528">
        <w:rPr>
          <w:rFonts w:ascii="Book Antiqua" w:hAnsi="Book Antiqua"/>
          <w:b/>
          <w:bCs/>
          <w:color w:val="000000"/>
        </w:rPr>
        <w:t xml:space="preserve">Scoring </w:t>
      </w:r>
      <w:r w:rsidR="00061FC7" w:rsidRPr="00930528">
        <w:rPr>
          <w:rFonts w:ascii="Book Antiqua" w:hAnsi="Book Antiqua"/>
          <w:b/>
          <w:bCs/>
          <w:color w:val="000000"/>
        </w:rPr>
        <w:t xml:space="preserve">criteria of </w:t>
      </w:r>
      <w:r w:rsidRPr="00930528">
        <w:rPr>
          <w:rFonts w:ascii="Book Antiqua" w:eastAsia="Book Antiqua" w:hAnsi="Book Antiqua" w:cs="Book Antiqua"/>
          <w:b/>
          <w:bCs/>
          <w:color w:val="000000"/>
        </w:rPr>
        <w:t>endoscopic ultrasonography</w:t>
      </w:r>
      <w:r w:rsidR="00061FC7" w:rsidRPr="00930528">
        <w:rPr>
          <w:rFonts w:ascii="Book Antiqua" w:hAnsi="Book Antiqua"/>
          <w:b/>
          <w:bCs/>
          <w:color w:val="000000"/>
        </w:rPr>
        <w:t>-</w:t>
      </w:r>
      <w:r w:rsidR="00023367" w:rsidRPr="00930528">
        <w:rPr>
          <w:rFonts w:ascii="Book Antiqua" w:eastAsia="Book Antiqua" w:hAnsi="Book Antiqua" w:cs="Book Antiqua"/>
          <w:b/>
          <w:bCs/>
          <w:color w:val="000000"/>
        </w:rPr>
        <w:t>ulcerative colitis</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658"/>
        <w:gridCol w:w="1751"/>
        <w:gridCol w:w="1907"/>
        <w:gridCol w:w="1979"/>
        <w:gridCol w:w="2065"/>
      </w:tblGrid>
      <w:tr w:rsidR="00061FC7" w:rsidRPr="00930528" w14:paraId="1EA548C8" w14:textId="77777777" w:rsidTr="00482E63">
        <w:trPr>
          <w:trHeight w:val="287"/>
          <w:jc w:val="center"/>
        </w:trPr>
        <w:tc>
          <w:tcPr>
            <w:tcW w:w="701" w:type="pct"/>
            <w:tcBorders>
              <w:top w:val="single" w:sz="4" w:space="0" w:color="000000"/>
              <w:bottom w:val="single" w:sz="4" w:space="0" w:color="000000"/>
            </w:tcBorders>
            <w:vAlign w:val="center"/>
          </w:tcPr>
          <w:p w14:paraId="78EF002B"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Items</w:t>
            </w:r>
          </w:p>
        </w:tc>
        <w:tc>
          <w:tcPr>
            <w:tcW w:w="982" w:type="pct"/>
            <w:tcBorders>
              <w:top w:val="single" w:sz="4" w:space="0" w:color="000000"/>
              <w:bottom w:val="single" w:sz="4" w:space="0" w:color="000000"/>
            </w:tcBorders>
            <w:vAlign w:val="center"/>
          </w:tcPr>
          <w:p w14:paraId="03E6769F"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0 score</w:t>
            </w:r>
          </w:p>
        </w:tc>
        <w:tc>
          <w:tcPr>
            <w:tcW w:w="1065" w:type="pct"/>
            <w:tcBorders>
              <w:top w:val="single" w:sz="4" w:space="0" w:color="000000"/>
              <w:bottom w:val="single" w:sz="4" w:space="0" w:color="000000"/>
            </w:tcBorders>
            <w:vAlign w:val="center"/>
          </w:tcPr>
          <w:p w14:paraId="3B61751F" w14:textId="21551C34"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1</w:t>
            </w:r>
            <w:r w:rsidR="00482E63" w:rsidRPr="00930528">
              <w:rPr>
                <w:rFonts w:ascii="Book Antiqua" w:hAnsi="Book Antiqua"/>
                <w:b/>
                <w:bCs/>
                <w:color w:val="000000"/>
              </w:rPr>
              <w:t xml:space="preserve"> </w:t>
            </w:r>
            <w:r w:rsidRPr="00930528">
              <w:rPr>
                <w:rFonts w:ascii="Book Antiqua" w:hAnsi="Book Antiqua"/>
                <w:b/>
                <w:bCs/>
                <w:color w:val="000000"/>
              </w:rPr>
              <w:t>score</w:t>
            </w:r>
          </w:p>
        </w:tc>
        <w:tc>
          <w:tcPr>
            <w:tcW w:w="1103" w:type="pct"/>
            <w:tcBorders>
              <w:top w:val="single" w:sz="4" w:space="0" w:color="000000"/>
              <w:bottom w:val="single" w:sz="4" w:space="0" w:color="000000"/>
            </w:tcBorders>
            <w:vAlign w:val="center"/>
          </w:tcPr>
          <w:p w14:paraId="24D70B6B"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2 score</w:t>
            </w:r>
          </w:p>
        </w:tc>
        <w:tc>
          <w:tcPr>
            <w:tcW w:w="1149" w:type="pct"/>
            <w:tcBorders>
              <w:top w:val="single" w:sz="4" w:space="0" w:color="000000"/>
              <w:bottom w:val="single" w:sz="4" w:space="0" w:color="000000"/>
            </w:tcBorders>
            <w:vAlign w:val="center"/>
          </w:tcPr>
          <w:p w14:paraId="68DDC396" w14:textId="4780554C"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3</w:t>
            </w:r>
            <w:r w:rsidR="00482E63" w:rsidRPr="00930528">
              <w:rPr>
                <w:rFonts w:ascii="Book Antiqua" w:hAnsi="Book Antiqua"/>
                <w:b/>
                <w:bCs/>
                <w:color w:val="000000"/>
              </w:rPr>
              <w:t xml:space="preserve"> </w:t>
            </w:r>
            <w:r w:rsidRPr="00930528">
              <w:rPr>
                <w:rFonts w:ascii="Book Antiqua" w:hAnsi="Book Antiqua"/>
                <w:b/>
                <w:bCs/>
                <w:color w:val="000000"/>
              </w:rPr>
              <w:t>score</w:t>
            </w:r>
          </w:p>
        </w:tc>
      </w:tr>
      <w:tr w:rsidR="00061FC7" w:rsidRPr="00930528" w14:paraId="0F2D5040" w14:textId="77777777" w:rsidTr="00482E63">
        <w:trPr>
          <w:trHeight w:val="287"/>
          <w:jc w:val="center"/>
        </w:trPr>
        <w:tc>
          <w:tcPr>
            <w:tcW w:w="701" w:type="pct"/>
            <w:tcBorders>
              <w:top w:val="single" w:sz="4" w:space="0" w:color="000000"/>
            </w:tcBorders>
            <w:vAlign w:val="center"/>
          </w:tcPr>
          <w:p w14:paraId="45E5DABA"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Intestinal wall thickness</w:t>
            </w:r>
          </w:p>
        </w:tc>
        <w:tc>
          <w:tcPr>
            <w:tcW w:w="982" w:type="pct"/>
            <w:tcBorders>
              <w:top w:val="single" w:sz="4" w:space="0" w:color="000000"/>
            </w:tcBorders>
            <w:vAlign w:val="center"/>
          </w:tcPr>
          <w:p w14:paraId="1E04E2A5" w14:textId="6C4D4905"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N</w:t>
            </w:r>
            <w:r w:rsidR="00061FC7" w:rsidRPr="00930528">
              <w:rPr>
                <w:rFonts w:ascii="Book Antiqua" w:hAnsi="Book Antiqua"/>
                <w:color w:val="000000"/>
              </w:rPr>
              <w:t>ormal</w:t>
            </w:r>
            <w:r w:rsidRPr="00930528">
              <w:rPr>
                <w:rFonts w:ascii="Book Antiqua" w:hAnsi="Book Antiqua"/>
                <w:color w:val="000000"/>
              </w:rPr>
              <w:t xml:space="preserve"> </w:t>
            </w:r>
            <w:r w:rsidR="00061FC7" w:rsidRPr="00930528">
              <w:rPr>
                <w:rFonts w:ascii="Book Antiqua" w:hAnsi="Book Antiqua"/>
                <w:color w:val="000000"/>
              </w:rPr>
              <w:t>(≤</w:t>
            </w:r>
            <w:r w:rsidRPr="00930528">
              <w:rPr>
                <w:rFonts w:ascii="Book Antiqua" w:hAnsi="Book Antiqua"/>
                <w:color w:val="000000"/>
              </w:rPr>
              <w:t xml:space="preserve"> </w:t>
            </w:r>
            <w:r w:rsidR="00061FC7" w:rsidRPr="00930528">
              <w:rPr>
                <w:rFonts w:ascii="Book Antiqua" w:hAnsi="Book Antiqua"/>
                <w:color w:val="000000"/>
              </w:rPr>
              <w:t>3 mm)</w:t>
            </w:r>
          </w:p>
        </w:tc>
        <w:tc>
          <w:tcPr>
            <w:tcW w:w="1065" w:type="pct"/>
            <w:tcBorders>
              <w:top w:val="single" w:sz="4" w:space="0" w:color="000000"/>
            </w:tcBorders>
            <w:vAlign w:val="center"/>
          </w:tcPr>
          <w:p w14:paraId="3C779BF3" w14:textId="07452C65"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M</w:t>
            </w:r>
            <w:r w:rsidR="00061FC7" w:rsidRPr="00930528">
              <w:rPr>
                <w:rFonts w:ascii="Book Antiqua" w:hAnsi="Book Antiqua"/>
                <w:color w:val="000000"/>
              </w:rPr>
              <w:t>ild</w:t>
            </w:r>
            <w:r w:rsidRPr="00930528">
              <w:rPr>
                <w:rFonts w:ascii="Book Antiqua" w:hAnsi="Book Antiqua"/>
                <w:color w:val="000000"/>
              </w:rPr>
              <w:t xml:space="preserve"> </w:t>
            </w:r>
            <w:r w:rsidR="00061FC7" w:rsidRPr="00930528">
              <w:rPr>
                <w:rFonts w:ascii="Book Antiqua" w:hAnsi="Book Antiqua"/>
                <w:color w:val="000000"/>
              </w:rPr>
              <w:t>(3.1</w:t>
            </w:r>
            <w:r w:rsidRPr="00930528">
              <w:rPr>
                <w:rFonts w:ascii="Book Antiqua" w:hAnsi="Book Antiqua"/>
                <w:color w:val="000000"/>
              </w:rPr>
              <w:t>-</w:t>
            </w:r>
            <w:r w:rsidR="00061FC7" w:rsidRPr="00930528">
              <w:rPr>
                <w:rFonts w:ascii="Book Antiqua" w:hAnsi="Book Antiqua"/>
                <w:color w:val="000000"/>
              </w:rPr>
              <w:t>4 mm)</w:t>
            </w:r>
          </w:p>
        </w:tc>
        <w:tc>
          <w:tcPr>
            <w:tcW w:w="1103" w:type="pct"/>
            <w:tcBorders>
              <w:top w:val="single" w:sz="4" w:space="0" w:color="000000"/>
            </w:tcBorders>
            <w:vAlign w:val="center"/>
          </w:tcPr>
          <w:p w14:paraId="53A6821B" w14:textId="32ADF70D"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M</w:t>
            </w:r>
            <w:r w:rsidR="00061FC7" w:rsidRPr="00930528">
              <w:rPr>
                <w:rFonts w:ascii="Book Antiqua" w:hAnsi="Book Antiqua"/>
                <w:color w:val="000000"/>
              </w:rPr>
              <w:t>oderate</w:t>
            </w:r>
            <w:r w:rsidRPr="00930528">
              <w:rPr>
                <w:rFonts w:ascii="Book Antiqua" w:hAnsi="Book Antiqua"/>
                <w:color w:val="000000"/>
              </w:rPr>
              <w:t xml:space="preserve"> </w:t>
            </w:r>
            <w:r w:rsidR="00061FC7" w:rsidRPr="00930528">
              <w:rPr>
                <w:rFonts w:ascii="Book Antiqua" w:hAnsi="Book Antiqua"/>
                <w:color w:val="000000"/>
              </w:rPr>
              <w:t>(4.1</w:t>
            </w:r>
            <w:r w:rsidRPr="00930528">
              <w:rPr>
                <w:rFonts w:ascii="Book Antiqua" w:hAnsi="Book Antiqua"/>
                <w:color w:val="000000"/>
              </w:rPr>
              <w:t>-</w:t>
            </w:r>
            <w:r w:rsidR="00061FC7" w:rsidRPr="00930528">
              <w:rPr>
                <w:rFonts w:ascii="Book Antiqua" w:hAnsi="Book Antiqua"/>
                <w:color w:val="000000"/>
              </w:rPr>
              <w:t>6 mm)</w:t>
            </w:r>
          </w:p>
        </w:tc>
        <w:tc>
          <w:tcPr>
            <w:tcW w:w="1149" w:type="pct"/>
            <w:tcBorders>
              <w:top w:val="single" w:sz="4" w:space="0" w:color="000000"/>
            </w:tcBorders>
            <w:vAlign w:val="center"/>
          </w:tcPr>
          <w:p w14:paraId="35DA34EE" w14:textId="56EB74D4"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S</w:t>
            </w:r>
            <w:r w:rsidR="00061FC7" w:rsidRPr="00930528">
              <w:rPr>
                <w:rFonts w:ascii="Book Antiqua" w:hAnsi="Book Antiqua"/>
                <w:color w:val="000000"/>
              </w:rPr>
              <w:t>evere</w:t>
            </w:r>
            <w:r w:rsidRPr="00930528">
              <w:rPr>
                <w:rFonts w:ascii="Book Antiqua" w:hAnsi="Book Antiqua"/>
                <w:color w:val="000000"/>
              </w:rPr>
              <w:t xml:space="preserve"> </w:t>
            </w:r>
            <w:r w:rsidR="00061FC7" w:rsidRPr="00930528">
              <w:rPr>
                <w:rFonts w:ascii="Book Antiqua" w:hAnsi="Book Antiqua"/>
                <w:color w:val="000000"/>
              </w:rPr>
              <w:t>(≥</w:t>
            </w:r>
            <w:r w:rsidRPr="00930528">
              <w:rPr>
                <w:rFonts w:ascii="Book Antiqua" w:hAnsi="Book Antiqua"/>
                <w:color w:val="000000"/>
              </w:rPr>
              <w:t xml:space="preserve"> </w:t>
            </w:r>
            <w:r w:rsidR="00061FC7" w:rsidRPr="00930528">
              <w:rPr>
                <w:rFonts w:ascii="Book Antiqua" w:hAnsi="Book Antiqua"/>
                <w:color w:val="000000"/>
              </w:rPr>
              <w:t>6.1 mm)</w:t>
            </w:r>
          </w:p>
        </w:tc>
      </w:tr>
      <w:tr w:rsidR="00061FC7" w:rsidRPr="00930528" w14:paraId="42FCD62F" w14:textId="77777777" w:rsidTr="00482E63">
        <w:trPr>
          <w:trHeight w:val="272"/>
          <w:jc w:val="center"/>
        </w:trPr>
        <w:tc>
          <w:tcPr>
            <w:tcW w:w="701" w:type="pct"/>
            <w:vAlign w:val="center"/>
          </w:tcPr>
          <w:p w14:paraId="586C6D28"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Depth of inflammation</w:t>
            </w:r>
          </w:p>
        </w:tc>
        <w:tc>
          <w:tcPr>
            <w:tcW w:w="982" w:type="pct"/>
            <w:vAlign w:val="center"/>
          </w:tcPr>
          <w:p w14:paraId="52A4836D"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 1 layer involved</w:t>
            </w:r>
          </w:p>
        </w:tc>
        <w:tc>
          <w:tcPr>
            <w:tcW w:w="1065" w:type="pct"/>
            <w:vAlign w:val="center"/>
          </w:tcPr>
          <w:p w14:paraId="0C52DC05"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 1-3 layer involved</w:t>
            </w:r>
          </w:p>
        </w:tc>
        <w:tc>
          <w:tcPr>
            <w:tcW w:w="1103" w:type="pct"/>
            <w:vAlign w:val="center"/>
          </w:tcPr>
          <w:p w14:paraId="61CF631D" w14:textId="605D09C9"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Muscle </w:t>
            </w:r>
            <w:r w:rsidR="00061FC7" w:rsidRPr="00930528">
              <w:rPr>
                <w:rFonts w:ascii="Book Antiqua" w:hAnsi="Book Antiqua"/>
                <w:color w:val="000000"/>
              </w:rPr>
              <w:t>layer involved</w:t>
            </w:r>
          </w:p>
        </w:tc>
        <w:tc>
          <w:tcPr>
            <w:tcW w:w="1149" w:type="pct"/>
            <w:vAlign w:val="center"/>
          </w:tcPr>
          <w:p w14:paraId="6C1A2B52" w14:textId="6F61E199"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Transmural</w:t>
            </w:r>
          </w:p>
        </w:tc>
      </w:tr>
      <w:tr w:rsidR="00061FC7" w:rsidRPr="00930528" w14:paraId="0110226F" w14:textId="77777777" w:rsidTr="00482E63">
        <w:trPr>
          <w:jc w:val="center"/>
        </w:trPr>
        <w:tc>
          <w:tcPr>
            <w:tcW w:w="701" w:type="pct"/>
            <w:vAlign w:val="center"/>
          </w:tcPr>
          <w:p w14:paraId="78B1AA67" w14:textId="63B0F372"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Hyperemia</w:t>
            </w:r>
          </w:p>
        </w:tc>
        <w:tc>
          <w:tcPr>
            <w:tcW w:w="982" w:type="pct"/>
            <w:vAlign w:val="center"/>
          </w:tcPr>
          <w:p w14:paraId="52E32FBF" w14:textId="1F193284"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No</w:t>
            </w:r>
          </w:p>
        </w:tc>
        <w:tc>
          <w:tcPr>
            <w:tcW w:w="1065" w:type="pct"/>
            <w:vAlign w:val="center"/>
          </w:tcPr>
          <w:p w14:paraId="70AB95D0" w14:textId="1F30ECD8"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M</w:t>
            </w:r>
            <w:r w:rsidR="00061FC7" w:rsidRPr="00930528">
              <w:rPr>
                <w:rFonts w:ascii="Book Antiqua" w:hAnsi="Book Antiqua"/>
                <w:color w:val="000000"/>
              </w:rPr>
              <w:t>ild</w:t>
            </w:r>
          </w:p>
        </w:tc>
        <w:tc>
          <w:tcPr>
            <w:tcW w:w="1103" w:type="pct"/>
            <w:vAlign w:val="center"/>
          </w:tcPr>
          <w:p w14:paraId="019F4E31" w14:textId="05B782D3"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Moderate</w:t>
            </w:r>
          </w:p>
        </w:tc>
        <w:tc>
          <w:tcPr>
            <w:tcW w:w="1149" w:type="pct"/>
            <w:vAlign w:val="center"/>
          </w:tcPr>
          <w:p w14:paraId="57876A91" w14:textId="5DDACE4A"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Severe</w:t>
            </w:r>
          </w:p>
        </w:tc>
      </w:tr>
    </w:tbl>
    <w:p w14:paraId="7F2B27A0" w14:textId="77777777" w:rsidR="00482E63" w:rsidRPr="00930528" w:rsidRDefault="00482E63" w:rsidP="00930528">
      <w:pPr>
        <w:adjustRightInd w:val="0"/>
        <w:snapToGrid w:val="0"/>
        <w:spacing w:line="360" w:lineRule="auto"/>
        <w:jc w:val="both"/>
        <w:rPr>
          <w:rFonts w:ascii="Book Antiqua" w:hAnsi="Book Antiqua"/>
          <w:color w:val="000000"/>
        </w:rPr>
      </w:pPr>
    </w:p>
    <w:p w14:paraId="43AF897C" w14:textId="77777777" w:rsidR="00482E63" w:rsidRPr="00930528" w:rsidRDefault="00482E63" w:rsidP="00930528">
      <w:pPr>
        <w:adjustRightInd w:val="0"/>
        <w:snapToGrid w:val="0"/>
        <w:spacing w:line="360" w:lineRule="auto"/>
        <w:jc w:val="both"/>
        <w:rPr>
          <w:rFonts w:ascii="Book Antiqua" w:hAnsi="Book Antiqua"/>
          <w:color w:val="000000"/>
        </w:rPr>
      </w:pPr>
    </w:p>
    <w:p w14:paraId="6C053F58" w14:textId="3CFFF796" w:rsidR="00061FC7" w:rsidRPr="00930528" w:rsidRDefault="00061FC7" w:rsidP="00930528">
      <w:pPr>
        <w:adjustRightInd w:val="0"/>
        <w:snapToGrid w:val="0"/>
        <w:spacing w:line="360" w:lineRule="auto"/>
        <w:jc w:val="both"/>
        <w:rPr>
          <w:rFonts w:ascii="Book Antiqua" w:hAnsi="Book Antiqua"/>
          <w:b/>
          <w:bCs/>
          <w:color w:val="000000"/>
        </w:rPr>
      </w:pPr>
      <w:r w:rsidRPr="00930528">
        <w:rPr>
          <w:rFonts w:ascii="Book Antiqua" w:hAnsi="Book Antiqua"/>
          <w:b/>
          <w:bCs/>
          <w:color w:val="000000"/>
        </w:rPr>
        <w:t>Tab</w:t>
      </w:r>
      <w:r w:rsidR="00482E63" w:rsidRPr="00930528">
        <w:rPr>
          <w:rFonts w:ascii="Book Antiqua" w:hAnsi="Book Antiqua"/>
          <w:b/>
          <w:bCs/>
          <w:color w:val="000000"/>
        </w:rPr>
        <w:t>le</w:t>
      </w:r>
      <w:r w:rsidRPr="00930528">
        <w:rPr>
          <w:rFonts w:ascii="Book Antiqua" w:hAnsi="Book Antiqua"/>
          <w:b/>
          <w:bCs/>
          <w:color w:val="000000"/>
        </w:rPr>
        <w:t xml:space="preserve"> 3 </w:t>
      </w:r>
      <w:r w:rsidR="00482E63" w:rsidRPr="00930528">
        <w:rPr>
          <w:rFonts w:ascii="Book Antiqua" w:hAnsi="Book Antiqua"/>
          <w:b/>
          <w:bCs/>
          <w:color w:val="000000"/>
        </w:rPr>
        <w:t xml:space="preserve">Scoring </w:t>
      </w:r>
      <w:r w:rsidRPr="00930528">
        <w:rPr>
          <w:rFonts w:ascii="Book Antiqua" w:hAnsi="Book Antiqua"/>
          <w:b/>
          <w:bCs/>
          <w:color w:val="000000"/>
        </w:rPr>
        <w:t>criteria of modified Truelove and Witts scores</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158"/>
        <w:gridCol w:w="856"/>
        <w:gridCol w:w="1488"/>
        <w:gridCol w:w="1513"/>
        <w:gridCol w:w="1382"/>
        <w:gridCol w:w="1647"/>
        <w:gridCol w:w="1316"/>
      </w:tblGrid>
      <w:tr w:rsidR="008C12CC" w:rsidRPr="00930528" w14:paraId="5F349754" w14:textId="77777777" w:rsidTr="003B35C6">
        <w:trPr>
          <w:trHeight w:val="287"/>
          <w:jc w:val="center"/>
        </w:trPr>
        <w:tc>
          <w:tcPr>
            <w:tcW w:w="536" w:type="pct"/>
            <w:tcBorders>
              <w:top w:val="single" w:sz="4" w:space="0" w:color="000000"/>
              <w:bottom w:val="single" w:sz="4" w:space="0" w:color="000000"/>
            </w:tcBorders>
            <w:vAlign w:val="center"/>
          </w:tcPr>
          <w:p w14:paraId="205BF128" w14:textId="1BFBBA36" w:rsidR="00061FC7" w:rsidRPr="00930528" w:rsidRDefault="008C12CC"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Severity</w:t>
            </w:r>
          </w:p>
        </w:tc>
        <w:tc>
          <w:tcPr>
            <w:tcW w:w="698" w:type="pct"/>
            <w:tcBorders>
              <w:top w:val="single" w:sz="4" w:space="0" w:color="000000"/>
              <w:bottom w:val="single" w:sz="4" w:space="0" w:color="000000"/>
            </w:tcBorders>
            <w:vAlign w:val="center"/>
          </w:tcPr>
          <w:p w14:paraId="023F4B73" w14:textId="01883388"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ESR</w:t>
            </w:r>
            <w:r w:rsidR="008C12CC" w:rsidRPr="00930528">
              <w:rPr>
                <w:rFonts w:ascii="Book Antiqua" w:hAnsi="Book Antiqua"/>
                <w:b/>
                <w:bCs/>
                <w:color w:val="000000"/>
              </w:rPr>
              <w:t xml:space="preserve"> </w:t>
            </w:r>
            <w:r w:rsidRPr="00930528">
              <w:rPr>
                <w:rFonts w:ascii="Book Antiqua" w:hAnsi="Book Antiqua"/>
                <w:b/>
                <w:bCs/>
                <w:color w:val="000000"/>
              </w:rPr>
              <w:t>(mm/1 h)</w:t>
            </w:r>
          </w:p>
        </w:tc>
        <w:tc>
          <w:tcPr>
            <w:tcW w:w="753" w:type="pct"/>
            <w:tcBorders>
              <w:top w:val="single" w:sz="4" w:space="0" w:color="000000"/>
              <w:bottom w:val="single" w:sz="4" w:space="0" w:color="000000"/>
            </w:tcBorders>
            <w:vAlign w:val="center"/>
          </w:tcPr>
          <w:p w14:paraId="513E2BEE" w14:textId="6C31916B" w:rsidR="00061FC7" w:rsidRPr="00930528" w:rsidRDefault="008C12CC"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Hemoglobin</w:t>
            </w:r>
          </w:p>
        </w:tc>
        <w:tc>
          <w:tcPr>
            <w:tcW w:w="753" w:type="pct"/>
            <w:tcBorders>
              <w:top w:val="single" w:sz="4" w:space="0" w:color="000000"/>
              <w:bottom w:val="single" w:sz="4" w:space="0" w:color="000000"/>
            </w:tcBorders>
            <w:vAlign w:val="center"/>
          </w:tcPr>
          <w:p w14:paraId="5928294C" w14:textId="5C6EE68A" w:rsidR="00061FC7" w:rsidRPr="00930528" w:rsidRDefault="008C12CC"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 xml:space="preserve">Temperature </w:t>
            </w:r>
            <w:r w:rsidR="00061FC7" w:rsidRPr="00930528">
              <w:rPr>
                <w:rFonts w:ascii="Book Antiqua" w:hAnsi="Book Antiqua"/>
                <w:b/>
                <w:bCs/>
                <w:color w:val="000000"/>
              </w:rPr>
              <w:t>(</w:t>
            </w:r>
            <w:r w:rsidR="00061FC7" w:rsidRPr="00930528">
              <w:rPr>
                <w:rFonts w:ascii="宋体" w:hAnsi="宋体" w:cs="宋体" w:hint="eastAsia"/>
                <w:b/>
                <w:bCs/>
                <w:color w:val="000000"/>
              </w:rPr>
              <w:t>℃</w:t>
            </w:r>
            <w:r w:rsidR="00061FC7" w:rsidRPr="00930528">
              <w:rPr>
                <w:rFonts w:ascii="Book Antiqua" w:hAnsi="Book Antiqua"/>
                <w:b/>
                <w:bCs/>
                <w:color w:val="000000"/>
              </w:rPr>
              <w:t>)</w:t>
            </w:r>
          </w:p>
        </w:tc>
        <w:tc>
          <w:tcPr>
            <w:tcW w:w="753" w:type="pct"/>
            <w:tcBorders>
              <w:top w:val="single" w:sz="4" w:space="0" w:color="000000"/>
              <w:bottom w:val="single" w:sz="4" w:space="0" w:color="000000"/>
            </w:tcBorders>
            <w:vAlign w:val="center"/>
          </w:tcPr>
          <w:p w14:paraId="74C51F4C" w14:textId="302EE2D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P</w:t>
            </w:r>
            <w:r w:rsidR="008C12CC" w:rsidRPr="00930528">
              <w:rPr>
                <w:rFonts w:ascii="Book Antiqua" w:hAnsi="Book Antiqua"/>
                <w:b/>
                <w:bCs/>
                <w:color w:val="000000"/>
              </w:rPr>
              <w:t xml:space="preserve"> </w:t>
            </w:r>
            <w:r w:rsidRPr="00930528">
              <w:rPr>
                <w:rFonts w:ascii="Book Antiqua" w:hAnsi="Book Antiqua"/>
                <w:b/>
                <w:bCs/>
                <w:color w:val="000000"/>
              </w:rPr>
              <w:t>(times/min)</w:t>
            </w:r>
          </w:p>
        </w:tc>
        <w:tc>
          <w:tcPr>
            <w:tcW w:w="753" w:type="pct"/>
            <w:tcBorders>
              <w:top w:val="single" w:sz="4" w:space="0" w:color="000000"/>
              <w:bottom w:val="single" w:sz="4" w:space="0" w:color="000000"/>
            </w:tcBorders>
            <w:vAlign w:val="center"/>
          </w:tcPr>
          <w:p w14:paraId="494EACE1" w14:textId="7CD4E86E" w:rsidR="00061FC7" w:rsidRPr="00930528" w:rsidRDefault="008C12CC"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Hematochezia</w:t>
            </w:r>
          </w:p>
        </w:tc>
        <w:tc>
          <w:tcPr>
            <w:tcW w:w="753" w:type="pct"/>
            <w:tcBorders>
              <w:top w:val="single" w:sz="4" w:space="0" w:color="000000"/>
              <w:bottom w:val="single" w:sz="4" w:space="0" w:color="000000"/>
            </w:tcBorders>
            <w:vAlign w:val="center"/>
          </w:tcPr>
          <w:p w14:paraId="6A4B20C2" w14:textId="1C255927" w:rsidR="00061FC7" w:rsidRPr="00930528" w:rsidRDefault="008C12CC"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 xml:space="preserve">Defecation </w:t>
            </w:r>
            <w:r w:rsidR="00061FC7" w:rsidRPr="00930528">
              <w:rPr>
                <w:rFonts w:ascii="Book Antiqua" w:hAnsi="Book Antiqua"/>
                <w:b/>
                <w:bCs/>
                <w:color w:val="000000"/>
              </w:rPr>
              <w:t>times</w:t>
            </w:r>
            <w:r w:rsidRPr="00930528">
              <w:rPr>
                <w:rFonts w:ascii="Book Antiqua" w:hAnsi="Book Antiqua"/>
                <w:b/>
                <w:bCs/>
                <w:color w:val="000000"/>
              </w:rPr>
              <w:t xml:space="preserve"> </w:t>
            </w:r>
            <w:r w:rsidR="00061FC7" w:rsidRPr="00930528">
              <w:rPr>
                <w:rFonts w:ascii="Book Antiqua" w:hAnsi="Book Antiqua"/>
                <w:b/>
                <w:bCs/>
                <w:color w:val="000000"/>
              </w:rPr>
              <w:t>(times/d)</w:t>
            </w:r>
          </w:p>
        </w:tc>
      </w:tr>
      <w:tr w:rsidR="008C12CC" w:rsidRPr="00930528" w14:paraId="3F9D2704" w14:textId="77777777" w:rsidTr="003B35C6">
        <w:trPr>
          <w:trHeight w:val="287"/>
          <w:jc w:val="center"/>
        </w:trPr>
        <w:tc>
          <w:tcPr>
            <w:tcW w:w="536" w:type="pct"/>
            <w:tcBorders>
              <w:top w:val="single" w:sz="4" w:space="0" w:color="000000"/>
            </w:tcBorders>
            <w:vAlign w:val="center"/>
          </w:tcPr>
          <w:p w14:paraId="7F9E5E15" w14:textId="48F9084C"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rPr>
              <w:t>Mild</w:t>
            </w:r>
          </w:p>
        </w:tc>
        <w:tc>
          <w:tcPr>
            <w:tcW w:w="698" w:type="pct"/>
            <w:tcBorders>
              <w:top w:val="single" w:sz="4" w:space="0" w:color="000000"/>
            </w:tcBorders>
            <w:vAlign w:val="center"/>
          </w:tcPr>
          <w:p w14:paraId="798C5365" w14:textId="02835DBD"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&lt; </w:t>
            </w:r>
            <w:r w:rsidR="00061FC7" w:rsidRPr="00930528">
              <w:rPr>
                <w:rFonts w:ascii="Book Antiqua" w:hAnsi="Book Antiqua"/>
                <w:color w:val="000000"/>
              </w:rPr>
              <w:t>20</w:t>
            </w:r>
          </w:p>
        </w:tc>
        <w:tc>
          <w:tcPr>
            <w:tcW w:w="753" w:type="pct"/>
            <w:tcBorders>
              <w:top w:val="single" w:sz="4" w:space="0" w:color="000000"/>
            </w:tcBorders>
            <w:vAlign w:val="center"/>
          </w:tcPr>
          <w:p w14:paraId="17684EFE" w14:textId="2228961D"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rPr>
              <w:t>Normal</w:t>
            </w:r>
          </w:p>
        </w:tc>
        <w:tc>
          <w:tcPr>
            <w:tcW w:w="753" w:type="pct"/>
            <w:tcBorders>
              <w:top w:val="single" w:sz="4" w:space="0" w:color="000000"/>
            </w:tcBorders>
            <w:vAlign w:val="center"/>
          </w:tcPr>
          <w:p w14:paraId="17AB1F26" w14:textId="7C1AE105"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rPr>
              <w:t>Normal</w:t>
            </w:r>
          </w:p>
        </w:tc>
        <w:tc>
          <w:tcPr>
            <w:tcW w:w="753" w:type="pct"/>
            <w:tcBorders>
              <w:top w:val="single" w:sz="4" w:space="0" w:color="000000"/>
            </w:tcBorders>
            <w:vAlign w:val="center"/>
          </w:tcPr>
          <w:p w14:paraId="1AD6A31D" w14:textId="6D53812D"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rPr>
              <w:t>Normal</w:t>
            </w:r>
          </w:p>
        </w:tc>
        <w:tc>
          <w:tcPr>
            <w:tcW w:w="753" w:type="pct"/>
            <w:tcBorders>
              <w:top w:val="single" w:sz="4" w:space="0" w:color="000000"/>
            </w:tcBorders>
            <w:vAlign w:val="center"/>
          </w:tcPr>
          <w:p w14:paraId="373C4CC1" w14:textId="1C8FCBB7"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Mild </w:t>
            </w:r>
            <w:r w:rsidR="00061FC7" w:rsidRPr="00930528">
              <w:rPr>
                <w:rFonts w:ascii="Book Antiqua" w:hAnsi="Book Antiqua"/>
                <w:color w:val="000000"/>
              </w:rPr>
              <w:t>or no</w:t>
            </w:r>
          </w:p>
        </w:tc>
        <w:tc>
          <w:tcPr>
            <w:tcW w:w="753" w:type="pct"/>
            <w:tcBorders>
              <w:top w:val="single" w:sz="4" w:space="0" w:color="000000"/>
            </w:tcBorders>
            <w:vAlign w:val="center"/>
          </w:tcPr>
          <w:p w14:paraId="1F594AF4" w14:textId="5D68F148"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&lt; </w:t>
            </w:r>
            <w:r w:rsidR="00061FC7" w:rsidRPr="00930528">
              <w:rPr>
                <w:rFonts w:ascii="Book Antiqua" w:hAnsi="Book Antiqua"/>
                <w:color w:val="000000"/>
              </w:rPr>
              <w:t>4</w:t>
            </w:r>
          </w:p>
        </w:tc>
      </w:tr>
      <w:tr w:rsidR="008C12CC" w:rsidRPr="00930528" w14:paraId="0ED1D2DE" w14:textId="77777777" w:rsidTr="003B35C6">
        <w:trPr>
          <w:trHeight w:val="272"/>
          <w:jc w:val="center"/>
        </w:trPr>
        <w:tc>
          <w:tcPr>
            <w:tcW w:w="536" w:type="pct"/>
            <w:vAlign w:val="center"/>
          </w:tcPr>
          <w:p w14:paraId="0AEE9D06" w14:textId="5148D2D8"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rPr>
              <w:t>Severe</w:t>
            </w:r>
          </w:p>
        </w:tc>
        <w:tc>
          <w:tcPr>
            <w:tcW w:w="698" w:type="pct"/>
            <w:vAlign w:val="center"/>
          </w:tcPr>
          <w:p w14:paraId="7F0A971D" w14:textId="141891E9"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&gt; </w:t>
            </w:r>
            <w:r w:rsidR="00061FC7" w:rsidRPr="00930528">
              <w:rPr>
                <w:rFonts w:ascii="Book Antiqua" w:hAnsi="Book Antiqua"/>
                <w:color w:val="000000"/>
              </w:rPr>
              <w:t>30</w:t>
            </w:r>
          </w:p>
        </w:tc>
        <w:tc>
          <w:tcPr>
            <w:tcW w:w="753" w:type="pct"/>
            <w:vAlign w:val="center"/>
          </w:tcPr>
          <w:p w14:paraId="54542C9E" w14:textId="706B0423"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&lt; </w:t>
            </w:r>
            <w:r w:rsidR="00061FC7" w:rsidRPr="00930528">
              <w:rPr>
                <w:rFonts w:ascii="Book Antiqua" w:hAnsi="Book Antiqua"/>
                <w:color w:val="000000"/>
              </w:rPr>
              <w:t>75%</w:t>
            </w:r>
            <w:r w:rsidRPr="00930528">
              <w:rPr>
                <w:rFonts w:ascii="Book Antiqua" w:hAnsi="Book Antiqua"/>
                <w:color w:val="000000"/>
              </w:rPr>
              <w:t xml:space="preserve"> normal </w:t>
            </w:r>
            <w:r w:rsidR="00061FC7" w:rsidRPr="00930528">
              <w:rPr>
                <w:rFonts w:ascii="Book Antiqua" w:hAnsi="Book Antiqua"/>
                <w:color w:val="000000"/>
              </w:rPr>
              <w:t>value</w:t>
            </w:r>
          </w:p>
        </w:tc>
        <w:tc>
          <w:tcPr>
            <w:tcW w:w="753" w:type="pct"/>
            <w:vAlign w:val="center"/>
          </w:tcPr>
          <w:p w14:paraId="3C40979E" w14:textId="0028C362"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&gt; </w:t>
            </w:r>
            <w:r w:rsidR="00061FC7" w:rsidRPr="00930528">
              <w:rPr>
                <w:rFonts w:ascii="Book Antiqua" w:hAnsi="Book Antiqua"/>
                <w:color w:val="000000"/>
              </w:rPr>
              <w:t>37.8</w:t>
            </w:r>
            <w:r w:rsidR="00061FC7" w:rsidRPr="00930528">
              <w:rPr>
                <w:rFonts w:ascii="宋体" w:hAnsi="宋体" w:cs="宋体" w:hint="eastAsia"/>
                <w:color w:val="000000"/>
              </w:rPr>
              <w:t>℃</w:t>
            </w:r>
          </w:p>
        </w:tc>
        <w:tc>
          <w:tcPr>
            <w:tcW w:w="753" w:type="pct"/>
            <w:vAlign w:val="center"/>
          </w:tcPr>
          <w:p w14:paraId="150569A9" w14:textId="3C6867B4"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&gt; </w:t>
            </w:r>
            <w:r w:rsidR="00061FC7" w:rsidRPr="00930528">
              <w:rPr>
                <w:rFonts w:ascii="Book Antiqua" w:hAnsi="Book Antiqua"/>
                <w:color w:val="000000"/>
              </w:rPr>
              <w:t>90</w:t>
            </w:r>
          </w:p>
        </w:tc>
        <w:tc>
          <w:tcPr>
            <w:tcW w:w="753" w:type="pct"/>
            <w:vAlign w:val="center"/>
          </w:tcPr>
          <w:p w14:paraId="0BB32308" w14:textId="76E06BF4"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rPr>
              <w:t>Severe</w:t>
            </w:r>
          </w:p>
        </w:tc>
        <w:tc>
          <w:tcPr>
            <w:tcW w:w="753" w:type="pct"/>
            <w:vAlign w:val="center"/>
          </w:tcPr>
          <w:p w14:paraId="7253AAF1" w14:textId="5400D961"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w:t>
            </w:r>
            <w:r w:rsidR="008C12CC" w:rsidRPr="00930528">
              <w:rPr>
                <w:rFonts w:ascii="Book Antiqua" w:hAnsi="Book Antiqua"/>
                <w:color w:val="000000"/>
              </w:rPr>
              <w:t xml:space="preserve"> </w:t>
            </w:r>
            <w:r w:rsidRPr="00930528">
              <w:rPr>
                <w:rFonts w:ascii="Book Antiqua" w:hAnsi="Book Antiqua"/>
                <w:color w:val="000000"/>
              </w:rPr>
              <w:t>6</w:t>
            </w:r>
          </w:p>
        </w:tc>
      </w:tr>
      <w:tr w:rsidR="00061FC7" w:rsidRPr="00930528" w14:paraId="4628E962" w14:textId="77777777" w:rsidTr="003B35C6">
        <w:trPr>
          <w:jc w:val="center"/>
        </w:trPr>
        <w:tc>
          <w:tcPr>
            <w:tcW w:w="536" w:type="pct"/>
            <w:vAlign w:val="center"/>
          </w:tcPr>
          <w:p w14:paraId="2293571B" w14:textId="5D7B0878"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rPr>
              <w:t>Moderate</w:t>
            </w:r>
          </w:p>
        </w:tc>
        <w:tc>
          <w:tcPr>
            <w:tcW w:w="4464" w:type="pct"/>
            <w:gridSpan w:val="6"/>
            <w:vAlign w:val="center"/>
          </w:tcPr>
          <w:p w14:paraId="09817317"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Between mild and severe</w:t>
            </w:r>
          </w:p>
        </w:tc>
      </w:tr>
    </w:tbl>
    <w:p w14:paraId="2A8E3F00" w14:textId="7252DCE0" w:rsidR="00061FC7" w:rsidRPr="00930528" w:rsidRDefault="008C12CC" w:rsidP="00930528">
      <w:pPr>
        <w:adjustRightInd w:val="0"/>
        <w:snapToGrid w:val="0"/>
        <w:spacing w:line="360" w:lineRule="auto"/>
        <w:jc w:val="both"/>
        <w:rPr>
          <w:rFonts w:ascii="Book Antiqua" w:hAnsi="Book Antiqua"/>
          <w:color w:val="000000"/>
          <w:lang w:eastAsia="zh-CN"/>
        </w:rPr>
      </w:pPr>
      <w:r w:rsidRPr="00930528">
        <w:rPr>
          <w:rFonts w:ascii="Book Antiqua" w:hAnsi="Book Antiqua"/>
          <w:color w:val="000000"/>
          <w:lang w:eastAsia="zh-CN"/>
        </w:rPr>
        <w:t>ESR: Erythrocyte sedimentation rate</w:t>
      </w:r>
    </w:p>
    <w:p w14:paraId="6FF0709D" w14:textId="77777777" w:rsidR="008C12CC" w:rsidRPr="00930528" w:rsidRDefault="008C12CC" w:rsidP="00930528">
      <w:pPr>
        <w:adjustRightInd w:val="0"/>
        <w:snapToGrid w:val="0"/>
        <w:spacing w:line="360" w:lineRule="auto"/>
        <w:jc w:val="both"/>
        <w:rPr>
          <w:rFonts w:ascii="Book Antiqua" w:hAnsi="Book Antiqua"/>
          <w:color w:val="000000"/>
          <w:lang w:eastAsia="zh-CN"/>
        </w:rPr>
      </w:pPr>
    </w:p>
    <w:p w14:paraId="2E13BA25" w14:textId="43A32C7F" w:rsidR="00061FC7" w:rsidRPr="00930528" w:rsidRDefault="003B35C6" w:rsidP="00930528">
      <w:pPr>
        <w:adjustRightInd w:val="0"/>
        <w:snapToGrid w:val="0"/>
        <w:spacing w:line="360" w:lineRule="auto"/>
        <w:jc w:val="both"/>
        <w:rPr>
          <w:rFonts w:ascii="Book Antiqua" w:hAnsi="Book Antiqua"/>
          <w:b/>
          <w:bCs/>
          <w:color w:val="000000"/>
        </w:rPr>
      </w:pPr>
      <w:r w:rsidRPr="00930528">
        <w:rPr>
          <w:rFonts w:ascii="Book Antiqua" w:hAnsi="Book Antiqua"/>
          <w:b/>
          <w:bCs/>
          <w:color w:val="000000"/>
        </w:rPr>
        <w:br w:type="page"/>
      </w:r>
      <w:r w:rsidR="00061FC7" w:rsidRPr="00930528">
        <w:rPr>
          <w:rFonts w:ascii="Book Antiqua" w:hAnsi="Book Antiqua"/>
          <w:b/>
          <w:bCs/>
          <w:color w:val="000000"/>
        </w:rPr>
        <w:lastRenderedPageBreak/>
        <w:t>Tab</w:t>
      </w:r>
      <w:r w:rsidRPr="00930528">
        <w:rPr>
          <w:rFonts w:ascii="Book Antiqua" w:hAnsi="Book Antiqua"/>
          <w:b/>
          <w:bCs/>
          <w:color w:val="000000"/>
        </w:rPr>
        <w:t>le</w:t>
      </w:r>
      <w:r w:rsidR="00061FC7" w:rsidRPr="00930528">
        <w:rPr>
          <w:rFonts w:ascii="Book Antiqua" w:hAnsi="Book Antiqua"/>
          <w:b/>
          <w:bCs/>
          <w:color w:val="000000"/>
        </w:rPr>
        <w:t xml:space="preserve"> 4 </w:t>
      </w:r>
      <w:r w:rsidRPr="00930528">
        <w:rPr>
          <w:rFonts w:ascii="Book Antiqua" w:hAnsi="Book Antiqua"/>
          <w:b/>
          <w:bCs/>
          <w:color w:val="000000"/>
        </w:rPr>
        <w:t xml:space="preserve">Evaluation </w:t>
      </w:r>
      <w:r w:rsidR="00061FC7" w:rsidRPr="00930528">
        <w:rPr>
          <w:rFonts w:ascii="Book Antiqua" w:hAnsi="Book Antiqua"/>
          <w:b/>
          <w:bCs/>
          <w:color w:val="000000"/>
        </w:rPr>
        <w:t>criteria of Mayo</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743"/>
        <w:gridCol w:w="1530"/>
        <w:gridCol w:w="2114"/>
        <w:gridCol w:w="2066"/>
        <w:gridCol w:w="1907"/>
      </w:tblGrid>
      <w:tr w:rsidR="00061FC7" w:rsidRPr="00930528" w14:paraId="55F723D4" w14:textId="77777777" w:rsidTr="003B35C6">
        <w:trPr>
          <w:trHeight w:val="287"/>
          <w:jc w:val="center"/>
        </w:trPr>
        <w:tc>
          <w:tcPr>
            <w:tcW w:w="701" w:type="pct"/>
            <w:tcBorders>
              <w:top w:val="single" w:sz="4" w:space="0" w:color="000000"/>
              <w:bottom w:val="single" w:sz="4" w:space="0" w:color="000000"/>
            </w:tcBorders>
            <w:vAlign w:val="center"/>
          </w:tcPr>
          <w:p w14:paraId="45D8DA6F"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Item</w:t>
            </w:r>
          </w:p>
        </w:tc>
        <w:tc>
          <w:tcPr>
            <w:tcW w:w="875" w:type="pct"/>
            <w:tcBorders>
              <w:top w:val="single" w:sz="4" w:space="0" w:color="000000"/>
              <w:bottom w:val="single" w:sz="4" w:space="0" w:color="000000"/>
            </w:tcBorders>
            <w:vAlign w:val="center"/>
          </w:tcPr>
          <w:p w14:paraId="2B40A89F"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0 score</w:t>
            </w:r>
          </w:p>
        </w:tc>
        <w:tc>
          <w:tcPr>
            <w:tcW w:w="1187" w:type="pct"/>
            <w:tcBorders>
              <w:top w:val="single" w:sz="4" w:space="0" w:color="000000"/>
              <w:bottom w:val="single" w:sz="4" w:space="0" w:color="000000"/>
            </w:tcBorders>
            <w:vAlign w:val="center"/>
          </w:tcPr>
          <w:p w14:paraId="6A919C7F" w14:textId="65EEDB4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1</w:t>
            </w:r>
            <w:r w:rsidR="003B35C6" w:rsidRPr="00930528">
              <w:rPr>
                <w:rFonts w:ascii="Book Antiqua" w:hAnsi="Book Antiqua"/>
                <w:b/>
                <w:bCs/>
                <w:color w:val="000000"/>
              </w:rPr>
              <w:t xml:space="preserve"> </w:t>
            </w:r>
            <w:r w:rsidRPr="00930528">
              <w:rPr>
                <w:rFonts w:ascii="Book Antiqua" w:hAnsi="Book Antiqua"/>
                <w:b/>
                <w:bCs/>
                <w:color w:val="000000"/>
              </w:rPr>
              <w:t>score</w:t>
            </w:r>
          </w:p>
        </w:tc>
        <w:tc>
          <w:tcPr>
            <w:tcW w:w="1161" w:type="pct"/>
            <w:tcBorders>
              <w:top w:val="single" w:sz="4" w:space="0" w:color="000000"/>
              <w:bottom w:val="single" w:sz="4" w:space="0" w:color="000000"/>
            </w:tcBorders>
            <w:vAlign w:val="center"/>
          </w:tcPr>
          <w:p w14:paraId="6F2DB1F0"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2 score</w:t>
            </w:r>
          </w:p>
        </w:tc>
        <w:tc>
          <w:tcPr>
            <w:tcW w:w="1076" w:type="pct"/>
            <w:tcBorders>
              <w:top w:val="single" w:sz="4" w:space="0" w:color="000000"/>
              <w:bottom w:val="single" w:sz="4" w:space="0" w:color="000000"/>
            </w:tcBorders>
            <w:vAlign w:val="center"/>
          </w:tcPr>
          <w:p w14:paraId="4710436A" w14:textId="7078D019"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3</w:t>
            </w:r>
            <w:r w:rsidR="003B35C6" w:rsidRPr="00930528">
              <w:rPr>
                <w:rFonts w:ascii="Book Antiqua" w:hAnsi="Book Antiqua"/>
                <w:b/>
                <w:bCs/>
                <w:color w:val="000000"/>
              </w:rPr>
              <w:t xml:space="preserve"> </w:t>
            </w:r>
            <w:r w:rsidRPr="00930528">
              <w:rPr>
                <w:rFonts w:ascii="Book Antiqua" w:hAnsi="Book Antiqua"/>
                <w:b/>
                <w:bCs/>
                <w:color w:val="000000"/>
              </w:rPr>
              <w:t>score</w:t>
            </w:r>
          </w:p>
        </w:tc>
      </w:tr>
      <w:tr w:rsidR="00061FC7" w:rsidRPr="00930528" w14:paraId="0FC13DCB" w14:textId="77777777" w:rsidTr="003B35C6">
        <w:trPr>
          <w:trHeight w:val="287"/>
          <w:jc w:val="center"/>
        </w:trPr>
        <w:tc>
          <w:tcPr>
            <w:tcW w:w="701" w:type="pct"/>
            <w:tcBorders>
              <w:top w:val="single" w:sz="4" w:space="0" w:color="000000"/>
            </w:tcBorders>
            <w:vAlign w:val="center"/>
          </w:tcPr>
          <w:p w14:paraId="0526728E" w14:textId="3EB6CC37" w:rsidR="00061FC7" w:rsidRPr="00930528" w:rsidRDefault="003B35C6"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Defecation </w:t>
            </w:r>
            <w:r w:rsidR="00061FC7" w:rsidRPr="00930528">
              <w:rPr>
                <w:rFonts w:ascii="Book Antiqua" w:hAnsi="Book Antiqua"/>
                <w:color w:val="000000"/>
              </w:rPr>
              <w:t>times</w:t>
            </w:r>
          </w:p>
        </w:tc>
        <w:tc>
          <w:tcPr>
            <w:tcW w:w="875" w:type="pct"/>
            <w:tcBorders>
              <w:top w:val="single" w:sz="4" w:space="0" w:color="000000"/>
            </w:tcBorders>
            <w:vAlign w:val="center"/>
          </w:tcPr>
          <w:p w14:paraId="2F0572B3" w14:textId="3554BED2" w:rsidR="00061FC7" w:rsidRPr="00930528" w:rsidRDefault="003B35C6" w:rsidP="00930528">
            <w:pPr>
              <w:adjustRightInd w:val="0"/>
              <w:snapToGrid w:val="0"/>
              <w:spacing w:line="360" w:lineRule="auto"/>
              <w:rPr>
                <w:rFonts w:ascii="Book Antiqua" w:hAnsi="Book Antiqua"/>
                <w:color w:val="000000"/>
              </w:rPr>
            </w:pPr>
            <w:r w:rsidRPr="00930528">
              <w:rPr>
                <w:rFonts w:ascii="Book Antiqua" w:hAnsi="Book Antiqua"/>
                <w:color w:val="000000"/>
              </w:rPr>
              <w:t>Normal</w:t>
            </w:r>
          </w:p>
        </w:tc>
        <w:tc>
          <w:tcPr>
            <w:tcW w:w="1187" w:type="pct"/>
            <w:tcBorders>
              <w:top w:val="single" w:sz="4" w:space="0" w:color="000000"/>
            </w:tcBorders>
            <w:vAlign w:val="center"/>
          </w:tcPr>
          <w:p w14:paraId="7F0E10F2" w14:textId="01E3257E"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More times than normal</w:t>
            </w:r>
            <w:r w:rsidR="003B35C6" w:rsidRPr="00930528">
              <w:rPr>
                <w:rFonts w:ascii="Book Antiqua" w:hAnsi="Book Antiqua"/>
                <w:color w:val="000000"/>
              </w:rPr>
              <w:t xml:space="preserve"> </w:t>
            </w:r>
            <w:r w:rsidRPr="00930528">
              <w:rPr>
                <w:rFonts w:ascii="Book Antiqua" w:hAnsi="Book Antiqua"/>
                <w:color w:val="000000"/>
              </w:rPr>
              <w:t>1</w:t>
            </w:r>
            <w:r w:rsidR="003B35C6" w:rsidRPr="00930528">
              <w:rPr>
                <w:rFonts w:ascii="Book Antiqua" w:hAnsi="Book Antiqua"/>
                <w:color w:val="000000"/>
              </w:rPr>
              <w:t>-</w:t>
            </w:r>
            <w:r w:rsidRPr="00930528">
              <w:rPr>
                <w:rFonts w:ascii="Book Antiqua" w:hAnsi="Book Antiqua"/>
                <w:color w:val="000000"/>
              </w:rPr>
              <w:t>2</w:t>
            </w:r>
            <w:r w:rsidR="003B35C6" w:rsidRPr="00930528">
              <w:rPr>
                <w:rFonts w:ascii="Book Antiqua" w:hAnsi="Book Antiqua"/>
                <w:color w:val="000000"/>
              </w:rPr>
              <w:t xml:space="preserve"> </w:t>
            </w:r>
            <w:r w:rsidRPr="00930528">
              <w:rPr>
                <w:rFonts w:ascii="Book Antiqua" w:hAnsi="Book Antiqua"/>
                <w:color w:val="000000"/>
              </w:rPr>
              <w:t>times/d</w:t>
            </w:r>
          </w:p>
        </w:tc>
        <w:tc>
          <w:tcPr>
            <w:tcW w:w="1161" w:type="pct"/>
            <w:tcBorders>
              <w:top w:val="single" w:sz="4" w:space="0" w:color="000000"/>
            </w:tcBorders>
            <w:vAlign w:val="center"/>
          </w:tcPr>
          <w:p w14:paraId="59ACFE89" w14:textId="6A866A10"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More times than normal</w:t>
            </w:r>
            <w:r w:rsidR="003B35C6" w:rsidRPr="00930528">
              <w:rPr>
                <w:rFonts w:ascii="Book Antiqua" w:hAnsi="Book Antiqua"/>
                <w:color w:val="000000"/>
              </w:rPr>
              <w:t xml:space="preserve"> </w:t>
            </w:r>
            <w:r w:rsidRPr="00930528">
              <w:rPr>
                <w:rFonts w:ascii="Book Antiqua" w:hAnsi="Book Antiqua"/>
                <w:color w:val="000000"/>
              </w:rPr>
              <w:t>3</w:t>
            </w:r>
            <w:r w:rsidR="003B35C6" w:rsidRPr="00930528">
              <w:rPr>
                <w:rFonts w:ascii="Book Antiqua" w:hAnsi="Book Antiqua"/>
                <w:color w:val="000000"/>
              </w:rPr>
              <w:t>-</w:t>
            </w:r>
            <w:r w:rsidRPr="00930528">
              <w:rPr>
                <w:rFonts w:ascii="Book Antiqua" w:hAnsi="Book Antiqua"/>
                <w:color w:val="000000"/>
              </w:rPr>
              <w:t>4</w:t>
            </w:r>
            <w:r w:rsidR="003B35C6" w:rsidRPr="00930528">
              <w:rPr>
                <w:rFonts w:ascii="Book Antiqua" w:hAnsi="Book Antiqua"/>
                <w:color w:val="000000"/>
              </w:rPr>
              <w:t xml:space="preserve"> </w:t>
            </w:r>
            <w:r w:rsidRPr="00930528">
              <w:rPr>
                <w:rFonts w:ascii="Book Antiqua" w:hAnsi="Book Antiqua"/>
                <w:color w:val="000000"/>
              </w:rPr>
              <w:t>times/d</w:t>
            </w:r>
          </w:p>
        </w:tc>
        <w:tc>
          <w:tcPr>
            <w:tcW w:w="1076" w:type="pct"/>
            <w:tcBorders>
              <w:top w:val="single" w:sz="4" w:space="0" w:color="000000"/>
            </w:tcBorders>
            <w:vAlign w:val="center"/>
          </w:tcPr>
          <w:p w14:paraId="5CADB9E4" w14:textId="419FCF5D"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More times than normal at least 5</w:t>
            </w:r>
            <w:r w:rsidR="003B35C6" w:rsidRPr="00930528">
              <w:rPr>
                <w:rFonts w:ascii="Book Antiqua" w:hAnsi="Book Antiqua"/>
                <w:color w:val="000000"/>
              </w:rPr>
              <w:t xml:space="preserve"> </w:t>
            </w:r>
            <w:r w:rsidRPr="00930528">
              <w:rPr>
                <w:rFonts w:ascii="Book Antiqua" w:hAnsi="Book Antiqua"/>
                <w:color w:val="000000"/>
              </w:rPr>
              <w:t>times/d</w:t>
            </w:r>
          </w:p>
        </w:tc>
      </w:tr>
      <w:tr w:rsidR="00061FC7" w:rsidRPr="00930528" w14:paraId="4E1F4C54" w14:textId="77777777" w:rsidTr="003B35C6">
        <w:trPr>
          <w:trHeight w:val="272"/>
          <w:jc w:val="center"/>
        </w:trPr>
        <w:tc>
          <w:tcPr>
            <w:tcW w:w="701" w:type="pct"/>
            <w:vAlign w:val="center"/>
          </w:tcPr>
          <w:p w14:paraId="036C3FAF" w14:textId="77E0A24A" w:rsidR="00061FC7" w:rsidRPr="00930528" w:rsidRDefault="003B35C6" w:rsidP="00930528">
            <w:pPr>
              <w:adjustRightInd w:val="0"/>
              <w:snapToGrid w:val="0"/>
              <w:spacing w:line="360" w:lineRule="auto"/>
              <w:rPr>
                <w:rFonts w:ascii="Book Antiqua" w:hAnsi="Book Antiqua"/>
                <w:color w:val="000000"/>
              </w:rPr>
            </w:pPr>
            <w:r w:rsidRPr="00930528">
              <w:rPr>
                <w:rFonts w:ascii="Book Antiqua" w:hAnsi="Book Antiqua"/>
                <w:color w:val="000000"/>
              </w:rPr>
              <w:t>Hematochezia</w:t>
            </w:r>
          </w:p>
        </w:tc>
        <w:tc>
          <w:tcPr>
            <w:tcW w:w="875" w:type="pct"/>
            <w:vAlign w:val="center"/>
          </w:tcPr>
          <w:p w14:paraId="6AD3D31F" w14:textId="57A7539B" w:rsidR="00061FC7" w:rsidRPr="00930528" w:rsidRDefault="003B35C6" w:rsidP="00930528">
            <w:pPr>
              <w:adjustRightInd w:val="0"/>
              <w:snapToGrid w:val="0"/>
              <w:spacing w:line="360" w:lineRule="auto"/>
              <w:rPr>
                <w:rFonts w:ascii="Book Antiqua" w:hAnsi="Book Antiqua"/>
                <w:color w:val="000000"/>
              </w:rPr>
            </w:pPr>
            <w:r w:rsidRPr="00930528">
              <w:rPr>
                <w:rFonts w:ascii="Book Antiqua" w:hAnsi="Book Antiqua"/>
                <w:color w:val="000000"/>
              </w:rPr>
              <w:t>No</w:t>
            </w:r>
          </w:p>
        </w:tc>
        <w:tc>
          <w:tcPr>
            <w:tcW w:w="1187" w:type="pct"/>
            <w:vAlign w:val="center"/>
          </w:tcPr>
          <w:p w14:paraId="5B572F17"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Blood in the stool less than half the time</w:t>
            </w:r>
          </w:p>
        </w:tc>
        <w:tc>
          <w:tcPr>
            <w:tcW w:w="1161" w:type="pct"/>
            <w:vAlign w:val="center"/>
          </w:tcPr>
          <w:p w14:paraId="3AB675AC"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Most of the time there is blood in the stool</w:t>
            </w:r>
          </w:p>
        </w:tc>
        <w:tc>
          <w:tcPr>
            <w:tcW w:w="1076" w:type="pct"/>
            <w:vAlign w:val="center"/>
          </w:tcPr>
          <w:p w14:paraId="04CD2C0B"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There is always blood in the stool</w:t>
            </w:r>
          </w:p>
        </w:tc>
      </w:tr>
      <w:tr w:rsidR="00061FC7" w:rsidRPr="00930528" w14:paraId="6E4E1E37" w14:textId="77777777" w:rsidTr="003B35C6">
        <w:trPr>
          <w:jc w:val="center"/>
        </w:trPr>
        <w:tc>
          <w:tcPr>
            <w:tcW w:w="701" w:type="pct"/>
            <w:vAlign w:val="center"/>
          </w:tcPr>
          <w:p w14:paraId="21C02469" w14:textId="67882027" w:rsidR="00061FC7" w:rsidRPr="00930528" w:rsidRDefault="003B35C6" w:rsidP="00930528">
            <w:pPr>
              <w:adjustRightInd w:val="0"/>
              <w:snapToGrid w:val="0"/>
              <w:spacing w:line="360" w:lineRule="auto"/>
              <w:rPr>
                <w:rFonts w:ascii="Book Antiqua" w:hAnsi="Book Antiqua"/>
                <w:color w:val="000000"/>
                <w:lang w:eastAsia="zh-CN"/>
              </w:rPr>
            </w:pPr>
            <w:r w:rsidRPr="00930528">
              <w:rPr>
                <w:rFonts w:ascii="Book Antiqua" w:hAnsi="Book Antiqua"/>
                <w:color w:val="000000"/>
                <w:lang w:eastAsia="zh-CN"/>
              </w:rPr>
              <w:t>-</w:t>
            </w:r>
          </w:p>
        </w:tc>
        <w:tc>
          <w:tcPr>
            <w:tcW w:w="875" w:type="pct"/>
            <w:vAlign w:val="center"/>
          </w:tcPr>
          <w:p w14:paraId="63418737" w14:textId="1A796AB8" w:rsidR="00061FC7" w:rsidRPr="00930528" w:rsidRDefault="003B35C6" w:rsidP="00930528">
            <w:pPr>
              <w:adjustRightInd w:val="0"/>
              <w:snapToGrid w:val="0"/>
              <w:spacing w:line="360" w:lineRule="auto"/>
              <w:rPr>
                <w:rFonts w:ascii="Book Antiqua" w:hAnsi="Book Antiqua"/>
                <w:color w:val="000000"/>
              </w:rPr>
            </w:pPr>
            <w:r w:rsidRPr="00930528">
              <w:rPr>
                <w:rFonts w:ascii="Book Antiqua" w:hAnsi="Book Antiqua"/>
                <w:color w:val="000000"/>
              </w:rPr>
              <w:t>Normal</w:t>
            </w:r>
          </w:p>
        </w:tc>
        <w:tc>
          <w:tcPr>
            <w:tcW w:w="1187" w:type="pct"/>
            <w:vAlign w:val="center"/>
          </w:tcPr>
          <w:p w14:paraId="63ED3639" w14:textId="6E214DA5" w:rsidR="00061FC7" w:rsidRPr="00930528" w:rsidRDefault="003B35C6" w:rsidP="00930528">
            <w:pPr>
              <w:adjustRightInd w:val="0"/>
              <w:snapToGrid w:val="0"/>
              <w:spacing w:line="360" w:lineRule="auto"/>
              <w:rPr>
                <w:rFonts w:ascii="Book Antiqua" w:hAnsi="Book Antiqua"/>
                <w:color w:val="000000"/>
              </w:rPr>
            </w:pPr>
            <w:r w:rsidRPr="00930528">
              <w:rPr>
                <w:rFonts w:ascii="Book Antiqua" w:hAnsi="Book Antiqua"/>
                <w:color w:val="000000"/>
              </w:rPr>
              <w:t>Mild</w:t>
            </w:r>
          </w:p>
        </w:tc>
        <w:tc>
          <w:tcPr>
            <w:tcW w:w="1161" w:type="pct"/>
            <w:vAlign w:val="center"/>
          </w:tcPr>
          <w:p w14:paraId="1E462278" w14:textId="39F64438" w:rsidR="00061FC7" w:rsidRPr="00930528" w:rsidRDefault="003B35C6" w:rsidP="00930528">
            <w:pPr>
              <w:adjustRightInd w:val="0"/>
              <w:snapToGrid w:val="0"/>
              <w:spacing w:line="360" w:lineRule="auto"/>
              <w:rPr>
                <w:rFonts w:ascii="Book Antiqua" w:hAnsi="Book Antiqua"/>
                <w:color w:val="000000"/>
              </w:rPr>
            </w:pPr>
            <w:r w:rsidRPr="00930528">
              <w:rPr>
                <w:rFonts w:ascii="Book Antiqua" w:hAnsi="Book Antiqua"/>
                <w:color w:val="000000"/>
              </w:rPr>
              <w:t>Moderate</w:t>
            </w:r>
          </w:p>
        </w:tc>
        <w:tc>
          <w:tcPr>
            <w:tcW w:w="1076" w:type="pct"/>
            <w:vAlign w:val="center"/>
          </w:tcPr>
          <w:p w14:paraId="03A50F71" w14:textId="45ECDE47" w:rsidR="00061FC7" w:rsidRPr="00930528" w:rsidRDefault="003B35C6" w:rsidP="00930528">
            <w:pPr>
              <w:adjustRightInd w:val="0"/>
              <w:snapToGrid w:val="0"/>
              <w:spacing w:line="360" w:lineRule="auto"/>
              <w:rPr>
                <w:rFonts w:ascii="Book Antiqua" w:hAnsi="Book Antiqua"/>
                <w:color w:val="000000"/>
              </w:rPr>
            </w:pPr>
            <w:r w:rsidRPr="00930528">
              <w:rPr>
                <w:rFonts w:ascii="Book Antiqua" w:hAnsi="Book Antiqua"/>
                <w:color w:val="000000"/>
              </w:rPr>
              <w:t>Severe</w:t>
            </w:r>
          </w:p>
        </w:tc>
      </w:tr>
    </w:tbl>
    <w:p w14:paraId="1968FDEF" w14:textId="77777777" w:rsidR="003B35C6" w:rsidRPr="00930528" w:rsidRDefault="003B35C6" w:rsidP="00930528">
      <w:pPr>
        <w:adjustRightInd w:val="0"/>
        <w:snapToGrid w:val="0"/>
        <w:spacing w:line="360" w:lineRule="auto"/>
        <w:jc w:val="both"/>
        <w:rPr>
          <w:rFonts w:ascii="Book Antiqua" w:hAnsi="Book Antiqua"/>
          <w:color w:val="000000"/>
        </w:rPr>
      </w:pPr>
    </w:p>
    <w:p w14:paraId="45EA1EB7" w14:textId="2E4BA80F" w:rsidR="00061FC7" w:rsidRPr="00930528" w:rsidRDefault="00061FC7" w:rsidP="00930528">
      <w:pPr>
        <w:adjustRightInd w:val="0"/>
        <w:snapToGrid w:val="0"/>
        <w:spacing w:line="360" w:lineRule="auto"/>
        <w:jc w:val="both"/>
        <w:rPr>
          <w:rFonts w:ascii="Book Antiqua" w:hAnsi="Book Antiqua"/>
          <w:b/>
          <w:bCs/>
          <w:color w:val="000000"/>
        </w:rPr>
      </w:pPr>
      <w:r w:rsidRPr="00930528">
        <w:rPr>
          <w:rFonts w:ascii="Book Antiqua" w:hAnsi="Book Antiqua"/>
          <w:b/>
          <w:bCs/>
          <w:color w:val="000000"/>
        </w:rPr>
        <w:t xml:space="preserve">Table 5 Comparison of </w:t>
      </w:r>
      <w:r w:rsidR="003E6784" w:rsidRPr="00930528">
        <w:rPr>
          <w:rFonts w:ascii="Book Antiqua" w:eastAsia="Book Antiqua" w:hAnsi="Book Antiqua" w:cs="Book Antiqua"/>
          <w:b/>
          <w:bCs/>
          <w:color w:val="000000"/>
        </w:rPr>
        <w:t>ulcerative colitis endoscopic index of severity</w:t>
      </w:r>
      <w:r w:rsidR="003E6784" w:rsidRPr="00930528">
        <w:rPr>
          <w:rFonts w:ascii="Book Antiqua" w:hAnsi="Book Antiqua"/>
          <w:b/>
          <w:bCs/>
          <w:color w:val="000000"/>
          <w:lang w:eastAsia="zh-CN"/>
        </w:rPr>
        <w:t xml:space="preserve"> </w:t>
      </w:r>
      <w:r w:rsidRPr="00930528">
        <w:rPr>
          <w:rFonts w:ascii="Book Antiqua" w:hAnsi="Book Antiqua"/>
          <w:b/>
          <w:bCs/>
          <w:color w:val="000000"/>
        </w:rPr>
        <w:t xml:space="preserve">and </w:t>
      </w:r>
      <w:r w:rsidR="003E6784" w:rsidRPr="00930528">
        <w:rPr>
          <w:rFonts w:ascii="Book Antiqua" w:eastAsia="Book Antiqua" w:hAnsi="Book Antiqua" w:cs="Book Antiqua"/>
          <w:b/>
          <w:bCs/>
          <w:color w:val="000000"/>
        </w:rPr>
        <w:t>endoscopic ultrasonography</w:t>
      </w:r>
      <w:r w:rsidR="003E6784" w:rsidRPr="00930528">
        <w:rPr>
          <w:rFonts w:ascii="Book Antiqua" w:hAnsi="Book Antiqua"/>
          <w:b/>
          <w:bCs/>
          <w:color w:val="000000"/>
        </w:rPr>
        <w:t>-</w:t>
      </w:r>
      <w:r w:rsidR="003E6784" w:rsidRPr="00930528">
        <w:rPr>
          <w:rFonts w:ascii="Book Antiqua" w:eastAsia="Book Antiqua" w:hAnsi="Book Antiqua" w:cs="Book Antiqua"/>
          <w:b/>
          <w:bCs/>
          <w:color w:val="000000"/>
        </w:rPr>
        <w:t>ulcerative colitis</w:t>
      </w:r>
      <w:r w:rsidRPr="00930528">
        <w:rPr>
          <w:rFonts w:ascii="Book Antiqua" w:hAnsi="Book Antiqua"/>
          <w:b/>
          <w:bCs/>
          <w:color w:val="000000"/>
        </w:rPr>
        <w:t xml:space="preserve"> scores of patients with different Mayo scores (</w:t>
      </w:r>
      <w:r w:rsidR="003B35C6" w:rsidRPr="00930528">
        <w:rPr>
          <w:rFonts w:ascii="Book Antiqua" w:hAnsi="Book Antiqua"/>
          <w:b/>
          <w:bCs/>
          <w:noProof/>
          <w:color w:val="000000"/>
        </w:rPr>
        <w:t xml:space="preserve">mean </w:t>
      </w:r>
      <w:r w:rsidRPr="00930528">
        <w:rPr>
          <w:rFonts w:ascii="Book Antiqua" w:hAnsi="Book Antiqua"/>
          <w:b/>
          <w:bCs/>
          <w:color w:val="000000"/>
        </w:rPr>
        <w:t>±</w:t>
      </w:r>
      <w:r w:rsidR="003B35C6" w:rsidRPr="00930528">
        <w:rPr>
          <w:rFonts w:ascii="Book Antiqua" w:hAnsi="Book Antiqua"/>
          <w:b/>
          <w:bCs/>
          <w:color w:val="000000"/>
        </w:rPr>
        <w:t xml:space="preserve"> SD</w:t>
      </w:r>
      <w:r w:rsidRPr="00930528">
        <w:rPr>
          <w:rFonts w:ascii="Book Antiqua" w:hAnsi="Book Antiqua"/>
          <w:b/>
          <w:bCs/>
          <w:color w:val="000000"/>
        </w:rPr>
        <w:t>,</w:t>
      </w:r>
      <w:r w:rsidR="003B35C6" w:rsidRPr="00930528">
        <w:rPr>
          <w:rFonts w:ascii="Book Antiqua" w:hAnsi="Book Antiqua"/>
          <w:b/>
          <w:bCs/>
          <w:color w:val="000000"/>
        </w:rPr>
        <w:t xml:space="preserve"> </w:t>
      </w:r>
      <w:r w:rsidRPr="00930528">
        <w:rPr>
          <w:rFonts w:ascii="Book Antiqua" w:hAnsi="Book Antiqua"/>
          <w:b/>
          <w:bCs/>
          <w:color w:val="000000"/>
        </w:rPr>
        <w:t>scores)</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2507"/>
        <w:gridCol w:w="1149"/>
        <w:gridCol w:w="2853"/>
        <w:gridCol w:w="2851"/>
      </w:tblGrid>
      <w:tr w:rsidR="00061FC7" w:rsidRPr="00930528" w14:paraId="78BC9315" w14:textId="77777777" w:rsidTr="00102498">
        <w:trPr>
          <w:trHeight w:val="287"/>
          <w:jc w:val="center"/>
        </w:trPr>
        <w:tc>
          <w:tcPr>
            <w:tcW w:w="1339" w:type="pct"/>
            <w:tcBorders>
              <w:top w:val="single" w:sz="4" w:space="0" w:color="000000"/>
              <w:bottom w:val="single" w:sz="4" w:space="0" w:color="000000"/>
            </w:tcBorders>
            <w:vAlign w:val="center"/>
          </w:tcPr>
          <w:p w14:paraId="41A91A56"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Groups</w:t>
            </w:r>
          </w:p>
        </w:tc>
        <w:tc>
          <w:tcPr>
            <w:tcW w:w="614" w:type="pct"/>
            <w:tcBorders>
              <w:top w:val="single" w:sz="4" w:space="0" w:color="000000"/>
              <w:bottom w:val="single" w:sz="4" w:space="0" w:color="000000"/>
            </w:tcBorders>
            <w:vAlign w:val="center"/>
          </w:tcPr>
          <w:p w14:paraId="0F643681"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Cases</w:t>
            </w:r>
          </w:p>
        </w:tc>
        <w:tc>
          <w:tcPr>
            <w:tcW w:w="1524" w:type="pct"/>
            <w:tcBorders>
              <w:top w:val="single" w:sz="4" w:space="0" w:color="000000"/>
              <w:bottom w:val="single" w:sz="4" w:space="0" w:color="000000"/>
            </w:tcBorders>
            <w:vAlign w:val="center"/>
          </w:tcPr>
          <w:p w14:paraId="128B9D80"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UCEIS</w:t>
            </w:r>
          </w:p>
        </w:tc>
        <w:tc>
          <w:tcPr>
            <w:tcW w:w="1524" w:type="pct"/>
            <w:tcBorders>
              <w:top w:val="single" w:sz="4" w:space="0" w:color="000000"/>
              <w:bottom w:val="single" w:sz="4" w:space="0" w:color="000000"/>
            </w:tcBorders>
            <w:vAlign w:val="center"/>
          </w:tcPr>
          <w:p w14:paraId="1125F88A"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EUS-UC</w:t>
            </w:r>
          </w:p>
        </w:tc>
      </w:tr>
      <w:tr w:rsidR="00061FC7" w:rsidRPr="00930528" w14:paraId="6DDF00E9" w14:textId="77777777" w:rsidTr="00102498">
        <w:trPr>
          <w:trHeight w:val="287"/>
          <w:jc w:val="center"/>
        </w:trPr>
        <w:tc>
          <w:tcPr>
            <w:tcW w:w="1339" w:type="pct"/>
            <w:tcBorders>
              <w:top w:val="single" w:sz="4" w:space="0" w:color="000000"/>
            </w:tcBorders>
            <w:vAlign w:val="center"/>
          </w:tcPr>
          <w:p w14:paraId="75637B5F"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Mild</w:t>
            </w:r>
          </w:p>
        </w:tc>
        <w:tc>
          <w:tcPr>
            <w:tcW w:w="614" w:type="pct"/>
            <w:tcBorders>
              <w:top w:val="single" w:sz="4" w:space="0" w:color="000000"/>
            </w:tcBorders>
            <w:vAlign w:val="center"/>
          </w:tcPr>
          <w:p w14:paraId="0480D756"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23</w:t>
            </w:r>
          </w:p>
        </w:tc>
        <w:tc>
          <w:tcPr>
            <w:tcW w:w="1524" w:type="pct"/>
            <w:tcBorders>
              <w:top w:val="single" w:sz="4" w:space="0" w:color="000000"/>
            </w:tcBorders>
            <w:vAlign w:val="center"/>
          </w:tcPr>
          <w:p w14:paraId="5DD1C067" w14:textId="12139AD9"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1.56</w:t>
            </w:r>
            <w:r w:rsidR="000E6D40" w:rsidRPr="00930528">
              <w:rPr>
                <w:rFonts w:ascii="Book Antiqua" w:hAnsi="Book Antiqua"/>
                <w:color w:val="000000"/>
              </w:rPr>
              <w:t xml:space="preserve"> </w:t>
            </w:r>
            <w:r w:rsidRPr="00930528">
              <w:rPr>
                <w:rFonts w:ascii="Book Antiqua" w:hAnsi="Book Antiqua"/>
                <w:color w:val="000000"/>
              </w:rPr>
              <w:t>±</w:t>
            </w:r>
            <w:r w:rsidR="000E6D40" w:rsidRPr="00930528">
              <w:rPr>
                <w:rFonts w:ascii="Book Antiqua" w:hAnsi="Book Antiqua"/>
                <w:color w:val="000000"/>
              </w:rPr>
              <w:t xml:space="preserve"> </w:t>
            </w:r>
            <w:r w:rsidRPr="00930528">
              <w:rPr>
                <w:rFonts w:ascii="Book Antiqua" w:hAnsi="Book Antiqua"/>
                <w:color w:val="000000"/>
              </w:rPr>
              <w:t>0.82</w:t>
            </w:r>
          </w:p>
        </w:tc>
        <w:tc>
          <w:tcPr>
            <w:tcW w:w="1524" w:type="pct"/>
            <w:tcBorders>
              <w:top w:val="single" w:sz="4" w:space="0" w:color="000000"/>
            </w:tcBorders>
            <w:vAlign w:val="center"/>
          </w:tcPr>
          <w:p w14:paraId="52CF182B" w14:textId="0979B699"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1.64</w:t>
            </w:r>
            <w:r w:rsidR="000E6D40" w:rsidRPr="00930528">
              <w:rPr>
                <w:rFonts w:ascii="Book Antiqua" w:hAnsi="Book Antiqua"/>
                <w:color w:val="000000"/>
              </w:rPr>
              <w:t xml:space="preserve"> </w:t>
            </w:r>
            <w:r w:rsidRPr="00930528">
              <w:rPr>
                <w:rFonts w:ascii="Book Antiqua" w:hAnsi="Book Antiqua"/>
                <w:color w:val="000000"/>
              </w:rPr>
              <w:t>±</w:t>
            </w:r>
            <w:r w:rsidR="000E6D40" w:rsidRPr="00930528">
              <w:rPr>
                <w:rFonts w:ascii="Book Antiqua" w:hAnsi="Book Antiqua"/>
                <w:color w:val="000000"/>
              </w:rPr>
              <w:t xml:space="preserve"> </w:t>
            </w:r>
            <w:r w:rsidRPr="00930528">
              <w:rPr>
                <w:rFonts w:ascii="Book Antiqua" w:hAnsi="Book Antiqua"/>
                <w:color w:val="000000"/>
              </w:rPr>
              <w:t>0.91</w:t>
            </w:r>
          </w:p>
        </w:tc>
      </w:tr>
      <w:tr w:rsidR="00061FC7" w:rsidRPr="00930528" w14:paraId="0E01AE2C" w14:textId="77777777" w:rsidTr="00102498">
        <w:trPr>
          <w:trHeight w:val="272"/>
          <w:jc w:val="center"/>
        </w:trPr>
        <w:tc>
          <w:tcPr>
            <w:tcW w:w="1339" w:type="pct"/>
            <w:vAlign w:val="center"/>
          </w:tcPr>
          <w:p w14:paraId="1F32DBF0"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Moderate</w:t>
            </w:r>
          </w:p>
        </w:tc>
        <w:tc>
          <w:tcPr>
            <w:tcW w:w="614" w:type="pct"/>
            <w:vAlign w:val="center"/>
          </w:tcPr>
          <w:p w14:paraId="7D2C523C"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32</w:t>
            </w:r>
          </w:p>
        </w:tc>
        <w:tc>
          <w:tcPr>
            <w:tcW w:w="1524" w:type="pct"/>
            <w:vAlign w:val="center"/>
          </w:tcPr>
          <w:p w14:paraId="285BD603" w14:textId="40C3AC2F"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4.98</w:t>
            </w:r>
            <w:r w:rsidR="000E6D40" w:rsidRPr="00930528">
              <w:rPr>
                <w:rFonts w:ascii="Book Antiqua" w:hAnsi="Book Antiqua"/>
                <w:color w:val="000000"/>
              </w:rPr>
              <w:t xml:space="preserve"> </w:t>
            </w:r>
            <w:r w:rsidRPr="00930528">
              <w:rPr>
                <w:rFonts w:ascii="Book Antiqua" w:hAnsi="Book Antiqua"/>
                <w:color w:val="000000"/>
              </w:rPr>
              <w:t>±</w:t>
            </w:r>
            <w:r w:rsidR="000E6D40" w:rsidRPr="00930528">
              <w:rPr>
                <w:rFonts w:ascii="Book Antiqua" w:hAnsi="Book Antiqua"/>
                <w:color w:val="000000"/>
              </w:rPr>
              <w:t xml:space="preserve"> </w:t>
            </w:r>
            <w:r w:rsidRPr="00930528">
              <w:rPr>
                <w:rFonts w:ascii="Book Antiqua" w:hAnsi="Book Antiqua"/>
                <w:color w:val="000000"/>
              </w:rPr>
              <w:t>1.04</w:t>
            </w:r>
          </w:p>
        </w:tc>
        <w:tc>
          <w:tcPr>
            <w:tcW w:w="1524" w:type="pct"/>
            <w:vAlign w:val="center"/>
          </w:tcPr>
          <w:p w14:paraId="662E01A3" w14:textId="2EEE91F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5.01</w:t>
            </w:r>
            <w:r w:rsidR="000E6D40" w:rsidRPr="00930528">
              <w:rPr>
                <w:rFonts w:ascii="Book Antiqua" w:hAnsi="Book Antiqua"/>
                <w:color w:val="000000"/>
              </w:rPr>
              <w:t xml:space="preserve"> </w:t>
            </w:r>
            <w:r w:rsidRPr="00930528">
              <w:rPr>
                <w:rFonts w:ascii="Book Antiqua" w:hAnsi="Book Antiqua"/>
                <w:color w:val="000000"/>
              </w:rPr>
              <w:t>±</w:t>
            </w:r>
            <w:r w:rsidR="000E6D40" w:rsidRPr="00930528">
              <w:rPr>
                <w:rFonts w:ascii="Book Antiqua" w:hAnsi="Book Antiqua"/>
                <w:color w:val="000000"/>
              </w:rPr>
              <w:t xml:space="preserve"> </w:t>
            </w:r>
            <w:r w:rsidRPr="00930528">
              <w:rPr>
                <w:rFonts w:ascii="Book Antiqua" w:hAnsi="Book Antiqua"/>
                <w:color w:val="000000"/>
              </w:rPr>
              <w:t>0.99</w:t>
            </w:r>
          </w:p>
        </w:tc>
      </w:tr>
      <w:tr w:rsidR="00061FC7" w:rsidRPr="00930528" w14:paraId="46CC6656" w14:textId="77777777" w:rsidTr="00102498">
        <w:trPr>
          <w:jc w:val="center"/>
        </w:trPr>
        <w:tc>
          <w:tcPr>
            <w:tcW w:w="1339" w:type="pct"/>
            <w:vAlign w:val="center"/>
          </w:tcPr>
          <w:p w14:paraId="71838D4C"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Severe</w:t>
            </w:r>
          </w:p>
        </w:tc>
        <w:tc>
          <w:tcPr>
            <w:tcW w:w="614" w:type="pct"/>
            <w:vAlign w:val="center"/>
          </w:tcPr>
          <w:p w14:paraId="5ED0891B"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24</w:t>
            </w:r>
          </w:p>
        </w:tc>
        <w:tc>
          <w:tcPr>
            <w:tcW w:w="1524" w:type="pct"/>
            <w:vAlign w:val="center"/>
          </w:tcPr>
          <w:p w14:paraId="0128AB40" w14:textId="05F4644F"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7.31</w:t>
            </w:r>
            <w:r w:rsidR="000E6D40" w:rsidRPr="00930528">
              <w:rPr>
                <w:rFonts w:ascii="Book Antiqua" w:hAnsi="Book Antiqua"/>
                <w:color w:val="000000"/>
              </w:rPr>
              <w:t xml:space="preserve"> </w:t>
            </w:r>
            <w:r w:rsidRPr="00930528">
              <w:rPr>
                <w:rFonts w:ascii="Book Antiqua" w:hAnsi="Book Antiqua"/>
                <w:color w:val="000000"/>
              </w:rPr>
              <w:t>±</w:t>
            </w:r>
            <w:r w:rsidR="000E6D40" w:rsidRPr="00930528">
              <w:rPr>
                <w:rFonts w:ascii="Book Antiqua" w:hAnsi="Book Antiqua"/>
                <w:color w:val="000000"/>
              </w:rPr>
              <w:t xml:space="preserve"> </w:t>
            </w:r>
            <w:r w:rsidRPr="00930528">
              <w:rPr>
                <w:rFonts w:ascii="Book Antiqua" w:hAnsi="Book Antiqua"/>
                <w:color w:val="000000"/>
              </w:rPr>
              <w:t>1.10</w:t>
            </w:r>
          </w:p>
        </w:tc>
        <w:tc>
          <w:tcPr>
            <w:tcW w:w="1524" w:type="pct"/>
            <w:vAlign w:val="center"/>
          </w:tcPr>
          <w:p w14:paraId="103E72F2" w14:textId="4DB77B73"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7.59</w:t>
            </w:r>
            <w:r w:rsidR="000E6D40" w:rsidRPr="00930528">
              <w:rPr>
                <w:rFonts w:ascii="Book Antiqua" w:hAnsi="Book Antiqua"/>
                <w:color w:val="000000"/>
              </w:rPr>
              <w:t xml:space="preserve"> </w:t>
            </w:r>
            <w:r w:rsidRPr="00930528">
              <w:rPr>
                <w:rFonts w:ascii="Book Antiqua" w:hAnsi="Book Antiqua"/>
                <w:color w:val="000000"/>
              </w:rPr>
              <w:t>±</w:t>
            </w:r>
            <w:r w:rsidR="000E6D40" w:rsidRPr="00930528">
              <w:rPr>
                <w:rFonts w:ascii="Book Antiqua" w:hAnsi="Book Antiqua"/>
                <w:color w:val="000000"/>
              </w:rPr>
              <w:t xml:space="preserve"> </w:t>
            </w:r>
            <w:r w:rsidRPr="00930528">
              <w:rPr>
                <w:rFonts w:ascii="Book Antiqua" w:hAnsi="Book Antiqua"/>
                <w:color w:val="000000"/>
              </w:rPr>
              <w:t>1.02</w:t>
            </w:r>
          </w:p>
        </w:tc>
      </w:tr>
      <w:tr w:rsidR="00061FC7" w:rsidRPr="00930528" w14:paraId="7837C972" w14:textId="77777777" w:rsidTr="00102498">
        <w:trPr>
          <w:jc w:val="center"/>
        </w:trPr>
        <w:tc>
          <w:tcPr>
            <w:tcW w:w="1339" w:type="pct"/>
            <w:vAlign w:val="center"/>
          </w:tcPr>
          <w:p w14:paraId="2A7ECDF8" w14:textId="6FE83DEB" w:rsidR="00061FC7" w:rsidRPr="00930528" w:rsidRDefault="00061FC7" w:rsidP="00930528">
            <w:pPr>
              <w:adjustRightInd w:val="0"/>
              <w:snapToGrid w:val="0"/>
              <w:spacing w:line="360" w:lineRule="auto"/>
              <w:rPr>
                <w:rFonts w:ascii="Book Antiqua" w:hAnsi="Book Antiqua"/>
                <w:i/>
                <w:color w:val="000000"/>
              </w:rPr>
            </w:pPr>
            <w:r w:rsidRPr="00930528">
              <w:rPr>
                <w:rFonts w:ascii="Book Antiqua" w:hAnsi="Book Antiqua"/>
                <w:i/>
                <w:iCs/>
                <w:color w:val="000000"/>
              </w:rPr>
              <w:t>t</w:t>
            </w:r>
            <w:r w:rsidRPr="00930528">
              <w:rPr>
                <w:rFonts w:ascii="Book Antiqua" w:hAnsi="Book Antiqua"/>
                <w:color w:val="000000"/>
              </w:rPr>
              <w:t>/</w:t>
            </w:r>
            <w:r w:rsidRPr="00930528">
              <w:rPr>
                <w:rFonts w:ascii="Book Antiqua" w:hAnsi="Book Antiqua"/>
                <w:i/>
                <w:color w:val="000000"/>
              </w:rPr>
              <w:t>P</w:t>
            </w:r>
            <w:r w:rsidRPr="00930528">
              <w:rPr>
                <w:rFonts w:ascii="Book Antiqua" w:hAnsi="Book Antiqua"/>
                <w:iCs/>
                <w:color w:val="000000"/>
              </w:rPr>
              <w:t xml:space="preserve"> value</w:t>
            </w:r>
            <w:r w:rsidR="000E6D40" w:rsidRPr="00930528">
              <w:rPr>
                <w:rFonts w:ascii="Book Antiqua" w:hAnsi="Book Antiqua"/>
                <w:i/>
                <w:color w:val="000000"/>
              </w:rPr>
              <w:t xml:space="preserve"> </w:t>
            </w:r>
            <w:r w:rsidRPr="00930528">
              <w:rPr>
                <w:rFonts w:ascii="Book Antiqua" w:hAnsi="Book Antiqua"/>
                <w:color w:val="000000"/>
              </w:rPr>
              <w:t xml:space="preserve">(mild </w:t>
            </w:r>
            <w:r w:rsidR="000E6D40" w:rsidRPr="00930528">
              <w:rPr>
                <w:rFonts w:ascii="Book Antiqua" w:hAnsi="Book Antiqua"/>
                <w:i/>
                <w:iCs/>
                <w:color w:val="000000"/>
              </w:rPr>
              <w:t>vs</w:t>
            </w:r>
            <w:r w:rsidR="000E6D40" w:rsidRPr="00930528">
              <w:rPr>
                <w:rFonts w:ascii="Book Antiqua" w:hAnsi="Book Antiqua"/>
                <w:color w:val="000000"/>
              </w:rPr>
              <w:t xml:space="preserve"> </w:t>
            </w:r>
            <w:r w:rsidRPr="00930528">
              <w:rPr>
                <w:rFonts w:ascii="Book Antiqua" w:hAnsi="Book Antiqua"/>
                <w:color w:val="000000"/>
              </w:rPr>
              <w:t>moderate)</w:t>
            </w:r>
          </w:p>
        </w:tc>
        <w:tc>
          <w:tcPr>
            <w:tcW w:w="614" w:type="pct"/>
            <w:vAlign w:val="center"/>
          </w:tcPr>
          <w:p w14:paraId="5DB06148" w14:textId="77777777" w:rsidR="00061FC7" w:rsidRPr="00930528" w:rsidRDefault="00061FC7" w:rsidP="00930528">
            <w:pPr>
              <w:adjustRightInd w:val="0"/>
              <w:snapToGrid w:val="0"/>
              <w:spacing w:line="360" w:lineRule="auto"/>
              <w:rPr>
                <w:rFonts w:ascii="Book Antiqua" w:hAnsi="Book Antiqua"/>
                <w:color w:val="000000"/>
              </w:rPr>
            </w:pPr>
          </w:p>
        </w:tc>
        <w:tc>
          <w:tcPr>
            <w:tcW w:w="1524" w:type="pct"/>
            <w:vAlign w:val="center"/>
          </w:tcPr>
          <w:p w14:paraId="5290FE37"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13.102/0.000</w:t>
            </w:r>
          </w:p>
        </w:tc>
        <w:tc>
          <w:tcPr>
            <w:tcW w:w="1524" w:type="pct"/>
            <w:vAlign w:val="center"/>
          </w:tcPr>
          <w:p w14:paraId="1F7575E0"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12.874/0.000</w:t>
            </w:r>
          </w:p>
        </w:tc>
      </w:tr>
      <w:tr w:rsidR="00061FC7" w:rsidRPr="00930528" w14:paraId="0C41237C" w14:textId="77777777" w:rsidTr="00102498">
        <w:trPr>
          <w:jc w:val="center"/>
        </w:trPr>
        <w:tc>
          <w:tcPr>
            <w:tcW w:w="1339" w:type="pct"/>
            <w:vAlign w:val="center"/>
          </w:tcPr>
          <w:p w14:paraId="0F3807AA" w14:textId="3CB32457" w:rsidR="00061FC7" w:rsidRPr="00930528" w:rsidRDefault="00061FC7" w:rsidP="00930528">
            <w:pPr>
              <w:adjustRightInd w:val="0"/>
              <w:snapToGrid w:val="0"/>
              <w:spacing w:line="360" w:lineRule="auto"/>
              <w:rPr>
                <w:rFonts w:ascii="Book Antiqua" w:hAnsi="Book Antiqua"/>
                <w:i/>
                <w:color w:val="000000"/>
              </w:rPr>
            </w:pPr>
            <w:r w:rsidRPr="00930528">
              <w:rPr>
                <w:rFonts w:ascii="Book Antiqua" w:hAnsi="Book Antiqua"/>
                <w:i/>
                <w:iCs/>
                <w:color w:val="000000"/>
              </w:rPr>
              <w:t>t</w:t>
            </w:r>
            <w:r w:rsidRPr="00930528">
              <w:rPr>
                <w:rFonts w:ascii="Book Antiqua" w:hAnsi="Book Antiqua"/>
                <w:color w:val="000000"/>
              </w:rPr>
              <w:t>/</w:t>
            </w:r>
            <w:r w:rsidRPr="00930528">
              <w:rPr>
                <w:rFonts w:ascii="Book Antiqua" w:hAnsi="Book Antiqua"/>
                <w:i/>
                <w:color w:val="000000"/>
              </w:rPr>
              <w:t>P</w:t>
            </w:r>
            <w:r w:rsidR="000E6D40" w:rsidRPr="00930528">
              <w:rPr>
                <w:rFonts w:ascii="Book Antiqua" w:hAnsi="Book Antiqua"/>
                <w:iCs/>
                <w:color w:val="000000"/>
              </w:rPr>
              <w:t xml:space="preserve"> </w:t>
            </w:r>
            <w:r w:rsidRPr="00930528">
              <w:rPr>
                <w:rFonts w:ascii="Book Antiqua" w:hAnsi="Book Antiqua"/>
                <w:color w:val="000000"/>
              </w:rPr>
              <w:t>value</w:t>
            </w:r>
            <w:r w:rsidR="000E6D40" w:rsidRPr="00930528">
              <w:rPr>
                <w:rFonts w:ascii="Book Antiqua" w:hAnsi="Book Antiqua"/>
                <w:color w:val="000000"/>
              </w:rPr>
              <w:t xml:space="preserve"> </w:t>
            </w:r>
            <w:r w:rsidRPr="00930528">
              <w:rPr>
                <w:rFonts w:ascii="Book Antiqua" w:hAnsi="Book Antiqua"/>
                <w:color w:val="000000"/>
              </w:rPr>
              <w:t>(moderate</w:t>
            </w:r>
            <w:r w:rsidR="000E6D40" w:rsidRPr="00930528">
              <w:rPr>
                <w:rFonts w:ascii="Book Antiqua" w:hAnsi="Book Antiqua"/>
                <w:color w:val="000000"/>
              </w:rPr>
              <w:t xml:space="preserve"> </w:t>
            </w:r>
            <w:r w:rsidR="000E6D40" w:rsidRPr="00930528">
              <w:rPr>
                <w:rFonts w:ascii="Book Antiqua" w:hAnsi="Book Antiqua"/>
                <w:i/>
                <w:iCs/>
                <w:color w:val="000000"/>
              </w:rPr>
              <w:t>vs</w:t>
            </w:r>
            <w:r w:rsidR="000E6D40" w:rsidRPr="00930528">
              <w:rPr>
                <w:rFonts w:ascii="Book Antiqua" w:hAnsi="Book Antiqua"/>
                <w:color w:val="000000"/>
              </w:rPr>
              <w:t xml:space="preserve"> </w:t>
            </w:r>
            <w:r w:rsidRPr="00930528">
              <w:rPr>
                <w:rFonts w:ascii="Book Antiqua" w:hAnsi="Book Antiqua"/>
                <w:color w:val="000000"/>
              </w:rPr>
              <w:t>severe)</w:t>
            </w:r>
          </w:p>
        </w:tc>
        <w:tc>
          <w:tcPr>
            <w:tcW w:w="614" w:type="pct"/>
            <w:vAlign w:val="center"/>
          </w:tcPr>
          <w:p w14:paraId="738AB1F0" w14:textId="77777777" w:rsidR="00061FC7" w:rsidRPr="00930528" w:rsidRDefault="00061FC7" w:rsidP="00930528">
            <w:pPr>
              <w:adjustRightInd w:val="0"/>
              <w:snapToGrid w:val="0"/>
              <w:spacing w:line="360" w:lineRule="auto"/>
              <w:rPr>
                <w:rFonts w:ascii="Book Antiqua" w:hAnsi="Book Antiqua"/>
                <w:color w:val="000000"/>
              </w:rPr>
            </w:pPr>
          </w:p>
        </w:tc>
        <w:tc>
          <w:tcPr>
            <w:tcW w:w="1524" w:type="pct"/>
            <w:vAlign w:val="center"/>
          </w:tcPr>
          <w:p w14:paraId="2AD93255"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8.095/0.000</w:t>
            </w:r>
          </w:p>
        </w:tc>
        <w:tc>
          <w:tcPr>
            <w:tcW w:w="1524" w:type="pct"/>
            <w:vAlign w:val="center"/>
          </w:tcPr>
          <w:p w14:paraId="696CC151"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9.527/0.000</w:t>
            </w:r>
          </w:p>
        </w:tc>
      </w:tr>
    </w:tbl>
    <w:p w14:paraId="39FB0478" w14:textId="0285B6AA" w:rsidR="00061FC7" w:rsidRPr="00930528" w:rsidRDefault="00BA4477" w:rsidP="00930528">
      <w:pPr>
        <w:adjustRightInd w:val="0"/>
        <w:snapToGrid w:val="0"/>
        <w:spacing w:line="360" w:lineRule="auto"/>
        <w:jc w:val="both"/>
        <w:rPr>
          <w:rFonts w:ascii="Book Antiqua" w:hAnsi="Book Antiqua"/>
          <w:color w:val="000000"/>
        </w:rPr>
      </w:pPr>
      <w:r w:rsidRPr="00930528">
        <w:rPr>
          <w:rFonts w:ascii="Book Antiqua" w:hAnsi="Book Antiqua"/>
          <w:color w:val="000000"/>
        </w:rPr>
        <w:t>UCEIS</w:t>
      </w:r>
      <w:r w:rsidRPr="00930528">
        <w:rPr>
          <w:rFonts w:ascii="Book Antiqua" w:eastAsia="Book Antiqua" w:hAnsi="Book Antiqua" w:cs="Book Antiqua"/>
          <w:color w:val="000000"/>
        </w:rPr>
        <w:t xml:space="preserve">: Ulcerative </w:t>
      </w:r>
      <w:r w:rsidR="003E6784" w:rsidRPr="00930528">
        <w:rPr>
          <w:rFonts w:ascii="Book Antiqua" w:eastAsia="Book Antiqua" w:hAnsi="Book Antiqua" w:cs="Book Antiqua"/>
          <w:color w:val="000000"/>
        </w:rPr>
        <w:t>colitis endoscopic index of severity</w:t>
      </w:r>
      <w:r w:rsidRPr="00930528">
        <w:rPr>
          <w:rFonts w:ascii="Book Antiqua" w:hAnsi="Book Antiqua" w:cs="Book Antiqua"/>
          <w:color w:val="000000"/>
          <w:lang w:eastAsia="zh-CN"/>
        </w:rPr>
        <w:t xml:space="preserve">; </w:t>
      </w:r>
      <w:r w:rsidRPr="00930528">
        <w:rPr>
          <w:rFonts w:ascii="Book Antiqua" w:hAnsi="Book Antiqua"/>
          <w:color w:val="000000"/>
        </w:rPr>
        <w:t>EUS-UC</w:t>
      </w:r>
      <w:r w:rsidRPr="00930528">
        <w:rPr>
          <w:rFonts w:ascii="Book Antiqua" w:eastAsia="Book Antiqua" w:hAnsi="Book Antiqua" w:cs="Book Antiqua"/>
          <w:color w:val="000000"/>
        </w:rPr>
        <w:t xml:space="preserve">: Endoscopic </w:t>
      </w:r>
      <w:r w:rsidR="003E6784" w:rsidRPr="00930528">
        <w:rPr>
          <w:rFonts w:ascii="Book Antiqua" w:eastAsia="Book Antiqua" w:hAnsi="Book Antiqua" w:cs="Book Antiqua"/>
          <w:color w:val="000000"/>
        </w:rPr>
        <w:t>ultrasonography</w:t>
      </w:r>
      <w:r w:rsidR="003E6784" w:rsidRPr="00930528">
        <w:rPr>
          <w:rFonts w:ascii="Book Antiqua" w:hAnsi="Book Antiqua"/>
          <w:color w:val="000000"/>
        </w:rPr>
        <w:t>-</w:t>
      </w:r>
      <w:r w:rsidR="003E6784" w:rsidRPr="00930528">
        <w:rPr>
          <w:rFonts w:ascii="Book Antiqua" w:eastAsia="Book Antiqua" w:hAnsi="Book Antiqua" w:cs="Book Antiqua"/>
          <w:color w:val="000000"/>
        </w:rPr>
        <w:t>ulcerative colitis</w:t>
      </w:r>
      <w:r w:rsidRPr="00930528">
        <w:rPr>
          <w:rFonts w:ascii="Book Antiqua" w:hAnsi="Book Antiqua"/>
          <w:color w:val="000000"/>
        </w:rPr>
        <w:t xml:space="preserve"> scores.</w:t>
      </w:r>
    </w:p>
    <w:p w14:paraId="114FD7DB" w14:textId="77777777" w:rsidR="003E6784" w:rsidRPr="00930528" w:rsidRDefault="003E6784" w:rsidP="00930528">
      <w:pPr>
        <w:adjustRightInd w:val="0"/>
        <w:snapToGrid w:val="0"/>
        <w:spacing w:line="360" w:lineRule="auto"/>
        <w:jc w:val="both"/>
        <w:rPr>
          <w:rFonts w:ascii="Book Antiqua" w:hAnsi="Book Antiqua"/>
          <w:color w:val="000000"/>
        </w:rPr>
      </w:pPr>
    </w:p>
    <w:p w14:paraId="6DE740D0" w14:textId="660530DD" w:rsidR="00061FC7" w:rsidRPr="00930528" w:rsidRDefault="00102498" w:rsidP="00930528">
      <w:pPr>
        <w:adjustRightInd w:val="0"/>
        <w:snapToGrid w:val="0"/>
        <w:spacing w:line="360" w:lineRule="auto"/>
        <w:jc w:val="both"/>
        <w:rPr>
          <w:rFonts w:ascii="Book Antiqua" w:hAnsi="Book Antiqua"/>
          <w:b/>
          <w:bCs/>
          <w:color w:val="000000"/>
        </w:rPr>
      </w:pPr>
      <w:r w:rsidRPr="00930528">
        <w:rPr>
          <w:rFonts w:ascii="Book Antiqua" w:hAnsi="Book Antiqua"/>
          <w:b/>
          <w:bCs/>
          <w:color w:val="000000"/>
        </w:rPr>
        <w:br w:type="page"/>
      </w:r>
      <w:r w:rsidR="00061FC7" w:rsidRPr="00930528">
        <w:rPr>
          <w:rFonts w:ascii="Book Antiqua" w:hAnsi="Book Antiqua"/>
          <w:b/>
          <w:bCs/>
          <w:color w:val="000000"/>
        </w:rPr>
        <w:lastRenderedPageBreak/>
        <w:t xml:space="preserve">Table 6 Comparison of </w:t>
      </w:r>
      <w:r w:rsidRPr="00930528">
        <w:rPr>
          <w:rFonts w:ascii="Book Antiqua" w:eastAsia="Book Antiqua" w:hAnsi="Book Antiqua" w:cs="Book Antiqua"/>
          <w:b/>
          <w:bCs/>
          <w:color w:val="000000"/>
        </w:rPr>
        <w:t>ulcerative colitis endoscopic index of severity</w:t>
      </w:r>
      <w:r w:rsidRPr="00930528">
        <w:rPr>
          <w:rFonts w:ascii="Book Antiqua" w:hAnsi="Book Antiqua"/>
          <w:b/>
          <w:bCs/>
          <w:color w:val="000000"/>
        </w:rPr>
        <w:t xml:space="preserve"> </w:t>
      </w:r>
      <w:r w:rsidR="00061FC7" w:rsidRPr="00930528">
        <w:rPr>
          <w:rFonts w:ascii="Book Antiqua" w:hAnsi="Book Antiqua"/>
          <w:b/>
          <w:bCs/>
          <w:color w:val="000000"/>
        </w:rPr>
        <w:t>and</w:t>
      </w:r>
      <w:r w:rsidRPr="00930528">
        <w:rPr>
          <w:rFonts w:ascii="Book Antiqua" w:eastAsia="Book Antiqua" w:hAnsi="Book Antiqua" w:cs="Book Antiqua"/>
          <w:b/>
          <w:bCs/>
          <w:color w:val="000000"/>
        </w:rPr>
        <w:t xml:space="preserve"> endoscopic ultrasonography</w:t>
      </w:r>
      <w:r w:rsidRPr="00930528">
        <w:rPr>
          <w:rFonts w:ascii="Book Antiqua" w:hAnsi="Book Antiqua"/>
          <w:b/>
          <w:bCs/>
          <w:color w:val="000000"/>
        </w:rPr>
        <w:t>-</w:t>
      </w:r>
      <w:r w:rsidRPr="00930528">
        <w:rPr>
          <w:rFonts w:ascii="Book Antiqua" w:eastAsia="Book Antiqua" w:hAnsi="Book Antiqua" w:cs="Book Antiqua"/>
          <w:b/>
          <w:bCs/>
          <w:color w:val="000000"/>
        </w:rPr>
        <w:t>ulcerative colitis</w:t>
      </w:r>
      <w:r w:rsidR="00061FC7" w:rsidRPr="00930528">
        <w:rPr>
          <w:rFonts w:ascii="Book Antiqua" w:hAnsi="Book Antiqua"/>
          <w:b/>
          <w:bCs/>
          <w:color w:val="000000"/>
        </w:rPr>
        <w:t xml:space="preserve"> scores of patients with different modified Truelove and Witts scores</w:t>
      </w:r>
      <w:r w:rsidRPr="00930528">
        <w:rPr>
          <w:rFonts w:ascii="Book Antiqua" w:hAnsi="Book Antiqua"/>
          <w:b/>
          <w:bCs/>
          <w:color w:val="000000"/>
        </w:rPr>
        <w:t xml:space="preserve"> (</w:t>
      </w:r>
      <w:r w:rsidRPr="00930528">
        <w:rPr>
          <w:rFonts w:ascii="Book Antiqua" w:hAnsi="Book Antiqua"/>
          <w:b/>
          <w:bCs/>
          <w:noProof/>
          <w:color w:val="000000"/>
        </w:rPr>
        <w:t xml:space="preserve">mean </w:t>
      </w:r>
      <w:r w:rsidRPr="00930528">
        <w:rPr>
          <w:rFonts w:ascii="Book Antiqua" w:hAnsi="Book Antiqua"/>
          <w:b/>
          <w:bCs/>
          <w:color w:val="000000"/>
        </w:rPr>
        <w:t>± SD, scores)</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2442"/>
        <w:gridCol w:w="1170"/>
        <w:gridCol w:w="2874"/>
        <w:gridCol w:w="2874"/>
      </w:tblGrid>
      <w:tr w:rsidR="00061FC7" w:rsidRPr="00930528" w14:paraId="0C36B6CF" w14:textId="77777777" w:rsidTr="00095376">
        <w:trPr>
          <w:trHeight w:val="287"/>
          <w:jc w:val="center"/>
        </w:trPr>
        <w:tc>
          <w:tcPr>
            <w:tcW w:w="1305" w:type="pct"/>
            <w:tcBorders>
              <w:top w:val="single" w:sz="4" w:space="0" w:color="000000"/>
              <w:bottom w:val="single" w:sz="4" w:space="0" w:color="000000"/>
            </w:tcBorders>
            <w:vAlign w:val="center"/>
          </w:tcPr>
          <w:p w14:paraId="5BAE67DE"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Groups</w:t>
            </w:r>
          </w:p>
        </w:tc>
        <w:tc>
          <w:tcPr>
            <w:tcW w:w="625" w:type="pct"/>
            <w:tcBorders>
              <w:top w:val="single" w:sz="4" w:space="0" w:color="000000"/>
              <w:bottom w:val="single" w:sz="4" w:space="0" w:color="000000"/>
            </w:tcBorders>
            <w:vAlign w:val="center"/>
          </w:tcPr>
          <w:p w14:paraId="4CD396AD"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Cases</w:t>
            </w:r>
          </w:p>
        </w:tc>
        <w:tc>
          <w:tcPr>
            <w:tcW w:w="1535" w:type="pct"/>
            <w:tcBorders>
              <w:top w:val="single" w:sz="4" w:space="0" w:color="000000"/>
              <w:bottom w:val="single" w:sz="4" w:space="0" w:color="000000"/>
            </w:tcBorders>
            <w:vAlign w:val="center"/>
          </w:tcPr>
          <w:p w14:paraId="6C483B51"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UCEIS</w:t>
            </w:r>
          </w:p>
        </w:tc>
        <w:tc>
          <w:tcPr>
            <w:tcW w:w="1535" w:type="pct"/>
            <w:tcBorders>
              <w:top w:val="single" w:sz="4" w:space="0" w:color="000000"/>
              <w:bottom w:val="single" w:sz="4" w:space="0" w:color="000000"/>
            </w:tcBorders>
            <w:vAlign w:val="center"/>
          </w:tcPr>
          <w:p w14:paraId="2A1895C7"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EUS-UC</w:t>
            </w:r>
          </w:p>
        </w:tc>
      </w:tr>
      <w:tr w:rsidR="00061FC7" w:rsidRPr="00930528" w14:paraId="32CEF35D" w14:textId="77777777" w:rsidTr="00095376">
        <w:trPr>
          <w:trHeight w:val="287"/>
          <w:jc w:val="center"/>
        </w:trPr>
        <w:tc>
          <w:tcPr>
            <w:tcW w:w="1305" w:type="pct"/>
            <w:tcBorders>
              <w:top w:val="single" w:sz="4" w:space="0" w:color="000000"/>
            </w:tcBorders>
            <w:vAlign w:val="center"/>
          </w:tcPr>
          <w:p w14:paraId="2A0FC990"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Mild</w:t>
            </w:r>
          </w:p>
        </w:tc>
        <w:tc>
          <w:tcPr>
            <w:tcW w:w="625" w:type="pct"/>
            <w:tcBorders>
              <w:top w:val="single" w:sz="4" w:space="0" w:color="000000"/>
            </w:tcBorders>
            <w:vAlign w:val="center"/>
          </w:tcPr>
          <w:p w14:paraId="3AB47327"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21</w:t>
            </w:r>
          </w:p>
        </w:tc>
        <w:tc>
          <w:tcPr>
            <w:tcW w:w="1535" w:type="pct"/>
            <w:tcBorders>
              <w:top w:val="single" w:sz="4" w:space="0" w:color="000000"/>
            </w:tcBorders>
            <w:vAlign w:val="center"/>
          </w:tcPr>
          <w:p w14:paraId="37B270D7" w14:textId="0C4E02D8"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1.71</w:t>
            </w:r>
            <w:r w:rsidR="00102498" w:rsidRPr="00930528">
              <w:rPr>
                <w:rFonts w:ascii="Book Antiqua" w:hAnsi="Book Antiqua"/>
                <w:color w:val="000000"/>
              </w:rPr>
              <w:t xml:space="preserve"> </w:t>
            </w:r>
            <w:r w:rsidRPr="00930528">
              <w:rPr>
                <w:rFonts w:ascii="Book Antiqua" w:hAnsi="Book Antiqua"/>
                <w:color w:val="000000"/>
              </w:rPr>
              <w:t>±</w:t>
            </w:r>
            <w:r w:rsidR="00102498" w:rsidRPr="00930528">
              <w:rPr>
                <w:rFonts w:ascii="Book Antiqua" w:hAnsi="Book Antiqua"/>
                <w:color w:val="000000"/>
              </w:rPr>
              <w:t xml:space="preserve"> </w:t>
            </w:r>
            <w:r w:rsidRPr="00930528">
              <w:rPr>
                <w:rFonts w:ascii="Book Antiqua" w:hAnsi="Book Antiqua"/>
                <w:color w:val="000000"/>
              </w:rPr>
              <w:t>0.78</w:t>
            </w:r>
          </w:p>
        </w:tc>
        <w:tc>
          <w:tcPr>
            <w:tcW w:w="1535" w:type="pct"/>
            <w:tcBorders>
              <w:top w:val="single" w:sz="4" w:space="0" w:color="000000"/>
            </w:tcBorders>
            <w:vAlign w:val="center"/>
          </w:tcPr>
          <w:p w14:paraId="539FC17E" w14:textId="763FD57A"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1.69</w:t>
            </w:r>
            <w:r w:rsidR="00102498" w:rsidRPr="00930528">
              <w:rPr>
                <w:rFonts w:ascii="Book Antiqua" w:hAnsi="Book Antiqua"/>
                <w:color w:val="000000"/>
              </w:rPr>
              <w:t xml:space="preserve"> </w:t>
            </w:r>
            <w:r w:rsidRPr="00930528">
              <w:rPr>
                <w:rFonts w:ascii="Book Antiqua" w:hAnsi="Book Antiqua"/>
                <w:color w:val="000000"/>
              </w:rPr>
              <w:t>±</w:t>
            </w:r>
            <w:r w:rsidR="00102498" w:rsidRPr="00930528">
              <w:rPr>
                <w:rFonts w:ascii="Book Antiqua" w:hAnsi="Book Antiqua"/>
                <w:color w:val="000000"/>
              </w:rPr>
              <w:t xml:space="preserve"> </w:t>
            </w:r>
            <w:r w:rsidRPr="00930528">
              <w:rPr>
                <w:rFonts w:ascii="Book Antiqua" w:hAnsi="Book Antiqua"/>
                <w:color w:val="000000"/>
              </w:rPr>
              <w:t>0.88</w:t>
            </w:r>
          </w:p>
        </w:tc>
      </w:tr>
      <w:tr w:rsidR="00061FC7" w:rsidRPr="00930528" w14:paraId="5C3F17F3" w14:textId="77777777" w:rsidTr="00095376">
        <w:trPr>
          <w:trHeight w:val="272"/>
          <w:jc w:val="center"/>
        </w:trPr>
        <w:tc>
          <w:tcPr>
            <w:tcW w:w="1305" w:type="pct"/>
            <w:vAlign w:val="center"/>
          </w:tcPr>
          <w:p w14:paraId="485B028A"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Moderate</w:t>
            </w:r>
          </w:p>
        </w:tc>
        <w:tc>
          <w:tcPr>
            <w:tcW w:w="625" w:type="pct"/>
            <w:vAlign w:val="center"/>
          </w:tcPr>
          <w:p w14:paraId="667D341C"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36</w:t>
            </w:r>
          </w:p>
        </w:tc>
        <w:tc>
          <w:tcPr>
            <w:tcW w:w="1535" w:type="pct"/>
            <w:vAlign w:val="center"/>
          </w:tcPr>
          <w:p w14:paraId="6C44F70D" w14:textId="698517F2"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4.79</w:t>
            </w:r>
            <w:r w:rsidR="00102498" w:rsidRPr="00930528">
              <w:rPr>
                <w:rFonts w:ascii="Book Antiqua" w:hAnsi="Book Antiqua"/>
                <w:color w:val="000000"/>
              </w:rPr>
              <w:t xml:space="preserve"> </w:t>
            </w:r>
            <w:r w:rsidRPr="00930528">
              <w:rPr>
                <w:rFonts w:ascii="Book Antiqua" w:hAnsi="Book Antiqua"/>
                <w:color w:val="000000"/>
              </w:rPr>
              <w:t>±</w:t>
            </w:r>
            <w:r w:rsidR="00102498" w:rsidRPr="00930528">
              <w:rPr>
                <w:rFonts w:ascii="Book Antiqua" w:hAnsi="Book Antiqua"/>
                <w:color w:val="000000"/>
              </w:rPr>
              <w:t xml:space="preserve"> </w:t>
            </w:r>
            <w:r w:rsidRPr="00930528">
              <w:rPr>
                <w:rFonts w:ascii="Book Antiqua" w:hAnsi="Book Antiqua"/>
                <w:color w:val="000000"/>
              </w:rPr>
              <w:t>1.11</w:t>
            </w:r>
          </w:p>
        </w:tc>
        <w:tc>
          <w:tcPr>
            <w:tcW w:w="1535" w:type="pct"/>
            <w:vAlign w:val="center"/>
          </w:tcPr>
          <w:p w14:paraId="2CC6A89B" w14:textId="59540641"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4.96</w:t>
            </w:r>
            <w:r w:rsidR="00102498" w:rsidRPr="00930528">
              <w:rPr>
                <w:rFonts w:ascii="Book Antiqua" w:hAnsi="Book Antiqua"/>
                <w:color w:val="000000"/>
              </w:rPr>
              <w:t xml:space="preserve"> </w:t>
            </w:r>
            <w:r w:rsidRPr="00930528">
              <w:rPr>
                <w:rFonts w:ascii="Book Antiqua" w:hAnsi="Book Antiqua"/>
                <w:color w:val="000000"/>
              </w:rPr>
              <w:t>±</w:t>
            </w:r>
            <w:r w:rsidR="00102498" w:rsidRPr="00930528">
              <w:rPr>
                <w:rFonts w:ascii="Book Antiqua" w:hAnsi="Book Antiqua"/>
                <w:color w:val="000000"/>
              </w:rPr>
              <w:t xml:space="preserve"> </w:t>
            </w:r>
            <w:r w:rsidRPr="00930528">
              <w:rPr>
                <w:rFonts w:ascii="Book Antiqua" w:hAnsi="Book Antiqua"/>
                <w:color w:val="000000"/>
              </w:rPr>
              <w:t>1.23</w:t>
            </w:r>
          </w:p>
        </w:tc>
      </w:tr>
      <w:tr w:rsidR="00061FC7" w:rsidRPr="00930528" w14:paraId="7C33932E" w14:textId="77777777" w:rsidTr="00095376">
        <w:trPr>
          <w:jc w:val="center"/>
        </w:trPr>
        <w:tc>
          <w:tcPr>
            <w:tcW w:w="1305" w:type="pct"/>
            <w:vAlign w:val="center"/>
          </w:tcPr>
          <w:p w14:paraId="7B86B6B7"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Severe</w:t>
            </w:r>
          </w:p>
        </w:tc>
        <w:tc>
          <w:tcPr>
            <w:tcW w:w="625" w:type="pct"/>
            <w:vAlign w:val="center"/>
          </w:tcPr>
          <w:p w14:paraId="7A1C8AD4"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22</w:t>
            </w:r>
          </w:p>
        </w:tc>
        <w:tc>
          <w:tcPr>
            <w:tcW w:w="1535" w:type="pct"/>
            <w:vAlign w:val="center"/>
          </w:tcPr>
          <w:p w14:paraId="3406ED10" w14:textId="0F47220F"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7.68</w:t>
            </w:r>
            <w:r w:rsidR="00102498" w:rsidRPr="00930528">
              <w:rPr>
                <w:rFonts w:ascii="Book Antiqua" w:hAnsi="Book Antiqua"/>
                <w:color w:val="000000"/>
              </w:rPr>
              <w:t xml:space="preserve"> </w:t>
            </w:r>
            <w:r w:rsidRPr="00930528">
              <w:rPr>
                <w:rFonts w:ascii="Book Antiqua" w:hAnsi="Book Antiqua"/>
                <w:color w:val="000000"/>
              </w:rPr>
              <w:t>±</w:t>
            </w:r>
            <w:r w:rsidR="00102498" w:rsidRPr="00930528">
              <w:rPr>
                <w:rFonts w:ascii="Book Antiqua" w:hAnsi="Book Antiqua"/>
                <w:color w:val="000000"/>
              </w:rPr>
              <w:t xml:space="preserve"> </w:t>
            </w:r>
            <w:r w:rsidRPr="00930528">
              <w:rPr>
                <w:rFonts w:ascii="Book Antiqua" w:hAnsi="Book Antiqua"/>
                <w:color w:val="000000"/>
              </w:rPr>
              <w:t>1.22</w:t>
            </w:r>
          </w:p>
        </w:tc>
        <w:tc>
          <w:tcPr>
            <w:tcW w:w="1535" w:type="pct"/>
            <w:vAlign w:val="center"/>
          </w:tcPr>
          <w:p w14:paraId="08C15702" w14:textId="089AB07B"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7.81</w:t>
            </w:r>
            <w:r w:rsidR="00102498" w:rsidRPr="00930528">
              <w:rPr>
                <w:rFonts w:ascii="Book Antiqua" w:hAnsi="Book Antiqua"/>
                <w:color w:val="000000"/>
              </w:rPr>
              <w:t xml:space="preserve"> </w:t>
            </w:r>
            <w:r w:rsidRPr="00930528">
              <w:rPr>
                <w:rFonts w:ascii="Book Antiqua" w:hAnsi="Book Antiqua"/>
                <w:color w:val="000000"/>
              </w:rPr>
              <w:t>±</w:t>
            </w:r>
            <w:r w:rsidR="00102498" w:rsidRPr="00930528">
              <w:rPr>
                <w:rFonts w:ascii="Book Antiqua" w:hAnsi="Book Antiqua"/>
                <w:color w:val="000000"/>
              </w:rPr>
              <w:t xml:space="preserve"> </w:t>
            </w:r>
            <w:r w:rsidRPr="00930528">
              <w:rPr>
                <w:rFonts w:ascii="Book Antiqua" w:hAnsi="Book Antiqua"/>
                <w:color w:val="000000"/>
              </w:rPr>
              <w:t>0.90</w:t>
            </w:r>
          </w:p>
        </w:tc>
      </w:tr>
      <w:tr w:rsidR="00102498" w:rsidRPr="00930528" w14:paraId="31032D5C" w14:textId="77777777" w:rsidTr="00095376">
        <w:trPr>
          <w:jc w:val="center"/>
        </w:trPr>
        <w:tc>
          <w:tcPr>
            <w:tcW w:w="1305" w:type="pct"/>
            <w:vAlign w:val="center"/>
          </w:tcPr>
          <w:p w14:paraId="61A25966" w14:textId="1BFEB840" w:rsidR="00102498" w:rsidRPr="00930528" w:rsidRDefault="00102498" w:rsidP="00930528">
            <w:pPr>
              <w:adjustRightInd w:val="0"/>
              <w:snapToGrid w:val="0"/>
              <w:spacing w:line="360" w:lineRule="auto"/>
              <w:rPr>
                <w:rFonts w:ascii="Book Antiqua" w:hAnsi="Book Antiqua"/>
                <w:i/>
                <w:color w:val="000000"/>
              </w:rPr>
            </w:pPr>
            <w:r w:rsidRPr="00930528">
              <w:rPr>
                <w:rFonts w:ascii="Book Antiqua" w:hAnsi="Book Antiqua"/>
                <w:i/>
                <w:iCs/>
                <w:color w:val="000000"/>
              </w:rPr>
              <w:t>t</w:t>
            </w:r>
            <w:r w:rsidRPr="00930528">
              <w:rPr>
                <w:rFonts w:ascii="Book Antiqua" w:hAnsi="Book Antiqua"/>
                <w:color w:val="000000"/>
              </w:rPr>
              <w:t>/</w:t>
            </w:r>
            <w:r w:rsidRPr="00930528">
              <w:rPr>
                <w:rFonts w:ascii="Book Antiqua" w:hAnsi="Book Antiqua"/>
                <w:i/>
                <w:color w:val="000000"/>
              </w:rPr>
              <w:t>P</w:t>
            </w:r>
            <w:r w:rsidRPr="00930528">
              <w:rPr>
                <w:rFonts w:ascii="Book Antiqua" w:hAnsi="Book Antiqua"/>
                <w:iCs/>
                <w:color w:val="000000"/>
              </w:rPr>
              <w:t xml:space="preserve"> value</w:t>
            </w:r>
            <w:r w:rsidRPr="00930528">
              <w:rPr>
                <w:rFonts w:ascii="Book Antiqua" w:hAnsi="Book Antiqua"/>
                <w:i/>
                <w:color w:val="000000"/>
              </w:rPr>
              <w:t xml:space="preserve"> </w:t>
            </w:r>
            <w:r w:rsidRPr="00930528">
              <w:rPr>
                <w:rFonts w:ascii="Book Antiqua" w:hAnsi="Book Antiqua"/>
                <w:color w:val="000000"/>
              </w:rPr>
              <w:t xml:space="preserve">(mild </w:t>
            </w:r>
            <w:r w:rsidRPr="00930528">
              <w:rPr>
                <w:rFonts w:ascii="Book Antiqua" w:hAnsi="Book Antiqua"/>
                <w:i/>
                <w:iCs/>
                <w:color w:val="000000"/>
              </w:rPr>
              <w:t>vs</w:t>
            </w:r>
            <w:r w:rsidRPr="00930528">
              <w:rPr>
                <w:rFonts w:ascii="Book Antiqua" w:hAnsi="Book Antiqua"/>
                <w:color w:val="000000"/>
              </w:rPr>
              <w:t xml:space="preserve"> moderate)</w:t>
            </w:r>
          </w:p>
        </w:tc>
        <w:tc>
          <w:tcPr>
            <w:tcW w:w="625" w:type="pct"/>
            <w:vAlign w:val="center"/>
          </w:tcPr>
          <w:p w14:paraId="2C4C8A7A" w14:textId="77777777" w:rsidR="00102498" w:rsidRPr="00930528" w:rsidRDefault="00102498" w:rsidP="00930528">
            <w:pPr>
              <w:adjustRightInd w:val="0"/>
              <w:snapToGrid w:val="0"/>
              <w:spacing w:line="360" w:lineRule="auto"/>
              <w:rPr>
                <w:rFonts w:ascii="Book Antiqua" w:hAnsi="Book Antiqua"/>
                <w:color w:val="000000"/>
              </w:rPr>
            </w:pPr>
          </w:p>
        </w:tc>
        <w:tc>
          <w:tcPr>
            <w:tcW w:w="1535" w:type="pct"/>
            <w:vAlign w:val="center"/>
          </w:tcPr>
          <w:p w14:paraId="0F693DCB" w14:textId="77777777" w:rsidR="00102498" w:rsidRPr="00930528" w:rsidRDefault="00102498" w:rsidP="00930528">
            <w:pPr>
              <w:adjustRightInd w:val="0"/>
              <w:snapToGrid w:val="0"/>
              <w:spacing w:line="360" w:lineRule="auto"/>
              <w:rPr>
                <w:rFonts w:ascii="Book Antiqua" w:hAnsi="Book Antiqua"/>
                <w:color w:val="000000"/>
              </w:rPr>
            </w:pPr>
            <w:r w:rsidRPr="00930528">
              <w:rPr>
                <w:rFonts w:ascii="Book Antiqua" w:hAnsi="Book Antiqua"/>
                <w:color w:val="000000"/>
              </w:rPr>
              <w:t>11.187/0.000</w:t>
            </w:r>
          </w:p>
        </w:tc>
        <w:tc>
          <w:tcPr>
            <w:tcW w:w="1535" w:type="pct"/>
            <w:vAlign w:val="center"/>
          </w:tcPr>
          <w:p w14:paraId="5374558F" w14:textId="77777777" w:rsidR="00102498" w:rsidRPr="00930528" w:rsidRDefault="00102498" w:rsidP="00930528">
            <w:pPr>
              <w:adjustRightInd w:val="0"/>
              <w:snapToGrid w:val="0"/>
              <w:spacing w:line="360" w:lineRule="auto"/>
              <w:rPr>
                <w:rFonts w:ascii="Book Antiqua" w:hAnsi="Book Antiqua"/>
                <w:color w:val="000000"/>
              </w:rPr>
            </w:pPr>
            <w:r w:rsidRPr="00930528">
              <w:rPr>
                <w:rFonts w:ascii="Book Antiqua" w:hAnsi="Book Antiqua"/>
                <w:color w:val="000000"/>
              </w:rPr>
              <w:t>10.676/0.000</w:t>
            </w:r>
          </w:p>
        </w:tc>
      </w:tr>
      <w:tr w:rsidR="00102498" w:rsidRPr="00930528" w14:paraId="52E7014E" w14:textId="77777777" w:rsidTr="00095376">
        <w:trPr>
          <w:jc w:val="center"/>
        </w:trPr>
        <w:tc>
          <w:tcPr>
            <w:tcW w:w="1305" w:type="pct"/>
            <w:vAlign w:val="center"/>
          </w:tcPr>
          <w:p w14:paraId="61EFF72A" w14:textId="11A3F04A" w:rsidR="00102498" w:rsidRPr="00930528" w:rsidRDefault="00102498" w:rsidP="00930528">
            <w:pPr>
              <w:adjustRightInd w:val="0"/>
              <w:snapToGrid w:val="0"/>
              <w:spacing w:line="360" w:lineRule="auto"/>
              <w:rPr>
                <w:rFonts w:ascii="Book Antiqua" w:hAnsi="Book Antiqua"/>
                <w:i/>
                <w:color w:val="000000"/>
              </w:rPr>
            </w:pPr>
            <w:r w:rsidRPr="00930528">
              <w:rPr>
                <w:rFonts w:ascii="Book Antiqua" w:hAnsi="Book Antiqua"/>
                <w:i/>
                <w:iCs/>
                <w:color w:val="000000"/>
              </w:rPr>
              <w:t>t</w:t>
            </w:r>
            <w:r w:rsidRPr="00930528">
              <w:rPr>
                <w:rFonts w:ascii="Book Antiqua" w:hAnsi="Book Antiqua"/>
                <w:color w:val="000000"/>
              </w:rPr>
              <w:t>/</w:t>
            </w:r>
            <w:r w:rsidRPr="00930528">
              <w:rPr>
                <w:rFonts w:ascii="Book Antiqua" w:hAnsi="Book Antiqua"/>
                <w:i/>
                <w:color w:val="000000"/>
              </w:rPr>
              <w:t>P</w:t>
            </w:r>
            <w:r w:rsidRPr="00930528">
              <w:rPr>
                <w:rFonts w:ascii="Book Antiqua" w:hAnsi="Book Antiqua"/>
                <w:iCs/>
                <w:color w:val="000000"/>
              </w:rPr>
              <w:t xml:space="preserve"> </w:t>
            </w:r>
            <w:r w:rsidRPr="00930528">
              <w:rPr>
                <w:rFonts w:ascii="Book Antiqua" w:hAnsi="Book Antiqua"/>
                <w:color w:val="000000"/>
              </w:rPr>
              <w:t xml:space="preserve">value (moderate </w:t>
            </w:r>
            <w:r w:rsidRPr="00930528">
              <w:rPr>
                <w:rFonts w:ascii="Book Antiqua" w:hAnsi="Book Antiqua"/>
                <w:i/>
                <w:iCs/>
                <w:color w:val="000000"/>
              </w:rPr>
              <w:t>vs</w:t>
            </w:r>
            <w:r w:rsidRPr="00930528">
              <w:rPr>
                <w:rFonts w:ascii="Book Antiqua" w:hAnsi="Book Antiqua"/>
                <w:color w:val="000000"/>
              </w:rPr>
              <w:t xml:space="preserve"> severe)</w:t>
            </w:r>
          </w:p>
        </w:tc>
        <w:tc>
          <w:tcPr>
            <w:tcW w:w="625" w:type="pct"/>
            <w:vAlign w:val="center"/>
          </w:tcPr>
          <w:p w14:paraId="4DE9F0CE" w14:textId="77777777" w:rsidR="00102498" w:rsidRPr="00930528" w:rsidRDefault="00102498" w:rsidP="00930528">
            <w:pPr>
              <w:adjustRightInd w:val="0"/>
              <w:snapToGrid w:val="0"/>
              <w:spacing w:line="360" w:lineRule="auto"/>
              <w:rPr>
                <w:rFonts w:ascii="Book Antiqua" w:hAnsi="Book Antiqua"/>
                <w:color w:val="000000"/>
              </w:rPr>
            </w:pPr>
          </w:p>
        </w:tc>
        <w:tc>
          <w:tcPr>
            <w:tcW w:w="1535" w:type="pct"/>
            <w:vAlign w:val="center"/>
          </w:tcPr>
          <w:p w14:paraId="22C7F3EB" w14:textId="77777777" w:rsidR="00102498" w:rsidRPr="00930528" w:rsidRDefault="00102498" w:rsidP="00930528">
            <w:pPr>
              <w:adjustRightInd w:val="0"/>
              <w:snapToGrid w:val="0"/>
              <w:spacing w:line="360" w:lineRule="auto"/>
              <w:rPr>
                <w:rFonts w:ascii="Book Antiqua" w:hAnsi="Book Antiqua"/>
                <w:color w:val="000000"/>
              </w:rPr>
            </w:pPr>
            <w:r w:rsidRPr="00930528">
              <w:rPr>
                <w:rFonts w:ascii="Book Antiqua" w:hAnsi="Book Antiqua"/>
                <w:color w:val="000000"/>
              </w:rPr>
              <w:t>9.266/0.000</w:t>
            </w:r>
          </w:p>
        </w:tc>
        <w:tc>
          <w:tcPr>
            <w:tcW w:w="1535" w:type="pct"/>
            <w:vAlign w:val="center"/>
          </w:tcPr>
          <w:p w14:paraId="6BE5331E" w14:textId="77777777" w:rsidR="00102498" w:rsidRPr="00930528" w:rsidRDefault="00102498" w:rsidP="00930528">
            <w:pPr>
              <w:adjustRightInd w:val="0"/>
              <w:snapToGrid w:val="0"/>
              <w:spacing w:line="360" w:lineRule="auto"/>
              <w:rPr>
                <w:rFonts w:ascii="Book Antiqua" w:hAnsi="Book Antiqua"/>
                <w:color w:val="000000"/>
              </w:rPr>
            </w:pPr>
            <w:r w:rsidRPr="00930528">
              <w:rPr>
                <w:rFonts w:ascii="Book Antiqua" w:hAnsi="Book Antiqua"/>
                <w:color w:val="000000"/>
              </w:rPr>
              <w:t>9.422/0.000</w:t>
            </w:r>
          </w:p>
        </w:tc>
      </w:tr>
    </w:tbl>
    <w:p w14:paraId="0B1DFB18" w14:textId="77777777" w:rsidR="00102498" w:rsidRPr="00930528" w:rsidRDefault="00102498" w:rsidP="00930528">
      <w:pPr>
        <w:adjustRightInd w:val="0"/>
        <w:snapToGrid w:val="0"/>
        <w:spacing w:line="360" w:lineRule="auto"/>
        <w:jc w:val="both"/>
        <w:rPr>
          <w:rFonts w:ascii="Book Antiqua" w:hAnsi="Book Antiqua"/>
          <w:color w:val="000000"/>
        </w:rPr>
      </w:pPr>
      <w:r w:rsidRPr="00930528">
        <w:rPr>
          <w:rFonts w:ascii="Book Antiqua" w:hAnsi="Book Antiqua"/>
          <w:color w:val="000000"/>
        </w:rPr>
        <w:t>UCEIS</w:t>
      </w:r>
      <w:r w:rsidRPr="00930528">
        <w:rPr>
          <w:rFonts w:ascii="Book Antiqua" w:eastAsia="Book Antiqua" w:hAnsi="Book Antiqua" w:cs="Book Antiqua"/>
          <w:color w:val="000000"/>
        </w:rPr>
        <w:t>: Ulcerative colitis endoscopic index of severity</w:t>
      </w:r>
      <w:r w:rsidRPr="00930528">
        <w:rPr>
          <w:rFonts w:ascii="Book Antiqua" w:hAnsi="Book Antiqua" w:cs="Book Antiqua"/>
          <w:color w:val="000000"/>
          <w:lang w:eastAsia="zh-CN"/>
        </w:rPr>
        <w:t xml:space="preserve">; </w:t>
      </w:r>
      <w:r w:rsidRPr="00930528">
        <w:rPr>
          <w:rFonts w:ascii="Book Antiqua" w:hAnsi="Book Antiqua"/>
          <w:color w:val="000000"/>
        </w:rPr>
        <w:t>EUS-UC</w:t>
      </w:r>
      <w:r w:rsidRPr="00930528">
        <w:rPr>
          <w:rFonts w:ascii="Book Antiqua" w:eastAsia="Book Antiqua" w:hAnsi="Book Antiqua" w:cs="Book Antiqua"/>
          <w:color w:val="000000"/>
        </w:rPr>
        <w:t>: Endoscopic ultrasonography</w:t>
      </w:r>
      <w:r w:rsidRPr="00930528">
        <w:rPr>
          <w:rFonts w:ascii="Book Antiqua" w:hAnsi="Book Antiqua"/>
          <w:color w:val="000000"/>
        </w:rPr>
        <w:t>-</w:t>
      </w:r>
      <w:r w:rsidRPr="00930528">
        <w:rPr>
          <w:rFonts w:ascii="Book Antiqua" w:eastAsia="Book Antiqua" w:hAnsi="Book Antiqua" w:cs="Book Antiqua"/>
          <w:color w:val="000000"/>
        </w:rPr>
        <w:t>ulcerative colitis</w:t>
      </w:r>
      <w:r w:rsidRPr="00930528">
        <w:rPr>
          <w:rFonts w:ascii="Book Antiqua" w:hAnsi="Book Antiqua"/>
          <w:color w:val="000000"/>
        </w:rPr>
        <w:t xml:space="preserve"> scores.</w:t>
      </w:r>
    </w:p>
    <w:p w14:paraId="0329ED79" w14:textId="77777777" w:rsidR="00061FC7" w:rsidRPr="00930528" w:rsidRDefault="00061FC7" w:rsidP="00930528">
      <w:pPr>
        <w:adjustRightInd w:val="0"/>
        <w:snapToGrid w:val="0"/>
        <w:spacing w:line="360" w:lineRule="auto"/>
        <w:jc w:val="both"/>
        <w:rPr>
          <w:rFonts w:ascii="Book Antiqua" w:hAnsi="Book Antiqua"/>
          <w:color w:val="000000"/>
        </w:rPr>
      </w:pPr>
    </w:p>
    <w:p w14:paraId="7A87F027" w14:textId="157409AA" w:rsidR="00061FC7" w:rsidRPr="00930528" w:rsidRDefault="00061FC7" w:rsidP="00930528">
      <w:pPr>
        <w:adjustRightInd w:val="0"/>
        <w:snapToGrid w:val="0"/>
        <w:spacing w:line="360" w:lineRule="auto"/>
        <w:jc w:val="both"/>
        <w:rPr>
          <w:rFonts w:ascii="Book Antiqua" w:hAnsi="Book Antiqua"/>
          <w:b/>
          <w:bCs/>
          <w:color w:val="000000"/>
        </w:rPr>
      </w:pPr>
      <w:r w:rsidRPr="00930528">
        <w:rPr>
          <w:rFonts w:ascii="Book Antiqua" w:hAnsi="Book Antiqua"/>
          <w:b/>
          <w:bCs/>
          <w:color w:val="000000"/>
        </w:rPr>
        <w:t>Tab</w:t>
      </w:r>
      <w:r w:rsidR="00095376" w:rsidRPr="00930528">
        <w:rPr>
          <w:rFonts w:ascii="Book Antiqua" w:hAnsi="Book Antiqua"/>
          <w:b/>
          <w:bCs/>
          <w:color w:val="000000"/>
        </w:rPr>
        <w:t>le</w:t>
      </w:r>
      <w:r w:rsidRPr="00930528">
        <w:rPr>
          <w:rFonts w:ascii="Book Antiqua" w:hAnsi="Book Antiqua"/>
          <w:b/>
          <w:bCs/>
          <w:color w:val="000000"/>
        </w:rPr>
        <w:t xml:space="preserve"> 7</w:t>
      </w:r>
      <w:r w:rsidR="00095376" w:rsidRPr="00930528">
        <w:rPr>
          <w:rFonts w:ascii="Book Antiqua" w:hAnsi="Book Antiqua"/>
          <w:b/>
          <w:bCs/>
          <w:color w:val="000000"/>
        </w:rPr>
        <w:t xml:space="preserve"> </w:t>
      </w:r>
      <w:r w:rsidRPr="00930528">
        <w:rPr>
          <w:rFonts w:ascii="Book Antiqua" w:hAnsi="Book Antiqua"/>
          <w:b/>
          <w:bCs/>
          <w:color w:val="000000"/>
        </w:rPr>
        <w:t xml:space="preserve">The correlation analysis between </w:t>
      </w:r>
      <w:r w:rsidR="00095376" w:rsidRPr="00930528">
        <w:rPr>
          <w:rFonts w:ascii="Book Antiqua" w:eastAsia="Book Antiqua" w:hAnsi="Book Antiqua" w:cs="Book Antiqua"/>
          <w:b/>
          <w:bCs/>
          <w:color w:val="000000"/>
        </w:rPr>
        <w:t>ulcerative colitis endoscopic index of severity</w:t>
      </w:r>
      <w:r w:rsidRPr="00930528">
        <w:rPr>
          <w:rFonts w:ascii="Book Antiqua" w:hAnsi="Book Antiqua"/>
          <w:b/>
          <w:bCs/>
          <w:color w:val="000000"/>
        </w:rPr>
        <w:t>,</w:t>
      </w:r>
      <w:r w:rsidR="00095376" w:rsidRPr="00930528">
        <w:rPr>
          <w:rFonts w:ascii="Book Antiqua" w:hAnsi="Book Antiqua"/>
          <w:b/>
          <w:bCs/>
          <w:color w:val="000000"/>
        </w:rPr>
        <w:t xml:space="preserve"> </w:t>
      </w:r>
      <w:r w:rsidR="00095376" w:rsidRPr="00930528">
        <w:rPr>
          <w:rFonts w:ascii="Book Antiqua" w:eastAsia="Book Antiqua" w:hAnsi="Book Antiqua" w:cs="Book Antiqua"/>
          <w:b/>
          <w:bCs/>
          <w:color w:val="000000"/>
        </w:rPr>
        <w:t>endoscopic ultrasonography</w:t>
      </w:r>
      <w:r w:rsidR="00095376" w:rsidRPr="00930528">
        <w:rPr>
          <w:rFonts w:ascii="Book Antiqua" w:hAnsi="Book Antiqua"/>
          <w:b/>
          <w:bCs/>
          <w:color w:val="000000"/>
        </w:rPr>
        <w:t>-</w:t>
      </w:r>
      <w:r w:rsidR="00095376" w:rsidRPr="00930528">
        <w:rPr>
          <w:rFonts w:ascii="Book Antiqua" w:eastAsia="Book Antiqua" w:hAnsi="Book Antiqua" w:cs="Book Antiqua"/>
          <w:b/>
          <w:bCs/>
          <w:color w:val="000000"/>
        </w:rPr>
        <w:t>ulcerative colitis</w:t>
      </w:r>
      <w:r w:rsidR="00095376" w:rsidRPr="00930528">
        <w:rPr>
          <w:rFonts w:ascii="Book Antiqua" w:hAnsi="Book Antiqua"/>
          <w:b/>
          <w:bCs/>
          <w:color w:val="000000"/>
        </w:rPr>
        <w:t xml:space="preserve"> </w:t>
      </w:r>
      <w:r w:rsidRPr="00930528">
        <w:rPr>
          <w:rFonts w:ascii="Book Antiqua" w:hAnsi="Book Antiqua"/>
          <w:b/>
          <w:bCs/>
          <w:color w:val="000000"/>
        </w:rPr>
        <w:t>scores and disease severity</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2219"/>
        <w:gridCol w:w="2203"/>
        <w:gridCol w:w="2469"/>
        <w:gridCol w:w="2469"/>
      </w:tblGrid>
      <w:tr w:rsidR="00061FC7" w:rsidRPr="00930528" w14:paraId="1E80F63E" w14:textId="77777777" w:rsidTr="00F16A38">
        <w:trPr>
          <w:trHeight w:val="332"/>
          <w:jc w:val="center"/>
        </w:trPr>
        <w:tc>
          <w:tcPr>
            <w:tcW w:w="2362" w:type="pct"/>
            <w:gridSpan w:val="2"/>
            <w:tcBorders>
              <w:top w:val="single" w:sz="4" w:space="0" w:color="000000"/>
              <w:bottom w:val="single" w:sz="4" w:space="0" w:color="000000"/>
            </w:tcBorders>
            <w:vAlign w:val="center"/>
          </w:tcPr>
          <w:p w14:paraId="4C150706"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Items</w:t>
            </w:r>
          </w:p>
        </w:tc>
        <w:tc>
          <w:tcPr>
            <w:tcW w:w="1319" w:type="pct"/>
            <w:tcBorders>
              <w:top w:val="single" w:sz="4" w:space="0" w:color="000000"/>
              <w:bottom w:val="single" w:sz="4" w:space="0" w:color="000000"/>
            </w:tcBorders>
            <w:vAlign w:val="center"/>
          </w:tcPr>
          <w:p w14:paraId="5DBB4F83"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UCEIS</w:t>
            </w:r>
          </w:p>
        </w:tc>
        <w:tc>
          <w:tcPr>
            <w:tcW w:w="1320" w:type="pct"/>
            <w:tcBorders>
              <w:top w:val="single" w:sz="4" w:space="0" w:color="000000"/>
              <w:bottom w:val="single" w:sz="4" w:space="0" w:color="000000"/>
            </w:tcBorders>
            <w:vAlign w:val="center"/>
          </w:tcPr>
          <w:p w14:paraId="75E648BA"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EUS-UC</w:t>
            </w:r>
          </w:p>
        </w:tc>
      </w:tr>
      <w:tr w:rsidR="00061FC7" w:rsidRPr="00930528" w14:paraId="44413E92" w14:textId="77777777" w:rsidTr="00F16A38">
        <w:trPr>
          <w:jc w:val="center"/>
        </w:trPr>
        <w:tc>
          <w:tcPr>
            <w:tcW w:w="1185" w:type="pct"/>
            <w:vMerge w:val="restart"/>
            <w:tcBorders>
              <w:top w:val="single" w:sz="4" w:space="0" w:color="000000"/>
            </w:tcBorders>
            <w:vAlign w:val="center"/>
          </w:tcPr>
          <w:p w14:paraId="547366F0" w14:textId="5D208B11" w:rsidR="00061FC7" w:rsidRPr="00930528" w:rsidRDefault="00382E40"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Modified </w:t>
            </w:r>
            <w:r w:rsidR="00061FC7" w:rsidRPr="00930528">
              <w:rPr>
                <w:rFonts w:ascii="Book Antiqua" w:hAnsi="Book Antiqua"/>
                <w:color w:val="000000"/>
              </w:rPr>
              <w:t>Truelove an</w:t>
            </w:r>
            <w:r w:rsidRPr="00930528">
              <w:rPr>
                <w:rFonts w:ascii="Book Antiqua" w:hAnsi="Book Antiqua"/>
                <w:color w:val="000000"/>
              </w:rPr>
              <w:t>d</w:t>
            </w:r>
            <w:r w:rsidR="00061FC7" w:rsidRPr="00930528">
              <w:rPr>
                <w:rFonts w:ascii="Book Antiqua" w:hAnsi="Book Antiqua"/>
                <w:color w:val="000000"/>
              </w:rPr>
              <w:t xml:space="preserve"> Witts score</w:t>
            </w:r>
          </w:p>
        </w:tc>
        <w:tc>
          <w:tcPr>
            <w:tcW w:w="1176" w:type="pct"/>
            <w:tcBorders>
              <w:top w:val="single" w:sz="4" w:space="0" w:color="000000"/>
            </w:tcBorders>
            <w:vAlign w:val="center"/>
          </w:tcPr>
          <w:p w14:paraId="6A40EACA" w14:textId="5E4968FA" w:rsidR="00061FC7" w:rsidRPr="00930528" w:rsidRDefault="00061FC7" w:rsidP="00930528">
            <w:pPr>
              <w:adjustRightInd w:val="0"/>
              <w:snapToGrid w:val="0"/>
              <w:spacing w:line="360" w:lineRule="auto"/>
              <w:rPr>
                <w:rFonts w:ascii="Book Antiqua" w:hAnsi="Book Antiqua"/>
                <w:i/>
                <w:iCs/>
                <w:color w:val="000000"/>
              </w:rPr>
            </w:pPr>
            <w:r w:rsidRPr="00930528">
              <w:rPr>
                <w:rFonts w:ascii="Book Antiqua" w:hAnsi="Book Antiqua"/>
                <w:i/>
                <w:iCs/>
                <w:color w:val="000000"/>
              </w:rPr>
              <w:t>r</w:t>
            </w:r>
            <w:r w:rsidR="00382E40" w:rsidRPr="00930528">
              <w:rPr>
                <w:rFonts w:ascii="Book Antiqua" w:hAnsi="Book Antiqua"/>
                <w:color w:val="000000"/>
              </w:rPr>
              <w:t xml:space="preserve"> </w:t>
            </w:r>
            <w:r w:rsidRPr="00930528">
              <w:rPr>
                <w:rFonts w:ascii="Book Antiqua" w:hAnsi="Book Antiqua"/>
                <w:color w:val="000000"/>
              </w:rPr>
              <w:t>value</w:t>
            </w:r>
          </w:p>
        </w:tc>
        <w:tc>
          <w:tcPr>
            <w:tcW w:w="1319" w:type="pct"/>
            <w:tcBorders>
              <w:top w:val="single" w:sz="4" w:space="0" w:color="000000"/>
            </w:tcBorders>
            <w:vAlign w:val="center"/>
          </w:tcPr>
          <w:p w14:paraId="577C2CE9"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0.537</w:t>
            </w:r>
          </w:p>
        </w:tc>
        <w:tc>
          <w:tcPr>
            <w:tcW w:w="1320" w:type="pct"/>
            <w:tcBorders>
              <w:top w:val="single" w:sz="4" w:space="0" w:color="000000"/>
            </w:tcBorders>
            <w:vAlign w:val="center"/>
          </w:tcPr>
          <w:p w14:paraId="51D3C534"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0.559</w:t>
            </w:r>
          </w:p>
        </w:tc>
      </w:tr>
      <w:tr w:rsidR="00061FC7" w:rsidRPr="00930528" w14:paraId="506CDE16" w14:textId="77777777" w:rsidTr="00F16A38">
        <w:trPr>
          <w:jc w:val="center"/>
        </w:trPr>
        <w:tc>
          <w:tcPr>
            <w:tcW w:w="1185" w:type="pct"/>
            <w:vMerge/>
            <w:vAlign w:val="center"/>
          </w:tcPr>
          <w:p w14:paraId="160A4959" w14:textId="77777777" w:rsidR="00061FC7" w:rsidRPr="00930528" w:rsidRDefault="00061FC7" w:rsidP="00930528">
            <w:pPr>
              <w:adjustRightInd w:val="0"/>
              <w:snapToGrid w:val="0"/>
              <w:spacing w:line="360" w:lineRule="auto"/>
              <w:rPr>
                <w:rFonts w:ascii="Book Antiqua" w:hAnsi="Book Antiqua"/>
                <w:color w:val="000000"/>
              </w:rPr>
            </w:pPr>
          </w:p>
        </w:tc>
        <w:tc>
          <w:tcPr>
            <w:tcW w:w="1176" w:type="pct"/>
            <w:vAlign w:val="center"/>
          </w:tcPr>
          <w:p w14:paraId="23AC9ACC" w14:textId="4663CE97" w:rsidR="00061FC7" w:rsidRPr="00930528" w:rsidRDefault="00061FC7" w:rsidP="00930528">
            <w:pPr>
              <w:adjustRightInd w:val="0"/>
              <w:snapToGrid w:val="0"/>
              <w:spacing w:line="360" w:lineRule="auto"/>
              <w:rPr>
                <w:rFonts w:ascii="Book Antiqua" w:hAnsi="Book Antiqua"/>
                <w:i/>
                <w:iCs/>
                <w:color w:val="000000"/>
              </w:rPr>
            </w:pPr>
            <w:r w:rsidRPr="00930528">
              <w:rPr>
                <w:rFonts w:ascii="Book Antiqua" w:hAnsi="Book Antiqua"/>
                <w:i/>
                <w:iCs/>
                <w:color w:val="000000"/>
              </w:rPr>
              <w:t>P</w:t>
            </w:r>
            <w:r w:rsidR="00382E40" w:rsidRPr="00930528">
              <w:rPr>
                <w:rFonts w:ascii="Book Antiqua" w:hAnsi="Book Antiqua"/>
                <w:color w:val="000000"/>
              </w:rPr>
              <w:t xml:space="preserve"> value</w:t>
            </w:r>
          </w:p>
        </w:tc>
        <w:tc>
          <w:tcPr>
            <w:tcW w:w="1319" w:type="pct"/>
            <w:vAlign w:val="center"/>
          </w:tcPr>
          <w:p w14:paraId="2FBB582E" w14:textId="0A357141" w:rsidR="00061FC7" w:rsidRPr="00930528" w:rsidRDefault="00382E40"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&lt; </w:t>
            </w:r>
            <w:r w:rsidR="00061FC7" w:rsidRPr="00930528">
              <w:rPr>
                <w:rFonts w:ascii="Book Antiqua" w:hAnsi="Book Antiqua"/>
                <w:color w:val="000000"/>
              </w:rPr>
              <w:t>0.001</w:t>
            </w:r>
          </w:p>
        </w:tc>
        <w:tc>
          <w:tcPr>
            <w:tcW w:w="1320" w:type="pct"/>
            <w:vAlign w:val="center"/>
          </w:tcPr>
          <w:p w14:paraId="4132AEE8" w14:textId="15C071E4" w:rsidR="00061FC7" w:rsidRPr="00930528" w:rsidRDefault="00382E40"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&lt; </w:t>
            </w:r>
            <w:r w:rsidR="00061FC7" w:rsidRPr="00930528">
              <w:rPr>
                <w:rFonts w:ascii="Book Antiqua" w:hAnsi="Book Antiqua"/>
                <w:color w:val="000000"/>
              </w:rPr>
              <w:t>0.001</w:t>
            </w:r>
          </w:p>
        </w:tc>
      </w:tr>
      <w:tr w:rsidR="00061FC7" w:rsidRPr="00930528" w14:paraId="43A58FFD" w14:textId="77777777" w:rsidTr="00F16A38">
        <w:trPr>
          <w:jc w:val="center"/>
        </w:trPr>
        <w:tc>
          <w:tcPr>
            <w:tcW w:w="1185" w:type="pct"/>
            <w:vMerge w:val="restart"/>
            <w:vAlign w:val="center"/>
          </w:tcPr>
          <w:p w14:paraId="7B90C9BB"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Mayo score</w:t>
            </w:r>
          </w:p>
        </w:tc>
        <w:tc>
          <w:tcPr>
            <w:tcW w:w="1176" w:type="pct"/>
            <w:vAlign w:val="center"/>
          </w:tcPr>
          <w:p w14:paraId="7C97FFAB" w14:textId="3DA8077B" w:rsidR="00061FC7" w:rsidRPr="00930528" w:rsidRDefault="00061FC7" w:rsidP="00930528">
            <w:pPr>
              <w:adjustRightInd w:val="0"/>
              <w:snapToGrid w:val="0"/>
              <w:spacing w:line="360" w:lineRule="auto"/>
              <w:rPr>
                <w:rFonts w:ascii="Book Antiqua" w:hAnsi="Book Antiqua"/>
                <w:i/>
                <w:iCs/>
                <w:color w:val="000000"/>
              </w:rPr>
            </w:pPr>
            <w:r w:rsidRPr="00930528">
              <w:rPr>
                <w:rFonts w:ascii="Book Antiqua" w:hAnsi="Book Antiqua"/>
                <w:i/>
                <w:iCs/>
                <w:color w:val="000000"/>
              </w:rPr>
              <w:t>r</w:t>
            </w:r>
            <w:r w:rsidR="00382E40" w:rsidRPr="00930528">
              <w:rPr>
                <w:rFonts w:ascii="Book Antiqua" w:hAnsi="Book Antiqua"/>
                <w:color w:val="000000"/>
              </w:rPr>
              <w:t xml:space="preserve"> </w:t>
            </w:r>
            <w:r w:rsidRPr="00930528">
              <w:rPr>
                <w:rFonts w:ascii="Book Antiqua" w:hAnsi="Book Antiqua"/>
                <w:color w:val="000000"/>
              </w:rPr>
              <w:t>value</w:t>
            </w:r>
          </w:p>
        </w:tc>
        <w:tc>
          <w:tcPr>
            <w:tcW w:w="1319" w:type="pct"/>
            <w:vAlign w:val="center"/>
          </w:tcPr>
          <w:p w14:paraId="6E384352"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0.498</w:t>
            </w:r>
          </w:p>
        </w:tc>
        <w:tc>
          <w:tcPr>
            <w:tcW w:w="1320" w:type="pct"/>
            <w:vAlign w:val="center"/>
          </w:tcPr>
          <w:p w14:paraId="7F7B98E5"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0.603</w:t>
            </w:r>
          </w:p>
        </w:tc>
      </w:tr>
      <w:tr w:rsidR="00061FC7" w:rsidRPr="00930528" w14:paraId="7FF02AA4" w14:textId="77777777" w:rsidTr="00F16A38">
        <w:trPr>
          <w:jc w:val="center"/>
        </w:trPr>
        <w:tc>
          <w:tcPr>
            <w:tcW w:w="1185" w:type="pct"/>
            <w:vMerge/>
            <w:vAlign w:val="center"/>
          </w:tcPr>
          <w:p w14:paraId="4191AE0F" w14:textId="77777777" w:rsidR="00061FC7" w:rsidRPr="00930528" w:rsidRDefault="00061FC7" w:rsidP="00930528">
            <w:pPr>
              <w:adjustRightInd w:val="0"/>
              <w:snapToGrid w:val="0"/>
              <w:spacing w:line="360" w:lineRule="auto"/>
              <w:rPr>
                <w:rFonts w:ascii="Book Antiqua" w:hAnsi="Book Antiqua"/>
                <w:color w:val="000000"/>
              </w:rPr>
            </w:pPr>
          </w:p>
        </w:tc>
        <w:tc>
          <w:tcPr>
            <w:tcW w:w="1176" w:type="pct"/>
            <w:vAlign w:val="center"/>
          </w:tcPr>
          <w:p w14:paraId="0CCF446D" w14:textId="083F0AD1" w:rsidR="00061FC7" w:rsidRPr="00930528" w:rsidRDefault="00061FC7" w:rsidP="00930528">
            <w:pPr>
              <w:adjustRightInd w:val="0"/>
              <w:snapToGrid w:val="0"/>
              <w:spacing w:line="360" w:lineRule="auto"/>
              <w:rPr>
                <w:rFonts w:ascii="Book Antiqua" w:hAnsi="Book Antiqua"/>
                <w:i/>
                <w:iCs/>
                <w:color w:val="000000"/>
              </w:rPr>
            </w:pPr>
            <w:r w:rsidRPr="00930528">
              <w:rPr>
                <w:rFonts w:ascii="Book Antiqua" w:hAnsi="Book Antiqua"/>
                <w:i/>
                <w:iCs/>
                <w:color w:val="000000"/>
              </w:rPr>
              <w:t>P</w:t>
            </w:r>
            <w:r w:rsidRPr="00930528">
              <w:rPr>
                <w:rFonts w:ascii="Book Antiqua" w:hAnsi="Book Antiqua"/>
                <w:color w:val="000000"/>
              </w:rPr>
              <w:t xml:space="preserve"> </w:t>
            </w:r>
            <w:r w:rsidR="00382E40" w:rsidRPr="00930528">
              <w:rPr>
                <w:rFonts w:ascii="Book Antiqua" w:hAnsi="Book Antiqua"/>
                <w:color w:val="000000"/>
              </w:rPr>
              <w:t>value</w:t>
            </w:r>
          </w:p>
        </w:tc>
        <w:tc>
          <w:tcPr>
            <w:tcW w:w="1319" w:type="pct"/>
            <w:vAlign w:val="center"/>
          </w:tcPr>
          <w:p w14:paraId="0680CE50" w14:textId="19B7C47E" w:rsidR="00061FC7" w:rsidRPr="00930528" w:rsidRDefault="00382E40"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&lt; </w:t>
            </w:r>
            <w:r w:rsidR="00061FC7" w:rsidRPr="00930528">
              <w:rPr>
                <w:rFonts w:ascii="Book Antiqua" w:hAnsi="Book Antiqua"/>
                <w:color w:val="000000"/>
              </w:rPr>
              <w:t>0.001</w:t>
            </w:r>
          </w:p>
        </w:tc>
        <w:tc>
          <w:tcPr>
            <w:tcW w:w="1320" w:type="pct"/>
            <w:vAlign w:val="center"/>
          </w:tcPr>
          <w:p w14:paraId="167775D5" w14:textId="6E89B6E5" w:rsidR="00061FC7" w:rsidRPr="00930528" w:rsidRDefault="00382E40"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&lt; </w:t>
            </w:r>
            <w:r w:rsidR="00061FC7" w:rsidRPr="00930528">
              <w:rPr>
                <w:rFonts w:ascii="Book Antiqua" w:hAnsi="Book Antiqua"/>
                <w:color w:val="000000"/>
              </w:rPr>
              <w:t>0.001</w:t>
            </w:r>
          </w:p>
        </w:tc>
      </w:tr>
    </w:tbl>
    <w:p w14:paraId="62952764" w14:textId="77777777" w:rsidR="00095376" w:rsidRPr="00930528" w:rsidRDefault="00095376" w:rsidP="00930528">
      <w:pPr>
        <w:adjustRightInd w:val="0"/>
        <w:snapToGrid w:val="0"/>
        <w:spacing w:line="360" w:lineRule="auto"/>
        <w:jc w:val="both"/>
        <w:rPr>
          <w:rFonts w:ascii="Book Antiqua" w:hAnsi="Book Antiqua"/>
          <w:color w:val="000000"/>
        </w:rPr>
      </w:pPr>
      <w:r w:rsidRPr="00930528">
        <w:rPr>
          <w:rFonts w:ascii="Book Antiqua" w:hAnsi="Book Antiqua"/>
          <w:color w:val="000000"/>
        </w:rPr>
        <w:t>UCEIS</w:t>
      </w:r>
      <w:r w:rsidRPr="00930528">
        <w:rPr>
          <w:rFonts w:ascii="Book Antiqua" w:eastAsia="Book Antiqua" w:hAnsi="Book Antiqua" w:cs="Book Antiqua"/>
          <w:color w:val="000000"/>
        </w:rPr>
        <w:t>: Ulcerative colitis endoscopic index of severity</w:t>
      </w:r>
      <w:r w:rsidRPr="00930528">
        <w:rPr>
          <w:rFonts w:ascii="Book Antiqua" w:hAnsi="Book Antiqua" w:cs="Book Antiqua"/>
          <w:color w:val="000000"/>
          <w:lang w:eastAsia="zh-CN"/>
        </w:rPr>
        <w:t xml:space="preserve">; </w:t>
      </w:r>
      <w:r w:rsidRPr="00930528">
        <w:rPr>
          <w:rFonts w:ascii="Book Antiqua" w:hAnsi="Book Antiqua"/>
          <w:color w:val="000000"/>
        </w:rPr>
        <w:t>EUS-UC</w:t>
      </w:r>
      <w:r w:rsidRPr="00930528">
        <w:rPr>
          <w:rFonts w:ascii="Book Antiqua" w:eastAsia="Book Antiqua" w:hAnsi="Book Antiqua" w:cs="Book Antiqua"/>
          <w:color w:val="000000"/>
        </w:rPr>
        <w:t>: Endoscopic ultrasonography</w:t>
      </w:r>
      <w:r w:rsidRPr="00930528">
        <w:rPr>
          <w:rFonts w:ascii="Book Antiqua" w:hAnsi="Book Antiqua"/>
          <w:color w:val="000000"/>
        </w:rPr>
        <w:t>-</w:t>
      </w:r>
      <w:r w:rsidRPr="00930528">
        <w:rPr>
          <w:rFonts w:ascii="Book Antiqua" w:eastAsia="Book Antiqua" w:hAnsi="Book Antiqua" w:cs="Book Antiqua"/>
          <w:color w:val="000000"/>
        </w:rPr>
        <w:t>ulcerative colitis</w:t>
      </w:r>
      <w:r w:rsidRPr="00930528">
        <w:rPr>
          <w:rFonts w:ascii="Book Antiqua" w:hAnsi="Book Antiqua"/>
          <w:color w:val="000000"/>
        </w:rPr>
        <w:t xml:space="preserve"> scores.</w:t>
      </w:r>
    </w:p>
    <w:p w14:paraId="3BA0D39C" w14:textId="77777777" w:rsidR="00061FC7" w:rsidRPr="00930528" w:rsidRDefault="00061FC7" w:rsidP="00930528">
      <w:pPr>
        <w:adjustRightInd w:val="0"/>
        <w:snapToGrid w:val="0"/>
        <w:spacing w:line="360" w:lineRule="auto"/>
        <w:jc w:val="both"/>
        <w:rPr>
          <w:rFonts w:ascii="Book Antiqua" w:hAnsi="Book Antiqua"/>
        </w:rPr>
      </w:pPr>
    </w:p>
    <w:p w14:paraId="0C1366C7" w14:textId="700352E0" w:rsidR="00930528" w:rsidRPr="00EB7065" w:rsidRDefault="00930528" w:rsidP="00930528">
      <w:pPr>
        <w:adjustRightInd w:val="0"/>
        <w:snapToGrid w:val="0"/>
        <w:spacing w:line="360" w:lineRule="auto"/>
        <w:jc w:val="both"/>
        <w:rPr>
          <w:rFonts w:ascii="Book Antiqua" w:hAnsi="Book Antiqua"/>
          <w:b/>
          <w:bCs/>
          <w:color w:val="000000"/>
        </w:rPr>
      </w:pPr>
      <w:r w:rsidRPr="00930528">
        <w:rPr>
          <w:rFonts w:ascii="Book Antiqua" w:hAnsi="Book Antiqua"/>
          <w:lang w:eastAsia="zh-CN"/>
        </w:rPr>
        <w:br w:type="page"/>
      </w:r>
      <w:r w:rsidRPr="00EB7065">
        <w:rPr>
          <w:rFonts w:ascii="Book Antiqua" w:hAnsi="Book Antiqua"/>
          <w:b/>
          <w:bCs/>
          <w:lang w:eastAsia="zh-CN"/>
        </w:rPr>
        <w:lastRenderedPageBreak/>
        <w:t xml:space="preserve">Table 8 </w:t>
      </w:r>
      <w:r w:rsidRPr="00EB7065">
        <w:rPr>
          <w:rFonts w:ascii="Book Antiqua" w:hAnsi="Book Antiqua"/>
          <w:b/>
          <w:bCs/>
          <w:color w:val="000000"/>
        </w:rPr>
        <w:t xml:space="preserve">Comparison of </w:t>
      </w:r>
      <w:r w:rsidR="008F1FD1" w:rsidRPr="00EB7065">
        <w:rPr>
          <w:rFonts w:ascii="Book Antiqua" w:eastAsia="Book Antiqua" w:hAnsi="Book Antiqua" w:cs="Book Antiqua"/>
          <w:b/>
          <w:bCs/>
          <w:color w:val="000000"/>
        </w:rPr>
        <w:t>ulcerative colitis endoscopic index of severity</w:t>
      </w:r>
      <w:r w:rsidR="008F1FD1" w:rsidRPr="00EB7065">
        <w:rPr>
          <w:rFonts w:ascii="Book Antiqua" w:hAnsi="Book Antiqua"/>
          <w:b/>
          <w:bCs/>
          <w:color w:val="000000"/>
        </w:rPr>
        <w:t xml:space="preserve"> </w:t>
      </w:r>
      <w:r w:rsidRPr="00EB7065">
        <w:rPr>
          <w:rFonts w:ascii="Book Antiqua" w:hAnsi="Book Antiqua"/>
          <w:b/>
          <w:bCs/>
          <w:color w:val="000000"/>
        </w:rPr>
        <w:t xml:space="preserve">and </w:t>
      </w:r>
      <w:r w:rsidR="008F1FD1" w:rsidRPr="00EB7065">
        <w:rPr>
          <w:rFonts w:ascii="Book Antiqua" w:eastAsia="Book Antiqua" w:hAnsi="Book Antiqua" w:cs="Book Antiqua"/>
          <w:b/>
          <w:bCs/>
          <w:color w:val="000000"/>
        </w:rPr>
        <w:t>endoscopic ultrasonography</w:t>
      </w:r>
      <w:r w:rsidR="008F1FD1" w:rsidRPr="00EB7065">
        <w:rPr>
          <w:rFonts w:ascii="Book Antiqua" w:hAnsi="Book Antiqua"/>
          <w:b/>
          <w:bCs/>
          <w:color w:val="000000"/>
        </w:rPr>
        <w:t>-</w:t>
      </w:r>
      <w:r w:rsidR="008F1FD1" w:rsidRPr="00EB7065">
        <w:rPr>
          <w:rFonts w:ascii="Book Antiqua" w:eastAsia="Book Antiqua" w:hAnsi="Book Antiqua" w:cs="Book Antiqua"/>
          <w:b/>
          <w:bCs/>
          <w:color w:val="000000"/>
        </w:rPr>
        <w:t>ulcerative colitis</w:t>
      </w:r>
      <w:r w:rsidR="008F1FD1" w:rsidRPr="00EB7065">
        <w:rPr>
          <w:rFonts w:ascii="Book Antiqua" w:hAnsi="Book Antiqua"/>
          <w:b/>
          <w:bCs/>
          <w:color w:val="000000"/>
        </w:rPr>
        <w:t xml:space="preserve"> </w:t>
      </w:r>
      <w:r w:rsidRPr="00EB7065">
        <w:rPr>
          <w:rFonts w:ascii="Book Antiqua" w:hAnsi="Book Antiqua"/>
          <w:b/>
          <w:bCs/>
          <w:color w:val="000000"/>
        </w:rPr>
        <w:t>scores before and after treatment</w:t>
      </w:r>
      <w:r w:rsidR="008F1FD1" w:rsidRPr="00EB7065">
        <w:rPr>
          <w:rFonts w:ascii="Book Antiqua" w:hAnsi="Book Antiqua"/>
          <w:b/>
          <w:bCs/>
          <w:color w:val="000000"/>
        </w:rPr>
        <w:t xml:space="preserve"> (</w:t>
      </w:r>
      <w:r w:rsidR="008F1FD1" w:rsidRPr="00EB7065">
        <w:rPr>
          <w:rFonts w:ascii="Book Antiqua" w:hAnsi="Book Antiqua"/>
          <w:b/>
          <w:bCs/>
          <w:noProof/>
          <w:color w:val="000000"/>
        </w:rPr>
        <w:t xml:space="preserve">mean </w:t>
      </w:r>
      <w:r w:rsidR="008F1FD1" w:rsidRPr="00EB7065">
        <w:rPr>
          <w:rFonts w:ascii="Book Antiqua" w:hAnsi="Book Antiqua"/>
          <w:b/>
          <w:bCs/>
          <w:color w:val="000000"/>
        </w:rPr>
        <w:t>± SD, scores)</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3448"/>
        <w:gridCol w:w="1514"/>
        <w:gridCol w:w="2198"/>
        <w:gridCol w:w="2200"/>
      </w:tblGrid>
      <w:tr w:rsidR="00930528" w:rsidRPr="00EB7065" w14:paraId="338B2196" w14:textId="77777777" w:rsidTr="00C659DD">
        <w:trPr>
          <w:trHeight w:val="287"/>
          <w:jc w:val="center"/>
        </w:trPr>
        <w:tc>
          <w:tcPr>
            <w:tcW w:w="1842" w:type="pct"/>
            <w:tcBorders>
              <w:top w:val="single" w:sz="4" w:space="0" w:color="000000"/>
              <w:bottom w:val="single" w:sz="4" w:space="0" w:color="000000"/>
            </w:tcBorders>
            <w:vAlign w:val="center"/>
          </w:tcPr>
          <w:p w14:paraId="5F5A9AE3" w14:textId="77777777" w:rsidR="00930528" w:rsidRPr="00EB7065" w:rsidRDefault="00930528" w:rsidP="00930528">
            <w:pPr>
              <w:adjustRightInd w:val="0"/>
              <w:snapToGrid w:val="0"/>
              <w:spacing w:line="360" w:lineRule="auto"/>
              <w:rPr>
                <w:rFonts w:ascii="Book Antiqua" w:hAnsi="Book Antiqua"/>
                <w:b/>
                <w:bCs/>
                <w:color w:val="000000"/>
              </w:rPr>
            </w:pPr>
            <w:r w:rsidRPr="00EB7065">
              <w:rPr>
                <w:rFonts w:ascii="Book Antiqua" w:hAnsi="Book Antiqua"/>
                <w:b/>
                <w:bCs/>
                <w:color w:val="000000"/>
              </w:rPr>
              <w:t>Time</w:t>
            </w:r>
          </w:p>
        </w:tc>
        <w:tc>
          <w:tcPr>
            <w:tcW w:w="809" w:type="pct"/>
            <w:tcBorders>
              <w:top w:val="single" w:sz="4" w:space="0" w:color="000000"/>
              <w:bottom w:val="single" w:sz="4" w:space="0" w:color="000000"/>
            </w:tcBorders>
            <w:vAlign w:val="center"/>
          </w:tcPr>
          <w:p w14:paraId="31F4D1F4" w14:textId="77777777" w:rsidR="00930528" w:rsidRPr="00EB7065" w:rsidRDefault="00930528" w:rsidP="00930528">
            <w:pPr>
              <w:adjustRightInd w:val="0"/>
              <w:snapToGrid w:val="0"/>
              <w:spacing w:line="360" w:lineRule="auto"/>
              <w:rPr>
                <w:rFonts w:ascii="Book Antiqua" w:hAnsi="Book Antiqua"/>
                <w:b/>
                <w:bCs/>
                <w:color w:val="000000"/>
              </w:rPr>
            </w:pPr>
            <w:r w:rsidRPr="00EB7065">
              <w:rPr>
                <w:rFonts w:ascii="Book Antiqua" w:hAnsi="Book Antiqua"/>
                <w:b/>
                <w:bCs/>
                <w:color w:val="000000"/>
              </w:rPr>
              <w:t>Cases</w:t>
            </w:r>
          </w:p>
        </w:tc>
        <w:tc>
          <w:tcPr>
            <w:tcW w:w="1174" w:type="pct"/>
            <w:tcBorders>
              <w:top w:val="single" w:sz="4" w:space="0" w:color="000000"/>
              <w:bottom w:val="single" w:sz="4" w:space="0" w:color="000000"/>
            </w:tcBorders>
            <w:vAlign w:val="center"/>
          </w:tcPr>
          <w:p w14:paraId="18274F2A" w14:textId="77777777" w:rsidR="00930528" w:rsidRPr="00EB7065" w:rsidRDefault="00930528" w:rsidP="00930528">
            <w:pPr>
              <w:adjustRightInd w:val="0"/>
              <w:snapToGrid w:val="0"/>
              <w:spacing w:line="360" w:lineRule="auto"/>
              <w:rPr>
                <w:rFonts w:ascii="Book Antiqua" w:hAnsi="Book Antiqua"/>
                <w:b/>
                <w:bCs/>
                <w:color w:val="000000"/>
              </w:rPr>
            </w:pPr>
            <w:r w:rsidRPr="00EB7065">
              <w:rPr>
                <w:rFonts w:ascii="Book Antiqua" w:hAnsi="Book Antiqua"/>
                <w:b/>
                <w:bCs/>
                <w:color w:val="000000"/>
              </w:rPr>
              <w:t>UCEIS</w:t>
            </w:r>
          </w:p>
        </w:tc>
        <w:tc>
          <w:tcPr>
            <w:tcW w:w="1175" w:type="pct"/>
            <w:tcBorders>
              <w:top w:val="single" w:sz="4" w:space="0" w:color="000000"/>
              <w:bottom w:val="single" w:sz="4" w:space="0" w:color="000000"/>
            </w:tcBorders>
            <w:vAlign w:val="center"/>
          </w:tcPr>
          <w:p w14:paraId="3714C9B6" w14:textId="77777777" w:rsidR="00930528" w:rsidRPr="00EB7065" w:rsidRDefault="00930528" w:rsidP="00930528">
            <w:pPr>
              <w:adjustRightInd w:val="0"/>
              <w:snapToGrid w:val="0"/>
              <w:spacing w:line="360" w:lineRule="auto"/>
              <w:rPr>
                <w:rFonts w:ascii="Book Antiqua" w:hAnsi="Book Antiqua"/>
                <w:b/>
                <w:bCs/>
                <w:color w:val="000000"/>
              </w:rPr>
            </w:pPr>
            <w:r w:rsidRPr="00EB7065">
              <w:rPr>
                <w:rFonts w:ascii="Book Antiqua" w:hAnsi="Book Antiqua"/>
                <w:b/>
                <w:bCs/>
                <w:color w:val="000000"/>
              </w:rPr>
              <w:t>EUS-UC</w:t>
            </w:r>
          </w:p>
        </w:tc>
      </w:tr>
      <w:tr w:rsidR="00930528" w:rsidRPr="00930528" w14:paraId="5DDD6C08" w14:textId="77777777" w:rsidTr="00C659DD">
        <w:trPr>
          <w:trHeight w:val="287"/>
          <w:jc w:val="center"/>
        </w:trPr>
        <w:tc>
          <w:tcPr>
            <w:tcW w:w="1842" w:type="pct"/>
            <w:tcBorders>
              <w:top w:val="single" w:sz="4" w:space="0" w:color="000000"/>
            </w:tcBorders>
            <w:vAlign w:val="center"/>
          </w:tcPr>
          <w:p w14:paraId="7B94427E" w14:textId="77777777"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Before treatment</w:t>
            </w:r>
          </w:p>
        </w:tc>
        <w:tc>
          <w:tcPr>
            <w:tcW w:w="809" w:type="pct"/>
            <w:tcBorders>
              <w:top w:val="single" w:sz="4" w:space="0" w:color="000000"/>
            </w:tcBorders>
            <w:vAlign w:val="center"/>
          </w:tcPr>
          <w:p w14:paraId="01C7D529" w14:textId="77777777"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79</w:t>
            </w:r>
          </w:p>
        </w:tc>
        <w:tc>
          <w:tcPr>
            <w:tcW w:w="1174" w:type="pct"/>
            <w:tcBorders>
              <w:top w:val="single" w:sz="4" w:space="0" w:color="000000"/>
            </w:tcBorders>
            <w:vAlign w:val="center"/>
          </w:tcPr>
          <w:p w14:paraId="6A494342" w14:textId="42585480"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5.93</w:t>
            </w:r>
            <w:r w:rsidR="00EB7065">
              <w:rPr>
                <w:rFonts w:ascii="Book Antiqua" w:hAnsi="Book Antiqua"/>
                <w:color w:val="000000"/>
              </w:rPr>
              <w:t xml:space="preserve"> </w:t>
            </w:r>
            <w:r w:rsidRPr="00930528">
              <w:rPr>
                <w:rFonts w:ascii="Book Antiqua" w:hAnsi="Book Antiqua"/>
                <w:color w:val="000000"/>
              </w:rPr>
              <w:t>±</w:t>
            </w:r>
            <w:r w:rsidR="00EB7065">
              <w:rPr>
                <w:rFonts w:ascii="Book Antiqua" w:hAnsi="Book Antiqua"/>
                <w:color w:val="000000"/>
              </w:rPr>
              <w:t xml:space="preserve"> </w:t>
            </w:r>
            <w:r w:rsidRPr="00930528">
              <w:rPr>
                <w:rFonts w:ascii="Book Antiqua" w:hAnsi="Book Antiqua"/>
                <w:color w:val="000000"/>
              </w:rPr>
              <w:t>1.79</w:t>
            </w:r>
          </w:p>
        </w:tc>
        <w:tc>
          <w:tcPr>
            <w:tcW w:w="1175" w:type="pct"/>
            <w:tcBorders>
              <w:top w:val="single" w:sz="4" w:space="0" w:color="000000"/>
            </w:tcBorders>
            <w:vAlign w:val="center"/>
          </w:tcPr>
          <w:p w14:paraId="17A6321E" w14:textId="52DB289F"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6.04</w:t>
            </w:r>
            <w:r w:rsidR="00EB7065">
              <w:rPr>
                <w:rFonts w:ascii="Book Antiqua" w:hAnsi="Book Antiqua"/>
                <w:color w:val="000000"/>
              </w:rPr>
              <w:t xml:space="preserve"> </w:t>
            </w:r>
            <w:r w:rsidRPr="00930528">
              <w:rPr>
                <w:rFonts w:ascii="Book Antiqua" w:hAnsi="Book Antiqua"/>
                <w:color w:val="000000"/>
              </w:rPr>
              <w:t>±</w:t>
            </w:r>
            <w:r w:rsidR="00EB7065">
              <w:rPr>
                <w:rFonts w:ascii="Book Antiqua" w:hAnsi="Book Antiqua"/>
                <w:color w:val="000000"/>
              </w:rPr>
              <w:t xml:space="preserve"> </w:t>
            </w:r>
            <w:r w:rsidRPr="00930528">
              <w:rPr>
                <w:rFonts w:ascii="Book Antiqua" w:hAnsi="Book Antiqua"/>
                <w:color w:val="000000"/>
              </w:rPr>
              <w:t>2.01</w:t>
            </w:r>
          </w:p>
        </w:tc>
      </w:tr>
      <w:tr w:rsidR="00930528" w:rsidRPr="00930528" w14:paraId="17DD9954" w14:textId="77777777" w:rsidTr="00C659DD">
        <w:trPr>
          <w:trHeight w:val="272"/>
          <w:jc w:val="center"/>
        </w:trPr>
        <w:tc>
          <w:tcPr>
            <w:tcW w:w="1842" w:type="pct"/>
            <w:vAlign w:val="center"/>
          </w:tcPr>
          <w:p w14:paraId="12866585" w14:textId="24443E99"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2 </w:t>
            </w:r>
            <w:proofErr w:type="spellStart"/>
            <w:r w:rsidR="00EB7065">
              <w:rPr>
                <w:rFonts w:ascii="Book Antiqua" w:hAnsi="Book Antiqua"/>
                <w:color w:val="000000"/>
              </w:rPr>
              <w:t>mo</w:t>
            </w:r>
            <w:proofErr w:type="spellEnd"/>
            <w:r w:rsidRPr="00930528">
              <w:rPr>
                <w:rFonts w:ascii="Book Antiqua" w:hAnsi="Book Antiqua"/>
                <w:color w:val="000000"/>
              </w:rPr>
              <w:t xml:space="preserve"> after treatment</w:t>
            </w:r>
          </w:p>
        </w:tc>
        <w:tc>
          <w:tcPr>
            <w:tcW w:w="809" w:type="pct"/>
            <w:vAlign w:val="center"/>
          </w:tcPr>
          <w:p w14:paraId="48F16766" w14:textId="77777777"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79</w:t>
            </w:r>
          </w:p>
        </w:tc>
        <w:tc>
          <w:tcPr>
            <w:tcW w:w="1174" w:type="pct"/>
            <w:vAlign w:val="center"/>
          </w:tcPr>
          <w:p w14:paraId="701883DA" w14:textId="303F37CC"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3.88</w:t>
            </w:r>
            <w:r w:rsidR="00EB7065">
              <w:rPr>
                <w:rFonts w:ascii="Book Antiqua" w:hAnsi="Book Antiqua"/>
                <w:color w:val="000000"/>
              </w:rPr>
              <w:t xml:space="preserve"> </w:t>
            </w:r>
            <w:r w:rsidRPr="00930528">
              <w:rPr>
                <w:rFonts w:ascii="Book Antiqua" w:hAnsi="Book Antiqua"/>
                <w:color w:val="000000"/>
              </w:rPr>
              <w:t>±</w:t>
            </w:r>
            <w:r w:rsidR="00EB7065">
              <w:rPr>
                <w:rFonts w:ascii="Book Antiqua" w:hAnsi="Book Antiqua"/>
                <w:color w:val="000000"/>
              </w:rPr>
              <w:t xml:space="preserve"> </w:t>
            </w:r>
            <w:r w:rsidRPr="00930528">
              <w:rPr>
                <w:rFonts w:ascii="Book Antiqua" w:hAnsi="Book Antiqua"/>
                <w:color w:val="000000"/>
              </w:rPr>
              <w:t>0.95</w:t>
            </w:r>
          </w:p>
        </w:tc>
        <w:tc>
          <w:tcPr>
            <w:tcW w:w="1175" w:type="pct"/>
            <w:vAlign w:val="center"/>
          </w:tcPr>
          <w:p w14:paraId="77872D31" w14:textId="47183FBE"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4.01</w:t>
            </w:r>
            <w:r w:rsidR="00EB7065">
              <w:rPr>
                <w:rFonts w:ascii="Book Antiqua" w:hAnsi="Book Antiqua"/>
                <w:color w:val="000000"/>
              </w:rPr>
              <w:t xml:space="preserve"> </w:t>
            </w:r>
            <w:r w:rsidRPr="00930528">
              <w:rPr>
                <w:rFonts w:ascii="Book Antiqua" w:hAnsi="Book Antiqua"/>
                <w:color w:val="000000"/>
              </w:rPr>
              <w:t>±</w:t>
            </w:r>
            <w:r w:rsidR="00EB7065">
              <w:rPr>
                <w:rFonts w:ascii="Book Antiqua" w:hAnsi="Book Antiqua"/>
                <w:color w:val="000000"/>
              </w:rPr>
              <w:t xml:space="preserve"> </w:t>
            </w:r>
            <w:r w:rsidRPr="00930528">
              <w:rPr>
                <w:rFonts w:ascii="Book Antiqua" w:hAnsi="Book Antiqua"/>
                <w:color w:val="000000"/>
              </w:rPr>
              <w:t>1.14</w:t>
            </w:r>
          </w:p>
        </w:tc>
      </w:tr>
      <w:tr w:rsidR="00930528" w:rsidRPr="00930528" w14:paraId="7BA9CFDC" w14:textId="77777777" w:rsidTr="00C659DD">
        <w:trPr>
          <w:jc w:val="center"/>
        </w:trPr>
        <w:tc>
          <w:tcPr>
            <w:tcW w:w="1842" w:type="pct"/>
            <w:vAlign w:val="center"/>
          </w:tcPr>
          <w:p w14:paraId="2B4FEDFB" w14:textId="12992E9C"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6 </w:t>
            </w:r>
            <w:proofErr w:type="spellStart"/>
            <w:r w:rsidR="00EB7065">
              <w:rPr>
                <w:rFonts w:ascii="Book Antiqua" w:hAnsi="Book Antiqua"/>
                <w:color w:val="000000"/>
              </w:rPr>
              <w:t>mo</w:t>
            </w:r>
            <w:proofErr w:type="spellEnd"/>
            <w:r w:rsidRPr="00930528">
              <w:rPr>
                <w:rFonts w:ascii="Book Antiqua" w:hAnsi="Book Antiqua"/>
                <w:color w:val="000000"/>
              </w:rPr>
              <w:t xml:space="preserve"> after treatment</w:t>
            </w:r>
          </w:p>
        </w:tc>
        <w:tc>
          <w:tcPr>
            <w:tcW w:w="809" w:type="pct"/>
            <w:vAlign w:val="center"/>
          </w:tcPr>
          <w:p w14:paraId="34696E15" w14:textId="77777777"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79</w:t>
            </w:r>
          </w:p>
        </w:tc>
        <w:tc>
          <w:tcPr>
            <w:tcW w:w="1174" w:type="pct"/>
            <w:vAlign w:val="center"/>
          </w:tcPr>
          <w:p w14:paraId="4BB0E270" w14:textId="7EBDB07C"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1.59</w:t>
            </w:r>
            <w:r w:rsidR="00EB7065">
              <w:rPr>
                <w:rFonts w:ascii="Book Antiqua" w:hAnsi="Book Antiqua"/>
                <w:color w:val="000000"/>
              </w:rPr>
              <w:t xml:space="preserve"> </w:t>
            </w:r>
            <w:r w:rsidRPr="00930528">
              <w:rPr>
                <w:rFonts w:ascii="Book Antiqua" w:hAnsi="Book Antiqua"/>
                <w:color w:val="000000"/>
              </w:rPr>
              <w:t>±</w:t>
            </w:r>
            <w:r w:rsidR="00EB7065">
              <w:rPr>
                <w:rFonts w:ascii="Book Antiqua" w:hAnsi="Book Antiqua"/>
                <w:color w:val="000000"/>
              </w:rPr>
              <w:t xml:space="preserve"> </w:t>
            </w:r>
            <w:r w:rsidRPr="00930528">
              <w:rPr>
                <w:rFonts w:ascii="Book Antiqua" w:hAnsi="Book Antiqua"/>
                <w:color w:val="000000"/>
              </w:rPr>
              <w:t>0.63</w:t>
            </w:r>
          </w:p>
        </w:tc>
        <w:tc>
          <w:tcPr>
            <w:tcW w:w="1175" w:type="pct"/>
            <w:vAlign w:val="center"/>
          </w:tcPr>
          <w:p w14:paraId="5BEBAF1D" w14:textId="038CBA00"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1.64</w:t>
            </w:r>
            <w:r w:rsidR="00EB7065">
              <w:rPr>
                <w:rFonts w:ascii="Book Antiqua" w:hAnsi="Book Antiqua"/>
                <w:color w:val="000000"/>
              </w:rPr>
              <w:t xml:space="preserve"> </w:t>
            </w:r>
            <w:r w:rsidRPr="00930528">
              <w:rPr>
                <w:rFonts w:ascii="Book Antiqua" w:hAnsi="Book Antiqua"/>
                <w:color w:val="000000"/>
              </w:rPr>
              <w:t>±</w:t>
            </w:r>
            <w:r w:rsidR="00EB7065">
              <w:rPr>
                <w:rFonts w:ascii="Book Antiqua" w:hAnsi="Book Antiqua"/>
                <w:color w:val="000000"/>
              </w:rPr>
              <w:t xml:space="preserve"> </w:t>
            </w:r>
            <w:r w:rsidRPr="00930528">
              <w:rPr>
                <w:rFonts w:ascii="Book Antiqua" w:hAnsi="Book Antiqua"/>
                <w:color w:val="000000"/>
              </w:rPr>
              <w:t>0.59</w:t>
            </w:r>
          </w:p>
        </w:tc>
      </w:tr>
      <w:tr w:rsidR="00930528" w:rsidRPr="00930528" w14:paraId="2C3F6630" w14:textId="77777777" w:rsidTr="00C659DD">
        <w:trPr>
          <w:jc w:val="center"/>
        </w:trPr>
        <w:tc>
          <w:tcPr>
            <w:tcW w:w="1842" w:type="pct"/>
            <w:vAlign w:val="center"/>
          </w:tcPr>
          <w:p w14:paraId="3C983371" w14:textId="704DD082" w:rsidR="00930528" w:rsidRPr="00930528" w:rsidRDefault="00930528" w:rsidP="00930528">
            <w:pPr>
              <w:adjustRightInd w:val="0"/>
              <w:snapToGrid w:val="0"/>
              <w:spacing w:line="360" w:lineRule="auto"/>
              <w:rPr>
                <w:rFonts w:ascii="Book Antiqua" w:hAnsi="Book Antiqua"/>
                <w:i/>
                <w:color w:val="000000"/>
              </w:rPr>
            </w:pPr>
            <w:r w:rsidRPr="00930528">
              <w:rPr>
                <w:rFonts w:ascii="Book Antiqua" w:hAnsi="Book Antiqua"/>
                <w:i/>
                <w:iCs/>
                <w:color w:val="000000"/>
              </w:rPr>
              <w:t>t</w:t>
            </w:r>
            <w:r w:rsidRPr="00930528">
              <w:rPr>
                <w:rFonts w:ascii="Book Antiqua" w:hAnsi="Book Antiqua"/>
                <w:color w:val="000000"/>
              </w:rPr>
              <w:t>/</w:t>
            </w:r>
            <w:r w:rsidRPr="00930528">
              <w:rPr>
                <w:rFonts w:ascii="Book Antiqua" w:hAnsi="Book Antiqua"/>
                <w:i/>
                <w:color w:val="000000"/>
              </w:rPr>
              <w:t>P</w:t>
            </w:r>
            <w:r w:rsidRPr="00EB7065">
              <w:rPr>
                <w:rFonts w:ascii="Book Antiqua" w:hAnsi="Book Antiqua"/>
                <w:iCs/>
                <w:color w:val="000000"/>
              </w:rPr>
              <w:t xml:space="preserve"> value</w:t>
            </w:r>
            <w:r w:rsidR="00EB7065">
              <w:rPr>
                <w:rFonts w:ascii="Book Antiqua" w:hAnsi="Book Antiqua"/>
                <w:i/>
                <w:color w:val="000000"/>
              </w:rPr>
              <w:t xml:space="preserve"> </w:t>
            </w:r>
            <w:r w:rsidRPr="00930528">
              <w:rPr>
                <w:rFonts w:ascii="Book Antiqua" w:hAnsi="Book Antiqua"/>
                <w:color w:val="000000"/>
              </w:rPr>
              <w:t xml:space="preserve">(2 </w:t>
            </w:r>
            <w:proofErr w:type="spellStart"/>
            <w:r w:rsidR="00EB7065">
              <w:rPr>
                <w:rFonts w:ascii="Book Antiqua" w:hAnsi="Book Antiqua"/>
                <w:color w:val="000000"/>
              </w:rPr>
              <w:t>mo</w:t>
            </w:r>
            <w:proofErr w:type="spellEnd"/>
            <w:r w:rsidRPr="00930528">
              <w:rPr>
                <w:rFonts w:ascii="Book Antiqua" w:hAnsi="Book Antiqua"/>
                <w:color w:val="000000"/>
              </w:rPr>
              <w:t xml:space="preserve"> after treatment </w:t>
            </w:r>
            <w:r w:rsidR="00EB7065" w:rsidRPr="00EB7065">
              <w:rPr>
                <w:rFonts w:ascii="Book Antiqua" w:hAnsi="Book Antiqua"/>
                <w:i/>
                <w:iCs/>
                <w:color w:val="000000"/>
              </w:rPr>
              <w:t>vs</w:t>
            </w:r>
            <w:r w:rsidR="00EB7065" w:rsidRPr="00930528">
              <w:rPr>
                <w:rFonts w:ascii="Book Antiqua" w:hAnsi="Book Antiqua"/>
                <w:color w:val="000000"/>
              </w:rPr>
              <w:t xml:space="preserve"> </w:t>
            </w:r>
            <w:r w:rsidRPr="00930528">
              <w:rPr>
                <w:rFonts w:ascii="Book Antiqua" w:hAnsi="Book Antiqua"/>
                <w:color w:val="000000"/>
              </w:rPr>
              <w:t>before treatment)</w:t>
            </w:r>
          </w:p>
        </w:tc>
        <w:tc>
          <w:tcPr>
            <w:tcW w:w="809" w:type="pct"/>
            <w:vAlign w:val="center"/>
          </w:tcPr>
          <w:p w14:paraId="35FA4E18" w14:textId="77777777" w:rsidR="00930528" w:rsidRPr="00930528" w:rsidRDefault="00930528" w:rsidP="00930528">
            <w:pPr>
              <w:adjustRightInd w:val="0"/>
              <w:snapToGrid w:val="0"/>
              <w:spacing w:line="360" w:lineRule="auto"/>
              <w:rPr>
                <w:rFonts w:ascii="Book Antiqua" w:hAnsi="Book Antiqua"/>
                <w:color w:val="000000"/>
              </w:rPr>
            </w:pPr>
          </w:p>
        </w:tc>
        <w:tc>
          <w:tcPr>
            <w:tcW w:w="1174" w:type="pct"/>
            <w:vAlign w:val="center"/>
          </w:tcPr>
          <w:p w14:paraId="5E92B29A" w14:textId="77777777"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8.991/0.000</w:t>
            </w:r>
          </w:p>
        </w:tc>
        <w:tc>
          <w:tcPr>
            <w:tcW w:w="1175" w:type="pct"/>
            <w:vAlign w:val="center"/>
          </w:tcPr>
          <w:p w14:paraId="3CDAAD84" w14:textId="77777777"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7.808/0.000</w:t>
            </w:r>
          </w:p>
        </w:tc>
      </w:tr>
      <w:tr w:rsidR="00930528" w:rsidRPr="00930528" w14:paraId="2D6DD7AB" w14:textId="77777777" w:rsidTr="00C659DD">
        <w:trPr>
          <w:jc w:val="center"/>
        </w:trPr>
        <w:tc>
          <w:tcPr>
            <w:tcW w:w="1842" w:type="pct"/>
            <w:vAlign w:val="center"/>
          </w:tcPr>
          <w:p w14:paraId="174012FC" w14:textId="588F482D" w:rsidR="00930528" w:rsidRPr="00930528" w:rsidRDefault="00930528" w:rsidP="00930528">
            <w:pPr>
              <w:adjustRightInd w:val="0"/>
              <w:snapToGrid w:val="0"/>
              <w:spacing w:line="360" w:lineRule="auto"/>
              <w:rPr>
                <w:rFonts w:ascii="Book Antiqua" w:hAnsi="Book Antiqua"/>
                <w:i/>
                <w:color w:val="000000"/>
              </w:rPr>
            </w:pPr>
            <w:r w:rsidRPr="00930528">
              <w:rPr>
                <w:rFonts w:ascii="Book Antiqua" w:hAnsi="Book Antiqua"/>
                <w:i/>
                <w:iCs/>
                <w:color w:val="000000"/>
              </w:rPr>
              <w:t>t</w:t>
            </w:r>
            <w:r w:rsidRPr="00930528">
              <w:rPr>
                <w:rFonts w:ascii="Book Antiqua" w:hAnsi="Book Antiqua"/>
                <w:color w:val="000000"/>
              </w:rPr>
              <w:t>/</w:t>
            </w:r>
            <w:r w:rsidRPr="00930528">
              <w:rPr>
                <w:rFonts w:ascii="Book Antiqua" w:hAnsi="Book Antiqua"/>
                <w:i/>
                <w:color w:val="000000"/>
              </w:rPr>
              <w:t>P</w:t>
            </w:r>
            <w:r w:rsidR="00EB7065" w:rsidRPr="00EB7065">
              <w:rPr>
                <w:rFonts w:ascii="Book Antiqua" w:hAnsi="Book Antiqua"/>
                <w:iCs/>
                <w:color w:val="000000"/>
              </w:rPr>
              <w:t xml:space="preserve"> </w:t>
            </w:r>
            <w:r w:rsidRPr="00EB7065">
              <w:rPr>
                <w:rFonts w:ascii="Book Antiqua" w:hAnsi="Book Antiqua"/>
                <w:iCs/>
                <w:color w:val="000000"/>
              </w:rPr>
              <w:t>value</w:t>
            </w:r>
            <w:r w:rsidRPr="00930528">
              <w:rPr>
                <w:rFonts w:ascii="Book Antiqua" w:hAnsi="Book Antiqua"/>
                <w:i/>
                <w:color w:val="000000"/>
              </w:rPr>
              <w:t xml:space="preserve"> </w:t>
            </w:r>
            <w:r w:rsidRPr="00930528">
              <w:rPr>
                <w:rFonts w:ascii="Book Antiqua" w:hAnsi="Book Antiqua"/>
                <w:color w:val="000000"/>
              </w:rPr>
              <w:t xml:space="preserve">(6 </w:t>
            </w:r>
            <w:proofErr w:type="spellStart"/>
            <w:r w:rsidR="00EB7065">
              <w:rPr>
                <w:rFonts w:ascii="Book Antiqua" w:hAnsi="Book Antiqua"/>
                <w:color w:val="000000"/>
              </w:rPr>
              <w:t>mo</w:t>
            </w:r>
            <w:proofErr w:type="spellEnd"/>
            <w:r w:rsidRPr="00930528">
              <w:rPr>
                <w:rFonts w:ascii="Book Antiqua" w:hAnsi="Book Antiqua"/>
                <w:color w:val="000000"/>
              </w:rPr>
              <w:t xml:space="preserve"> after treatment </w:t>
            </w:r>
            <w:r w:rsidR="00EB7065" w:rsidRPr="00EB7065">
              <w:rPr>
                <w:rFonts w:ascii="Book Antiqua" w:hAnsi="Book Antiqua"/>
                <w:i/>
                <w:iCs/>
                <w:color w:val="000000"/>
              </w:rPr>
              <w:t>vs</w:t>
            </w:r>
            <w:r w:rsidR="00EB7065" w:rsidRPr="00930528">
              <w:rPr>
                <w:rFonts w:ascii="Book Antiqua" w:hAnsi="Book Antiqua"/>
                <w:color w:val="000000"/>
              </w:rPr>
              <w:t xml:space="preserve"> </w:t>
            </w:r>
            <w:r w:rsidRPr="00930528">
              <w:rPr>
                <w:rFonts w:ascii="Book Antiqua" w:hAnsi="Book Antiqua"/>
                <w:color w:val="000000"/>
              </w:rPr>
              <w:t>before treatment)</w:t>
            </w:r>
          </w:p>
        </w:tc>
        <w:tc>
          <w:tcPr>
            <w:tcW w:w="809" w:type="pct"/>
            <w:vAlign w:val="center"/>
          </w:tcPr>
          <w:p w14:paraId="10251555" w14:textId="77777777" w:rsidR="00930528" w:rsidRPr="00930528" w:rsidRDefault="00930528" w:rsidP="00930528">
            <w:pPr>
              <w:adjustRightInd w:val="0"/>
              <w:snapToGrid w:val="0"/>
              <w:spacing w:line="360" w:lineRule="auto"/>
              <w:rPr>
                <w:rFonts w:ascii="Book Antiqua" w:hAnsi="Book Antiqua"/>
                <w:color w:val="000000"/>
              </w:rPr>
            </w:pPr>
          </w:p>
        </w:tc>
        <w:tc>
          <w:tcPr>
            <w:tcW w:w="1174" w:type="pct"/>
            <w:vAlign w:val="center"/>
          </w:tcPr>
          <w:p w14:paraId="79B011CD" w14:textId="77777777"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20.328/0.000</w:t>
            </w:r>
          </w:p>
        </w:tc>
        <w:tc>
          <w:tcPr>
            <w:tcW w:w="1175" w:type="pct"/>
            <w:vAlign w:val="center"/>
          </w:tcPr>
          <w:p w14:paraId="72A7E0F4" w14:textId="77777777"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18.669/0.000</w:t>
            </w:r>
          </w:p>
        </w:tc>
      </w:tr>
    </w:tbl>
    <w:p w14:paraId="672D7F24" w14:textId="77777777" w:rsidR="008F1FD1" w:rsidRPr="00930528" w:rsidRDefault="008F1FD1" w:rsidP="008F1FD1">
      <w:pPr>
        <w:adjustRightInd w:val="0"/>
        <w:snapToGrid w:val="0"/>
        <w:spacing w:line="360" w:lineRule="auto"/>
        <w:jc w:val="both"/>
        <w:rPr>
          <w:rFonts w:ascii="Book Antiqua" w:hAnsi="Book Antiqua"/>
          <w:color w:val="000000"/>
        </w:rPr>
      </w:pPr>
      <w:r w:rsidRPr="00930528">
        <w:rPr>
          <w:rFonts w:ascii="Book Antiqua" w:hAnsi="Book Antiqua"/>
          <w:color w:val="000000"/>
        </w:rPr>
        <w:t>UCEIS</w:t>
      </w:r>
      <w:r w:rsidRPr="00930528">
        <w:rPr>
          <w:rFonts w:ascii="Book Antiqua" w:eastAsia="Book Antiqua" w:hAnsi="Book Antiqua" w:cs="Book Antiqua"/>
          <w:color w:val="000000"/>
        </w:rPr>
        <w:t>: Ulcerative colitis endoscopic index of severity</w:t>
      </w:r>
      <w:r w:rsidRPr="00930528">
        <w:rPr>
          <w:rFonts w:ascii="Book Antiqua" w:hAnsi="Book Antiqua" w:cs="Book Antiqua"/>
          <w:color w:val="000000"/>
          <w:lang w:eastAsia="zh-CN"/>
        </w:rPr>
        <w:t xml:space="preserve">; </w:t>
      </w:r>
      <w:r w:rsidRPr="00930528">
        <w:rPr>
          <w:rFonts w:ascii="Book Antiqua" w:hAnsi="Book Antiqua"/>
          <w:color w:val="000000"/>
        </w:rPr>
        <w:t>EUS-UC</w:t>
      </w:r>
      <w:r w:rsidRPr="00930528">
        <w:rPr>
          <w:rFonts w:ascii="Book Antiqua" w:eastAsia="Book Antiqua" w:hAnsi="Book Antiqua" w:cs="Book Antiqua"/>
          <w:color w:val="000000"/>
        </w:rPr>
        <w:t>: Endoscopic ultrasonography</w:t>
      </w:r>
      <w:r w:rsidRPr="00930528">
        <w:rPr>
          <w:rFonts w:ascii="Book Antiqua" w:hAnsi="Book Antiqua"/>
          <w:color w:val="000000"/>
        </w:rPr>
        <w:t>-</w:t>
      </w:r>
      <w:r w:rsidRPr="00930528">
        <w:rPr>
          <w:rFonts w:ascii="Book Antiqua" w:eastAsia="Book Antiqua" w:hAnsi="Book Antiqua" w:cs="Book Antiqua"/>
          <w:color w:val="000000"/>
        </w:rPr>
        <w:t>ulcerative colitis</w:t>
      </w:r>
      <w:r w:rsidRPr="00930528">
        <w:rPr>
          <w:rFonts w:ascii="Book Antiqua" w:hAnsi="Book Antiqua"/>
          <w:color w:val="000000"/>
        </w:rPr>
        <w:t xml:space="preserve"> scores.</w:t>
      </w:r>
    </w:p>
    <w:p w14:paraId="5A7E2890" w14:textId="58B60313" w:rsidR="00F25FE5" w:rsidRPr="00930528" w:rsidRDefault="00F25FE5" w:rsidP="00930528">
      <w:pPr>
        <w:adjustRightInd w:val="0"/>
        <w:snapToGrid w:val="0"/>
        <w:spacing w:line="360" w:lineRule="auto"/>
        <w:jc w:val="both"/>
        <w:rPr>
          <w:rFonts w:ascii="Book Antiqua" w:hAnsi="Book Antiqua"/>
          <w:lang w:eastAsia="zh-CN"/>
        </w:rPr>
      </w:pPr>
    </w:p>
    <w:sectPr w:rsidR="00F25FE5" w:rsidRPr="009305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28F2" w14:textId="77777777" w:rsidR="00F92BE0" w:rsidRDefault="00F92BE0" w:rsidP="0013574B">
      <w:r>
        <w:separator/>
      </w:r>
    </w:p>
  </w:endnote>
  <w:endnote w:type="continuationSeparator" w:id="0">
    <w:p w14:paraId="6D19E5AC" w14:textId="77777777" w:rsidR="00F92BE0" w:rsidRDefault="00F92BE0" w:rsidP="0013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795277"/>
      <w:docPartObj>
        <w:docPartGallery w:val="Page Numbers (Bottom of Page)"/>
        <w:docPartUnique/>
      </w:docPartObj>
    </w:sdtPr>
    <w:sdtEndPr/>
    <w:sdtContent>
      <w:sdt>
        <w:sdtPr>
          <w:id w:val="-1769616900"/>
          <w:docPartObj>
            <w:docPartGallery w:val="Page Numbers (Top of Page)"/>
            <w:docPartUnique/>
          </w:docPartObj>
        </w:sdtPr>
        <w:sdtEndPr/>
        <w:sdtContent>
          <w:p w14:paraId="4503D1E8" w14:textId="7DD02DE9" w:rsidR="0013574B" w:rsidRDefault="0013574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0BA08D0" w14:textId="77777777" w:rsidR="0013574B" w:rsidRDefault="001357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D164" w14:textId="77777777" w:rsidR="00F92BE0" w:rsidRDefault="00F92BE0" w:rsidP="0013574B">
      <w:r>
        <w:separator/>
      </w:r>
    </w:p>
  </w:footnote>
  <w:footnote w:type="continuationSeparator" w:id="0">
    <w:p w14:paraId="4AE33459" w14:textId="77777777" w:rsidR="00F92BE0" w:rsidRDefault="00F92BE0" w:rsidP="00135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39F7"/>
    <w:multiLevelType w:val="hybridMultilevel"/>
    <w:tmpl w:val="CD6AFEC8"/>
    <w:lvl w:ilvl="0" w:tplc="431CD4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7C2"/>
    <w:rsid w:val="00006E19"/>
    <w:rsid w:val="00023367"/>
    <w:rsid w:val="0002369F"/>
    <w:rsid w:val="00061FC7"/>
    <w:rsid w:val="000855FC"/>
    <w:rsid w:val="00095376"/>
    <w:rsid w:val="000D0656"/>
    <w:rsid w:val="000D7FFD"/>
    <w:rsid w:val="000E6D40"/>
    <w:rsid w:val="00102498"/>
    <w:rsid w:val="001058D8"/>
    <w:rsid w:val="0013574B"/>
    <w:rsid w:val="00137130"/>
    <w:rsid w:val="001465E3"/>
    <w:rsid w:val="001655B9"/>
    <w:rsid w:val="001A0785"/>
    <w:rsid w:val="00224D0F"/>
    <w:rsid w:val="00275009"/>
    <w:rsid w:val="002879B1"/>
    <w:rsid w:val="0029116D"/>
    <w:rsid w:val="002B4E2D"/>
    <w:rsid w:val="002D2DA9"/>
    <w:rsid w:val="0030110E"/>
    <w:rsid w:val="00323A17"/>
    <w:rsid w:val="00365B37"/>
    <w:rsid w:val="00382E40"/>
    <w:rsid w:val="003B35C6"/>
    <w:rsid w:val="003E6784"/>
    <w:rsid w:val="00400030"/>
    <w:rsid w:val="00467E65"/>
    <w:rsid w:val="00482E63"/>
    <w:rsid w:val="00492C72"/>
    <w:rsid w:val="004A10FD"/>
    <w:rsid w:val="004A612C"/>
    <w:rsid w:val="004F2D22"/>
    <w:rsid w:val="00514F02"/>
    <w:rsid w:val="005A73BF"/>
    <w:rsid w:val="005B779D"/>
    <w:rsid w:val="005F1010"/>
    <w:rsid w:val="0060714F"/>
    <w:rsid w:val="00624DF6"/>
    <w:rsid w:val="00724545"/>
    <w:rsid w:val="007260DA"/>
    <w:rsid w:val="007427A9"/>
    <w:rsid w:val="00751E86"/>
    <w:rsid w:val="007F1B4C"/>
    <w:rsid w:val="00824623"/>
    <w:rsid w:val="008409F7"/>
    <w:rsid w:val="008A47F4"/>
    <w:rsid w:val="008C12CC"/>
    <w:rsid w:val="008E4166"/>
    <w:rsid w:val="008F1FD1"/>
    <w:rsid w:val="009102E7"/>
    <w:rsid w:val="00927A5A"/>
    <w:rsid w:val="00930528"/>
    <w:rsid w:val="009C50B1"/>
    <w:rsid w:val="00A044D4"/>
    <w:rsid w:val="00A77B3E"/>
    <w:rsid w:val="00AD694C"/>
    <w:rsid w:val="00B03F63"/>
    <w:rsid w:val="00B32379"/>
    <w:rsid w:val="00BA4477"/>
    <w:rsid w:val="00C0464F"/>
    <w:rsid w:val="00C30C7D"/>
    <w:rsid w:val="00C659DD"/>
    <w:rsid w:val="00C92BFF"/>
    <w:rsid w:val="00C9311C"/>
    <w:rsid w:val="00CA2A55"/>
    <w:rsid w:val="00CA46E2"/>
    <w:rsid w:val="00CC1F5C"/>
    <w:rsid w:val="00CE6786"/>
    <w:rsid w:val="00D13E36"/>
    <w:rsid w:val="00D27C9A"/>
    <w:rsid w:val="00D63FA1"/>
    <w:rsid w:val="00D71622"/>
    <w:rsid w:val="00D76656"/>
    <w:rsid w:val="00DB076F"/>
    <w:rsid w:val="00DB22B5"/>
    <w:rsid w:val="00DE0287"/>
    <w:rsid w:val="00DF1C3C"/>
    <w:rsid w:val="00E716CE"/>
    <w:rsid w:val="00EB37F6"/>
    <w:rsid w:val="00EB7065"/>
    <w:rsid w:val="00EF2335"/>
    <w:rsid w:val="00F16A38"/>
    <w:rsid w:val="00F25FE5"/>
    <w:rsid w:val="00F92BE0"/>
    <w:rsid w:val="00F96518"/>
    <w:rsid w:val="00FA2E62"/>
    <w:rsid w:val="00FC40AD"/>
    <w:rsid w:val="00FD6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3C4F6"/>
  <w15:docId w15:val="{88172E72-78FC-4CC3-BC85-182C1FF8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57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3574B"/>
    <w:rPr>
      <w:sz w:val="18"/>
      <w:szCs w:val="18"/>
    </w:rPr>
  </w:style>
  <w:style w:type="paragraph" w:styleId="a5">
    <w:name w:val="footer"/>
    <w:basedOn w:val="a"/>
    <w:link w:val="a6"/>
    <w:uiPriority w:val="99"/>
    <w:unhideWhenUsed/>
    <w:rsid w:val="0013574B"/>
    <w:pPr>
      <w:tabs>
        <w:tab w:val="center" w:pos="4153"/>
        <w:tab w:val="right" w:pos="8306"/>
      </w:tabs>
      <w:snapToGrid w:val="0"/>
    </w:pPr>
    <w:rPr>
      <w:sz w:val="18"/>
      <w:szCs w:val="18"/>
    </w:rPr>
  </w:style>
  <w:style w:type="character" w:customStyle="1" w:styleId="a6">
    <w:name w:val="页脚 字符"/>
    <w:basedOn w:val="a0"/>
    <w:link w:val="a5"/>
    <w:uiPriority w:val="99"/>
    <w:rsid w:val="0013574B"/>
    <w:rPr>
      <w:sz w:val="18"/>
      <w:szCs w:val="18"/>
    </w:rPr>
  </w:style>
  <w:style w:type="table" w:styleId="a7">
    <w:name w:val="Table Grid"/>
    <w:basedOn w:val="a1"/>
    <w:uiPriority w:val="59"/>
    <w:qFormat/>
    <w:rsid w:val="00061FC7"/>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D716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4578</Words>
  <Characters>26098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2022-03-25T22:27:00Z</dcterms:created>
  <dcterms:modified xsi:type="dcterms:W3CDTF">2022-03-25T22:27:00Z</dcterms:modified>
</cp:coreProperties>
</file>