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FA8E"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Name of Journal: </w:t>
      </w:r>
      <w:r w:rsidRPr="00E954EB">
        <w:rPr>
          <w:rFonts w:ascii="Book Antiqua" w:eastAsia="Book Antiqua" w:hAnsi="Book Antiqua" w:cs="Book Antiqua"/>
          <w:i/>
          <w:color w:val="000000" w:themeColor="text1"/>
        </w:rPr>
        <w:t>World Journal of Clinical Cases</w:t>
      </w:r>
    </w:p>
    <w:p w14:paraId="5C5C1A63"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Manuscript NO: </w:t>
      </w:r>
      <w:r w:rsidRPr="00E954EB">
        <w:rPr>
          <w:rFonts w:ascii="Book Antiqua" w:eastAsia="Book Antiqua" w:hAnsi="Book Antiqua" w:cs="Book Antiqua"/>
          <w:color w:val="000000" w:themeColor="text1"/>
        </w:rPr>
        <w:t>73446</w:t>
      </w:r>
    </w:p>
    <w:p w14:paraId="546D2B05"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Manuscript Type: </w:t>
      </w:r>
      <w:r w:rsidRPr="00E954EB">
        <w:rPr>
          <w:rFonts w:ascii="Book Antiqua" w:eastAsia="Book Antiqua" w:hAnsi="Book Antiqua" w:cs="Book Antiqua"/>
          <w:color w:val="000000" w:themeColor="text1"/>
        </w:rPr>
        <w:t>ORIGINAL ARTICLE</w:t>
      </w:r>
    </w:p>
    <w:p w14:paraId="7B183D99"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6C000E2A"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Case Control Study</w:t>
      </w:r>
    </w:p>
    <w:p w14:paraId="592C5D90" w14:textId="2CA52C82" w:rsidR="00A77B3E" w:rsidRPr="00E954EB" w:rsidRDefault="002A2877"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Combined </w:t>
      </w:r>
      <w:r w:rsidR="007175FF" w:rsidRPr="00E954EB">
        <w:rPr>
          <w:rFonts w:ascii="Book Antiqua" w:eastAsia="Book Antiqua" w:hAnsi="Book Antiqua" w:cs="Book Antiqua"/>
          <w:b/>
          <w:bCs/>
          <w:color w:val="000000" w:themeColor="text1"/>
        </w:rPr>
        <w:t>sevoflurane-dexmedetomidine and nerve blockade on post-surgical serum oxidative stress biomarker levels in thyroid cancer patients</w:t>
      </w:r>
    </w:p>
    <w:p w14:paraId="160E4457"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C608E14" w14:textId="0D35D541" w:rsidR="00A77B3E" w:rsidRPr="00E954EB" w:rsidRDefault="002A2877"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Du D </w:t>
      </w:r>
      <w:r w:rsidRPr="00E954EB">
        <w:rPr>
          <w:rFonts w:ascii="Book Antiqua" w:eastAsia="Book Antiqua" w:hAnsi="Book Antiqua" w:cs="Book Antiqua"/>
          <w:i/>
          <w:iCs/>
          <w:color w:val="000000" w:themeColor="text1"/>
        </w:rPr>
        <w:t>et al</w:t>
      </w:r>
      <w:r w:rsidRPr="00E954EB">
        <w:rPr>
          <w:rFonts w:ascii="Book Antiqua" w:eastAsia="Book Antiqua" w:hAnsi="Book Antiqua" w:cs="Book Antiqua"/>
          <w:color w:val="000000" w:themeColor="text1"/>
        </w:rPr>
        <w:t xml:space="preserve">. </w:t>
      </w:r>
      <w:r w:rsidR="007175FF" w:rsidRPr="00E954EB">
        <w:rPr>
          <w:rFonts w:ascii="Book Antiqua" w:eastAsia="Book Antiqua" w:hAnsi="Book Antiqua" w:cs="Book Antiqua"/>
          <w:color w:val="000000" w:themeColor="text1"/>
        </w:rPr>
        <w:t xml:space="preserve">Sevoflurane-dexmedetomidine </w:t>
      </w:r>
      <w:r w:rsidRPr="00E954EB">
        <w:rPr>
          <w:rFonts w:ascii="Book Antiqua" w:hAnsi="Book Antiqua" w:cs="Book Antiqua"/>
          <w:color w:val="000000" w:themeColor="text1"/>
          <w:lang w:eastAsia="zh-CN"/>
        </w:rPr>
        <w:t>and</w:t>
      </w:r>
      <w:r w:rsidR="007175FF" w:rsidRPr="00E954EB">
        <w:rPr>
          <w:rFonts w:ascii="Book Antiqua" w:eastAsia="Book Antiqua" w:hAnsi="Book Antiqua" w:cs="Book Antiqua"/>
          <w:color w:val="000000" w:themeColor="text1"/>
        </w:rPr>
        <w:t xml:space="preserve"> nerve blockade influence oxidative stress</w:t>
      </w:r>
    </w:p>
    <w:p w14:paraId="5F377240"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6D26EB0C"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Dan Du, </w:t>
      </w:r>
      <w:proofErr w:type="spellStart"/>
      <w:r w:rsidRPr="00E954EB">
        <w:rPr>
          <w:rFonts w:ascii="Book Antiqua" w:eastAsia="Book Antiqua" w:hAnsi="Book Antiqua" w:cs="Book Antiqua"/>
          <w:color w:val="000000" w:themeColor="text1"/>
        </w:rPr>
        <w:t>Qiao</w:t>
      </w:r>
      <w:proofErr w:type="spellEnd"/>
      <w:r w:rsidRPr="00E954EB">
        <w:rPr>
          <w:rFonts w:ascii="Book Antiqua" w:eastAsia="Book Antiqua" w:hAnsi="Book Antiqua" w:cs="Book Antiqua"/>
          <w:color w:val="000000" w:themeColor="text1"/>
        </w:rPr>
        <w:t xml:space="preserve"> </w:t>
      </w:r>
      <w:proofErr w:type="spellStart"/>
      <w:r w:rsidRPr="00E954EB">
        <w:rPr>
          <w:rFonts w:ascii="Book Antiqua" w:eastAsia="Book Antiqua" w:hAnsi="Book Antiqua" w:cs="Book Antiqua"/>
          <w:color w:val="000000" w:themeColor="text1"/>
        </w:rPr>
        <w:t>Qiao</w:t>
      </w:r>
      <w:proofErr w:type="spellEnd"/>
      <w:r w:rsidRPr="00E954EB">
        <w:rPr>
          <w:rFonts w:ascii="Book Antiqua" w:eastAsia="Book Antiqua" w:hAnsi="Book Antiqua" w:cs="Book Antiqua"/>
          <w:color w:val="000000" w:themeColor="text1"/>
        </w:rPr>
        <w:t xml:space="preserve">, Zheng Guan, Yan-Feng Gao, </w:t>
      </w:r>
      <w:proofErr w:type="spellStart"/>
      <w:r w:rsidRPr="00E954EB">
        <w:rPr>
          <w:rFonts w:ascii="Book Antiqua" w:eastAsia="Book Antiqua" w:hAnsi="Book Antiqua" w:cs="Book Antiqua"/>
          <w:color w:val="000000" w:themeColor="text1"/>
        </w:rPr>
        <w:t>Qiang</w:t>
      </w:r>
      <w:proofErr w:type="spellEnd"/>
      <w:r w:rsidRPr="00E954EB">
        <w:rPr>
          <w:rFonts w:ascii="Book Antiqua" w:eastAsia="Book Antiqua" w:hAnsi="Book Antiqua" w:cs="Book Antiqua"/>
          <w:color w:val="000000" w:themeColor="text1"/>
        </w:rPr>
        <w:t xml:space="preserve"> Wang</w:t>
      </w:r>
    </w:p>
    <w:p w14:paraId="0914177C"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62D5A7B8" w14:textId="428C67CE"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Dan Du, </w:t>
      </w:r>
      <w:proofErr w:type="spellStart"/>
      <w:r w:rsidRPr="00E954EB">
        <w:rPr>
          <w:rFonts w:ascii="Book Antiqua" w:eastAsia="Book Antiqua" w:hAnsi="Book Antiqua" w:cs="Book Antiqua"/>
          <w:b/>
          <w:bCs/>
          <w:color w:val="000000" w:themeColor="text1"/>
        </w:rPr>
        <w:t>Qiao</w:t>
      </w:r>
      <w:proofErr w:type="spellEnd"/>
      <w:r w:rsidRPr="00E954EB">
        <w:rPr>
          <w:rFonts w:ascii="Book Antiqua" w:eastAsia="Book Antiqua" w:hAnsi="Book Antiqua" w:cs="Book Antiqua"/>
          <w:b/>
          <w:bCs/>
          <w:color w:val="000000" w:themeColor="text1"/>
        </w:rPr>
        <w:t xml:space="preserve"> </w:t>
      </w:r>
      <w:proofErr w:type="spellStart"/>
      <w:r w:rsidRPr="00E954EB">
        <w:rPr>
          <w:rFonts w:ascii="Book Antiqua" w:eastAsia="Book Antiqua" w:hAnsi="Book Antiqua" w:cs="Book Antiqua"/>
          <w:b/>
          <w:bCs/>
          <w:color w:val="000000" w:themeColor="text1"/>
        </w:rPr>
        <w:t>Qiao</w:t>
      </w:r>
      <w:proofErr w:type="spellEnd"/>
      <w:r w:rsidRPr="00E954EB">
        <w:rPr>
          <w:rFonts w:ascii="Book Antiqua" w:eastAsia="Book Antiqua" w:hAnsi="Book Antiqua" w:cs="Book Antiqua"/>
          <w:b/>
          <w:bCs/>
          <w:color w:val="000000" w:themeColor="text1"/>
        </w:rPr>
        <w:t xml:space="preserve">, Zheng Guan, Yan-Feng Gao, </w:t>
      </w:r>
      <w:proofErr w:type="spellStart"/>
      <w:r w:rsidRPr="00E954EB">
        <w:rPr>
          <w:rFonts w:ascii="Book Antiqua" w:eastAsia="Book Antiqua" w:hAnsi="Book Antiqua" w:cs="Book Antiqua"/>
          <w:b/>
          <w:bCs/>
          <w:color w:val="000000" w:themeColor="text1"/>
        </w:rPr>
        <w:t>Qiang</w:t>
      </w:r>
      <w:proofErr w:type="spellEnd"/>
      <w:r w:rsidRPr="00E954EB">
        <w:rPr>
          <w:rFonts w:ascii="Book Antiqua" w:eastAsia="Book Antiqua" w:hAnsi="Book Antiqua" w:cs="Book Antiqua"/>
          <w:b/>
          <w:bCs/>
          <w:color w:val="000000" w:themeColor="text1"/>
        </w:rPr>
        <w:t xml:space="preserve"> Wang, </w:t>
      </w:r>
      <w:r w:rsidRPr="00E954EB">
        <w:rPr>
          <w:rFonts w:ascii="Book Antiqua" w:eastAsia="Book Antiqua" w:hAnsi="Book Antiqua" w:cs="Book Antiqua"/>
          <w:color w:val="000000" w:themeColor="text1"/>
        </w:rPr>
        <w:t>Department of Anesthesiology, The First Affiliated Hospital of Xi</w:t>
      </w:r>
      <w:r w:rsidR="002A2877"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an </w:t>
      </w:r>
      <w:proofErr w:type="spellStart"/>
      <w:r w:rsidRPr="00E954EB">
        <w:rPr>
          <w:rFonts w:ascii="Book Antiqua" w:eastAsia="Book Antiqua" w:hAnsi="Book Antiqua" w:cs="Book Antiqua"/>
          <w:color w:val="000000" w:themeColor="text1"/>
        </w:rPr>
        <w:t>Jiaotong</w:t>
      </w:r>
      <w:proofErr w:type="spellEnd"/>
      <w:r w:rsidRPr="00E954EB">
        <w:rPr>
          <w:rFonts w:ascii="Book Antiqua" w:eastAsia="Book Antiqua" w:hAnsi="Book Antiqua" w:cs="Book Antiqua"/>
          <w:color w:val="000000" w:themeColor="text1"/>
        </w:rPr>
        <w:t xml:space="preserve"> University, Xi’an 710061, Shaanxi</w:t>
      </w:r>
      <w:r w:rsidR="002A2877" w:rsidRPr="00E954EB">
        <w:rPr>
          <w:rFonts w:ascii="Book Antiqua" w:eastAsia="Book Antiqua" w:hAnsi="Book Antiqua" w:cs="Book Antiqua"/>
          <w:color w:val="000000" w:themeColor="text1"/>
        </w:rPr>
        <w:t xml:space="preserve"> Province</w:t>
      </w:r>
      <w:r w:rsidRPr="00E954EB">
        <w:rPr>
          <w:rFonts w:ascii="Book Antiqua" w:eastAsia="Book Antiqua" w:hAnsi="Book Antiqua" w:cs="Book Antiqua"/>
          <w:color w:val="000000" w:themeColor="text1"/>
        </w:rPr>
        <w:t>, China</w:t>
      </w:r>
    </w:p>
    <w:p w14:paraId="3990161C"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67AD08F6" w14:textId="532571C8"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Author contributions: </w:t>
      </w:r>
      <w:r w:rsidRPr="00E954EB">
        <w:rPr>
          <w:rFonts w:ascii="Book Antiqua" w:eastAsia="Book Antiqua" w:hAnsi="Book Antiqua" w:cs="Book Antiqua"/>
          <w:color w:val="000000" w:themeColor="text1"/>
        </w:rPr>
        <w:t xml:space="preserve">Du D and Wang Q designed the study; </w:t>
      </w:r>
      <w:proofErr w:type="spellStart"/>
      <w:r w:rsidRPr="00E954EB">
        <w:rPr>
          <w:rFonts w:ascii="Book Antiqua" w:eastAsia="Book Antiqua" w:hAnsi="Book Antiqua" w:cs="Book Antiqua"/>
          <w:color w:val="000000" w:themeColor="text1"/>
        </w:rPr>
        <w:t>Qiao</w:t>
      </w:r>
      <w:proofErr w:type="spellEnd"/>
      <w:r w:rsidRPr="00E954EB">
        <w:rPr>
          <w:rFonts w:ascii="Book Antiqua" w:eastAsia="Book Antiqua" w:hAnsi="Book Antiqua" w:cs="Book Antiqua"/>
          <w:color w:val="000000" w:themeColor="text1"/>
        </w:rPr>
        <w:t xml:space="preserve"> Q,</w:t>
      </w:r>
      <w:r w:rsidR="002A287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Guan Z and </w:t>
      </w:r>
      <w:r w:rsidR="002A2877" w:rsidRPr="00E954EB">
        <w:rPr>
          <w:rFonts w:ascii="Book Antiqua" w:eastAsia="Book Antiqua" w:hAnsi="Book Antiqua" w:cs="Book Antiqua"/>
          <w:color w:val="000000" w:themeColor="text1"/>
        </w:rPr>
        <w:t xml:space="preserve">Gao </w:t>
      </w:r>
      <w:r w:rsidRPr="00E954EB">
        <w:rPr>
          <w:rFonts w:ascii="Book Antiqua" w:eastAsia="Book Antiqua" w:hAnsi="Book Antiqua" w:cs="Book Antiqua"/>
          <w:color w:val="000000" w:themeColor="text1"/>
        </w:rPr>
        <w:t>YF</w:t>
      </w:r>
      <w:r w:rsidR="002A287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collected the data; Du D and </w:t>
      </w:r>
      <w:proofErr w:type="spellStart"/>
      <w:r w:rsidRPr="00E954EB">
        <w:rPr>
          <w:rFonts w:ascii="Book Antiqua" w:eastAsia="Book Antiqua" w:hAnsi="Book Antiqua" w:cs="Book Antiqua"/>
          <w:color w:val="000000" w:themeColor="text1"/>
        </w:rPr>
        <w:t>Qiao</w:t>
      </w:r>
      <w:proofErr w:type="spellEnd"/>
      <w:r w:rsidRPr="00E954EB">
        <w:rPr>
          <w:rFonts w:ascii="Book Antiqua" w:eastAsia="Book Antiqua" w:hAnsi="Book Antiqua" w:cs="Book Antiqua"/>
          <w:color w:val="000000" w:themeColor="text1"/>
        </w:rPr>
        <w:t xml:space="preserve"> Q analyzed and interpreted the data; Du D wrote the article.</w:t>
      </w:r>
    </w:p>
    <w:p w14:paraId="743DA892"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7C78D5C2" w14:textId="0E536C7F"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Supported by </w:t>
      </w:r>
      <w:r w:rsidRPr="00E954EB">
        <w:rPr>
          <w:rFonts w:ascii="Book Antiqua" w:eastAsia="Book Antiqua" w:hAnsi="Book Antiqua" w:cs="Book Antiqua"/>
          <w:color w:val="000000" w:themeColor="text1"/>
        </w:rPr>
        <w:t>Clinical Research Award of the First Affiliated Hospital of Xi</w:t>
      </w:r>
      <w:r w:rsidR="002A2877"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an </w:t>
      </w:r>
      <w:proofErr w:type="spellStart"/>
      <w:r w:rsidRPr="00E954EB">
        <w:rPr>
          <w:rFonts w:ascii="Book Antiqua" w:eastAsia="Book Antiqua" w:hAnsi="Book Antiqua" w:cs="Book Antiqua"/>
          <w:color w:val="000000" w:themeColor="text1"/>
        </w:rPr>
        <w:t>Jiaotong</w:t>
      </w:r>
      <w:proofErr w:type="spellEnd"/>
      <w:r w:rsidRPr="00E954EB">
        <w:rPr>
          <w:rFonts w:ascii="Book Antiqua" w:eastAsia="Book Antiqua" w:hAnsi="Book Antiqua" w:cs="Book Antiqua"/>
          <w:color w:val="000000" w:themeColor="text1"/>
        </w:rPr>
        <w:t xml:space="preserve"> University, China</w:t>
      </w:r>
      <w:r w:rsidR="002A287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No. XJTU1AF-CRF-2017-009.</w:t>
      </w:r>
    </w:p>
    <w:p w14:paraId="42AD62E5"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10B7C8EE" w14:textId="5CDCDB9C"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Corresponding author: </w:t>
      </w:r>
      <w:proofErr w:type="spellStart"/>
      <w:r w:rsidRPr="00E954EB">
        <w:rPr>
          <w:rFonts w:ascii="Book Antiqua" w:eastAsia="Book Antiqua" w:hAnsi="Book Antiqua" w:cs="Book Antiqua"/>
          <w:b/>
          <w:bCs/>
          <w:color w:val="000000" w:themeColor="text1"/>
        </w:rPr>
        <w:t>Qiang</w:t>
      </w:r>
      <w:proofErr w:type="spellEnd"/>
      <w:r w:rsidRPr="00E954EB">
        <w:rPr>
          <w:rFonts w:ascii="Book Antiqua" w:eastAsia="Book Antiqua" w:hAnsi="Book Antiqua" w:cs="Book Antiqua"/>
          <w:b/>
          <w:bCs/>
          <w:color w:val="000000" w:themeColor="text1"/>
        </w:rPr>
        <w:t xml:space="preserve"> Wang, MD, Chief Physician, </w:t>
      </w:r>
      <w:r w:rsidRPr="00E954EB">
        <w:rPr>
          <w:rFonts w:ascii="Book Antiqua" w:eastAsia="Book Antiqua" w:hAnsi="Book Antiqua" w:cs="Book Antiqua"/>
          <w:color w:val="000000" w:themeColor="text1"/>
        </w:rPr>
        <w:t>Department of Anesthesiology, The First Affiliated Hospital of Xi</w:t>
      </w:r>
      <w:r w:rsidR="008E4C4C"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an </w:t>
      </w:r>
      <w:proofErr w:type="spellStart"/>
      <w:r w:rsidRPr="00E954EB">
        <w:rPr>
          <w:rFonts w:ascii="Book Antiqua" w:eastAsia="Book Antiqua" w:hAnsi="Book Antiqua" w:cs="Book Antiqua"/>
          <w:color w:val="000000" w:themeColor="text1"/>
        </w:rPr>
        <w:t>Jiaotong</w:t>
      </w:r>
      <w:proofErr w:type="spellEnd"/>
      <w:r w:rsidRPr="00E954EB">
        <w:rPr>
          <w:rFonts w:ascii="Book Antiqua" w:eastAsia="Book Antiqua" w:hAnsi="Book Antiqua" w:cs="Book Antiqua"/>
          <w:color w:val="000000" w:themeColor="text1"/>
        </w:rPr>
        <w:t xml:space="preserve"> University, No.</w:t>
      </w:r>
      <w:r w:rsidR="00F70C5B"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277 West </w:t>
      </w:r>
      <w:proofErr w:type="spellStart"/>
      <w:r w:rsidRPr="00E954EB">
        <w:rPr>
          <w:rFonts w:ascii="Book Antiqua" w:eastAsia="Book Antiqua" w:hAnsi="Book Antiqua" w:cs="Book Antiqua"/>
          <w:color w:val="000000" w:themeColor="text1"/>
        </w:rPr>
        <w:t>Yanta</w:t>
      </w:r>
      <w:proofErr w:type="spellEnd"/>
      <w:r w:rsidRPr="00E954EB">
        <w:rPr>
          <w:rFonts w:ascii="Book Antiqua" w:eastAsia="Book Antiqua" w:hAnsi="Book Antiqua" w:cs="Book Antiqua"/>
          <w:color w:val="000000" w:themeColor="text1"/>
        </w:rPr>
        <w:t xml:space="preserve"> Road, Xi’an 710061, Shaanxi</w:t>
      </w:r>
      <w:r w:rsidR="00F70C5B" w:rsidRPr="00E954EB">
        <w:rPr>
          <w:rFonts w:ascii="Book Antiqua" w:eastAsia="Book Antiqua" w:hAnsi="Book Antiqua" w:cs="Book Antiqua"/>
          <w:color w:val="000000" w:themeColor="text1"/>
        </w:rPr>
        <w:t xml:space="preserve"> Province</w:t>
      </w:r>
      <w:r w:rsidRPr="00E954EB">
        <w:rPr>
          <w:rFonts w:ascii="Book Antiqua" w:eastAsia="Book Antiqua" w:hAnsi="Book Antiqua" w:cs="Book Antiqua"/>
          <w:color w:val="000000" w:themeColor="text1"/>
        </w:rPr>
        <w:t>, China. wang_qiangwq183@163.com</w:t>
      </w:r>
    </w:p>
    <w:p w14:paraId="75A40EDA"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1DAAA79"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Received: </w:t>
      </w:r>
      <w:r w:rsidRPr="00E954EB">
        <w:rPr>
          <w:rFonts w:ascii="Book Antiqua" w:eastAsia="Book Antiqua" w:hAnsi="Book Antiqua" w:cs="Book Antiqua"/>
          <w:color w:val="000000" w:themeColor="text1"/>
        </w:rPr>
        <w:t>December 5, 2021</w:t>
      </w:r>
    </w:p>
    <w:p w14:paraId="2CCA9F60" w14:textId="12CC07CD"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Revised: </w:t>
      </w:r>
      <w:r w:rsidR="002A18A9" w:rsidRPr="00E954EB">
        <w:rPr>
          <w:rFonts w:ascii="Book Antiqua" w:eastAsia="Book Antiqua" w:hAnsi="Book Antiqua" w:cs="Book Antiqua"/>
          <w:color w:val="000000" w:themeColor="text1"/>
        </w:rPr>
        <w:t>February 6, 2022</w:t>
      </w:r>
    </w:p>
    <w:p w14:paraId="74510149" w14:textId="508F646B"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lastRenderedPageBreak/>
        <w:t xml:space="preserve">Accepted: </w:t>
      </w:r>
      <w:ins w:id="0" w:author="Liansheng Ma" w:date="2022-02-23T09:13:00Z">
        <w:r w:rsidR="000F5167" w:rsidRPr="000F5167">
          <w:rPr>
            <w:rFonts w:ascii="Book Antiqua" w:eastAsia="Book Antiqua" w:hAnsi="Book Antiqua" w:cs="Book Antiqua"/>
            <w:b/>
            <w:bCs/>
            <w:color w:val="000000" w:themeColor="text1"/>
          </w:rPr>
          <w:t>February 23, 2022</w:t>
        </w:r>
      </w:ins>
    </w:p>
    <w:p w14:paraId="62AB3E6F"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Published online: </w:t>
      </w:r>
    </w:p>
    <w:p w14:paraId="417CA586" w14:textId="77777777" w:rsidR="002A18A9" w:rsidRPr="00E954EB" w:rsidRDefault="002A18A9" w:rsidP="00E954EB">
      <w:pPr>
        <w:adjustRightInd w:val="0"/>
        <w:snapToGrid w:val="0"/>
        <w:spacing w:line="360" w:lineRule="auto"/>
        <w:jc w:val="both"/>
        <w:rPr>
          <w:rFonts w:ascii="Book Antiqua" w:eastAsia="Book Antiqua" w:hAnsi="Book Antiqua" w:cs="Book Antiqua"/>
          <w:b/>
          <w:color w:val="000000" w:themeColor="text1"/>
        </w:rPr>
      </w:pPr>
    </w:p>
    <w:p w14:paraId="65647FA0" w14:textId="77777777" w:rsidR="002A18A9" w:rsidRPr="00E954EB" w:rsidRDefault="002A18A9" w:rsidP="00E954EB">
      <w:pPr>
        <w:adjustRightInd w:val="0"/>
        <w:snapToGrid w:val="0"/>
        <w:spacing w:line="360" w:lineRule="auto"/>
        <w:jc w:val="both"/>
        <w:rPr>
          <w:rFonts w:ascii="Book Antiqua" w:eastAsia="Book Antiqua" w:hAnsi="Book Antiqua" w:cs="Book Antiqua"/>
          <w:b/>
          <w:color w:val="000000" w:themeColor="text1"/>
        </w:rPr>
      </w:pPr>
    </w:p>
    <w:p w14:paraId="00A3A64F" w14:textId="65E6E1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Abstract</w:t>
      </w:r>
    </w:p>
    <w:p w14:paraId="212FC8BE"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BACKGROUND</w:t>
      </w:r>
    </w:p>
    <w:p w14:paraId="4134E2A9" w14:textId="3B0DC9BD"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The incidence of thyroid cancer is increasing annually. Clinical routine thyroid surgery can be performed under a</w:t>
      </w:r>
      <w:r w:rsidR="00B96F1E">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cervical plexus block, but cannot mediate the stress response during the surgery. If thyroid surgery is performed under nerve block, an inappropriate level of blockade may occur. Similarly, the stress response caused by surgery is more serious than that caused by conventional anesthesia. Therefore, it is important to combine blockade with more effective anesthesia methods.</w:t>
      </w:r>
    </w:p>
    <w:p w14:paraId="24E8573C"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00674EE6"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AIM</w:t>
      </w:r>
    </w:p>
    <w:p w14:paraId="164A8694" w14:textId="65E8B949"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To investigate the effects of combining sevoflurane-dexmedetomidine inhalation general anesthesia with the cervical plexus nerve block on the post-surgical levels of the serum oxidative stress biomarkers</w:t>
      </w:r>
      <w:r w:rsidR="002A18A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levels in thyroid cancer patients.</w:t>
      </w:r>
    </w:p>
    <w:p w14:paraId="44199802"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24E96E6F"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METHODS</w:t>
      </w:r>
    </w:p>
    <w:p w14:paraId="2A3E5EFC" w14:textId="49A18C81"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We enrolled 96 thyroid cancer patients admitted to the hospital between January 2019 and December 2020. Participants were divided into a control group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47) and an experimental group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49). The experimental group received a combination of inhaled sevoflurane-dexmedetomidine and cervical plexus block, while the control group received conventional general anesthesia. The groups were compared for serum levels of </w:t>
      </w:r>
      <w:r w:rsidR="002A18A9" w:rsidRPr="00E954EB">
        <w:rPr>
          <w:rFonts w:ascii="Book Antiqua" w:eastAsia="Book Antiqua" w:hAnsi="Book Antiqua" w:cs="Book Antiqua"/>
          <w:color w:val="000000" w:themeColor="text1"/>
        </w:rPr>
        <w:t>monocyte chemotactic protein-1 (MCP-1)</w:t>
      </w:r>
      <w:r w:rsidRPr="00E954EB">
        <w:rPr>
          <w:rFonts w:ascii="Book Antiqua" w:eastAsia="Book Antiqua" w:hAnsi="Book Antiqua" w:cs="Book Antiqua"/>
          <w:color w:val="000000" w:themeColor="text1"/>
        </w:rPr>
        <w:t xml:space="preserve"> and </w:t>
      </w:r>
      <w:r w:rsidR="002A18A9" w:rsidRPr="00E954EB">
        <w:rPr>
          <w:rFonts w:ascii="Book Antiqua" w:eastAsia="Book Antiqua" w:hAnsi="Book Antiqua" w:cs="Book Antiqua"/>
          <w:color w:val="000000" w:themeColor="text1"/>
        </w:rPr>
        <w:t>glutathione peroxidase (GSH-Px)</w:t>
      </w:r>
      <w:r w:rsidRPr="00E954EB">
        <w:rPr>
          <w:rFonts w:ascii="Book Antiqua" w:eastAsia="Book Antiqua" w:hAnsi="Book Antiqua" w:cs="Book Antiqua"/>
          <w:color w:val="000000" w:themeColor="text1"/>
        </w:rPr>
        <w:t xml:space="preserve"> before and after surgery, and the </w:t>
      </w:r>
      <w:r w:rsidR="002A18A9" w:rsidRPr="00E954EB">
        <w:rPr>
          <w:rFonts w:ascii="Book Antiqua" w:eastAsia="Book Antiqua" w:hAnsi="Book Antiqua" w:cs="Book Antiqua"/>
          <w:color w:val="000000" w:themeColor="text1"/>
        </w:rPr>
        <w:t xml:space="preserve">adrenocorticotropic hormone (ACTH) </w:t>
      </w:r>
      <w:r w:rsidRPr="00E954EB">
        <w:rPr>
          <w:rFonts w:ascii="Book Antiqua" w:eastAsia="Book Antiqua" w:hAnsi="Book Antiqua" w:cs="Book Antiqua"/>
          <w:color w:val="000000" w:themeColor="text1"/>
        </w:rPr>
        <w:t xml:space="preserve">and </w:t>
      </w:r>
      <w:r w:rsidR="002A18A9" w:rsidRPr="00E954EB">
        <w:rPr>
          <w:rFonts w:ascii="Book Antiqua" w:eastAsia="Book Antiqua" w:hAnsi="Book Antiqua" w:cs="Book Antiqua"/>
          <w:color w:val="000000" w:themeColor="text1"/>
        </w:rPr>
        <w:t xml:space="preserve">norepinephrine (NE) </w:t>
      </w:r>
      <w:r w:rsidRPr="00E954EB">
        <w:rPr>
          <w:rFonts w:ascii="Book Antiqua" w:eastAsia="Book Antiqua" w:hAnsi="Book Antiqua" w:cs="Book Antiqua"/>
          <w:color w:val="000000" w:themeColor="text1"/>
        </w:rPr>
        <w:t>levels at 1 and 12 h post</w:t>
      </w:r>
      <w:r w:rsidR="002A18A9"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surgery. The </w:t>
      </w:r>
      <w:proofErr w:type="spellStart"/>
      <w:r w:rsidR="00B46462" w:rsidRPr="00E954EB">
        <w:rPr>
          <w:rFonts w:ascii="Book Antiqua" w:eastAsia="Book Antiqua" w:hAnsi="Book Antiqua" w:cs="Book Antiqua"/>
          <w:color w:val="000000" w:themeColor="text1"/>
        </w:rPr>
        <w:t>Bispectral</w:t>
      </w:r>
      <w:proofErr w:type="spellEnd"/>
      <w:r w:rsidR="00B46462"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index (BIS) and the incidence of anesthesia side effects were also compared.</w:t>
      </w:r>
    </w:p>
    <w:p w14:paraId="29BC8AD1" w14:textId="77777777" w:rsidR="002A18A9" w:rsidRPr="00E954EB" w:rsidRDefault="002A18A9" w:rsidP="00E954EB">
      <w:pPr>
        <w:adjustRightInd w:val="0"/>
        <w:snapToGrid w:val="0"/>
        <w:spacing w:line="360" w:lineRule="auto"/>
        <w:jc w:val="both"/>
        <w:rPr>
          <w:rFonts w:ascii="Book Antiqua" w:eastAsia="Book Antiqua" w:hAnsi="Book Antiqua" w:cs="Book Antiqua"/>
          <w:color w:val="000000" w:themeColor="text1"/>
        </w:rPr>
      </w:pPr>
    </w:p>
    <w:p w14:paraId="54114DD7" w14:textId="4A11D8F2"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lastRenderedPageBreak/>
        <w:t>RESULTS</w:t>
      </w:r>
    </w:p>
    <w:p w14:paraId="36E41283" w14:textId="0CABA116"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Following surgery, MCP-1 was significantly lower in the experimental group compared to the control group, whereas GSH-Px was significantly higher than that in the control group (</w:t>
      </w:r>
      <w:r w:rsidRPr="00E954EB">
        <w:rPr>
          <w:rFonts w:ascii="Book Antiqua" w:eastAsia="Book Antiqua" w:hAnsi="Book Antiqua" w:cs="Book Antiqua"/>
          <w:i/>
          <w:iCs/>
          <w:color w:val="000000" w:themeColor="text1"/>
        </w:rPr>
        <w:t>P</w:t>
      </w:r>
      <w:r w:rsidR="0087220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&lt;</w:t>
      </w:r>
      <w:r w:rsidR="0087220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0.001). The serum ACTH and NE levels were significantly lower in the experimental group than those the control group at 1 and 12 h post</w:t>
      </w:r>
      <w:r w:rsidR="00872201"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surgery (</w:t>
      </w:r>
      <w:r w:rsidRPr="00E954EB">
        <w:rPr>
          <w:rFonts w:ascii="Book Antiqua" w:eastAsia="Book Antiqua" w:hAnsi="Book Antiqua" w:cs="Book Antiqua"/>
          <w:i/>
          <w:iCs/>
          <w:color w:val="000000" w:themeColor="text1"/>
        </w:rPr>
        <w:t>P</w:t>
      </w:r>
      <w:r w:rsidR="0087220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&lt;</w:t>
      </w:r>
      <w:r w:rsidR="0087220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0.001). BIS was significantly lower in the experimental group than that in the control group at 20 minutes into the operation, but the direction of the difference was reversed at eye opening (</w:t>
      </w:r>
      <w:r w:rsidR="00872201" w:rsidRPr="00E954EB">
        <w:rPr>
          <w:rFonts w:ascii="Book Antiqua" w:eastAsia="Book Antiqua" w:hAnsi="Book Antiqua" w:cs="Book Antiqua"/>
          <w:i/>
          <w:iCs/>
          <w:color w:val="000000" w:themeColor="text1"/>
        </w:rPr>
        <w:t>P</w:t>
      </w:r>
      <w:r w:rsidR="0087220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&lt;</w:t>
      </w:r>
      <w:r w:rsidR="0087220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0.001). The incidence of side effects was 10.20% (5/49) and 12.76% (6/47) in the experimental and control groups, respectively, the difference being non-significant.</w:t>
      </w:r>
    </w:p>
    <w:p w14:paraId="66A70A86"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14B95D7"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CONCLUSION</w:t>
      </w:r>
    </w:p>
    <w:p w14:paraId="3BC026CF"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Sevoflurane-dexmedetomidine inhalation general anesthesia combined with cervical plexus nerve block can reduce the postoperative stress and inflammatory responses in thyroid cancer patients, while maintaining high anesthesia effectiveness and safety.</w:t>
      </w:r>
    </w:p>
    <w:p w14:paraId="559D9489"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19583499" w14:textId="0338C1C8"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Key Words: </w:t>
      </w:r>
      <w:r w:rsidRPr="00E954EB">
        <w:rPr>
          <w:rFonts w:ascii="Book Antiqua" w:eastAsia="Book Antiqua" w:hAnsi="Book Antiqua" w:cs="Book Antiqua"/>
          <w:color w:val="000000" w:themeColor="text1"/>
        </w:rPr>
        <w:t xml:space="preserve">Sevoflurane; Dexmedetomidine; Cervical plexus block; Thyroid cancer; </w:t>
      </w:r>
      <w:r w:rsidR="00DA6125" w:rsidRPr="00E954EB">
        <w:rPr>
          <w:rFonts w:ascii="Book Antiqua" w:eastAsia="Book Antiqua" w:hAnsi="Book Antiqua" w:cs="Book Antiqua"/>
          <w:color w:val="000000" w:themeColor="text1"/>
        </w:rPr>
        <w:t>Anesthesia</w:t>
      </w:r>
      <w:r w:rsidRPr="00E954EB">
        <w:rPr>
          <w:rFonts w:ascii="Book Antiqua" w:eastAsia="Book Antiqua" w:hAnsi="Book Antiqua" w:cs="Book Antiqua"/>
          <w:color w:val="000000" w:themeColor="text1"/>
        </w:rPr>
        <w:t xml:space="preserve">; </w:t>
      </w:r>
      <w:r w:rsidR="00DA6125" w:rsidRPr="00E954EB">
        <w:rPr>
          <w:rFonts w:ascii="Book Antiqua" w:eastAsia="Book Antiqua" w:hAnsi="Book Antiqua" w:cs="Book Antiqua"/>
          <w:color w:val="000000" w:themeColor="text1"/>
        </w:rPr>
        <w:t>Side</w:t>
      </w:r>
      <w:r w:rsidRPr="00E954EB">
        <w:rPr>
          <w:rFonts w:ascii="Book Antiqua" w:eastAsia="Book Antiqua" w:hAnsi="Book Antiqua" w:cs="Book Antiqua"/>
          <w:color w:val="000000" w:themeColor="text1"/>
        </w:rPr>
        <w:t>-effects</w:t>
      </w:r>
    </w:p>
    <w:p w14:paraId="67E6897A"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1234FA7E" w14:textId="060882A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Du D, </w:t>
      </w:r>
      <w:proofErr w:type="spellStart"/>
      <w:r w:rsidRPr="00E954EB">
        <w:rPr>
          <w:rFonts w:ascii="Book Antiqua" w:eastAsia="Book Antiqua" w:hAnsi="Book Antiqua" w:cs="Book Antiqua"/>
          <w:color w:val="000000" w:themeColor="text1"/>
        </w:rPr>
        <w:t>Qiao</w:t>
      </w:r>
      <w:proofErr w:type="spellEnd"/>
      <w:r w:rsidRPr="00E954EB">
        <w:rPr>
          <w:rFonts w:ascii="Book Antiqua" w:eastAsia="Book Antiqua" w:hAnsi="Book Antiqua" w:cs="Book Antiqua"/>
          <w:color w:val="000000" w:themeColor="text1"/>
        </w:rPr>
        <w:t xml:space="preserve"> Q, Guan Z, Gao YF, Wang Q. </w:t>
      </w:r>
      <w:r w:rsidR="00DA6125" w:rsidRPr="00E954EB">
        <w:rPr>
          <w:rFonts w:ascii="Book Antiqua" w:eastAsia="Book Antiqua" w:hAnsi="Book Antiqua" w:cs="Book Antiqua"/>
          <w:color w:val="000000" w:themeColor="text1"/>
        </w:rPr>
        <w:t>Combined sevoflurane-dexmedetomidine and nerve blockade on post-surgical serum oxidative stress biomarker levels in thyroid cancer patients</w:t>
      </w:r>
      <w:r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i/>
          <w:iCs/>
          <w:color w:val="000000" w:themeColor="text1"/>
        </w:rPr>
        <w:t>World J Clin Cases</w:t>
      </w:r>
      <w:r w:rsidRPr="00E954EB">
        <w:rPr>
          <w:rFonts w:ascii="Book Antiqua" w:eastAsia="Book Antiqua" w:hAnsi="Book Antiqua" w:cs="Book Antiqua"/>
          <w:color w:val="000000" w:themeColor="text1"/>
        </w:rPr>
        <w:t xml:space="preserve"> 2022; In press</w:t>
      </w:r>
    </w:p>
    <w:p w14:paraId="157A8034"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7DBA1BC6" w14:textId="77777777" w:rsidR="00DA6125"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Core Tip: </w:t>
      </w:r>
      <w:r w:rsidRPr="00E954EB">
        <w:rPr>
          <w:rFonts w:ascii="Book Antiqua" w:eastAsia="Book Antiqua" w:hAnsi="Book Antiqua" w:cs="Book Antiqua"/>
          <w:color w:val="000000" w:themeColor="text1"/>
        </w:rPr>
        <w:t>We recruited 96 thyroid cancer patients admitted to hospital between January 2019 and December 2020. Patients were divided into the control (47 cases) and experimental (49 cases) groups. Sevoflurane-dexmedetomidine inhalation general anesthesia combined with cervical plexus nerve block can reduce the postoperative stress and inflammatory responses in patients with thyroid cancer, while maintaining high anesthesia effectiveness and safety.</w:t>
      </w:r>
    </w:p>
    <w:p w14:paraId="0F2EAFDD" w14:textId="77777777" w:rsidR="00DA6125" w:rsidRPr="00E954EB" w:rsidRDefault="00DA6125" w:rsidP="00E954EB">
      <w:pPr>
        <w:adjustRightInd w:val="0"/>
        <w:snapToGrid w:val="0"/>
        <w:spacing w:line="360" w:lineRule="auto"/>
        <w:jc w:val="both"/>
        <w:rPr>
          <w:rFonts w:ascii="Book Antiqua" w:hAnsi="Book Antiqua"/>
          <w:color w:val="000000" w:themeColor="text1"/>
        </w:rPr>
      </w:pPr>
    </w:p>
    <w:p w14:paraId="463F935F" w14:textId="67C86DF1"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aps/>
          <w:color w:val="000000" w:themeColor="text1"/>
          <w:u w:val="single"/>
        </w:rPr>
        <w:t>INTRODUCTION</w:t>
      </w:r>
    </w:p>
    <w:p w14:paraId="10057FD4" w14:textId="3FFE278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Thyroid cancer commonly presents as a malignant tumor occurring in the thyroid follicular epithelium. The incidence of thyroid cancer is increasing </w:t>
      </w:r>
      <w:proofErr w:type="gramStart"/>
      <w:r w:rsidRPr="00E954EB">
        <w:rPr>
          <w:rFonts w:ascii="Book Antiqua" w:eastAsia="Book Antiqua" w:hAnsi="Book Antiqua" w:cs="Book Antiqua"/>
          <w:color w:val="000000" w:themeColor="text1"/>
        </w:rPr>
        <w:t>annually</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w:t>
      </w:r>
      <w:r w:rsidRPr="00E954EB">
        <w:rPr>
          <w:rFonts w:ascii="Book Antiqua" w:eastAsia="Book Antiqua" w:hAnsi="Book Antiqua" w:cs="Book Antiqua"/>
          <w:color w:val="000000" w:themeColor="text1"/>
        </w:rPr>
        <w:t xml:space="preserve">. Monocyte chemoattractant protein (MCP-1) is a chemoattractant protein involved in the body’s inflammatory </w:t>
      </w:r>
      <w:proofErr w:type="gramStart"/>
      <w:r w:rsidRPr="00E954EB">
        <w:rPr>
          <w:rFonts w:ascii="Book Antiqua" w:eastAsia="Book Antiqua" w:hAnsi="Book Antiqua" w:cs="Book Antiqua"/>
          <w:color w:val="000000" w:themeColor="text1"/>
        </w:rPr>
        <w:t>response</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2]</w:t>
      </w:r>
      <w:r w:rsidRPr="00E954EB">
        <w:rPr>
          <w:rFonts w:ascii="Book Antiqua" w:eastAsia="Book Antiqua" w:hAnsi="Book Antiqua" w:cs="Book Antiqua"/>
          <w:color w:val="000000" w:themeColor="text1"/>
        </w:rPr>
        <w:t xml:space="preserve">. Glutathione peroxidase (GSH-Px), a decomposition enzyme, is considered a sensitive indicator of the human stress </w:t>
      </w:r>
      <w:proofErr w:type="gramStart"/>
      <w:r w:rsidRPr="00E954EB">
        <w:rPr>
          <w:rFonts w:ascii="Book Antiqua" w:eastAsia="Book Antiqua" w:hAnsi="Book Antiqua" w:cs="Book Antiqua"/>
          <w:color w:val="000000" w:themeColor="text1"/>
        </w:rPr>
        <w:t>response</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3]</w:t>
      </w:r>
      <w:r w:rsidRPr="00E954EB">
        <w:rPr>
          <w:rFonts w:ascii="Book Antiqua" w:eastAsia="Book Antiqua" w:hAnsi="Book Antiqua" w:cs="Book Antiqua"/>
          <w:color w:val="000000" w:themeColor="text1"/>
        </w:rPr>
        <w:t xml:space="preserve">. Adrenocorticotrophic hormone (ACTH) and norepinephrine (NE) are both important indicators of oxidative </w:t>
      </w:r>
      <w:proofErr w:type="gramStart"/>
      <w:r w:rsidRPr="00E954EB">
        <w:rPr>
          <w:rFonts w:ascii="Book Antiqua" w:eastAsia="Book Antiqua" w:hAnsi="Book Antiqua" w:cs="Book Antiqua"/>
          <w:color w:val="000000" w:themeColor="text1"/>
        </w:rPr>
        <w:t>stress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4]</w:t>
      </w:r>
      <w:r w:rsidRPr="00E954EB">
        <w:rPr>
          <w:rFonts w:ascii="Book Antiqua" w:eastAsia="Book Antiqua" w:hAnsi="Book Antiqua" w:cs="Book Antiqua"/>
          <w:color w:val="000000" w:themeColor="text1"/>
        </w:rPr>
        <w:t xml:space="preserve">. Clinical radical thyroidectomy is typically performed under general anesthesia using tracheal intubation, but can cause reversible unconsciousness and an absence of pain sensation. Cervical plexus nerve block, a novel form of anesthesia, has the advantages of simple implementation and an effective analgesic effect. However, it is reportedly associated with fear and anxiety in patients due to factors such as the need for an unnatural body position. Zhang </w:t>
      </w:r>
      <w:r w:rsidRPr="00E954EB">
        <w:rPr>
          <w:rFonts w:ascii="Book Antiqua" w:eastAsia="Book Antiqua" w:hAnsi="Book Antiqua" w:cs="Book Antiqua"/>
          <w:i/>
          <w:iCs/>
          <w:color w:val="000000" w:themeColor="text1"/>
        </w:rPr>
        <w:t>et </w:t>
      </w:r>
      <w:proofErr w:type="gramStart"/>
      <w:r w:rsidRPr="00E954EB">
        <w:rPr>
          <w:rFonts w:ascii="Book Antiqua" w:eastAsia="Book Antiqua" w:hAnsi="Book Antiqua" w:cs="Book Antiqua"/>
          <w:i/>
          <w:iCs/>
          <w:color w:val="000000" w:themeColor="text1"/>
        </w:rPr>
        <w:t>al</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5]</w:t>
      </w:r>
      <w:r w:rsidRPr="00E954EB">
        <w:rPr>
          <w:rFonts w:ascii="Book Antiqua" w:eastAsia="Book Antiqua" w:hAnsi="Book Antiqua" w:cs="Book Antiqua"/>
          <w:color w:val="000000" w:themeColor="text1"/>
        </w:rPr>
        <w:t xml:space="preserve"> found that inhaled sevoflurane combined with dexmedetomidine is rarely used in China. Therefore, this study investigated the use of sevoflurane-dexmedetomidine inhalation general anesthesia combined with the cervical plexus nerve block in comparison with conventional general anesthesia in 96 thyroid cancer patients admitted to our hospital. We subsequently compared the serum levels of M</w:t>
      </w:r>
      <w:r w:rsidR="00223848" w:rsidRPr="00E954EB">
        <w:rPr>
          <w:rFonts w:ascii="Book Antiqua" w:eastAsia="Book Antiqua" w:hAnsi="Book Antiqua" w:cs="Book Antiqua"/>
          <w:color w:val="000000" w:themeColor="text1"/>
        </w:rPr>
        <w:t>C</w:t>
      </w:r>
      <w:r w:rsidRPr="00E954EB">
        <w:rPr>
          <w:rFonts w:ascii="Book Antiqua" w:eastAsia="Book Antiqua" w:hAnsi="Book Antiqua" w:cs="Book Antiqua"/>
          <w:color w:val="000000" w:themeColor="text1"/>
        </w:rPr>
        <w:t>P-1, GSH-Px, ACTH, and NE between the two groups.</w:t>
      </w:r>
    </w:p>
    <w:p w14:paraId="3E05931A"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76E910ED"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aps/>
          <w:color w:val="000000" w:themeColor="text1"/>
          <w:u w:val="single"/>
        </w:rPr>
        <w:t>MATERIALS AND METHODS</w:t>
      </w:r>
    </w:p>
    <w:p w14:paraId="663B550C"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Participant recruitment</w:t>
      </w:r>
    </w:p>
    <w:p w14:paraId="0D3A9E6E" w14:textId="7F448F5D" w:rsidR="00A77B3E" w:rsidRPr="00E954EB" w:rsidRDefault="007175FF" w:rsidP="00E954EB">
      <w:pPr>
        <w:adjustRightInd w:val="0"/>
        <w:snapToGrid w:val="0"/>
        <w:spacing w:line="360" w:lineRule="auto"/>
        <w:jc w:val="both"/>
        <w:rPr>
          <w:rFonts w:ascii="Book Antiqua" w:eastAsia="Book Antiqua" w:hAnsi="Book Antiqua" w:cs="Book Antiqua"/>
          <w:color w:val="000000" w:themeColor="text1"/>
        </w:rPr>
      </w:pPr>
      <w:r w:rsidRPr="00E954EB">
        <w:rPr>
          <w:rFonts w:ascii="Book Antiqua" w:eastAsia="Book Antiqua" w:hAnsi="Book Antiqua" w:cs="Book Antiqua"/>
          <w:color w:val="000000" w:themeColor="text1"/>
        </w:rPr>
        <w:t xml:space="preserve">We recruited patients with a diagnosis of thyroid cancer who were admitted to hospital between January 2019 and December 2020. The inclusion criteria were: (1) the patient met all the diagnostic criteria for thyroid </w:t>
      </w:r>
      <w:proofErr w:type="gramStart"/>
      <w:r w:rsidRPr="00E954EB">
        <w:rPr>
          <w:rFonts w:ascii="Book Antiqua" w:eastAsia="Book Antiqua" w:hAnsi="Book Antiqua" w:cs="Book Antiqua"/>
          <w:color w:val="000000" w:themeColor="text1"/>
        </w:rPr>
        <w:t>cancer</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6]</w:t>
      </w:r>
      <w:r w:rsidR="00DA6125"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 (2) diagnosis of thyroid cancer </w:t>
      </w:r>
      <w:r w:rsidRPr="00E954EB">
        <w:rPr>
          <w:rFonts w:ascii="Book Antiqua" w:eastAsia="Book Antiqua" w:hAnsi="Book Antiqua" w:cs="Book Antiqua"/>
          <w:i/>
          <w:iCs/>
          <w:color w:val="000000" w:themeColor="text1"/>
        </w:rPr>
        <w:t>via</w:t>
      </w:r>
      <w:r w:rsidRPr="00E954EB">
        <w:rPr>
          <w:rFonts w:ascii="Book Antiqua" w:eastAsia="Book Antiqua" w:hAnsi="Book Antiqua" w:cs="Book Antiqua"/>
          <w:color w:val="000000" w:themeColor="text1"/>
        </w:rPr>
        <w:t xml:space="preserve"> pathological examination</w:t>
      </w:r>
      <w:r w:rsidR="00DA6125" w:rsidRPr="00E954EB">
        <w:rPr>
          <w:rFonts w:ascii="Book Antiqua" w:eastAsia="Book Antiqua" w:hAnsi="Book Antiqua" w:cs="Book Antiqua"/>
          <w:color w:val="000000" w:themeColor="text1"/>
        </w:rPr>
        <w:t xml:space="preserve">; and </w:t>
      </w:r>
      <w:r w:rsidRPr="00E954EB">
        <w:rPr>
          <w:rFonts w:ascii="Book Antiqua" w:eastAsia="Book Antiqua" w:hAnsi="Book Antiqua" w:cs="Book Antiqua"/>
          <w:color w:val="000000" w:themeColor="text1"/>
        </w:rPr>
        <w:t>(3) the patient was scheduled to receive radical thyroidectomy in our hospital. The exclusion criteria were: (1) a history of allergic reaction to anesthesia</w:t>
      </w:r>
      <w:r w:rsidR="00DA6125"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 (2) use of an anticoagulant or antifibrinolytic medication within </w:t>
      </w:r>
      <w:r w:rsidRPr="00E954EB">
        <w:rPr>
          <w:rFonts w:ascii="Book Antiqua" w:eastAsia="Book Antiqua" w:hAnsi="Book Antiqua" w:cs="Book Antiqua"/>
          <w:color w:val="000000" w:themeColor="text1"/>
        </w:rPr>
        <w:lastRenderedPageBreak/>
        <w:t>the preceding week</w:t>
      </w:r>
      <w:r w:rsidR="003F628C"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 (3) severe coagulation dysfunction</w:t>
      </w:r>
      <w:r w:rsidR="003F628C"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 (4) neurological diseases which would prevent the patient from </w:t>
      </w:r>
      <w:r w:rsidR="003F628C" w:rsidRPr="00E954EB">
        <w:rPr>
          <w:rFonts w:ascii="Book Antiqua" w:eastAsia="Book Antiqua" w:hAnsi="Book Antiqua" w:cs="Book Antiqua"/>
          <w:color w:val="000000" w:themeColor="text1"/>
        </w:rPr>
        <w:t>cooperating</w:t>
      </w:r>
      <w:r w:rsidRPr="00E954EB">
        <w:rPr>
          <w:rFonts w:ascii="Book Antiqua" w:eastAsia="Book Antiqua" w:hAnsi="Book Antiqua" w:cs="Book Antiqua"/>
          <w:color w:val="000000" w:themeColor="text1"/>
        </w:rPr>
        <w:t xml:space="preserve"> with the treatment</w:t>
      </w:r>
      <w:r w:rsidR="003F628C"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 and (5) an incomplete patient history. Ninety-six patients were recruited and were divided into two groups. The control group comprised 47 patients (22 men) with a mean age of 61.17</w:t>
      </w:r>
      <w:r w:rsidR="00F17D55">
        <w:rPr>
          <w:rFonts w:ascii="Book Antiqua" w:eastAsia="Book Antiqua" w:hAnsi="Book Antiqua" w:cs="Book Antiqua"/>
          <w:color w:val="000000" w:themeColor="text1"/>
        </w:rPr>
        <w:t xml:space="preserve"> ± </w:t>
      </w:r>
      <w:r w:rsidRPr="00E954EB">
        <w:rPr>
          <w:rFonts w:ascii="Book Antiqua" w:eastAsia="Book Antiqua" w:hAnsi="Book Antiqua" w:cs="Book Antiqua"/>
          <w:color w:val="000000" w:themeColor="text1"/>
        </w:rPr>
        <w:t>5.98 (range 51-75) years. The pathological types were papillary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28), follicular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15), undifferentiated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2) and myeloid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2). The </w:t>
      </w:r>
      <w:r w:rsidR="000D73FD" w:rsidRPr="00E954EB">
        <w:rPr>
          <w:rFonts w:ascii="Book Antiqua" w:eastAsia="Book Antiqua" w:hAnsi="Book Antiqua" w:cs="Book Antiqua"/>
          <w:color w:val="000000" w:themeColor="text1"/>
        </w:rPr>
        <w:t>tumor-nodes-metastasis</w:t>
      </w:r>
      <w:r w:rsidR="000D73FD" w:rsidRPr="00E954EB">
        <w:rPr>
          <w:rFonts w:ascii="Book Antiqua" w:hAnsi="Book Antiqua" w:cs="Book Antiqua"/>
          <w:color w:val="000000" w:themeColor="text1"/>
          <w:lang w:eastAsia="zh-CN"/>
        </w:rPr>
        <w:t xml:space="preserve"> </w:t>
      </w:r>
      <w:r w:rsidRPr="00E954EB">
        <w:rPr>
          <w:rFonts w:ascii="Book Antiqua" w:eastAsia="Book Antiqua" w:hAnsi="Book Antiqua" w:cs="Book Antiqua"/>
          <w:color w:val="000000" w:themeColor="text1"/>
        </w:rPr>
        <w:t>(</w:t>
      </w:r>
      <w:r w:rsidR="000D73FD" w:rsidRPr="00E954EB">
        <w:rPr>
          <w:rFonts w:ascii="Book Antiqua" w:eastAsia="Book Antiqua" w:hAnsi="Book Antiqua" w:cs="Book Antiqua"/>
          <w:color w:val="000000" w:themeColor="text1"/>
        </w:rPr>
        <w:t>TNM</w:t>
      </w:r>
      <w:r w:rsidRPr="00E954EB">
        <w:rPr>
          <w:rFonts w:ascii="Book Antiqua" w:eastAsia="Book Antiqua" w:hAnsi="Book Antiqua" w:cs="Book Antiqua"/>
          <w:color w:val="000000" w:themeColor="text1"/>
        </w:rPr>
        <w:t>) classification of the patients was as follows: 15 cases were stage III, 22 were stage II, and 10 were stage I. The experimental group comprised 49 patients (23 men), with a mean age of 61.02</w:t>
      </w:r>
      <w:r w:rsidR="00F17D55">
        <w:rPr>
          <w:rFonts w:ascii="Book Antiqua" w:eastAsia="Book Antiqua" w:hAnsi="Book Antiqua" w:cs="Book Antiqua"/>
          <w:color w:val="000000" w:themeColor="text1"/>
        </w:rPr>
        <w:t xml:space="preserve"> ± </w:t>
      </w:r>
      <w:r w:rsidRPr="00E954EB">
        <w:rPr>
          <w:rFonts w:ascii="Book Antiqua" w:eastAsia="Book Antiqua" w:hAnsi="Book Antiqua" w:cs="Book Antiqua"/>
          <w:color w:val="000000" w:themeColor="text1"/>
        </w:rPr>
        <w:t>5.39 (range 51-75) years. The pathological types were papillary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30), follicular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15), undifferentiated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3) and myeloid carcinoma (</w:t>
      </w:r>
      <w:r w:rsidRPr="00E954EB">
        <w:rPr>
          <w:rFonts w:ascii="Book Antiqua" w:eastAsia="Book Antiqua" w:hAnsi="Book Antiqua" w:cs="Book Antiqua"/>
          <w:i/>
          <w:iCs/>
          <w:color w:val="000000" w:themeColor="text1"/>
        </w:rPr>
        <w:t>n</w:t>
      </w:r>
      <w:r w:rsidRPr="00E954EB">
        <w:rPr>
          <w:rFonts w:ascii="Book Antiqua" w:eastAsia="Book Antiqua" w:hAnsi="Book Antiqua" w:cs="Book Antiqua"/>
          <w:color w:val="000000" w:themeColor="text1"/>
        </w:rPr>
        <w:t xml:space="preserve"> = 1). The TNM classification was: 16 stage III, 21 stage II, and 12 stage I cases. The age, sex, pathological type, and TNM classification did not significantly differ between the two groups (</w:t>
      </w:r>
      <w:r w:rsidRPr="00E954EB">
        <w:rPr>
          <w:rFonts w:ascii="Book Antiqua" w:eastAsia="Book Antiqua" w:hAnsi="Book Antiqua" w:cs="Book Antiqua"/>
          <w:i/>
          <w:iCs/>
          <w:color w:val="000000" w:themeColor="text1"/>
        </w:rPr>
        <w:t>P</w:t>
      </w:r>
      <w:r w:rsidRPr="00E954EB">
        <w:rPr>
          <w:rFonts w:ascii="Book Antiqua" w:eastAsia="Book Antiqua" w:hAnsi="Book Antiqua" w:cs="Book Antiqua"/>
          <w:color w:val="000000" w:themeColor="text1"/>
        </w:rPr>
        <w:t xml:space="preserve"> &gt; 0.05).</w:t>
      </w:r>
    </w:p>
    <w:p w14:paraId="0DA7C325" w14:textId="77777777" w:rsidR="000D73FD" w:rsidRPr="00E954EB" w:rsidRDefault="000D73FD" w:rsidP="00E954EB">
      <w:pPr>
        <w:adjustRightInd w:val="0"/>
        <w:snapToGrid w:val="0"/>
        <w:spacing w:line="360" w:lineRule="auto"/>
        <w:jc w:val="both"/>
        <w:rPr>
          <w:rFonts w:ascii="Book Antiqua" w:eastAsia="Book Antiqua" w:hAnsi="Book Antiqua" w:cs="Book Antiqua"/>
          <w:color w:val="000000" w:themeColor="text1"/>
        </w:rPr>
      </w:pPr>
    </w:p>
    <w:p w14:paraId="1CDC991C"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Procedure</w:t>
      </w:r>
    </w:p>
    <w:p w14:paraId="641F5AED" w14:textId="0C7DC4BB" w:rsidR="000D73FD"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Patients in both groups received radical thyroidectomy and were fasted of food and water for 8 h before surgery. The patient received an intravenous line and their vital signs were monitored in the form of </w:t>
      </w:r>
      <w:proofErr w:type="spellStart"/>
      <w:r w:rsidR="00341E49" w:rsidRPr="00E954EB">
        <w:rPr>
          <w:rFonts w:ascii="Book Antiqua" w:eastAsia="Book Antiqua" w:hAnsi="Book Antiqua" w:cs="Book Antiqua"/>
          <w:color w:val="000000" w:themeColor="text1"/>
        </w:rPr>
        <w:t>Bispectral</w:t>
      </w:r>
      <w:proofErr w:type="spellEnd"/>
      <w:r w:rsidR="00341E4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index, blood pressure, oxygen saturation, heart rate, and electrocardiogram.</w:t>
      </w:r>
    </w:p>
    <w:p w14:paraId="13F2F2B7" w14:textId="77777777" w:rsidR="000D73FD" w:rsidRPr="00E954EB" w:rsidRDefault="007175FF" w:rsidP="00E954EB">
      <w:pPr>
        <w:adjustRightInd w:val="0"/>
        <w:snapToGrid w:val="0"/>
        <w:spacing w:line="360" w:lineRule="auto"/>
        <w:ind w:firstLineChars="100" w:firstLine="240"/>
        <w:jc w:val="both"/>
        <w:rPr>
          <w:rFonts w:ascii="Book Antiqua" w:hAnsi="Book Antiqua"/>
          <w:color w:val="000000" w:themeColor="text1"/>
        </w:rPr>
      </w:pPr>
      <w:r w:rsidRPr="00E954EB">
        <w:rPr>
          <w:rFonts w:ascii="Book Antiqua" w:eastAsia="Book Antiqua" w:hAnsi="Book Antiqua" w:cs="Book Antiqua"/>
          <w:color w:val="000000" w:themeColor="text1"/>
        </w:rPr>
        <w:t xml:space="preserve">The experimental group received general anesthesia by sevoflurane-dexmedetomidine inhalation combined with cervical plexus nerve block anesthesia. For cervical plexus nerve block anesthesia, a mixture of 1% lidocaine (H11022295, Shanxi </w:t>
      </w:r>
      <w:proofErr w:type="spellStart"/>
      <w:r w:rsidRPr="00E954EB">
        <w:rPr>
          <w:rFonts w:ascii="Book Antiqua" w:eastAsia="Book Antiqua" w:hAnsi="Book Antiqua" w:cs="Book Antiqua"/>
          <w:color w:val="000000" w:themeColor="text1"/>
        </w:rPr>
        <w:t>Jinxin</w:t>
      </w:r>
      <w:proofErr w:type="spellEnd"/>
      <w:r w:rsidRPr="00E954EB">
        <w:rPr>
          <w:rFonts w:ascii="Book Antiqua" w:eastAsia="Book Antiqua" w:hAnsi="Book Antiqua" w:cs="Book Antiqua"/>
          <w:color w:val="000000" w:themeColor="text1"/>
        </w:rPr>
        <w:t xml:space="preserve"> </w:t>
      </w:r>
      <w:proofErr w:type="spellStart"/>
      <w:r w:rsidRPr="00E954EB">
        <w:rPr>
          <w:rFonts w:ascii="Book Antiqua" w:eastAsia="Book Antiqua" w:hAnsi="Book Antiqua" w:cs="Book Antiqua"/>
          <w:color w:val="000000" w:themeColor="text1"/>
        </w:rPr>
        <w:t>Shuanghe</w:t>
      </w:r>
      <w:proofErr w:type="spellEnd"/>
      <w:r w:rsidRPr="00E954EB">
        <w:rPr>
          <w:rFonts w:ascii="Book Antiqua" w:eastAsia="Book Antiqua" w:hAnsi="Book Antiqua" w:cs="Book Antiqua"/>
          <w:color w:val="000000" w:themeColor="text1"/>
        </w:rPr>
        <w:t xml:space="preserve"> Pharmaceutical Co., LTD.) and 0.375% ropivacaine (H20060137, AstraZeneca Pharmaceutical Co., LTD.) was injected using an ultrasound-guided single needle method, 8 mL into the deep cervical plexus on the affected side and 4 mL into the superficial cervical plexus. Further, 1 </w:t>
      </w:r>
      <w:proofErr w:type="spellStart"/>
      <w:r w:rsidRPr="00E954EB">
        <w:rPr>
          <w:rFonts w:ascii="Book Antiqua" w:eastAsia="Book Antiqua" w:hAnsi="Book Antiqua" w:cs="Book Antiqua"/>
          <w:color w:val="000000" w:themeColor="text1"/>
        </w:rPr>
        <w:t>μg</w:t>
      </w:r>
      <w:proofErr w:type="spellEnd"/>
      <w:r w:rsidRPr="00E954EB">
        <w:rPr>
          <w:rFonts w:ascii="Book Antiqua" w:eastAsia="Book Antiqua" w:hAnsi="Book Antiqua" w:cs="Book Antiqua"/>
          <w:color w:val="000000" w:themeColor="text1"/>
        </w:rPr>
        <w:t xml:space="preserve">/kg dexmedetomidine (Jiangsu </w:t>
      </w:r>
      <w:proofErr w:type="spellStart"/>
      <w:r w:rsidRPr="00E954EB">
        <w:rPr>
          <w:rFonts w:ascii="Book Antiqua" w:eastAsia="Book Antiqua" w:hAnsi="Book Antiqua" w:cs="Book Antiqua"/>
          <w:color w:val="000000" w:themeColor="text1"/>
        </w:rPr>
        <w:t>Nhwa</w:t>
      </w:r>
      <w:proofErr w:type="spellEnd"/>
      <w:r w:rsidRPr="00E954EB">
        <w:rPr>
          <w:rFonts w:ascii="Book Antiqua" w:eastAsia="Book Antiqua" w:hAnsi="Book Antiqua" w:cs="Book Antiqua"/>
          <w:color w:val="000000" w:themeColor="text1"/>
        </w:rPr>
        <w:t xml:space="preserve"> Pharmaceutical Co., LTD. National Drug Approval H20110085) was injected intravenously, and sevoflurane was inhaled continuously to induce a concentration of </w:t>
      </w:r>
      <w:r w:rsidRPr="00E954EB">
        <w:rPr>
          <w:rFonts w:ascii="Book Antiqua" w:eastAsia="Book Antiqua" w:hAnsi="Book Antiqua" w:cs="Book Antiqua"/>
          <w:color w:val="000000" w:themeColor="text1"/>
        </w:rPr>
        <w:lastRenderedPageBreak/>
        <w:t>5</w:t>
      </w:r>
      <w:r w:rsidR="000D73FD"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-6%, and 0.6 mg/kg rocuronium was injected intravenously after the patient lost consciousness. Sevoflurane 1.5%–3% and dexmedetomidine 0.5 </w:t>
      </w:r>
      <w:proofErr w:type="spellStart"/>
      <w:r w:rsidRPr="00E954EB">
        <w:rPr>
          <w:rFonts w:ascii="Book Antiqua" w:eastAsia="Book Antiqua" w:hAnsi="Book Antiqua" w:cs="Book Antiqua"/>
          <w:color w:val="000000" w:themeColor="text1"/>
        </w:rPr>
        <w:t>μg</w:t>
      </w:r>
      <w:proofErr w:type="spellEnd"/>
      <w:r w:rsidRPr="00E954EB">
        <w:rPr>
          <w:rFonts w:ascii="Book Antiqua" w:eastAsia="Book Antiqua" w:hAnsi="Book Antiqua" w:cs="Book Antiqua"/>
          <w:color w:val="000000" w:themeColor="text1"/>
        </w:rPr>
        <w:t>/kg were used to maintain an anesthesia depth and BIS of 40–60.</w:t>
      </w:r>
    </w:p>
    <w:p w14:paraId="3726F3FE" w14:textId="269DD9E4" w:rsidR="000D73FD" w:rsidRPr="00E954EB" w:rsidRDefault="007175FF" w:rsidP="00E954EB">
      <w:pPr>
        <w:adjustRightInd w:val="0"/>
        <w:snapToGrid w:val="0"/>
        <w:spacing w:line="360" w:lineRule="auto"/>
        <w:ind w:firstLineChars="100" w:firstLine="240"/>
        <w:jc w:val="both"/>
        <w:rPr>
          <w:rFonts w:ascii="Book Antiqua" w:hAnsi="Book Antiqua"/>
          <w:color w:val="000000" w:themeColor="text1"/>
        </w:rPr>
      </w:pPr>
      <w:r w:rsidRPr="00E954EB">
        <w:rPr>
          <w:rFonts w:ascii="Book Antiqua" w:eastAsia="Book Antiqua" w:hAnsi="Book Antiqua" w:cs="Book Antiqua"/>
          <w:color w:val="000000" w:themeColor="text1"/>
        </w:rPr>
        <w:t xml:space="preserve">The control group received conventional general anesthesia in the form of midazolam (Jiangsu </w:t>
      </w:r>
      <w:proofErr w:type="spellStart"/>
      <w:r w:rsidRPr="00E954EB">
        <w:rPr>
          <w:rFonts w:ascii="Book Antiqua" w:eastAsia="Book Antiqua" w:hAnsi="Book Antiqua" w:cs="Book Antiqua"/>
          <w:color w:val="000000" w:themeColor="text1"/>
        </w:rPr>
        <w:t>Nhwa</w:t>
      </w:r>
      <w:proofErr w:type="spellEnd"/>
      <w:r w:rsidRPr="00E954EB">
        <w:rPr>
          <w:rFonts w:ascii="Book Antiqua" w:eastAsia="Book Antiqua" w:hAnsi="Book Antiqua" w:cs="Book Antiqua"/>
          <w:color w:val="000000" w:themeColor="text1"/>
        </w:rPr>
        <w:t xml:space="preserve"> Pharmaceutical Co., Ltd. H20143222) at 0.05–0.1 mg/kg and </w:t>
      </w:r>
      <w:proofErr w:type="spellStart"/>
      <w:r w:rsidRPr="00E954EB">
        <w:rPr>
          <w:rFonts w:ascii="Book Antiqua" w:eastAsia="Book Antiqua" w:hAnsi="Book Antiqua" w:cs="Book Antiqua"/>
          <w:color w:val="000000" w:themeColor="text1"/>
        </w:rPr>
        <w:t>sufentanil</w:t>
      </w:r>
      <w:proofErr w:type="spellEnd"/>
      <w:r w:rsidRPr="00E954EB">
        <w:rPr>
          <w:rFonts w:ascii="Book Antiqua" w:eastAsia="Book Antiqua" w:hAnsi="Book Antiqua" w:cs="Book Antiqua"/>
          <w:color w:val="000000" w:themeColor="text1"/>
        </w:rPr>
        <w:t xml:space="preserve"> (Yichang </w:t>
      </w:r>
      <w:proofErr w:type="spellStart"/>
      <w:r w:rsidRPr="00E954EB">
        <w:rPr>
          <w:rFonts w:ascii="Book Antiqua" w:eastAsia="Book Antiqua" w:hAnsi="Book Antiqua" w:cs="Book Antiqua"/>
          <w:color w:val="000000" w:themeColor="text1"/>
        </w:rPr>
        <w:t>Humanwell</w:t>
      </w:r>
      <w:proofErr w:type="spellEnd"/>
      <w:r w:rsidRPr="00E954EB">
        <w:rPr>
          <w:rFonts w:ascii="Book Antiqua" w:eastAsia="Book Antiqua" w:hAnsi="Book Antiqua" w:cs="Book Antiqua"/>
          <w:color w:val="000000" w:themeColor="text1"/>
        </w:rPr>
        <w:t xml:space="preserve"> Pharmaceutical Co., Ltd., H20054171) at 0.3–0.5 </w:t>
      </w:r>
      <w:proofErr w:type="spellStart"/>
      <w:r w:rsidRPr="00E954EB">
        <w:rPr>
          <w:rFonts w:ascii="Book Antiqua" w:eastAsia="Book Antiqua" w:hAnsi="Book Antiqua" w:cs="Book Antiqua"/>
          <w:color w:val="000000" w:themeColor="text1"/>
        </w:rPr>
        <w:t>μg</w:t>
      </w:r>
      <w:proofErr w:type="spellEnd"/>
      <w:r w:rsidRPr="00E954EB">
        <w:rPr>
          <w:rFonts w:ascii="Book Antiqua" w:eastAsia="Book Antiqua" w:hAnsi="Book Antiqua" w:cs="Book Antiqua"/>
          <w:color w:val="000000" w:themeColor="text1"/>
        </w:rPr>
        <w:t>/kg, etomidate at 0.3–0.5 mg/kg, and Rocuronium at 0.6 mg/kg. Mechanical ventilation was provided with a tidal volume of 6–8 mL/kg,</w:t>
      </w:r>
      <w:r w:rsidR="0027625A"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the breaths rate is 10-14 times per minute, and an inhalation-exhalation ratio of 1</w:t>
      </w:r>
      <w:r w:rsidR="000D73FD" w:rsidRPr="00E954EB">
        <w:rPr>
          <w:rFonts w:ascii="Book Antiqua" w:eastAsia="宋体" w:hAnsi="Book Antiqua" w:cs="宋体"/>
          <w:color w:val="000000" w:themeColor="text1"/>
          <w:lang w:eastAsia="zh-CN"/>
        </w:rPr>
        <w:t>:</w:t>
      </w:r>
      <w:r w:rsidRPr="00E954EB">
        <w:rPr>
          <w:rFonts w:ascii="Book Antiqua" w:eastAsia="Book Antiqua" w:hAnsi="Book Antiqua" w:cs="Book Antiqua"/>
          <w:color w:val="000000" w:themeColor="text1"/>
        </w:rPr>
        <w:t>2. The partial pressure of end-expiratory carbon dioxide was maintained at 35–45 mmHg. After intubation, propofol (4–6 mg</w:t>
      </w:r>
      <w:r w:rsidR="000D73FD"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kg</w:t>
      </w:r>
      <w:r w:rsidR="000D73FD" w:rsidRPr="00E954EB">
        <w:rPr>
          <w:rFonts w:ascii="Book Antiqua" w:eastAsia="Book Antiqua" w:hAnsi="Book Antiqua" w:cs="Book Antiqua"/>
          <w:color w:val="000000" w:themeColor="text1"/>
          <w:vertAlign w:val="superscript"/>
        </w:rPr>
        <w:t xml:space="preserve"> </w:t>
      </w:r>
      <w:r w:rsidR="000D73FD" w:rsidRPr="00E954EB">
        <w:rPr>
          <w:rFonts w:ascii="Book Antiqua" w:eastAsia="Book Antiqua" w:hAnsi="Book Antiqua" w:cs="Book Antiqua"/>
          <w:color w:val="000000" w:themeColor="text1"/>
        </w:rPr>
        <w:t xml:space="preserve">per </w:t>
      </w:r>
      <w:r w:rsidRPr="00E954EB">
        <w:rPr>
          <w:rFonts w:ascii="Book Antiqua" w:eastAsia="Book Antiqua" w:hAnsi="Book Antiqua" w:cs="Book Antiqua"/>
          <w:color w:val="000000" w:themeColor="text1"/>
        </w:rPr>
        <w:t>h</w:t>
      </w:r>
      <w:r w:rsidR="000D73FD" w:rsidRPr="00E954EB">
        <w:rPr>
          <w:rFonts w:ascii="Book Antiqua" w:eastAsia="Book Antiqua" w:hAnsi="Book Antiqua" w:cs="Book Antiqua"/>
          <w:color w:val="000000" w:themeColor="text1"/>
        </w:rPr>
        <w:t>our</w:t>
      </w:r>
      <w:r w:rsidRPr="00E954EB">
        <w:rPr>
          <w:rFonts w:ascii="Book Antiqua" w:eastAsia="Book Antiqua" w:hAnsi="Book Antiqua" w:cs="Book Antiqua"/>
          <w:color w:val="000000" w:themeColor="text1"/>
        </w:rPr>
        <w:t xml:space="preserve">), remifentanil (0.15–0.5 </w:t>
      </w:r>
      <w:proofErr w:type="spellStart"/>
      <w:r w:rsidRPr="00E954EB">
        <w:rPr>
          <w:rFonts w:ascii="Book Antiqua" w:eastAsia="Book Antiqua" w:hAnsi="Book Antiqua" w:cs="Book Antiqua"/>
          <w:color w:val="000000" w:themeColor="text1"/>
        </w:rPr>
        <w:t>μg</w:t>
      </w:r>
      <w:proofErr w:type="spellEnd"/>
      <w:r w:rsidR="000D73FD"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kg</w:t>
      </w:r>
      <w:r w:rsidR="000D73FD" w:rsidRPr="00E954EB">
        <w:rPr>
          <w:rFonts w:ascii="Book Antiqua" w:eastAsia="Book Antiqua" w:hAnsi="Book Antiqua" w:cs="Book Antiqua"/>
          <w:color w:val="000000" w:themeColor="text1"/>
          <w:vertAlign w:val="superscript"/>
        </w:rPr>
        <w:t xml:space="preserve"> </w:t>
      </w:r>
      <w:r w:rsidR="000D73FD" w:rsidRPr="00E954EB">
        <w:rPr>
          <w:rFonts w:ascii="Book Antiqua" w:eastAsia="Book Antiqua" w:hAnsi="Book Antiqua" w:cs="Book Antiqua"/>
          <w:color w:val="000000" w:themeColor="text1"/>
        </w:rPr>
        <w:t>per minute</w:t>
      </w:r>
      <w:r w:rsidRPr="00E954EB">
        <w:rPr>
          <w:rFonts w:ascii="Book Antiqua" w:eastAsia="Book Antiqua" w:hAnsi="Book Antiqua" w:cs="Book Antiqua"/>
          <w:color w:val="000000" w:themeColor="text1"/>
        </w:rPr>
        <w:t>), and cis-atracurium (0.1 mg</w:t>
      </w:r>
      <w:r w:rsidR="000D73FD"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kg</w:t>
      </w:r>
      <w:r w:rsidR="000D73FD" w:rsidRPr="00E954EB">
        <w:rPr>
          <w:rFonts w:ascii="Book Antiqua" w:eastAsia="Book Antiqua" w:hAnsi="Book Antiqua" w:cs="Book Antiqua"/>
          <w:color w:val="000000" w:themeColor="text1"/>
          <w:vertAlign w:val="superscript"/>
        </w:rPr>
        <w:t xml:space="preserve"> </w:t>
      </w:r>
      <w:r w:rsidR="000D73FD" w:rsidRPr="00E954EB">
        <w:rPr>
          <w:rFonts w:ascii="Book Antiqua" w:eastAsia="Book Antiqua" w:hAnsi="Book Antiqua" w:cs="Book Antiqua"/>
          <w:color w:val="000000" w:themeColor="text1"/>
        </w:rPr>
        <w:t xml:space="preserve">per </w:t>
      </w:r>
      <w:r w:rsidRPr="00E954EB">
        <w:rPr>
          <w:rFonts w:ascii="Book Antiqua" w:eastAsia="Book Antiqua" w:hAnsi="Book Antiqua" w:cs="Book Antiqua"/>
          <w:color w:val="000000" w:themeColor="text1"/>
        </w:rPr>
        <w:t>h</w:t>
      </w:r>
      <w:r w:rsidR="000D73FD" w:rsidRPr="00E954EB">
        <w:rPr>
          <w:rFonts w:ascii="Book Antiqua" w:eastAsia="Book Antiqua" w:hAnsi="Book Antiqua" w:cs="Book Antiqua"/>
          <w:color w:val="000000" w:themeColor="text1"/>
        </w:rPr>
        <w:t>our</w:t>
      </w:r>
      <w:r w:rsidRPr="00E954EB">
        <w:rPr>
          <w:rFonts w:ascii="Book Antiqua" w:eastAsia="Book Antiqua" w:hAnsi="Book Antiqua" w:cs="Book Antiqua"/>
          <w:color w:val="000000" w:themeColor="text1"/>
        </w:rPr>
        <w:t>) were continuously administered until the end of operation, to maintain a BIS of 40–60.</w:t>
      </w:r>
    </w:p>
    <w:p w14:paraId="1B539838" w14:textId="26712E2B" w:rsidR="00A77B3E" w:rsidRPr="00E954EB" w:rsidRDefault="007175FF" w:rsidP="00E954EB">
      <w:pPr>
        <w:adjustRightInd w:val="0"/>
        <w:snapToGrid w:val="0"/>
        <w:spacing w:line="360" w:lineRule="auto"/>
        <w:ind w:firstLineChars="100" w:firstLine="240"/>
        <w:jc w:val="both"/>
        <w:rPr>
          <w:rFonts w:ascii="Book Antiqua" w:eastAsia="Book Antiqua" w:hAnsi="Book Antiqua" w:cs="Book Antiqua"/>
          <w:color w:val="000000" w:themeColor="text1"/>
        </w:rPr>
      </w:pPr>
      <w:r w:rsidRPr="00E954EB">
        <w:rPr>
          <w:rFonts w:ascii="Book Antiqua" w:eastAsia="Book Antiqua" w:hAnsi="Book Antiqua" w:cs="Book Antiqua"/>
          <w:color w:val="000000" w:themeColor="text1"/>
        </w:rPr>
        <w:t>If the patient’s heart rate fell below 50 beats per minute, 0.5 mg atropine was injected intravenously. If the systolic blood pressure fell below 80 mmHg, 10 mg ephedrine was injected intravenously. Post</w:t>
      </w:r>
      <w:r w:rsidR="0027625A"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surgically, the endotracheal tube was removed when the patient had the following vital signs: the respiratory rate reached 16 breaths per minute with a tidal volume of 6 mL/kg, and the patient could open their eyes on command and clench their </w:t>
      </w:r>
      <w:r w:rsidR="0027625A" w:rsidRPr="00E954EB">
        <w:rPr>
          <w:rFonts w:ascii="Book Antiqua" w:eastAsia="Book Antiqua" w:hAnsi="Book Antiqua" w:cs="Book Antiqua"/>
          <w:color w:val="000000" w:themeColor="text1"/>
        </w:rPr>
        <w:t>first</w:t>
      </w:r>
      <w:r w:rsidRPr="00E954EB">
        <w:rPr>
          <w:rFonts w:ascii="Book Antiqua" w:eastAsia="Book Antiqua" w:hAnsi="Book Antiqua" w:cs="Book Antiqua"/>
          <w:color w:val="000000" w:themeColor="text1"/>
        </w:rPr>
        <w:t xml:space="preserve"> strongly.</w:t>
      </w:r>
    </w:p>
    <w:p w14:paraId="642AEFBE" w14:textId="77777777" w:rsidR="0027625A" w:rsidRPr="00E954EB" w:rsidRDefault="0027625A" w:rsidP="00E954EB">
      <w:pPr>
        <w:adjustRightInd w:val="0"/>
        <w:snapToGrid w:val="0"/>
        <w:spacing w:line="360" w:lineRule="auto"/>
        <w:jc w:val="both"/>
        <w:rPr>
          <w:rFonts w:ascii="Book Antiqua" w:hAnsi="Book Antiqua"/>
          <w:color w:val="000000" w:themeColor="text1"/>
        </w:rPr>
      </w:pPr>
    </w:p>
    <w:p w14:paraId="71035C1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Outcome measures</w:t>
      </w:r>
    </w:p>
    <w:p w14:paraId="28F167C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The serum levels of MCP-1 and GSH-Px levels were measured before and after surgery. The serum ACTH and NE levels were measured 1 and 12 h after surgery. BIS was recorded, as were any side effects of the anesthesia. All outcome measures were compared between the experimental and control groups.</w:t>
      </w:r>
    </w:p>
    <w:p w14:paraId="021721B1" w14:textId="77777777" w:rsidR="009168E2" w:rsidRPr="00E954EB" w:rsidRDefault="009168E2" w:rsidP="00E954EB">
      <w:pPr>
        <w:adjustRightInd w:val="0"/>
        <w:snapToGrid w:val="0"/>
        <w:spacing w:line="360" w:lineRule="auto"/>
        <w:jc w:val="both"/>
        <w:rPr>
          <w:rFonts w:ascii="Book Antiqua" w:eastAsia="Book Antiqua" w:hAnsi="Book Antiqua" w:cs="Book Antiqua"/>
          <w:b/>
          <w:bCs/>
          <w:i/>
          <w:iCs/>
          <w:color w:val="000000" w:themeColor="text1"/>
        </w:rPr>
      </w:pPr>
    </w:p>
    <w:p w14:paraId="502618F9" w14:textId="5EABDBAB"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Serum analysis</w:t>
      </w:r>
    </w:p>
    <w:p w14:paraId="6098FBB2" w14:textId="5962BB8B" w:rsidR="00A77B3E" w:rsidRPr="00E954EB" w:rsidRDefault="007175FF" w:rsidP="00E954EB">
      <w:pPr>
        <w:adjustRightInd w:val="0"/>
        <w:snapToGrid w:val="0"/>
        <w:spacing w:line="360" w:lineRule="auto"/>
        <w:jc w:val="both"/>
        <w:rPr>
          <w:rFonts w:ascii="Book Antiqua" w:eastAsia="Book Antiqua" w:hAnsi="Book Antiqua" w:cs="Book Antiqua"/>
          <w:color w:val="000000" w:themeColor="text1"/>
        </w:rPr>
      </w:pPr>
      <w:r w:rsidRPr="00E954EB">
        <w:rPr>
          <w:rFonts w:ascii="Book Antiqua" w:eastAsia="Book Antiqua" w:hAnsi="Book Antiqua" w:cs="Book Antiqua"/>
          <w:color w:val="000000" w:themeColor="text1"/>
        </w:rPr>
        <w:t xml:space="preserve">A 2.5-mL sample of fasting venous blood was taken from each patient before the surgery, immediately after the surgery, and again at 1 and 12 h after the surgery. High-speed centrifugal delamination was used to separate the serum and the separated </w:t>
      </w:r>
      <w:r w:rsidRPr="00E954EB">
        <w:rPr>
          <w:rFonts w:ascii="Book Antiqua" w:eastAsia="Book Antiqua" w:hAnsi="Book Antiqua" w:cs="Book Antiqua"/>
          <w:color w:val="000000" w:themeColor="text1"/>
        </w:rPr>
        <w:lastRenderedPageBreak/>
        <w:t xml:space="preserve">serum was sent to the laboratory. MCP-1 was detected </w:t>
      </w:r>
      <w:r w:rsidRPr="00E954EB">
        <w:rPr>
          <w:rFonts w:ascii="Book Antiqua" w:eastAsia="Book Antiqua" w:hAnsi="Book Antiqua" w:cs="Book Antiqua"/>
          <w:i/>
          <w:iCs/>
          <w:color w:val="000000" w:themeColor="text1"/>
        </w:rPr>
        <w:t>via</w:t>
      </w:r>
      <w:r w:rsidRPr="00E954EB">
        <w:rPr>
          <w:rFonts w:ascii="Book Antiqua" w:eastAsia="Book Antiqua" w:hAnsi="Book Antiqua" w:cs="Book Antiqua"/>
          <w:color w:val="000000" w:themeColor="text1"/>
        </w:rPr>
        <w:t xml:space="preserve"> solid-phase sandwich enzyme-linked immunosorbent assay (ELISA) with the MCP - 1 ELISA kit (Shanghai </w:t>
      </w:r>
      <w:proofErr w:type="spellStart"/>
      <w:r w:rsidRPr="00E954EB">
        <w:rPr>
          <w:rFonts w:ascii="Book Antiqua" w:eastAsia="Book Antiqua" w:hAnsi="Book Antiqua" w:cs="Book Antiqua"/>
          <w:color w:val="000000" w:themeColor="text1"/>
        </w:rPr>
        <w:t>Tongwei</w:t>
      </w:r>
      <w:proofErr w:type="spellEnd"/>
      <w:r w:rsidRPr="00E954EB">
        <w:rPr>
          <w:rFonts w:ascii="Book Antiqua" w:eastAsia="Book Antiqua" w:hAnsi="Book Antiqua" w:cs="Book Antiqua"/>
          <w:color w:val="000000" w:themeColor="text1"/>
        </w:rPr>
        <w:t xml:space="preserve"> Industrial Co., LTD). GSH-px was detected using the GSH-PX ELISA kit (Wuhan Mercer Biotechnology Co., LTD). ACTH was detected using the ACTH ELISA kit (Shanghai </w:t>
      </w:r>
      <w:proofErr w:type="spellStart"/>
      <w:r w:rsidRPr="00E954EB">
        <w:rPr>
          <w:rFonts w:ascii="Book Antiqua" w:eastAsia="Book Antiqua" w:hAnsi="Book Antiqua" w:cs="Book Antiqua"/>
          <w:color w:val="000000" w:themeColor="text1"/>
        </w:rPr>
        <w:t>Zhenke</w:t>
      </w:r>
      <w:proofErr w:type="spellEnd"/>
      <w:r w:rsidRPr="00E954EB">
        <w:rPr>
          <w:rFonts w:ascii="Book Antiqua" w:eastAsia="Book Antiqua" w:hAnsi="Book Antiqua" w:cs="Book Antiqua"/>
          <w:color w:val="000000" w:themeColor="text1"/>
        </w:rPr>
        <w:t xml:space="preserve"> Biotechnology Co., Ltd). NE was detected using the double antibody sandwich method with the NE ELISA kit (Shanghai Enzyme-linked Biotechnology Co., LTD). The serum levels of MCP-1 and GSH-Px were the mean values detected after the operation. Serum ACTH and NE were measured in the samples </w:t>
      </w:r>
      <w:r w:rsidR="009168E2" w:rsidRPr="00E954EB">
        <w:rPr>
          <w:rFonts w:ascii="Book Antiqua" w:eastAsia="Book Antiqua" w:hAnsi="Book Antiqua" w:cs="Book Antiqua"/>
          <w:color w:val="000000" w:themeColor="text1"/>
        </w:rPr>
        <w:t>retrieved</w:t>
      </w:r>
      <w:r w:rsidRPr="00E954EB">
        <w:rPr>
          <w:rFonts w:ascii="Book Antiqua" w:eastAsia="Book Antiqua" w:hAnsi="Book Antiqua" w:cs="Book Antiqua"/>
          <w:color w:val="000000" w:themeColor="text1"/>
        </w:rPr>
        <w:t xml:space="preserve"> at 1 and 12 h post</w:t>
      </w:r>
      <w:r w:rsidR="009168E2"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surgically. </w:t>
      </w:r>
    </w:p>
    <w:p w14:paraId="5A2B8453" w14:textId="77777777" w:rsidR="009168E2" w:rsidRPr="00E954EB" w:rsidRDefault="009168E2" w:rsidP="00E954EB">
      <w:pPr>
        <w:adjustRightInd w:val="0"/>
        <w:snapToGrid w:val="0"/>
        <w:spacing w:line="360" w:lineRule="auto"/>
        <w:jc w:val="both"/>
        <w:rPr>
          <w:rFonts w:ascii="Book Antiqua" w:hAnsi="Book Antiqua"/>
          <w:color w:val="000000" w:themeColor="text1"/>
        </w:rPr>
      </w:pPr>
    </w:p>
    <w:p w14:paraId="67FCC370" w14:textId="1B5260A9"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BIS measurement</w:t>
      </w:r>
    </w:p>
    <w:p w14:paraId="66E28F7A" w14:textId="0643D314" w:rsidR="00A77B3E" w:rsidRPr="00E954EB" w:rsidRDefault="007175FF" w:rsidP="00E954EB">
      <w:pPr>
        <w:adjustRightInd w:val="0"/>
        <w:snapToGrid w:val="0"/>
        <w:spacing w:line="360" w:lineRule="auto"/>
        <w:jc w:val="both"/>
        <w:rPr>
          <w:rFonts w:ascii="Book Antiqua" w:eastAsia="Book Antiqua" w:hAnsi="Book Antiqua" w:cs="Book Antiqua"/>
          <w:color w:val="000000" w:themeColor="text1"/>
        </w:rPr>
      </w:pPr>
      <w:r w:rsidRPr="00E954EB">
        <w:rPr>
          <w:rFonts w:ascii="Book Antiqua" w:eastAsia="Book Antiqua" w:hAnsi="Book Antiqua" w:cs="Book Antiqua"/>
          <w:color w:val="000000" w:themeColor="text1"/>
        </w:rPr>
        <w:t>BIS was recorded before the operation, for 20 min during the operation, and at the point that the patient opened their eyes. A BIS score of 100 indicates a fully awake state, and 0 indicates the complete absence of electrical brain activity. This range is divided into the following states: 85–100 represents awake, 65–85 represents a sedative state, 40–65 represents anesthesia inhibition, and &lt;</w:t>
      </w:r>
      <w:r w:rsidR="001D5644"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40 indicates the possibility of burst suppression.</w:t>
      </w:r>
    </w:p>
    <w:p w14:paraId="730551F2" w14:textId="77777777" w:rsidR="001D5644" w:rsidRPr="00E954EB" w:rsidRDefault="001D5644" w:rsidP="00E954EB">
      <w:pPr>
        <w:adjustRightInd w:val="0"/>
        <w:snapToGrid w:val="0"/>
        <w:spacing w:line="360" w:lineRule="auto"/>
        <w:jc w:val="both"/>
        <w:rPr>
          <w:rFonts w:ascii="Book Antiqua" w:hAnsi="Book Antiqua"/>
          <w:color w:val="000000" w:themeColor="text1"/>
        </w:rPr>
      </w:pPr>
    </w:p>
    <w:p w14:paraId="1CA73BD3"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Postoperative anesthesia side effects</w:t>
      </w:r>
    </w:p>
    <w:p w14:paraId="56AED4D5" w14:textId="4C0396F7" w:rsidR="00A77B3E" w:rsidRPr="00E954EB" w:rsidRDefault="007175FF" w:rsidP="00E954EB">
      <w:pPr>
        <w:adjustRightInd w:val="0"/>
        <w:snapToGrid w:val="0"/>
        <w:spacing w:line="360" w:lineRule="auto"/>
        <w:jc w:val="both"/>
        <w:rPr>
          <w:rFonts w:ascii="Book Antiqua" w:eastAsia="Book Antiqua" w:hAnsi="Book Antiqua" w:cs="Book Antiqua"/>
          <w:color w:val="000000" w:themeColor="text1"/>
        </w:rPr>
      </w:pPr>
      <w:r w:rsidRPr="00E954EB">
        <w:rPr>
          <w:rFonts w:ascii="Book Antiqua" w:eastAsia="Book Antiqua" w:hAnsi="Book Antiqua" w:cs="Book Antiqua"/>
          <w:color w:val="000000" w:themeColor="text1"/>
        </w:rPr>
        <w:t xml:space="preserve">The occurrence of side effects such as headache, ataxia, and lethargy </w:t>
      </w:r>
      <w:proofErr w:type="gramStart"/>
      <w:r w:rsidRPr="00E954EB">
        <w:rPr>
          <w:rFonts w:ascii="Book Antiqua" w:eastAsia="Book Antiqua" w:hAnsi="Book Antiqua" w:cs="Book Antiqua"/>
          <w:color w:val="000000" w:themeColor="text1"/>
        </w:rPr>
        <w:t>was</w:t>
      </w:r>
      <w:proofErr w:type="gramEnd"/>
      <w:r w:rsidRPr="00E954EB">
        <w:rPr>
          <w:rFonts w:ascii="Book Antiqua" w:eastAsia="Book Antiqua" w:hAnsi="Book Antiqua" w:cs="Book Antiqua"/>
          <w:color w:val="000000" w:themeColor="text1"/>
        </w:rPr>
        <w:t xml:space="preserve"> recorded in detail by experienced nurses and compared between the two groups. The rate of toxicity and side effects = (incidence of headache + incidence of ataxia + incidence of somnolence)/total number of cases ×</w:t>
      </w:r>
      <w:r w:rsidR="001D5644"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100%.</w:t>
      </w:r>
    </w:p>
    <w:p w14:paraId="76704492" w14:textId="77777777" w:rsidR="001D5644" w:rsidRPr="00E954EB" w:rsidRDefault="001D5644" w:rsidP="00E954EB">
      <w:pPr>
        <w:adjustRightInd w:val="0"/>
        <w:snapToGrid w:val="0"/>
        <w:spacing w:line="360" w:lineRule="auto"/>
        <w:jc w:val="both"/>
        <w:rPr>
          <w:rFonts w:ascii="Book Antiqua" w:hAnsi="Book Antiqua"/>
          <w:color w:val="000000" w:themeColor="text1"/>
        </w:rPr>
      </w:pPr>
    </w:p>
    <w:p w14:paraId="0C27DEA7" w14:textId="797D2846"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 xml:space="preserve">Statistical </w:t>
      </w:r>
      <w:r w:rsidR="001D5644" w:rsidRPr="00E954EB">
        <w:rPr>
          <w:rFonts w:ascii="Book Antiqua" w:eastAsia="Book Antiqua" w:hAnsi="Book Antiqua" w:cs="Book Antiqua"/>
          <w:b/>
          <w:bCs/>
          <w:i/>
          <w:iCs/>
          <w:color w:val="000000" w:themeColor="text1"/>
        </w:rPr>
        <w:t>analysis</w:t>
      </w:r>
    </w:p>
    <w:p w14:paraId="70955607" w14:textId="19052E0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SPSS version 20.0 was used for the statistical analyses. Age, MCP-1, GSH-Px, ACTH, and NE were presented as means</w:t>
      </w:r>
      <w:r w:rsidR="00F17D55">
        <w:rPr>
          <w:rFonts w:ascii="Book Antiqua" w:eastAsia="Book Antiqua" w:hAnsi="Book Antiqua" w:cs="Book Antiqua"/>
          <w:color w:val="000000" w:themeColor="text1"/>
        </w:rPr>
        <w:t xml:space="preserve"> ± </w:t>
      </w:r>
      <w:r w:rsidR="001D5644" w:rsidRPr="00E954EB">
        <w:rPr>
          <w:rFonts w:ascii="Book Antiqua" w:eastAsia="Book Antiqua" w:hAnsi="Book Antiqua" w:cs="Book Antiqua"/>
          <w:color w:val="000000" w:themeColor="text1"/>
        </w:rPr>
        <w:t>SD</w:t>
      </w:r>
      <w:r w:rsidRPr="00E954EB">
        <w:rPr>
          <w:rFonts w:ascii="Book Antiqua" w:eastAsia="Book Antiqua" w:hAnsi="Book Antiqua" w:cs="Book Antiqua"/>
          <w:color w:val="000000" w:themeColor="text1"/>
        </w:rPr>
        <w:t xml:space="preserve">. An independent-samples </w:t>
      </w:r>
      <w:r w:rsidR="00412EA1" w:rsidRPr="00E954EB">
        <w:rPr>
          <w:rFonts w:ascii="Book Antiqua" w:eastAsia="Book Antiqua" w:hAnsi="Book Antiqua" w:cs="Book Antiqua"/>
          <w:i/>
          <w:iCs/>
          <w:color w:val="000000" w:themeColor="text1"/>
        </w:rPr>
        <w:t>t</w:t>
      </w:r>
      <w:r w:rsidRPr="00E954EB">
        <w:rPr>
          <w:rFonts w:ascii="Book Antiqua" w:eastAsia="Book Antiqua" w:hAnsi="Book Antiqua" w:cs="Book Antiqua"/>
          <w:color w:val="000000" w:themeColor="text1"/>
        </w:rPr>
        <w:t xml:space="preserve">-test was performed for between-group comparisons and a paired sample </w:t>
      </w:r>
      <w:r w:rsidR="00412EA1" w:rsidRPr="00E954EB">
        <w:rPr>
          <w:rFonts w:ascii="Book Antiqua" w:eastAsia="Book Antiqua" w:hAnsi="Book Antiqua" w:cs="Book Antiqua"/>
          <w:i/>
          <w:iCs/>
          <w:color w:val="000000" w:themeColor="text1"/>
        </w:rPr>
        <w:t>t</w:t>
      </w:r>
      <w:r w:rsidR="00412EA1"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test was performed for within-group comparisons. The rates of anesthesia and incidence of adverse reactions of </w:t>
      </w:r>
      <w:r w:rsidRPr="00E954EB">
        <w:rPr>
          <w:rFonts w:ascii="Book Antiqua" w:eastAsia="Book Antiqua" w:hAnsi="Book Antiqua" w:cs="Book Antiqua"/>
          <w:color w:val="000000" w:themeColor="text1"/>
        </w:rPr>
        <w:lastRenderedPageBreak/>
        <w:t xml:space="preserve">anesthesia were expressed as the percentages, and a </w:t>
      </w:r>
      <w:r w:rsidRPr="00E954EB">
        <w:rPr>
          <w:rFonts w:ascii="Book Antiqua" w:eastAsia="Book Antiqua" w:hAnsi="Book Antiqua" w:cs="Book Antiqua"/>
          <w:i/>
          <w:iCs/>
          <w:color w:val="000000" w:themeColor="text1"/>
        </w:rPr>
        <w:t>χ</w:t>
      </w:r>
      <w:r w:rsidRPr="00E954EB">
        <w:rPr>
          <w:rFonts w:ascii="Book Antiqua" w:eastAsia="Book Antiqua" w:hAnsi="Book Antiqua" w:cs="Book Antiqua"/>
          <w:color w:val="000000" w:themeColor="text1"/>
          <w:vertAlign w:val="superscript"/>
        </w:rPr>
        <w:t>2</w:t>
      </w:r>
      <w:r w:rsidRPr="00E954EB">
        <w:rPr>
          <w:rFonts w:ascii="Book Antiqua" w:eastAsia="Book Antiqua" w:hAnsi="Book Antiqua" w:cs="Book Antiqua"/>
          <w:color w:val="000000" w:themeColor="text1"/>
        </w:rPr>
        <w:t xml:space="preserve"> test was used to compare groups. Statistical significance was set at </w:t>
      </w:r>
      <w:r w:rsidRPr="00E954EB">
        <w:rPr>
          <w:rFonts w:ascii="Book Antiqua" w:eastAsia="Book Antiqua" w:hAnsi="Book Antiqua" w:cs="Book Antiqua"/>
          <w:i/>
          <w:iCs/>
          <w:color w:val="000000" w:themeColor="text1"/>
        </w:rPr>
        <w:t>P</w:t>
      </w:r>
      <w:r w:rsidR="00412EA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&lt;</w:t>
      </w:r>
      <w:r w:rsidR="00412EA1"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0.05.</w:t>
      </w:r>
    </w:p>
    <w:p w14:paraId="2C122E93"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509183C2"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aps/>
          <w:color w:val="000000" w:themeColor="text1"/>
          <w:u w:val="single"/>
        </w:rPr>
        <w:t>RESULTS</w:t>
      </w:r>
    </w:p>
    <w:p w14:paraId="797898D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Serum MCP-1 and GSH-Px before and after surgery</w:t>
      </w:r>
    </w:p>
    <w:p w14:paraId="228B86FC"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Before surgery, there was no significant difference in the serum GSH-Px or MCP-1 Levels between the groups (</w:t>
      </w:r>
      <w:r w:rsidRPr="00E954EB">
        <w:rPr>
          <w:rFonts w:ascii="Book Antiqua" w:eastAsia="Book Antiqua" w:hAnsi="Book Antiqua" w:cs="Book Antiqua"/>
          <w:i/>
          <w:iCs/>
          <w:color w:val="000000" w:themeColor="text1"/>
        </w:rPr>
        <w:t>P</w:t>
      </w:r>
      <w:r w:rsidRPr="00E954EB">
        <w:rPr>
          <w:rFonts w:ascii="Book Antiqua" w:eastAsia="Book Antiqua" w:hAnsi="Book Antiqua" w:cs="Book Antiqua"/>
          <w:color w:val="000000" w:themeColor="text1"/>
        </w:rPr>
        <w:t xml:space="preserve"> &gt; 0.05). After surgery, compared with the control group, the serum MCP-1 was significantly lower and GSH-Px was significantly higher in the experimental group (Table 1).</w:t>
      </w:r>
    </w:p>
    <w:p w14:paraId="5DC62B2A"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1672DE40"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Serum ACTH and NE at 1 and 12 h after surgery</w:t>
      </w:r>
    </w:p>
    <w:p w14:paraId="4FC4F79E" w14:textId="659F9368"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The serum ACTH and NE levels in the experimental group were significantly lower than those in the control group at 1 and 12 h post</w:t>
      </w:r>
      <w:r w:rsidR="00117A53"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surgically</w:t>
      </w:r>
      <w:r w:rsidR="00621D3C"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Table 2</w:t>
      </w:r>
      <w:r w:rsidR="00621D3C"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w:t>
      </w:r>
    </w:p>
    <w:p w14:paraId="525C5558"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B42EED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BIS</w:t>
      </w:r>
    </w:p>
    <w:p w14:paraId="11D211E4" w14:textId="38206DDC"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The BIS in the experimental group was significantly lower than that in the control group during surgery, but exhibited the opposite trend at the point when the patient opened their eyes</w:t>
      </w:r>
      <w:r w:rsidR="00621D3C"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Table 3</w:t>
      </w:r>
      <w:r w:rsidR="00621D3C"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w:t>
      </w:r>
    </w:p>
    <w:p w14:paraId="4305127F"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4A37498"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i/>
          <w:iCs/>
          <w:color w:val="000000" w:themeColor="text1"/>
        </w:rPr>
        <w:t>Toxicity and side effects</w:t>
      </w:r>
    </w:p>
    <w:p w14:paraId="7DBCB89E" w14:textId="7978A1BC"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The incidence of adverse reactions in the experimental group was 10.20% (5/49), and in the control group was 12.76% (6/47); this difference was not significant (</w:t>
      </w:r>
      <w:r w:rsidR="00621D3C" w:rsidRPr="00E954EB">
        <w:rPr>
          <w:rFonts w:ascii="Book Antiqua" w:eastAsia="Book Antiqua" w:hAnsi="Book Antiqua" w:cs="Book Antiqua"/>
          <w:i/>
          <w:iCs/>
          <w:color w:val="000000" w:themeColor="text1"/>
        </w:rPr>
        <w:t>P</w:t>
      </w:r>
      <w:r w:rsidRPr="00E954EB">
        <w:rPr>
          <w:rFonts w:ascii="Book Antiqua" w:eastAsia="Book Antiqua" w:hAnsi="Book Antiqua" w:cs="Book Antiqua"/>
          <w:color w:val="000000" w:themeColor="text1"/>
        </w:rPr>
        <w:t xml:space="preserve"> &gt; 0.05), as shown in Table 4.</w:t>
      </w:r>
    </w:p>
    <w:p w14:paraId="4C037797"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C0FAECD"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aps/>
          <w:color w:val="000000" w:themeColor="text1"/>
          <w:u w:val="single"/>
        </w:rPr>
        <w:t>DISCUSSION</w:t>
      </w:r>
    </w:p>
    <w:p w14:paraId="1E452FA0" w14:textId="77777777" w:rsidR="00202DBF"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Routine thyroid surgery can be completed under cervical plexus block in clinical </w:t>
      </w:r>
      <w:proofErr w:type="gramStart"/>
      <w:r w:rsidRPr="00E954EB">
        <w:rPr>
          <w:rFonts w:ascii="Book Antiqua" w:eastAsia="Book Antiqua" w:hAnsi="Book Antiqua" w:cs="Book Antiqua"/>
          <w:color w:val="000000" w:themeColor="text1"/>
        </w:rPr>
        <w:t>practice</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7]</w:t>
      </w:r>
      <w:r w:rsidRPr="00E954EB">
        <w:rPr>
          <w:rFonts w:ascii="Book Antiqua" w:eastAsia="Book Antiqua" w:hAnsi="Book Antiqua" w:cs="Book Antiqua"/>
          <w:color w:val="000000" w:themeColor="text1"/>
        </w:rPr>
        <w:t xml:space="preserve">; however, sometimes a more radical thyroidectomy is required. Radical surgical procedures can affect thyroid gland lobules and cervical lymph </w:t>
      </w:r>
      <w:proofErr w:type="gramStart"/>
      <w:r w:rsidRPr="00E954EB">
        <w:rPr>
          <w:rFonts w:ascii="Book Antiqua" w:eastAsia="Book Antiqua" w:hAnsi="Book Antiqua" w:cs="Book Antiqua"/>
          <w:color w:val="000000" w:themeColor="text1"/>
        </w:rPr>
        <w:t>nodes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8,9]</w:t>
      </w:r>
      <w:r w:rsidRPr="00E954EB">
        <w:rPr>
          <w:rFonts w:ascii="Book Antiqua" w:eastAsia="Book Antiqua" w:hAnsi="Book Antiqua" w:cs="Book Antiqua"/>
          <w:color w:val="000000" w:themeColor="text1"/>
        </w:rPr>
        <w:t xml:space="preserve">. Although general anesthesia commonly used in clinical practice can block the limbic </w:t>
      </w:r>
      <w:r w:rsidRPr="00E954EB">
        <w:rPr>
          <w:rFonts w:ascii="Book Antiqua" w:eastAsia="Book Antiqua" w:hAnsi="Book Antiqua" w:cs="Book Antiqua"/>
          <w:color w:val="000000" w:themeColor="text1"/>
        </w:rPr>
        <w:lastRenderedPageBreak/>
        <w:t xml:space="preserve">system and the hypothalamic projection system, it cannot mediate the stress response during </w:t>
      </w:r>
      <w:proofErr w:type="gramStart"/>
      <w:r w:rsidRPr="00E954EB">
        <w:rPr>
          <w:rFonts w:ascii="Book Antiqua" w:eastAsia="Book Antiqua" w:hAnsi="Book Antiqua" w:cs="Book Antiqua"/>
          <w:color w:val="000000" w:themeColor="text1"/>
        </w:rPr>
        <w:t>surgery</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10,11]</w:t>
      </w:r>
      <w:r w:rsidRPr="00E954EB">
        <w:rPr>
          <w:rFonts w:ascii="Book Antiqua" w:eastAsia="Book Antiqua" w:hAnsi="Book Antiqua" w:cs="Book Antiqua"/>
          <w:color w:val="000000" w:themeColor="text1"/>
        </w:rPr>
        <w:t xml:space="preserve">. If thyroid surgery is performed under nerve block, an inadequate level of blockade may occur. Similarly, the stress reaction caused by surgery is more severe, with patients often experiencing anxiety, panic, and other negative emotions. It is therefore extremely important to combine blockade with more effective anesthesia </w:t>
      </w:r>
      <w:proofErr w:type="gramStart"/>
      <w:r w:rsidRPr="00E954EB">
        <w:rPr>
          <w:rFonts w:ascii="Book Antiqua" w:eastAsia="Book Antiqua" w:hAnsi="Book Antiqua" w:cs="Book Antiqua"/>
          <w:color w:val="000000" w:themeColor="text1"/>
        </w:rPr>
        <w:t>methods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12,13]</w:t>
      </w:r>
      <w:r w:rsidRPr="00E954EB">
        <w:rPr>
          <w:rFonts w:ascii="Book Antiqua" w:eastAsia="Book Antiqua" w:hAnsi="Book Antiqua" w:cs="Book Antiqua"/>
          <w:color w:val="000000" w:themeColor="text1"/>
        </w:rPr>
        <w:t>.</w:t>
      </w:r>
    </w:p>
    <w:p w14:paraId="2B62250B" w14:textId="77777777" w:rsidR="00202DBF" w:rsidRPr="00E954EB" w:rsidRDefault="007175FF" w:rsidP="00E954EB">
      <w:pPr>
        <w:adjustRightInd w:val="0"/>
        <w:snapToGrid w:val="0"/>
        <w:spacing w:line="360" w:lineRule="auto"/>
        <w:ind w:firstLineChars="100" w:firstLine="240"/>
        <w:jc w:val="both"/>
        <w:rPr>
          <w:rFonts w:ascii="Book Antiqua" w:hAnsi="Book Antiqua"/>
          <w:color w:val="000000" w:themeColor="text1"/>
        </w:rPr>
      </w:pPr>
      <w:r w:rsidRPr="00E954EB">
        <w:rPr>
          <w:rFonts w:ascii="Book Antiqua" w:eastAsia="Book Antiqua" w:hAnsi="Book Antiqua" w:cs="Book Antiqua"/>
          <w:color w:val="000000" w:themeColor="text1"/>
        </w:rPr>
        <w:t xml:space="preserve">Severe stress reactions can increase the risk of complications and mortality during surgery. Sevoflurane is a highly effective anesthetic inhalant, is more stable to heat and strong acids, and exerts analgesic and muscle relaxation effects during anesthesia. Dexmedetomidine hydrochloride can stimulate the α receptors and vascular motor centers in the locus coeruleus region of the brainstem to suppress the </w:t>
      </w:r>
      <w:proofErr w:type="gramStart"/>
      <w:r w:rsidRPr="00E954EB">
        <w:rPr>
          <w:rFonts w:ascii="Book Antiqua" w:eastAsia="Book Antiqua" w:hAnsi="Book Antiqua" w:cs="Book Antiqua"/>
          <w:color w:val="000000" w:themeColor="text1"/>
        </w:rPr>
        <w:t>sympathetic</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14]</w:t>
      </w:r>
      <w:r w:rsidRPr="00E954EB">
        <w:rPr>
          <w:rFonts w:ascii="Book Antiqua" w:eastAsia="Book Antiqua" w:hAnsi="Book Antiqua" w:cs="Book Antiqua"/>
          <w:color w:val="000000" w:themeColor="text1"/>
        </w:rPr>
        <w:t xml:space="preserve"> response. MCP-1 is a chemokine that affects the recombination of human monocytes and the production of inflammatory cytokines. The expression of GSH-Px, a peroxide-decomposing enzyme, is indicative of oxidative </w:t>
      </w:r>
      <w:proofErr w:type="gramStart"/>
      <w:r w:rsidRPr="00E954EB">
        <w:rPr>
          <w:rFonts w:ascii="Book Antiqua" w:eastAsia="Book Antiqua" w:hAnsi="Book Antiqua" w:cs="Book Antiqua"/>
          <w:color w:val="000000" w:themeColor="text1"/>
        </w:rPr>
        <w:t>stress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15]</w:t>
      </w:r>
      <w:r w:rsidRPr="00E954EB">
        <w:rPr>
          <w:rFonts w:ascii="Book Antiqua" w:eastAsia="Book Antiqua" w:hAnsi="Book Antiqua" w:cs="Book Antiqua"/>
          <w:color w:val="000000" w:themeColor="text1"/>
        </w:rPr>
        <w:t>. The results of this study showed that, compared with that in the control group, serum MCP-1 in the experimental group was significantly decreased, and GSH-Px was significantly increased post</w:t>
      </w:r>
      <w:r w:rsidR="00202DBF"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surgically. This suggests that sevoflurane-dexmedetomidine general anesthesia combined with cervical plexus blockade can reduce the inflammatory response and oxidative stress response associated with surgery.</w:t>
      </w:r>
    </w:p>
    <w:p w14:paraId="5D21A511" w14:textId="77777777" w:rsidR="00202DBF" w:rsidRPr="00E954EB" w:rsidRDefault="007175FF" w:rsidP="00E954EB">
      <w:pPr>
        <w:adjustRightInd w:val="0"/>
        <w:snapToGrid w:val="0"/>
        <w:spacing w:line="360" w:lineRule="auto"/>
        <w:ind w:firstLineChars="100" w:firstLine="240"/>
        <w:jc w:val="both"/>
        <w:rPr>
          <w:rFonts w:ascii="Book Antiqua" w:hAnsi="Book Antiqua"/>
          <w:color w:val="000000" w:themeColor="text1"/>
        </w:rPr>
      </w:pPr>
      <w:r w:rsidRPr="00E954EB">
        <w:rPr>
          <w:rFonts w:ascii="Book Antiqua" w:eastAsia="Book Antiqua" w:hAnsi="Book Antiqua" w:cs="Book Antiqua"/>
          <w:color w:val="000000" w:themeColor="text1"/>
        </w:rPr>
        <w:t xml:space="preserve">Surgical trauma can cause changes in hormone secretion that persist after surgery. Thus, the stress response caused by surgery can be detected in the form of changes in ACTH and </w:t>
      </w:r>
      <w:proofErr w:type="gramStart"/>
      <w:r w:rsidRPr="00E954EB">
        <w:rPr>
          <w:rFonts w:ascii="Book Antiqua" w:eastAsia="Book Antiqua" w:hAnsi="Book Antiqua" w:cs="Book Antiqua"/>
          <w:color w:val="000000" w:themeColor="text1"/>
        </w:rPr>
        <w:t>NE</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16]</w:t>
      </w:r>
      <w:r w:rsidRPr="00E954EB">
        <w:rPr>
          <w:rFonts w:ascii="Book Antiqua" w:eastAsia="Book Antiqua" w:hAnsi="Book Antiqua" w:cs="Book Antiqua"/>
          <w:color w:val="000000" w:themeColor="text1"/>
        </w:rPr>
        <w:t>. In this study, the serum ACTH and NE levels in the experimental group were significantly lower than those in the control group at 1 and 12 h post</w:t>
      </w:r>
      <w:r w:rsidR="00202DBF"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surgically. Sevoflurane-dexmedetomidine may activate the α receptors in the </w:t>
      </w:r>
      <w:proofErr w:type="spellStart"/>
      <w:r w:rsidRPr="00E954EB">
        <w:rPr>
          <w:rFonts w:ascii="Book Antiqua" w:eastAsia="Book Antiqua" w:hAnsi="Book Antiqua" w:cs="Book Antiqua"/>
          <w:color w:val="000000" w:themeColor="text1"/>
        </w:rPr>
        <w:t>solitonal</w:t>
      </w:r>
      <w:proofErr w:type="spellEnd"/>
      <w:r w:rsidRPr="00E954EB">
        <w:rPr>
          <w:rFonts w:ascii="Book Antiqua" w:eastAsia="Book Antiqua" w:hAnsi="Book Antiqua" w:cs="Book Antiqua"/>
          <w:color w:val="000000" w:themeColor="text1"/>
        </w:rPr>
        <w:t xml:space="preserve"> nucleus postsynaptic membrane, thus inhibiting sympathetic excitation and reducing NE release elicited by activity at central and peripheral nerve endings, consequently inhibiting plasma </w:t>
      </w:r>
      <w:proofErr w:type="gramStart"/>
      <w:r w:rsidRPr="00E954EB">
        <w:rPr>
          <w:rFonts w:ascii="Book Antiqua" w:eastAsia="Book Antiqua" w:hAnsi="Book Antiqua" w:cs="Book Antiqua"/>
          <w:color w:val="000000" w:themeColor="text1"/>
        </w:rPr>
        <w:t>catecholamines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17]</w:t>
      </w:r>
      <w:r w:rsidRPr="00E954EB">
        <w:rPr>
          <w:rFonts w:ascii="Book Antiqua" w:eastAsia="Book Antiqua" w:hAnsi="Book Antiqua" w:cs="Book Antiqua"/>
          <w:color w:val="000000" w:themeColor="text1"/>
        </w:rPr>
        <w:t xml:space="preserve">. As such, sevoflurane-dexmedetomidine general anesthesia combined with cervical plexus block may reduce the inflammatory response and oxidative stress in patients. Studies in the USS indicate that the combined use of </w:t>
      </w:r>
      <w:r w:rsidRPr="00E954EB">
        <w:rPr>
          <w:rFonts w:ascii="Book Antiqua" w:eastAsia="Book Antiqua" w:hAnsi="Book Antiqua" w:cs="Book Antiqua"/>
          <w:color w:val="000000" w:themeColor="text1"/>
        </w:rPr>
        <w:lastRenderedPageBreak/>
        <w:t xml:space="preserve">sevoflurane-dexmedetomidine acts quickly, with a markedly improved analgesic effect and high anesthesia </w:t>
      </w:r>
      <w:proofErr w:type="gramStart"/>
      <w:r w:rsidRPr="00E954EB">
        <w:rPr>
          <w:rFonts w:ascii="Book Antiqua" w:eastAsia="Book Antiqua" w:hAnsi="Book Antiqua" w:cs="Book Antiqua"/>
          <w:color w:val="000000" w:themeColor="text1"/>
        </w:rPr>
        <w:t>effectiveness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18,19]</w:t>
      </w:r>
      <w:r w:rsidRPr="00E954EB">
        <w:rPr>
          <w:rFonts w:ascii="Book Antiqua" w:eastAsia="Book Antiqua" w:hAnsi="Book Antiqua" w:cs="Book Antiqua"/>
          <w:color w:val="000000" w:themeColor="text1"/>
        </w:rPr>
        <w:t>. The results of this study are consistent with those findings, in that the BIS during surgery was significantly lower in the experimental group (</w:t>
      </w:r>
      <w:r w:rsidRPr="00E954EB">
        <w:rPr>
          <w:rFonts w:ascii="Book Antiqua" w:eastAsia="Book Antiqua" w:hAnsi="Book Antiqua" w:cs="Book Antiqua"/>
          <w:i/>
          <w:iCs/>
          <w:color w:val="000000" w:themeColor="text1"/>
        </w:rPr>
        <w:t>P</w:t>
      </w:r>
      <w:r w:rsidRPr="00E954EB">
        <w:rPr>
          <w:rFonts w:ascii="Book Antiqua" w:eastAsia="Book Antiqua" w:hAnsi="Book Antiqua" w:cs="Book Antiqua"/>
          <w:color w:val="000000" w:themeColor="text1"/>
        </w:rPr>
        <w:t xml:space="preserve"> &lt; 0.05). Dexmedetomidine exerts little effect on the hemodynamics, as it binds to central α2 receptors while controlling sympathetic activity through the inhibition of α and β adrenoceptor control of vascular tension, and reducing adverse reactions. Meanwhile, sevoflurane also has the advantage of entailing fewer adverse reactions during anesthesia. This study showed that there was no significant difference in the incidence of adverse reactions between the two groups, although these results are inconsistent with previous </w:t>
      </w:r>
      <w:proofErr w:type="gramStart"/>
      <w:r w:rsidRPr="00E954EB">
        <w:rPr>
          <w:rFonts w:ascii="Book Antiqua" w:eastAsia="Book Antiqua" w:hAnsi="Book Antiqua" w:cs="Book Antiqua"/>
          <w:color w:val="000000" w:themeColor="text1"/>
        </w:rPr>
        <w:t>studies</w:t>
      </w:r>
      <w:r w:rsidRPr="00E954EB">
        <w:rPr>
          <w:rFonts w:ascii="Book Antiqua" w:eastAsia="Book Antiqua" w:hAnsi="Book Antiqua" w:cs="Book Antiqua"/>
          <w:color w:val="000000" w:themeColor="text1"/>
          <w:vertAlign w:val="superscript"/>
        </w:rPr>
        <w:t>[</w:t>
      </w:r>
      <w:proofErr w:type="gramEnd"/>
      <w:r w:rsidRPr="00E954EB">
        <w:rPr>
          <w:rFonts w:ascii="Book Antiqua" w:eastAsia="Book Antiqua" w:hAnsi="Book Antiqua" w:cs="Book Antiqua"/>
          <w:color w:val="000000" w:themeColor="text1"/>
          <w:vertAlign w:val="superscript"/>
        </w:rPr>
        <w:t>20]</w:t>
      </w:r>
      <w:r w:rsidRPr="00E954EB">
        <w:rPr>
          <w:rFonts w:ascii="Book Antiqua" w:eastAsia="Book Antiqua" w:hAnsi="Book Antiqua" w:cs="Book Antiqua"/>
          <w:color w:val="000000" w:themeColor="text1"/>
        </w:rPr>
        <w:t>. This inconsistency may be related to the dosage used.</w:t>
      </w:r>
    </w:p>
    <w:p w14:paraId="58B4DD12" w14:textId="42EB6F82" w:rsidR="00A77B3E" w:rsidRPr="00E954EB" w:rsidRDefault="007175FF" w:rsidP="00E954EB">
      <w:pPr>
        <w:adjustRightInd w:val="0"/>
        <w:snapToGrid w:val="0"/>
        <w:spacing w:line="360" w:lineRule="auto"/>
        <w:ind w:firstLineChars="100" w:firstLine="240"/>
        <w:jc w:val="both"/>
        <w:rPr>
          <w:rFonts w:ascii="Book Antiqua" w:hAnsi="Book Antiqua"/>
          <w:color w:val="000000" w:themeColor="text1"/>
        </w:rPr>
      </w:pPr>
      <w:r w:rsidRPr="00E954EB">
        <w:rPr>
          <w:rFonts w:ascii="Book Antiqua" w:eastAsia="Book Antiqua" w:hAnsi="Book Antiqua" w:cs="Book Antiqua"/>
          <w:color w:val="000000" w:themeColor="text1"/>
        </w:rPr>
        <w:t>In this study, sevoflurane-dexmedetomidine general anesthesia combined with cervical plexus nerve block exhibited high effectiveness, together with a reduced inflammatory response and stress indicators. However, the number of patients in this study was small, so larger-scale studies are needed in the future.</w:t>
      </w:r>
    </w:p>
    <w:p w14:paraId="2D91D767"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4F01586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aps/>
          <w:color w:val="000000" w:themeColor="text1"/>
          <w:u w:val="single"/>
        </w:rPr>
        <w:t>CONCLUSION</w:t>
      </w:r>
    </w:p>
    <w:p w14:paraId="01A9DE16"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Sevoflurane-dexmedetomidine complex inhalation general anesthesia combined with the cervical plexus nerve block can reduce the postoperative inflammatory response in patients undergoing radical thyroidectomy for thyroid cancer, while inhibiting the stress response associated with surgery and maintaining high anesthetic quality and safety.</w:t>
      </w:r>
    </w:p>
    <w:p w14:paraId="6CB9A3F8"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28D440D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aps/>
          <w:color w:val="000000" w:themeColor="text1"/>
          <w:u w:val="single"/>
        </w:rPr>
        <w:t>ARTICLE HIGHLIGHTS</w:t>
      </w:r>
    </w:p>
    <w:p w14:paraId="71C8D5D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background</w:t>
      </w:r>
    </w:p>
    <w:p w14:paraId="40BF9EF9"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The incidence of thyroid cancer is increasing annually. Clinical routine thyroid surgery can be administered under a cervical plexus block; however, it cannot mediate the stress response during the surgery. If thyroid surgery is performed under a nerve block, an inappropriate blockade level can sometimes occur. Similarly, the stress response caused </w:t>
      </w:r>
      <w:r w:rsidRPr="00E954EB">
        <w:rPr>
          <w:rFonts w:ascii="Book Antiqua" w:eastAsia="Book Antiqua" w:hAnsi="Book Antiqua" w:cs="Book Antiqua"/>
          <w:color w:val="000000" w:themeColor="text1"/>
        </w:rPr>
        <w:lastRenderedPageBreak/>
        <w:t>by surgery is more serious. Therefore, it is important to combine block with more effective anesthesia methods.</w:t>
      </w:r>
    </w:p>
    <w:p w14:paraId="12428D9A"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1E3F09F0"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motivation</w:t>
      </w:r>
    </w:p>
    <w:p w14:paraId="736D107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This paper discusses the effects of sevoflurane dexmedetomidine inhalation general anesthesia combined with the cervical plexus nerve block on the postsurgical serum oxidative stress biomarker levels in thyroid cancer patients.</w:t>
      </w:r>
    </w:p>
    <w:p w14:paraId="3A1E25C9"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19C6776"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objectives</w:t>
      </w:r>
    </w:p>
    <w:p w14:paraId="5839F2BB" w14:textId="55784D75" w:rsidR="00A77B3E" w:rsidRPr="00E954EB" w:rsidRDefault="00202DB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This study aimed t</w:t>
      </w:r>
      <w:r w:rsidR="007175FF" w:rsidRPr="00E954EB">
        <w:rPr>
          <w:rFonts w:ascii="Book Antiqua" w:eastAsia="Book Antiqua" w:hAnsi="Book Antiqua" w:cs="Book Antiqua"/>
          <w:color w:val="000000" w:themeColor="text1"/>
        </w:rPr>
        <w:t>o investigate the influence of sevoflurane-dexmedetomidine and nerve block on the oxidative stress after thyroid cancer surgery.</w:t>
      </w:r>
    </w:p>
    <w:p w14:paraId="4221DA1B"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27B92669"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methods</w:t>
      </w:r>
    </w:p>
    <w:p w14:paraId="0503538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We recruited 96 patients with a diagnosis of thyroid cancer admitted to hospital between January 2019 and December 2020. The levels of serum oxidative stress biomarkers were compared between the experimental group (sevoflurane inhalation and dexmedetomidine combined with cervical plexus block) and the control group (conventional general anesthesia) before and after surgery. </w:t>
      </w:r>
      <w:proofErr w:type="spellStart"/>
      <w:r w:rsidRPr="00E954EB">
        <w:rPr>
          <w:rFonts w:ascii="Book Antiqua" w:eastAsia="Book Antiqua" w:hAnsi="Book Antiqua" w:cs="Book Antiqua"/>
          <w:color w:val="000000" w:themeColor="text1"/>
        </w:rPr>
        <w:t>Bispectral</w:t>
      </w:r>
      <w:proofErr w:type="spellEnd"/>
      <w:r w:rsidRPr="00E954EB">
        <w:rPr>
          <w:rFonts w:ascii="Book Antiqua" w:eastAsia="Book Antiqua" w:hAnsi="Book Antiqua" w:cs="Book Antiqua"/>
          <w:color w:val="000000" w:themeColor="text1"/>
        </w:rPr>
        <w:t xml:space="preserve"> index (BIS) and the incidence of anesthesia side effects were also compared between groups.</w:t>
      </w:r>
    </w:p>
    <w:p w14:paraId="6BA728AB"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06D019C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results</w:t>
      </w:r>
    </w:p>
    <w:p w14:paraId="787A22FC" w14:textId="1EE634AE"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Following surgery, </w:t>
      </w:r>
      <w:r w:rsidR="00E93B68" w:rsidRPr="00E954EB">
        <w:rPr>
          <w:rFonts w:ascii="Book Antiqua" w:eastAsia="Book Antiqua" w:hAnsi="Book Antiqua" w:cs="Book Antiqua"/>
          <w:color w:val="000000" w:themeColor="text1"/>
        </w:rPr>
        <w:t>monocyte chemotactic protein-1</w:t>
      </w:r>
      <w:r w:rsidRPr="00E954EB">
        <w:rPr>
          <w:rFonts w:ascii="Book Antiqua" w:eastAsia="Book Antiqua" w:hAnsi="Book Antiqua" w:cs="Book Antiqua"/>
          <w:color w:val="000000" w:themeColor="text1"/>
        </w:rPr>
        <w:t xml:space="preserve"> Levels were significantly lower in the experimental group compared to the control group, whereas glutathione peroxidase was significantly higher than in the control group. Serum adrenocorticotropic hormone and norepinephrine were significantly lower in the experimental group compared to the control group at 1 and 12 h after the operation. BIS was significantly lower in the experimental group than the control group at 20 minutes into the operation, but the direction of the difference was reversed at eye opening. The incidence of side effects </w:t>
      </w:r>
      <w:r w:rsidRPr="00E954EB">
        <w:rPr>
          <w:rFonts w:ascii="Book Antiqua" w:eastAsia="Book Antiqua" w:hAnsi="Book Antiqua" w:cs="Book Antiqua"/>
          <w:color w:val="000000" w:themeColor="text1"/>
        </w:rPr>
        <w:lastRenderedPageBreak/>
        <w:t>was 10.20% (5/49) and 12.76% (6/47) in the experimental and control groups, the difference being non-significant.</w:t>
      </w:r>
    </w:p>
    <w:p w14:paraId="009D1E21"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26997FC7"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conclusions</w:t>
      </w:r>
    </w:p>
    <w:p w14:paraId="69C7BA13"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Sevoflurane-dexmedetomidine inhalation general anesthesia combined with cervical plexus nerve block can reduce the postoperative stress and inflammatory responses in thyroid cancer patients, while maintaining high anesthesia effectiveness and safety.</w:t>
      </w:r>
    </w:p>
    <w:p w14:paraId="2E3A6CDE"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126F497B"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i/>
          <w:color w:val="000000" w:themeColor="text1"/>
        </w:rPr>
        <w:t>Research perspectives</w:t>
      </w:r>
    </w:p>
    <w:p w14:paraId="5262BC70"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Sevoflurane-dexmedetomidine complex inhalation general anesthesia combined with cervical plexus nerve block could reduce the postoperative inflammatory response in thyroid cancer patients undergoing radical thyroidectomy, while inhibiting the stress response associated with surgery and maintaining high anesthetic quality and safety.</w:t>
      </w:r>
    </w:p>
    <w:p w14:paraId="30E3FCD7"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5678A04"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REFERENCES</w:t>
      </w:r>
    </w:p>
    <w:p w14:paraId="602680FC" w14:textId="6603D1CC"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 </w:t>
      </w:r>
      <w:r w:rsidRPr="00E954EB">
        <w:rPr>
          <w:rFonts w:ascii="Book Antiqua" w:eastAsia="Book Antiqua" w:hAnsi="Book Antiqua" w:cs="Book Antiqua"/>
          <w:b/>
          <w:bCs/>
          <w:color w:val="000000" w:themeColor="text1"/>
        </w:rPr>
        <w:t>Feng Y</w:t>
      </w:r>
      <w:r w:rsidRPr="00E954EB">
        <w:rPr>
          <w:rFonts w:ascii="Book Antiqua" w:eastAsia="Book Antiqua" w:hAnsi="Book Antiqua" w:cs="Book Antiqua"/>
          <w:color w:val="000000" w:themeColor="text1"/>
        </w:rPr>
        <w:t xml:space="preserve">, Li J, Wang H, Duan Z. Anesthetic effect of propofol combined with remifentanil or sevoflurane anesthesia on patients undergoing radical gastrectomy. </w:t>
      </w:r>
      <w:r w:rsidRPr="00E954EB">
        <w:rPr>
          <w:rFonts w:ascii="Book Antiqua" w:eastAsia="Book Antiqua" w:hAnsi="Book Antiqua" w:cs="Book Antiqua"/>
          <w:i/>
          <w:iCs/>
          <w:color w:val="000000" w:themeColor="text1"/>
        </w:rPr>
        <w:t>Oncol Lett</w:t>
      </w:r>
      <w:r w:rsidRPr="00E954EB">
        <w:rPr>
          <w:rFonts w:ascii="Book Antiqua" w:eastAsia="Book Antiqua" w:hAnsi="Book Antiqua" w:cs="Book Antiqua"/>
          <w:color w:val="000000" w:themeColor="text1"/>
        </w:rPr>
        <w:t xml:space="preserve"> 2019; </w:t>
      </w:r>
      <w:r w:rsidRPr="00E954EB">
        <w:rPr>
          <w:rFonts w:ascii="Book Antiqua" w:eastAsia="Book Antiqua" w:hAnsi="Book Antiqua" w:cs="Book Antiqua"/>
          <w:b/>
          <w:bCs/>
          <w:color w:val="000000" w:themeColor="text1"/>
        </w:rPr>
        <w:t>17</w:t>
      </w:r>
      <w:r w:rsidRPr="00E954EB">
        <w:rPr>
          <w:rFonts w:ascii="Book Antiqua" w:eastAsia="Book Antiqua" w:hAnsi="Book Antiqua" w:cs="Book Antiqua"/>
          <w:color w:val="000000" w:themeColor="text1"/>
        </w:rPr>
        <w:t>: 5669-5673 [PMID: 31186790 DOI: 10.3892/ol.2019.10238</w:t>
      </w:r>
      <w:r w:rsidR="007C347E" w:rsidRPr="00E954EB">
        <w:rPr>
          <w:rFonts w:ascii="Book Antiqua" w:eastAsia="Book Antiqua" w:hAnsi="Book Antiqua" w:cs="Book Antiqua"/>
          <w:color w:val="000000" w:themeColor="text1"/>
        </w:rPr>
        <w:t>]</w:t>
      </w:r>
    </w:p>
    <w:p w14:paraId="402F32F7" w14:textId="472D7C8B"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2 </w:t>
      </w:r>
      <w:proofErr w:type="spellStart"/>
      <w:r w:rsidRPr="00E954EB">
        <w:rPr>
          <w:rFonts w:ascii="Book Antiqua" w:eastAsia="Book Antiqua" w:hAnsi="Book Antiqua" w:cs="Book Antiqua"/>
          <w:b/>
          <w:bCs/>
          <w:color w:val="000000" w:themeColor="text1"/>
        </w:rPr>
        <w:t>Alhayyan</w:t>
      </w:r>
      <w:proofErr w:type="spellEnd"/>
      <w:r w:rsidRPr="00E954EB">
        <w:rPr>
          <w:rFonts w:ascii="Book Antiqua" w:eastAsia="Book Antiqua" w:hAnsi="Book Antiqua" w:cs="Book Antiqua"/>
          <w:b/>
          <w:bCs/>
          <w:color w:val="000000" w:themeColor="text1"/>
        </w:rPr>
        <w:t xml:space="preserve"> AM</w:t>
      </w:r>
      <w:r w:rsidRPr="00E954EB">
        <w:rPr>
          <w:rFonts w:ascii="Book Antiqua" w:eastAsia="Book Antiqua" w:hAnsi="Book Antiqua" w:cs="Book Antiqua"/>
          <w:color w:val="000000" w:themeColor="text1"/>
        </w:rPr>
        <w:t xml:space="preserve">, McSorley ST, Kearns RJ, Horgan PG, Roxburgh CSD, McMillan DC. The effect of anesthesia on the magnitude of the postoperative systemic inflammatory response in patients undergoing elective surgery for colorectal cancer in the context of an enhanced recovery pathway: A prospective cohort study. </w:t>
      </w:r>
      <w:r w:rsidRPr="00E954EB">
        <w:rPr>
          <w:rFonts w:ascii="Book Antiqua" w:eastAsia="Book Antiqua" w:hAnsi="Book Antiqua" w:cs="Book Antiqua"/>
          <w:i/>
          <w:iCs/>
          <w:color w:val="000000" w:themeColor="text1"/>
        </w:rPr>
        <w:t>Medicine (Baltimore)</w:t>
      </w:r>
      <w:r w:rsidRPr="00E954EB">
        <w:rPr>
          <w:rFonts w:ascii="Book Antiqua" w:eastAsia="Book Antiqua" w:hAnsi="Book Antiqua" w:cs="Book Antiqua"/>
          <w:color w:val="000000" w:themeColor="text1"/>
        </w:rPr>
        <w:t xml:space="preserve"> 2021; </w:t>
      </w:r>
      <w:r w:rsidRPr="00E954EB">
        <w:rPr>
          <w:rFonts w:ascii="Book Antiqua" w:eastAsia="Book Antiqua" w:hAnsi="Book Antiqua" w:cs="Book Antiqua"/>
          <w:b/>
          <w:bCs/>
          <w:color w:val="000000" w:themeColor="text1"/>
        </w:rPr>
        <w:t>100</w:t>
      </w:r>
      <w:r w:rsidRPr="00E954EB">
        <w:rPr>
          <w:rFonts w:ascii="Book Antiqua" w:eastAsia="Book Antiqua" w:hAnsi="Book Antiqua" w:cs="Book Antiqua"/>
          <w:color w:val="000000" w:themeColor="text1"/>
        </w:rPr>
        <w:t>: e23997 [PMID: 33466141 DOI: 10.1097/MD.0000000000023997</w:t>
      </w:r>
      <w:r w:rsidR="007C347E" w:rsidRPr="00E954EB">
        <w:rPr>
          <w:rFonts w:ascii="Book Antiqua" w:eastAsia="Book Antiqua" w:hAnsi="Book Antiqua" w:cs="Book Antiqua"/>
          <w:color w:val="000000" w:themeColor="text1"/>
        </w:rPr>
        <w:t>]</w:t>
      </w:r>
    </w:p>
    <w:p w14:paraId="6DC30B63" w14:textId="6ECE850B"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3 </w:t>
      </w:r>
      <w:r w:rsidRPr="00E954EB">
        <w:rPr>
          <w:rFonts w:ascii="Book Antiqua" w:eastAsia="Book Antiqua" w:hAnsi="Book Antiqua" w:cs="Book Antiqua"/>
          <w:b/>
          <w:bCs/>
          <w:color w:val="000000" w:themeColor="text1"/>
        </w:rPr>
        <w:t>Zheng L</w:t>
      </w:r>
      <w:r w:rsidRPr="00E954EB">
        <w:rPr>
          <w:rFonts w:ascii="Book Antiqua" w:eastAsia="Book Antiqua" w:hAnsi="Book Antiqua" w:cs="Book Antiqua"/>
          <w:color w:val="000000" w:themeColor="text1"/>
        </w:rPr>
        <w:t xml:space="preserve">, Zhao J, Zheng L, Jing S, Wang X. Effect of Dexmedetomidine on Perioperative Stress Response and Immune Function in Patients </w:t>
      </w:r>
      <w:proofErr w:type="gramStart"/>
      <w:r w:rsidRPr="00E954EB">
        <w:rPr>
          <w:rFonts w:ascii="Book Antiqua" w:eastAsia="Book Antiqua" w:hAnsi="Book Antiqua" w:cs="Book Antiqua"/>
          <w:color w:val="000000" w:themeColor="text1"/>
        </w:rPr>
        <w:t>With</w:t>
      </w:r>
      <w:proofErr w:type="gramEnd"/>
      <w:r w:rsidRPr="00E954EB">
        <w:rPr>
          <w:rFonts w:ascii="Book Antiqua" w:eastAsia="Book Antiqua" w:hAnsi="Book Antiqua" w:cs="Book Antiqua"/>
          <w:color w:val="000000" w:themeColor="text1"/>
        </w:rPr>
        <w:t xml:space="preserve"> Tumors. </w:t>
      </w:r>
      <w:r w:rsidRPr="00E954EB">
        <w:rPr>
          <w:rFonts w:ascii="Book Antiqua" w:eastAsia="Book Antiqua" w:hAnsi="Book Antiqua" w:cs="Book Antiqua"/>
          <w:i/>
          <w:iCs/>
          <w:color w:val="000000" w:themeColor="text1"/>
        </w:rPr>
        <w:t>Technol Cancer Res Treat</w:t>
      </w:r>
      <w:r w:rsidRPr="00E954EB">
        <w:rPr>
          <w:rFonts w:ascii="Book Antiqua" w:eastAsia="Book Antiqua" w:hAnsi="Book Antiqua" w:cs="Book Antiqua"/>
          <w:color w:val="000000" w:themeColor="text1"/>
        </w:rPr>
        <w:t xml:space="preserve"> 2020; </w:t>
      </w:r>
      <w:r w:rsidRPr="00E954EB">
        <w:rPr>
          <w:rFonts w:ascii="Book Antiqua" w:eastAsia="Book Antiqua" w:hAnsi="Book Antiqua" w:cs="Book Antiqua"/>
          <w:b/>
          <w:bCs/>
          <w:color w:val="000000" w:themeColor="text1"/>
        </w:rPr>
        <w:t>19</w:t>
      </w:r>
      <w:r w:rsidRPr="00E954EB">
        <w:rPr>
          <w:rFonts w:ascii="Book Antiqua" w:eastAsia="Book Antiqua" w:hAnsi="Book Antiqua" w:cs="Book Antiqua"/>
          <w:color w:val="000000" w:themeColor="text1"/>
        </w:rPr>
        <w:t>: 1533033820977542 [PMID: 33356966 DOI: 10.1177/1533033820977542</w:t>
      </w:r>
      <w:r w:rsidR="007C347E" w:rsidRPr="00E954EB">
        <w:rPr>
          <w:rFonts w:ascii="Book Antiqua" w:eastAsia="Book Antiqua" w:hAnsi="Book Antiqua" w:cs="Book Antiqua"/>
          <w:color w:val="000000" w:themeColor="text1"/>
        </w:rPr>
        <w:t>]</w:t>
      </w:r>
    </w:p>
    <w:p w14:paraId="6E98D71D" w14:textId="248E1E72"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lastRenderedPageBreak/>
        <w:t xml:space="preserve">4 </w:t>
      </w:r>
      <w:r w:rsidRPr="00E954EB">
        <w:rPr>
          <w:rFonts w:ascii="Book Antiqua" w:eastAsia="Book Antiqua" w:hAnsi="Book Antiqua" w:cs="Book Antiqua"/>
          <w:b/>
          <w:bCs/>
          <w:color w:val="000000" w:themeColor="text1"/>
        </w:rPr>
        <w:t>Cui X</w:t>
      </w:r>
      <w:r w:rsidRPr="00E954EB">
        <w:rPr>
          <w:rFonts w:ascii="Book Antiqua" w:eastAsia="Book Antiqua" w:hAnsi="Book Antiqua" w:cs="Book Antiqua"/>
          <w:color w:val="000000" w:themeColor="text1"/>
        </w:rPr>
        <w:t xml:space="preserve">, Zhang C, Wang Y, Qian M, Yan H. Effect of dexmedetomidine on stress indicators, neurological function and related factors in patients after spinal surgery. </w:t>
      </w:r>
      <w:r w:rsidR="007C347E" w:rsidRPr="00E954EB">
        <w:rPr>
          <w:rFonts w:ascii="Book Antiqua" w:eastAsia="Book Antiqua" w:hAnsi="Book Antiqua" w:cs="Book Antiqua"/>
          <w:i/>
          <w:iCs/>
          <w:color w:val="000000" w:themeColor="text1"/>
        </w:rPr>
        <w:t xml:space="preserve">Hainan </w:t>
      </w:r>
      <w:proofErr w:type="spellStart"/>
      <w:r w:rsidR="007C347E" w:rsidRPr="00E954EB">
        <w:rPr>
          <w:rFonts w:ascii="Book Antiqua" w:eastAsia="Book Antiqua" w:hAnsi="Book Antiqua" w:cs="Book Antiqua"/>
          <w:i/>
          <w:iCs/>
          <w:color w:val="000000" w:themeColor="text1"/>
        </w:rPr>
        <w:t>Yixueyuan</w:t>
      </w:r>
      <w:proofErr w:type="spellEnd"/>
      <w:r w:rsidR="007C347E" w:rsidRPr="00E954EB">
        <w:rPr>
          <w:rFonts w:ascii="Book Antiqua" w:eastAsia="Book Antiqua" w:hAnsi="Book Antiqua" w:cs="Book Antiqua"/>
          <w:i/>
          <w:iCs/>
          <w:color w:val="000000" w:themeColor="text1"/>
        </w:rPr>
        <w:t xml:space="preserve"> </w:t>
      </w:r>
      <w:proofErr w:type="spellStart"/>
      <w:r w:rsidR="007C347E" w:rsidRPr="00E954EB">
        <w:rPr>
          <w:rFonts w:ascii="Book Antiqua" w:eastAsia="Book Antiqua" w:hAnsi="Book Antiqua" w:cs="Book Antiqua"/>
          <w:i/>
          <w:iCs/>
          <w:color w:val="000000" w:themeColor="text1"/>
        </w:rPr>
        <w:t>Xuebao</w:t>
      </w:r>
      <w:proofErr w:type="spellEnd"/>
      <w:r w:rsidR="007C347E"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2019; </w:t>
      </w:r>
      <w:r w:rsidRPr="00E954EB">
        <w:rPr>
          <w:rFonts w:ascii="Book Antiqua" w:eastAsia="Book Antiqua" w:hAnsi="Book Antiqua" w:cs="Book Antiqua"/>
          <w:b/>
          <w:bCs/>
          <w:color w:val="000000" w:themeColor="text1"/>
        </w:rPr>
        <w:t>25</w:t>
      </w:r>
      <w:r w:rsidRPr="00E954EB">
        <w:rPr>
          <w:rFonts w:ascii="Book Antiqua" w:eastAsia="Book Antiqua" w:hAnsi="Book Antiqua" w:cs="Book Antiqua"/>
          <w:color w:val="000000" w:themeColor="text1"/>
        </w:rPr>
        <w:t>:</w:t>
      </w:r>
      <w:r w:rsidR="007C347E"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511-514 [DOI:</w:t>
      </w:r>
      <w:r w:rsidR="007C347E"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10.13210/j.cnki.jhmu.20190307.001]</w:t>
      </w:r>
    </w:p>
    <w:p w14:paraId="78816101" w14:textId="4F7C1009"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5 </w:t>
      </w:r>
      <w:r w:rsidRPr="00E954EB">
        <w:rPr>
          <w:rFonts w:ascii="Book Antiqua" w:eastAsia="Book Antiqua" w:hAnsi="Book Antiqua" w:cs="Book Antiqua"/>
          <w:b/>
          <w:bCs/>
          <w:color w:val="000000" w:themeColor="text1"/>
        </w:rPr>
        <w:t>Zhang YZ</w:t>
      </w:r>
      <w:r w:rsidRPr="00E954EB">
        <w:rPr>
          <w:rFonts w:ascii="Book Antiqua" w:eastAsia="Book Antiqua" w:hAnsi="Book Antiqua" w:cs="Book Antiqua"/>
          <w:color w:val="000000" w:themeColor="text1"/>
        </w:rPr>
        <w:t xml:space="preserve">, Wang X, Wu JM, Song CY, Cui XG. Optimal Dexmedetomidine Dose to Prevent Emergence Agitation Under Sevoflurane and Remifentanil Anesthesia During Pediatric Tonsillectomy and Adenoidectomy. </w:t>
      </w:r>
      <w:r w:rsidRPr="00E954EB">
        <w:rPr>
          <w:rFonts w:ascii="Book Antiqua" w:eastAsia="Book Antiqua" w:hAnsi="Book Antiqua" w:cs="Book Antiqua"/>
          <w:i/>
          <w:iCs/>
          <w:color w:val="000000" w:themeColor="text1"/>
        </w:rPr>
        <w:t xml:space="preserve">Front </w:t>
      </w:r>
      <w:proofErr w:type="spellStart"/>
      <w:r w:rsidRPr="00E954EB">
        <w:rPr>
          <w:rFonts w:ascii="Book Antiqua" w:eastAsia="Book Antiqua" w:hAnsi="Book Antiqua" w:cs="Book Antiqua"/>
          <w:i/>
          <w:iCs/>
          <w:color w:val="000000" w:themeColor="text1"/>
        </w:rPr>
        <w:t>Pharmacol</w:t>
      </w:r>
      <w:proofErr w:type="spellEnd"/>
      <w:r w:rsidRPr="00E954EB">
        <w:rPr>
          <w:rFonts w:ascii="Book Antiqua" w:eastAsia="Book Antiqua" w:hAnsi="Book Antiqua" w:cs="Book Antiqua"/>
          <w:color w:val="000000" w:themeColor="text1"/>
        </w:rPr>
        <w:t xml:space="preserve"> 2019; </w:t>
      </w:r>
      <w:r w:rsidRPr="00E954EB">
        <w:rPr>
          <w:rFonts w:ascii="Book Antiqua" w:eastAsia="Book Antiqua" w:hAnsi="Book Antiqua" w:cs="Book Antiqua"/>
          <w:b/>
          <w:bCs/>
          <w:color w:val="000000" w:themeColor="text1"/>
        </w:rPr>
        <w:t>10</w:t>
      </w:r>
      <w:r w:rsidRPr="00E954EB">
        <w:rPr>
          <w:rFonts w:ascii="Book Antiqua" w:eastAsia="Book Antiqua" w:hAnsi="Book Antiqua" w:cs="Book Antiqua"/>
          <w:color w:val="000000" w:themeColor="text1"/>
        </w:rPr>
        <w:t>: 1091 [PMID: 31607927 DOI: 10.3389/fphar.2019.01091</w:t>
      </w:r>
      <w:r w:rsidR="007C347E" w:rsidRPr="00E954EB">
        <w:rPr>
          <w:rFonts w:ascii="Book Antiqua" w:eastAsia="Book Antiqua" w:hAnsi="Book Antiqua" w:cs="Book Antiqua"/>
          <w:color w:val="000000" w:themeColor="text1"/>
        </w:rPr>
        <w:t>]</w:t>
      </w:r>
    </w:p>
    <w:p w14:paraId="16734BBE" w14:textId="78F27071"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6 </w:t>
      </w:r>
      <w:r w:rsidRPr="00E954EB">
        <w:rPr>
          <w:rFonts w:ascii="Book Antiqua" w:eastAsia="Book Antiqua" w:hAnsi="Book Antiqua" w:cs="Book Antiqua"/>
          <w:b/>
          <w:bCs/>
          <w:color w:val="000000" w:themeColor="text1"/>
        </w:rPr>
        <w:t>Jiang X</w:t>
      </w:r>
      <w:r w:rsidRPr="00E954EB">
        <w:rPr>
          <w:rFonts w:ascii="Book Antiqua" w:eastAsia="Book Antiqua" w:hAnsi="Book Antiqua" w:cs="Book Antiqua"/>
          <w:color w:val="000000" w:themeColor="text1"/>
        </w:rPr>
        <w:t>, Lu D. Practical diagnosis and treatment of thyroid cancer. Beijing</w:t>
      </w:r>
      <w:r w:rsidR="007C347E"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People’s Medical Publishing House, 2015:</w:t>
      </w:r>
      <w:r w:rsidR="007C347E"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655</w:t>
      </w:r>
    </w:p>
    <w:p w14:paraId="602D6C8C" w14:textId="1E40FDB2"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7 </w:t>
      </w:r>
      <w:r w:rsidRPr="00E954EB">
        <w:rPr>
          <w:rFonts w:ascii="Book Antiqua" w:eastAsia="Book Antiqua" w:hAnsi="Book Antiqua" w:cs="Book Antiqua"/>
          <w:b/>
          <w:bCs/>
          <w:color w:val="000000" w:themeColor="text1"/>
        </w:rPr>
        <w:t>Wu R</w:t>
      </w:r>
      <w:r w:rsidRPr="00E954EB">
        <w:rPr>
          <w:rFonts w:ascii="Book Antiqua" w:eastAsia="Book Antiqua" w:hAnsi="Book Antiqua" w:cs="Book Antiqua"/>
          <w:color w:val="000000" w:themeColor="text1"/>
        </w:rPr>
        <w:t xml:space="preserve">, Yuan S, Liu Y, Li G, Zhang D, Zhang C. Clinical observation of parathyroid function after thyroid surgery. </w:t>
      </w:r>
      <w:proofErr w:type="spellStart"/>
      <w:r w:rsidR="007B4BBC" w:rsidRPr="00E954EB">
        <w:rPr>
          <w:rFonts w:ascii="Book Antiqua" w:eastAsia="Book Antiqua" w:hAnsi="Book Antiqua" w:cs="Book Antiqua"/>
          <w:i/>
          <w:iCs/>
          <w:color w:val="000000" w:themeColor="text1"/>
        </w:rPr>
        <w:t>Zhongguo</w:t>
      </w:r>
      <w:proofErr w:type="spellEnd"/>
      <w:r w:rsidR="007B4BBC" w:rsidRPr="00E954EB">
        <w:rPr>
          <w:rFonts w:ascii="Book Antiqua" w:eastAsia="Book Antiqua" w:hAnsi="Book Antiqua" w:cs="Book Antiqua"/>
          <w:i/>
          <w:iCs/>
          <w:color w:val="000000" w:themeColor="text1"/>
        </w:rPr>
        <w:t xml:space="preserve"> </w:t>
      </w:r>
      <w:proofErr w:type="spellStart"/>
      <w:r w:rsidR="007B4BBC" w:rsidRPr="00E954EB">
        <w:rPr>
          <w:rFonts w:ascii="Book Antiqua" w:eastAsia="Book Antiqua" w:hAnsi="Book Antiqua" w:cs="Book Antiqua"/>
          <w:i/>
          <w:iCs/>
          <w:color w:val="000000" w:themeColor="text1"/>
        </w:rPr>
        <w:t>Putongwaike</w:t>
      </w:r>
      <w:proofErr w:type="spellEnd"/>
      <w:r w:rsidR="007B4BBC" w:rsidRPr="00E954EB">
        <w:rPr>
          <w:rFonts w:ascii="Book Antiqua" w:eastAsia="Book Antiqua" w:hAnsi="Book Antiqua" w:cs="Book Antiqua"/>
          <w:i/>
          <w:iCs/>
          <w:color w:val="000000" w:themeColor="text1"/>
        </w:rPr>
        <w:t xml:space="preserve"> </w:t>
      </w:r>
      <w:proofErr w:type="spellStart"/>
      <w:r w:rsidR="007B4BBC" w:rsidRPr="00E954EB">
        <w:rPr>
          <w:rFonts w:ascii="Book Antiqua" w:eastAsia="Book Antiqua" w:hAnsi="Book Antiqua" w:cs="Book Antiqua"/>
          <w:i/>
          <w:iCs/>
          <w:color w:val="000000" w:themeColor="text1"/>
        </w:rPr>
        <w:t>Zazhi</w:t>
      </w:r>
      <w:proofErr w:type="spellEnd"/>
      <w:r w:rsidRPr="00E954EB">
        <w:rPr>
          <w:rFonts w:ascii="Book Antiqua" w:eastAsia="Book Antiqua" w:hAnsi="Book Antiqua" w:cs="Book Antiqua"/>
          <w:color w:val="000000" w:themeColor="text1"/>
        </w:rPr>
        <w:t xml:space="preserve"> 2020; </w:t>
      </w:r>
      <w:r w:rsidRPr="00E954EB">
        <w:rPr>
          <w:rFonts w:ascii="Book Antiqua" w:eastAsia="Book Antiqua" w:hAnsi="Book Antiqua" w:cs="Book Antiqua"/>
          <w:b/>
          <w:bCs/>
          <w:color w:val="000000" w:themeColor="text1"/>
        </w:rPr>
        <w:t>29</w:t>
      </w:r>
      <w:r w:rsidRPr="00E954EB">
        <w:rPr>
          <w:rFonts w:ascii="Book Antiqua" w:eastAsia="Book Antiqua" w:hAnsi="Book Antiqua" w:cs="Book Antiqua"/>
          <w:color w:val="000000" w:themeColor="text1"/>
        </w:rPr>
        <w:t>:</w:t>
      </w:r>
      <w:r w:rsidR="007B4BBC"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1357-1363 [DOI: 10.7659/j.issn.1005-6947.2020.11.009]</w:t>
      </w:r>
    </w:p>
    <w:p w14:paraId="49AA1D5C" w14:textId="3518B5B9"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8 </w:t>
      </w:r>
      <w:proofErr w:type="spellStart"/>
      <w:r w:rsidRPr="00E954EB">
        <w:rPr>
          <w:rFonts w:ascii="Book Antiqua" w:eastAsia="Book Antiqua" w:hAnsi="Book Antiqua" w:cs="Book Antiqua"/>
          <w:b/>
          <w:bCs/>
          <w:color w:val="000000" w:themeColor="text1"/>
        </w:rPr>
        <w:t>Jin</w:t>
      </w:r>
      <w:proofErr w:type="spellEnd"/>
      <w:r w:rsidRPr="00E954EB">
        <w:rPr>
          <w:rFonts w:ascii="Book Antiqua" w:eastAsia="Book Antiqua" w:hAnsi="Book Antiqua" w:cs="Book Antiqua"/>
          <w:b/>
          <w:bCs/>
          <w:color w:val="000000" w:themeColor="text1"/>
        </w:rPr>
        <w:t xml:space="preserve"> X</w:t>
      </w:r>
      <w:r w:rsidRPr="00E954EB">
        <w:rPr>
          <w:rFonts w:ascii="Book Antiqua" w:eastAsia="Book Antiqua" w:hAnsi="Book Antiqua" w:cs="Book Antiqua"/>
          <w:color w:val="000000" w:themeColor="text1"/>
        </w:rPr>
        <w:t xml:space="preserve">, Liu Z, Cai X, Lei Y, Huang J, Zhao B. Clinical application of endoscopic non-sutured muscle space approach for thyroid surgery. </w:t>
      </w:r>
      <w:proofErr w:type="spellStart"/>
      <w:r w:rsidR="007B4BBC" w:rsidRPr="00E954EB">
        <w:rPr>
          <w:rFonts w:ascii="Book Antiqua" w:eastAsia="Book Antiqua" w:hAnsi="Book Antiqua" w:cs="Book Antiqua"/>
          <w:i/>
          <w:iCs/>
          <w:color w:val="000000" w:themeColor="text1"/>
        </w:rPr>
        <w:t>Zhongguo</w:t>
      </w:r>
      <w:proofErr w:type="spellEnd"/>
      <w:r w:rsidR="007B4BBC" w:rsidRPr="00E954EB">
        <w:rPr>
          <w:rFonts w:ascii="Book Antiqua" w:eastAsia="Book Antiqua" w:hAnsi="Book Antiqua" w:cs="Book Antiqua"/>
          <w:i/>
          <w:iCs/>
          <w:color w:val="000000" w:themeColor="text1"/>
        </w:rPr>
        <w:t xml:space="preserve"> </w:t>
      </w:r>
      <w:proofErr w:type="spellStart"/>
      <w:r w:rsidR="007B4BBC" w:rsidRPr="00E954EB">
        <w:rPr>
          <w:rFonts w:ascii="Book Antiqua" w:eastAsia="Book Antiqua" w:hAnsi="Book Antiqua" w:cs="Book Antiqua"/>
          <w:i/>
          <w:iCs/>
          <w:color w:val="000000" w:themeColor="text1"/>
        </w:rPr>
        <w:t>Putongwaike</w:t>
      </w:r>
      <w:proofErr w:type="spellEnd"/>
      <w:r w:rsidR="007B4BBC" w:rsidRPr="00E954EB">
        <w:rPr>
          <w:rFonts w:ascii="Book Antiqua" w:eastAsia="Book Antiqua" w:hAnsi="Book Antiqua" w:cs="Book Antiqua"/>
          <w:i/>
          <w:iCs/>
          <w:color w:val="000000" w:themeColor="text1"/>
        </w:rPr>
        <w:t xml:space="preserve"> </w:t>
      </w:r>
      <w:proofErr w:type="spellStart"/>
      <w:r w:rsidR="007B4BBC" w:rsidRPr="00E954EB">
        <w:rPr>
          <w:rFonts w:ascii="Book Antiqua" w:eastAsia="Book Antiqua" w:hAnsi="Book Antiqua" w:cs="Book Antiqua"/>
          <w:i/>
          <w:iCs/>
          <w:color w:val="000000" w:themeColor="text1"/>
        </w:rPr>
        <w:t>Zazhi</w:t>
      </w:r>
      <w:proofErr w:type="spellEnd"/>
      <w:r w:rsidR="007B4BBC"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2019; </w:t>
      </w:r>
      <w:r w:rsidRPr="00E954EB">
        <w:rPr>
          <w:rFonts w:ascii="Book Antiqua" w:eastAsia="Book Antiqua" w:hAnsi="Book Antiqua" w:cs="Book Antiqua"/>
          <w:b/>
          <w:bCs/>
          <w:color w:val="000000" w:themeColor="text1"/>
        </w:rPr>
        <w:t>28</w:t>
      </w:r>
      <w:r w:rsidRPr="00E954EB">
        <w:rPr>
          <w:rFonts w:ascii="Book Antiqua" w:eastAsia="Book Antiqua" w:hAnsi="Book Antiqua" w:cs="Book Antiqua"/>
          <w:color w:val="000000" w:themeColor="text1"/>
        </w:rPr>
        <w:t>:</w:t>
      </w:r>
      <w:r w:rsidR="007B4BBC"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532-536 [DOI: 10.7659/j.issn.1005-6947.2019.05.003]</w:t>
      </w:r>
    </w:p>
    <w:p w14:paraId="1E353ED8" w14:textId="1813A9D6"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9 </w:t>
      </w:r>
      <w:r w:rsidRPr="00E954EB">
        <w:rPr>
          <w:rFonts w:ascii="Book Antiqua" w:eastAsia="Book Antiqua" w:hAnsi="Book Antiqua" w:cs="Book Antiqua"/>
          <w:b/>
          <w:bCs/>
          <w:color w:val="000000" w:themeColor="text1"/>
        </w:rPr>
        <w:t>Zhang X</w:t>
      </w:r>
      <w:r w:rsidRPr="00E954EB">
        <w:rPr>
          <w:rFonts w:ascii="Book Antiqua" w:eastAsia="Book Antiqua" w:hAnsi="Book Antiqua" w:cs="Book Antiqua"/>
          <w:color w:val="000000" w:themeColor="text1"/>
        </w:rPr>
        <w:t xml:space="preserve">, Fang B. Application of </w:t>
      </w:r>
      <w:proofErr w:type="spellStart"/>
      <w:r w:rsidRPr="00E954EB">
        <w:rPr>
          <w:rFonts w:ascii="Book Antiqua" w:eastAsia="Book Antiqua" w:hAnsi="Book Antiqua" w:cs="Book Antiqua"/>
          <w:color w:val="000000" w:themeColor="text1"/>
        </w:rPr>
        <w:t>micuronium</w:t>
      </w:r>
      <w:proofErr w:type="spellEnd"/>
      <w:r w:rsidRPr="00E954EB">
        <w:rPr>
          <w:rFonts w:ascii="Book Antiqua" w:eastAsia="Book Antiqua" w:hAnsi="Book Antiqua" w:cs="Book Antiqua"/>
          <w:color w:val="000000" w:themeColor="text1"/>
        </w:rPr>
        <w:t xml:space="preserve"> chloride at different doses in thyroid surgery monitoring by recurrent laryngeal nerve. </w:t>
      </w:r>
      <w:proofErr w:type="spellStart"/>
      <w:r w:rsidR="00C400E9" w:rsidRPr="00E954EB">
        <w:rPr>
          <w:rFonts w:ascii="Book Antiqua" w:eastAsia="Book Antiqua" w:hAnsi="Book Antiqua" w:cs="Book Antiqua"/>
          <w:i/>
          <w:iCs/>
          <w:color w:val="000000" w:themeColor="text1"/>
        </w:rPr>
        <w:t>Shiyong</w:t>
      </w:r>
      <w:proofErr w:type="spellEnd"/>
      <w:r w:rsidR="00C400E9" w:rsidRPr="00E954EB">
        <w:rPr>
          <w:rFonts w:ascii="Book Antiqua" w:eastAsia="Book Antiqua" w:hAnsi="Book Antiqua" w:cs="Book Antiqua"/>
          <w:i/>
          <w:iCs/>
          <w:color w:val="000000" w:themeColor="text1"/>
        </w:rPr>
        <w:t xml:space="preserve"> </w:t>
      </w:r>
      <w:proofErr w:type="spellStart"/>
      <w:r w:rsidR="00C400E9" w:rsidRPr="00E954EB">
        <w:rPr>
          <w:rFonts w:ascii="Book Antiqua" w:eastAsia="Book Antiqua" w:hAnsi="Book Antiqua" w:cs="Book Antiqua"/>
          <w:i/>
          <w:iCs/>
          <w:color w:val="000000" w:themeColor="text1"/>
        </w:rPr>
        <w:t>Yaowu</w:t>
      </w:r>
      <w:proofErr w:type="spellEnd"/>
      <w:r w:rsidR="00C400E9" w:rsidRPr="00E954EB">
        <w:rPr>
          <w:rFonts w:ascii="Book Antiqua" w:eastAsia="Book Antiqua" w:hAnsi="Book Antiqua" w:cs="Book Antiqua"/>
          <w:i/>
          <w:iCs/>
          <w:color w:val="000000" w:themeColor="text1"/>
        </w:rPr>
        <w:t xml:space="preserve"> Yu </w:t>
      </w:r>
      <w:proofErr w:type="spellStart"/>
      <w:r w:rsidR="00C400E9" w:rsidRPr="00E954EB">
        <w:rPr>
          <w:rFonts w:ascii="Book Antiqua" w:eastAsia="Book Antiqua" w:hAnsi="Book Antiqua" w:cs="Book Antiqua"/>
          <w:i/>
          <w:iCs/>
          <w:color w:val="000000" w:themeColor="text1"/>
        </w:rPr>
        <w:t>Linchuang</w:t>
      </w:r>
      <w:proofErr w:type="spellEnd"/>
      <w:r w:rsidRPr="00E954EB">
        <w:rPr>
          <w:rFonts w:ascii="Book Antiqua" w:eastAsia="Book Antiqua" w:hAnsi="Book Antiqua" w:cs="Book Antiqua"/>
          <w:i/>
          <w:iCs/>
          <w:color w:val="000000" w:themeColor="text1"/>
        </w:rPr>
        <w:t xml:space="preserve"> </w:t>
      </w:r>
      <w:r w:rsidRPr="00E954EB">
        <w:rPr>
          <w:rFonts w:ascii="Book Antiqua" w:eastAsia="Book Antiqua" w:hAnsi="Book Antiqua" w:cs="Book Antiqua"/>
          <w:color w:val="000000" w:themeColor="text1"/>
        </w:rPr>
        <w:t xml:space="preserve">2020; </w:t>
      </w:r>
      <w:r w:rsidRPr="00E954EB">
        <w:rPr>
          <w:rFonts w:ascii="Book Antiqua" w:eastAsia="Book Antiqua" w:hAnsi="Book Antiqua" w:cs="Book Antiqua"/>
          <w:b/>
          <w:bCs/>
          <w:color w:val="000000" w:themeColor="text1"/>
        </w:rPr>
        <w:t>23</w:t>
      </w:r>
      <w:r w:rsidRPr="00E954EB">
        <w:rPr>
          <w:rFonts w:ascii="Book Antiqua" w:eastAsia="Book Antiqua" w:hAnsi="Book Antiqua" w:cs="Book Antiqua"/>
          <w:color w:val="000000" w:themeColor="text1"/>
        </w:rPr>
        <w:t>:</w:t>
      </w:r>
      <w:r w:rsidR="00C400E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50-53 [DOI: 10.14053/j.cnki.ppcr.202004011]</w:t>
      </w:r>
    </w:p>
    <w:p w14:paraId="7BB8B7F0" w14:textId="07692674"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10 </w:t>
      </w:r>
      <w:r w:rsidRPr="00E954EB">
        <w:rPr>
          <w:rFonts w:ascii="Book Antiqua" w:eastAsia="Book Antiqua" w:hAnsi="Book Antiqua" w:cs="Book Antiqua"/>
          <w:b/>
          <w:bCs/>
          <w:color w:val="000000" w:themeColor="text1"/>
        </w:rPr>
        <w:t>Jiang W</w:t>
      </w:r>
      <w:r w:rsidRPr="00E954EB">
        <w:rPr>
          <w:rFonts w:ascii="Book Antiqua" w:eastAsia="Book Antiqua" w:hAnsi="Book Antiqua" w:cs="Book Antiqua"/>
          <w:color w:val="000000" w:themeColor="text1"/>
        </w:rPr>
        <w:t xml:space="preserve">, Feng W, Song G. Effects of ropivacaine-containing dilating fluid on stress response and postoperative pain in patients undergoing endoscopic thyroid surgery under endotracheal intubation and general anesthesia. </w:t>
      </w:r>
      <w:r w:rsidRPr="00E954EB">
        <w:rPr>
          <w:rFonts w:ascii="Book Antiqua" w:eastAsia="Book Antiqua" w:hAnsi="Book Antiqua" w:cs="Book Antiqua"/>
          <w:i/>
          <w:iCs/>
          <w:color w:val="000000" w:themeColor="text1"/>
        </w:rPr>
        <w:t xml:space="preserve">Hebei </w:t>
      </w:r>
      <w:proofErr w:type="spellStart"/>
      <w:r w:rsidR="005F3C07" w:rsidRPr="00E954EB">
        <w:rPr>
          <w:rFonts w:ascii="Book Antiqua" w:eastAsia="Book Antiqua" w:hAnsi="Book Antiqua" w:cs="Book Antiqua"/>
          <w:i/>
          <w:iCs/>
          <w:color w:val="000000" w:themeColor="text1"/>
        </w:rPr>
        <w:t>Yixue</w:t>
      </w:r>
      <w:proofErr w:type="spellEnd"/>
      <w:r w:rsidRPr="00E954EB">
        <w:rPr>
          <w:rFonts w:ascii="Book Antiqua" w:eastAsia="Book Antiqua" w:hAnsi="Book Antiqua" w:cs="Book Antiqua"/>
          <w:color w:val="000000" w:themeColor="text1"/>
        </w:rPr>
        <w:t xml:space="preserve"> 2019; </w:t>
      </w:r>
      <w:r w:rsidRPr="00E954EB">
        <w:rPr>
          <w:rFonts w:ascii="Book Antiqua" w:eastAsia="Book Antiqua" w:hAnsi="Book Antiqua" w:cs="Book Antiqua"/>
          <w:b/>
          <w:bCs/>
          <w:color w:val="000000" w:themeColor="text1"/>
        </w:rPr>
        <w:t>46</w:t>
      </w:r>
      <w:r w:rsidRPr="00E954EB">
        <w:rPr>
          <w:rFonts w:ascii="Book Antiqua" w:eastAsia="Book Antiqua" w:hAnsi="Book Antiqua" w:cs="Book Antiqua"/>
          <w:color w:val="000000" w:themeColor="text1"/>
        </w:rPr>
        <w:t>:</w:t>
      </w:r>
      <w:r w:rsidR="005F3C0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460-465</w:t>
      </w:r>
      <w:r w:rsidR="005F3C0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[DOI:</w:t>
      </w:r>
      <w:r w:rsidR="005F3C0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10.3969/j.issn.1006-6233.2019.10.015]</w:t>
      </w:r>
    </w:p>
    <w:p w14:paraId="7875595C"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11 </w:t>
      </w:r>
      <w:r w:rsidRPr="00E954EB">
        <w:rPr>
          <w:rFonts w:ascii="Book Antiqua" w:eastAsia="Book Antiqua" w:hAnsi="Book Antiqua" w:cs="Book Antiqua"/>
          <w:b/>
          <w:bCs/>
          <w:color w:val="000000" w:themeColor="text1"/>
        </w:rPr>
        <w:t>Li X</w:t>
      </w:r>
      <w:r w:rsidRPr="00E954EB">
        <w:rPr>
          <w:rFonts w:ascii="Book Antiqua" w:eastAsia="Book Antiqua" w:hAnsi="Book Antiqua" w:cs="Book Antiqua"/>
          <w:color w:val="000000" w:themeColor="text1"/>
        </w:rPr>
        <w:t xml:space="preserve">, Xiang H, Zhang W, Peng C. The effects of remifentanil combined with propofol on the oxidative damage and the stress and inflammatory responses in cardiac surgery patients. </w:t>
      </w:r>
      <w:r w:rsidRPr="00E954EB">
        <w:rPr>
          <w:rFonts w:ascii="Book Antiqua" w:eastAsia="Book Antiqua" w:hAnsi="Book Antiqua" w:cs="Book Antiqua"/>
          <w:i/>
          <w:iCs/>
          <w:color w:val="000000" w:themeColor="text1"/>
        </w:rPr>
        <w:t xml:space="preserve">Am J </w:t>
      </w:r>
      <w:proofErr w:type="spellStart"/>
      <w:r w:rsidRPr="00E954EB">
        <w:rPr>
          <w:rFonts w:ascii="Book Antiqua" w:eastAsia="Book Antiqua" w:hAnsi="Book Antiqua" w:cs="Book Antiqua"/>
          <w:i/>
          <w:iCs/>
          <w:color w:val="000000" w:themeColor="text1"/>
        </w:rPr>
        <w:t>Transl</w:t>
      </w:r>
      <w:proofErr w:type="spellEnd"/>
      <w:r w:rsidRPr="00E954EB">
        <w:rPr>
          <w:rFonts w:ascii="Book Antiqua" w:eastAsia="Book Antiqua" w:hAnsi="Book Antiqua" w:cs="Book Antiqua"/>
          <w:i/>
          <w:iCs/>
          <w:color w:val="000000" w:themeColor="text1"/>
        </w:rPr>
        <w:t xml:space="preserve"> Res</w:t>
      </w:r>
      <w:r w:rsidRPr="00E954EB">
        <w:rPr>
          <w:rFonts w:ascii="Book Antiqua" w:eastAsia="Book Antiqua" w:hAnsi="Book Antiqua" w:cs="Book Antiqua"/>
          <w:color w:val="000000" w:themeColor="text1"/>
        </w:rPr>
        <w:t xml:space="preserve"> 2021; </w:t>
      </w:r>
      <w:r w:rsidRPr="00E954EB">
        <w:rPr>
          <w:rFonts w:ascii="Book Antiqua" w:eastAsia="Book Antiqua" w:hAnsi="Book Antiqua" w:cs="Book Antiqua"/>
          <w:b/>
          <w:bCs/>
          <w:color w:val="000000" w:themeColor="text1"/>
        </w:rPr>
        <w:t>13</w:t>
      </w:r>
      <w:r w:rsidRPr="00E954EB">
        <w:rPr>
          <w:rFonts w:ascii="Book Antiqua" w:eastAsia="Book Antiqua" w:hAnsi="Book Antiqua" w:cs="Book Antiqua"/>
          <w:color w:val="000000" w:themeColor="text1"/>
        </w:rPr>
        <w:t>: 4796-4803 [PMID: 34150060]</w:t>
      </w:r>
    </w:p>
    <w:p w14:paraId="48F22345" w14:textId="4373785C"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12 </w:t>
      </w:r>
      <w:r w:rsidRPr="00E954EB">
        <w:rPr>
          <w:rFonts w:ascii="Book Antiqua" w:eastAsia="Book Antiqua" w:hAnsi="Book Antiqua" w:cs="Book Antiqua"/>
          <w:b/>
          <w:bCs/>
          <w:color w:val="000000" w:themeColor="text1"/>
        </w:rPr>
        <w:t>Chen L</w:t>
      </w:r>
      <w:r w:rsidRPr="00E954EB">
        <w:rPr>
          <w:rFonts w:ascii="Book Antiqua" w:eastAsia="Book Antiqua" w:hAnsi="Book Antiqua" w:cs="Book Antiqua"/>
          <w:color w:val="000000" w:themeColor="text1"/>
        </w:rPr>
        <w:t xml:space="preserve">, Pang S, Wang C, Ding S. Effect of ultrasonic scalpel on stress response and parathyroid function in patients undergoing thyroidectomy. </w:t>
      </w:r>
      <w:proofErr w:type="spellStart"/>
      <w:r w:rsidR="006E30B2" w:rsidRPr="00E954EB">
        <w:rPr>
          <w:rFonts w:ascii="Book Antiqua" w:eastAsia="Book Antiqua" w:hAnsi="Book Antiqua" w:cs="Book Antiqua"/>
          <w:i/>
          <w:iCs/>
          <w:color w:val="000000" w:themeColor="text1"/>
        </w:rPr>
        <w:t>Linchuang</w:t>
      </w:r>
      <w:proofErr w:type="spellEnd"/>
      <w:r w:rsidR="006E30B2" w:rsidRPr="00E954EB">
        <w:rPr>
          <w:rFonts w:ascii="Book Antiqua" w:eastAsia="Book Antiqua" w:hAnsi="Book Antiqua" w:cs="Book Antiqua"/>
          <w:i/>
          <w:iCs/>
          <w:color w:val="000000" w:themeColor="text1"/>
        </w:rPr>
        <w:t xml:space="preserve"> </w:t>
      </w:r>
      <w:proofErr w:type="spellStart"/>
      <w:r w:rsidR="006E30B2" w:rsidRPr="00E954EB">
        <w:rPr>
          <w:rFonts w:ascii="Book Antiqua" w:eastAsia="Book Antiqua" w:hAnsi="Book Antiqua" w:cs="Book Antiqua"/>
          <w:i/>
          <w:iCs/>
          <w:color w:val="000000" w:themeColor="text1"/>
        </w:rPr>
        <w:t>Junyi</w:t>
      </w:r>
      <w:proofErr w:type="spellEnd"/>
      <w:r w:rsidR="006E30B2" w:rsidRPr="00E954EB">
        <w:rPr>
          <w:rFonts w:ascii="Book Antiqua" w:eastAsia="Book Antiqua" w:hAnsi="Book Antiqua" w:cs="Book Antiqua"/>
          <w:i/>
          <w:iCs/>
          <w:color w:val="000000" w:themeColor="text1"/>
        </w:rPr>
        <w:t xml:space="preserve"> </w:t>
      </w:r>
      <w:proofErr w:type="spellStart"/>
      <w:r w:rsidR="006E30B2" w:rsidRPr="00E954EB">
        <w:rPr>
          <w:rFonts w:ascii="Book Antiqua" w:eastAsia="Book Antiqua" w:hAnsi="Book Antiqua" w:cs="Book Antiqua"/>
          <w:i/>
          <w:iCs/>
          <w:color w:val="000000" w:themeColor="text1"/>
        </w:rPr>
        <w:t>Zazhi</w:t>
      </w:r>
      <w:proofErr w:type="spellEnd"/>
      <w:r w:rsidRPr="00E954EB">
        <w:rPr>
          <w:rFonts w:ascii="Book Antiqua" w:eastAsia="Book Antiqua" w:hAnsi="Book Antiqua" w:cs="Book Antiqua"/>
          <w:color w:val="000000" w:themeColor="text1"/>
        </w:rPr>
        <w:t xml:space="preserve"> 2019; </w:t>
      </w:r>
      <w:r w:rsidRPr="00E954EB">
        <w:rPr>
          <w:rFonts w:ascii="Book Antiqua" w:eastAsia="Book Antiqua" w:hAnsi="Book Antiqua" w:cs="Book Antiqua"/>
          <w:b/>
          <w:bCs/>
          <w:color w:val="000000" w:themeColor="text1"/>
        </w:rPr>
        <w:t>47</w:t>
      </w:r>
      <w:r w:rsidRPr="00E954EB">
        <w:rPr>
          <w:rFonts w:ascii="Book Antiqua" w:eastAsia="Book Antiqua" w:hAnsi="Book Antiqua" w:cs="Book Antiqua"/>
          <w:color w:val="000000" w:themeColor="text1"/>
        </w:rPr>
        <w:t>:</w:t>
      </w:r>
      <w:r w:rsidR="0046795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830-832 [DOI: 10.16680/j.1671-3826.2019.08.23]</w:t>
      </w:r>
    </w:p>
    <w:p w14:paraId="0C3FE9DB" w14:textId="709C2E6A"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lastRenderedPageBreak/>
        <w:t xml:space="preserve">13 </w:t>
      </w:r>
      <w:r w:rsidRPr="00E954EB">
        <w:rPr>
          <w:rFonts w:ascii="Book Antiqua" w:eastAsia="Book Antiqua" w:hAnsi="Book Antiqua" w:cs="Book Antiqua"/>
          <w:b/>
          <w:bCs/>
          <w:color w:val="000000" w:themeColor="text1"/>
        </w:rPr>
        <w:t>Guo T</w:t>
      </w:r>
      <w:r w:rsidRPr="00E954EB">
        <w:rPr>
          <w:rFonts w:ascii="Book Antiqua" w:eastAsia="Book Antiqua" w:hAnsi="Book Antiqua" w:cs="Book Antiqua"/>
          <w:color w:val="000000" w:themeColor="text1"/>
        </w:rPr>
        <w:t xml:space="preserve">, Gan L, Liu W. Efficacy of irinotecan combined with carboplatin in treatment of non-small cell lung cancer. </w:t>
      </w:r>
      <w:proofErr w:type="spellStart"/>
      <w:r w:rsidR="00467959" w:rsidRPr="00E954EB">
        <w:rPr>
          <w:rFonts w:ascii="Book Antiqua" w:eastAsia="Book Antiqua" w:hAnsi="Book Antiqua" w:cs="Book Antiqua"/>
          <w:i/>
          <w:iCs/>
          <w:color w:val="000000" w:themeColor="text1"/>
        </w:rPr>
        <w:t>Linchuang</w:t>
      </w:r>
      <w:proofErr w:type="spellEnd"/>
      <w:r w:rsidR="00467959" w:rsidRPr="00E954EB">
        <w:rPr>
          <w:rFonts w:ascii="Book Antiqua" w:eastAsia="Book Antiqua" w:hAnsi="Book Antiqua" w:cs="Book Antiqua"/>
          <w:i/>
          <w:iCs/>
          <w:color w:val="000000" w:themeColor="text1"/>
        </w:rPr>
        <w:t xml:space="preserve"> </w:t>
      </w:r>
      <w:proofErr w:type="spellStart"/>
      <w:r w:rsidR="00467959" w:rsidRPr="00E954EB">
        <w:rPr>
          <w:rFonts w:ascii="Book Antiqua" w:eastAsia="Book Antiqua" w:hAnsi="Book Antiqua" w:cs="Book Antiqua"/>
          <w:i/>
          <w:iCs/>
          <w:color w:val="000000" w:themeColor="text1"/>
        </w:rPr>
        <w:t>Junyi</w:t>
      </w:r>
      <w:proofErr w:type="spellEnd"/>
      <w:r w:rsidR="00467959" w:rsidRPr="00E954EB">
        <w:rPr>
          <w:rFonts w:ascii="Book Antiqua" w:eastAsia="Book Antiqua" w:hAnsi="Book Antiqua" w:cs="Book Antiqua"/>
          <w:i/>
          <w:iCs/>
          <w:color w:val="000000" w:themeColor="text1"/>
        </w:rPr>
        <w:t xml:space="preserve"> </w:t>
      </w:r>
      <w:proofErr w:type="spellStart"/>
      <w:r w:rsidR="00467959" w:rsidRPr="00E954EB">
        <w:rPr>
          <w:rFonts w:ascii="Book Antiqua" w:eastAsia="Book Antiqua" w:hAnsi="Book Antiqua" w:cs="Book Antiqua"/>
          <w:i/>
          <w:iCs/>
          <w:color w:val="000000" w:themeColor="text1"/>
        </w:rPr>
        <w:t>Zazhi</w:t>
      </w:r>
      <w:proofErr w:type="spellEnd"/>
      <w:r w:rsidR="0046795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2019; </w:t>
      </w:r>
      <w:r w:rsidRPr="00E954EB">
        <w:rPr>
          <w:rFonts w:ascii="Book Antiqua" w:eastAsia="Book Antiqua" w:hAnsi="Book Antiqua" w:cs="Book Antiqua"/>
          <w:b/>
          <w:bCs/>
          <w:color w:val="000000" w:themeColor="text1"/>
        </w:rPr>
        <w:t>47</w:t>
      </w:r>
      <w:r w:rsidRPr="00E954EB">
        <w:rPr>
          <w:rFonts w:ascii="Book Antiqua" w:eastAsia="Book Antiqua" w:hAnsi="Book Antiqua" w:cs="Book Antiqua"/>
          <w:color w:val="000000" w:themeColor="text1"/>
        </w:rPr>
        <w:t>:</w:t>
      </w:r>
      <w:r w:rsidR="0046795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103-104 [DOI: 10.16680/j.1671-3826.2019.08.41]</w:t>
      </w:r>
    </w:p>
    <w:p w14:paraId="0AFB3D98" w14:textId="329F02B0"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14 </w:t>
      </w:r>
      <w:r w:rsidRPr="00E954EB">
        <w:rPr>
          <w:rFonts w:ascii="Book Antiqua" w:eastAsia="Book Antiqua" w:hAnsi="Book Antiqua" w:cs="Book Antiqua"/>
          <w:b/>
          <w:bCs/>
          <w:color w:val="000000" w:themeColor="text1"/>
        </w:rPr>
        <w:t>Liu C</w:t>
      </w:r>
      <w:r w:rsidRPr="00E954EB">
        <w:rPr>
          <w:rFonts w:ascii="Book Antiqua" w:eastAsia="Book Antiqua" w:hAnsi="Book Antiqua" w:cs="Book Antiqua"/>
          <w:color w:val="000000" w:themeColor="text1"/>
        </w:rPr>
        <w:t xml:space="preserve">, Zhang M, Chen Y, Xu C, Qi D. Effect of dexmedetomidine hydrochloride on sympathetic excitation induced by desflurane. </w:t>
      </w:r>
      <w:r w:rsidR="006D3327" w:rsidRPr="00E954EB">
        <w:rPr>
          <w:rFonts w:ascii="Book Antiqua" w:eastAsia="Book Antiqua" w:hAnsi="Book Antiqua" w:cs="Book Antiqua"/>
          <w:i/>
          <w:iCs/>
          <w:color w:val="000000" w:themeColor="text1"/>
        </w:rPr>
        <w:t xml:space="preserve">Xuzhou Yike </w:t>
      </w:r>
      <w:proofErr w:type="spellStart"/>
      <w:r w:rsidR="006D3327" w:rsidRPr="00E954EB">
        <w:rPr>
          <w:rFonts w:ascii="Book Antiqua" w:eastAsia="Book Antiqua" w:hAnsi="Book Antiqua" w:cs="Book Antiqua"/>
          <w:i/>
          <w:iCs/>
          <w:color w:val="000000" w:themeColor="text1"/>
        </w:rPr>
        <w:t>Daxue</w:t>
      </w:r>
      <w:proofErr w:type="spellEnd"/>
      <w:r w:rsidR="006D3327" w:rsidRPr="00E954EB">
        <w:rPr>
          <w:rFonts w:ascii="Book Antiqua" w:eastAsia="Book Antiqua" w:hAnsi="Book Antiqua" w:cs="Book Antiqua"/>
          <w:i/>
          <w:iCs/>
          <w:color w:val="000000" w:themeColor="text1"/>
        </w:rPr>
        <w:t xml:space="preserve"> </w:t>
      </w:r>
      <w:proofErr w:type="spellStart"/>
      <w:r w:rsidR="006D3327" w:rsidRPr="00E954EB">
        <w:rPr>
          <w:rFonts w:ascii="Book Antiqua" w:eastAsia="Book Antiqua" w:hAnsi="Book Antiqua" w:cs="Book Antiqua"/>
          <w:i/>
          <w:iCs/>
          <w:color w:val="000000" w:themeColor="text1"/>
        </w:rPr>
        <w:t>Xuebao</w:t>
      </w:r>
      <w:proofErr w:type="spellEnd"/>
      <w:r w:rsidR="006D332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 xml:space="preserve">2020; </w:t>
      </w:r>
      <w:r w:rsidRPr="00E954EB">
        <w:rPr>
          <w:rFonts w:ascii="Book Antiqua" w:eastAsia="Book Antiqua" w:hAnsi="Book Antiqua" w:cs="Book Antiqua"/>
          <w:b/>
          <w:bCs/>
          <w:color w:val="000000" w:themeColor="text1"/>
        </w:rPr>
        <w:t>40</w:t>
      </w:r>
      <w:r w:rsidRPr="00E954EB">
        <w:rPr>
          <w:rFonts w:ascii="Book Antiqua" w:eastAsia="Book Antiqua" w:hAnsi="Book Antiqua" w:cs="Book Antiqua"/>
          <w:color w:val="000000" w:themeColor="text1"/>
        </w:rPr>
        <w:t>:</w:t>
      </w:r>
      <w:r w:rsidR="0046795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17-21</w:t>
      </w:r>
      <w:r w:rsidR="0046795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[DOI:</w:t>
      </w:r>
      <w:r w:rsidR="00467959"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10.3969/j.issn.2096-3882.2020.01.04]</w:t>
      </w:r>
    </w:p>
    <w:p w14:paraId="6376AB2F" w14:textId="0DD4F18F"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15 </w:t>
      </w:r>
      <w:r w:rsidRPr="00E954EB">
        <w:rPr>
          <w:rFonts w:ascii="Book Antiqua" w:eastAsia="Book Antiqua" w:hAnsi="Book Antiqua" w:cs="Book Antiqua"/>
          <w:b/>
          <w:bCs/>
          <w:color w:val="000000" w:themeColor="text1"/>
        </w:rPr>
        <w:t>Xu X</w:t>
      </w:r>
      <w:r w:rsidRPr="00E954EB">
        <w:rPr>
          <w:rFonts w:ascii="Book Antiqua" w:eastAsia="Book Antiqua" w:hAnsi="Book Antiqua" w:cs="Book Antiqua"/>
          <w:color w:val="000000" w:themeColor="text1"/>
        </w:rPr>
        <w:t xml:space="preserve">, Tang X, Zheng X, Lan J, Yang H, Tang C, Yuan W. Effects of three minimally invasive surgical procedures on renal function, serum LEVELS of CAT, GSH-Px, MDA, ROS and inflammatory factors in patients with upper ureteral calculi. </w:t>
      </w:r>
      <w:proofErr w:type="spellStart"/>
      <w:r w:rsidR="006D3327" w:rsidRPr="00E954EB">
        <w:rPr>
          <w:rFonts w:ascii="Book Antiqua" w:eastAsia="Book Antiqua" w:hAnsi="Book Antiqua" w:cs="Book Antiqua"/>
          <w:i/>
          <w:iCs/>
          <w:color w:val="000000" w:themeColor="text1"/>
        </w:rPr>
        <w:t>Weichuang</w:t>
      </w:r>
      <w:proofErr w:type="spellEnd"/>
      <w:r w:rsidR="006D3327" w:rsidRPr="00E954EB">
        <w:rPr>
          <w:rFonts w:ascii="Book Antiqua" w:eastAsia="Book Antiqua" w:hAnsi="Book Antiqua" w:cs="Book Antiqua"/>
          <w:i/>
          <w:iCs/>
          <w:color w:val="000000" w:themeColor="text1"/>
        </w:rPr>
        <w:t xml:space="preserve"> </w:t>
      </w:r>
      <w:proofErr w:type="spellStart"/>
      <w:r w:rsidR="006D3327" w:rsidRPr="00E954EB">
        <w:rPr>
          <w:rFonts w:ascii="Book Antiqua" w:eastAsia="Book Antiqua" w:hAnsi="Book Antiqua" w:cs="Book Antiqua"/>
          <w:i/>
          <w:iCs/>
          <w:color w:val="000000" w:themeColor="text1"/>
        </w:rPr>
        <w:t>Miniao</w:t>
      </w:r>
      <w:proofErr w:type="spellEnd"/>
      <w:r w:rsidR="006D3327" w:rsidRPr="00E954EB">
        <w:rPr>
          <w:rFonts w:ascii="Book Antiqua" w:eastAsia="Book Antiqua" w:hAnsi="Book Antiqua" w:cs="Book Antiqua"/>
          <w:i/>
          <w:iCs/>
          <w:color w:val="000000" w:themeColor="text1"/>
        </w:rPr>
        <w:t xml:space="preserve"> </w:t>
      </w:r>
      <w:proofErr w:type="spellStart"/>
      <w:r w:rsidR="006D3327" w:rsidRPr="00E954EB">
        <w:rPr>
          <w:rFonts w:ascii="Book Antiqua" w:eastAsia="Book Antiqua" w:hAnsi="Book Antiqua" w:cs="Book Antiqua"/>
          <w:i/>
          <w:iCs/>
          <w:color w:val="000000" w:themeColor="text1"/>
        </w:rPr>
        <w:t>Waike</w:t>
      </w:r>
      <w:proofErr w:type="spellEnd"/>
      <w:r w:rsidR="006D3327" w:rsidRPr="00E954EB">
        <w:rPr>
          <w:rFonts w:ascii="Book Antiqua" w:eastAsia="Book Antiqua" w:hAnsi="Book Antiqua" w:cs="Book Antiqua"/>
          <w:i/>
          <w:iCs/>
          <w:color w:val="000000" w:themeColor="text1"/>
        </w:rPr>
        <w:t xml:space="preserve"> </w:t>
      </w:r>
      <w:proofErr w:type="spellStart"/>
      <w:r w:rsidR="006D3327" w:rsidRPr="00E954EB">
        <w:rPr>
          <w:rFonts w:ascii="Book Antiqua" w:eastAsia="Book Antiqua" w:hAnsi="Book Antiqua" w:cs="Book Antiqua"/>
          <w:i/>
          <w:iCs/>
          <w:color w:val="000000" w:themeColor="text1"/>
        </w:rPr>
        <w:t>Zazhi</w:t>
      </w:r>
      <w:proofErr w:type="spellEnd"/>
      <w:r w:rsidRPr="00E954EB">
        <w:rPr>
          <w:rFonts w:ascii="Book Antiqua" w:eastAsia="Book Antiqua" w:hAnsi="Book Antiqua" w:cs="Book Antiqua"/>
          <w:color w:val="000000" w:themeColor="text1"/>
        </w:rPr>
        <w:t xml:space="preserve"> 2019; </w:t>
      </w:r>
      <w:r w:rsidRPr="00E954EB">
        <w:rPr>
          <w:rFonts w:ascii="Book Antiqua" w:eastAsia="Book Antiqua" w:hAnsi="Book Antiqua" w:cs="Book Antiqua"/>
          <w:b/>
          <w:bCs/>
          <w:color w:val="000000" w:themeColor="text1"/>
        </w:rPr>
        <w:t>8</w:t>
      </w:r>
      <w:r w:rsidRPr="00E954EB">
        <w:rPr>
          <w:rFonts w:ascii="Book Antiqua" w:eastAsia="Book Antiqua" w:hAnsi="Book Antiqua" w:cs="Book Antiqua"/>
          <w:color w:val="000000" w:themeColor="text1"/>
        </w:rPr>
        <w:t>:</w:t>
      </w:r>
      <w:r w:rsidR="006D332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114-118 [DOI: 10.19558/j.cnki.10-1020/r.2019.02.009]</w:t>
      </w:r>
    </w:p>
    <w:p w14:paraId="5A922867" w14:textId="263852C1"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16 </w:t>
      </w:r>
      <w:r w:rsidRPr="00E954EB">
        <w:rPr>
          <w:rFonts w:ascii="Book Antiqua" w:eastAsia="Book Antiqua" w:hAnsi="Book Antiqua" w:cs="Book Antiqua"/>
          <w:b/>
          <w:bCs/>
          <w:color w:val="000000" w:themeColor="text1"/>
        </w:rPr>
        <w:t>Gao N</w:t>
      </w:r>
      <w:r w:rsidRPr="00E954EB">
        <w:rPr>
          <w:rFonts w:ascii="Book Antiqua" w:eastAsia="Book Antiqua" w:hAnsi="Book Antiqua" w:cs="Book Antiqua"/>
          <w:color w:val="000000" w:themeColor="text1"/>
        </w:rPr>
        <w:t xml:space="preserve">, Yang M, Fan T, Li X, Zhang H, Hu L, Zhang W, Zhang J, Xu L, Yue X. Effect of thoracic paravertebral nerve block on stress hormone levels in patients undergoing thoracotomy surgery. </w:t>
      </w:r>
      <w:r w:rsidR="006D3327" w:rsidRPr="00E954EB">
        <w:rPr>
          <w:rFonts w:ascii="Book Antiqua" w:eastAsia="Book Antiqua" w:hAnsi="Book Antiqua" w:cs="Book Antiqua"/>
          <w:i/>
          <w:iCs/>
          <w:color w:val="000000" w:themeColor="text1"/>
        </w:rPr>
        <w:t xml:space="preserve">Xinxiang </w:t>
      </w:r>
      <w:proofErr w:type="spellStart"/>
      <w:r w:rsidR="006D3327" w:rsidRPr="00E954EB">
        <w:rPr>
          <w:rFonts w:ascii="Book Antiqua" w:eastAsia="Book Antiqua" w:hAnsi="Book Antiqua" w:cs="Book Antiqua"/>
          <w:i/>
          <w:iCs/>
          <w:color w:val="000000" w:themeColor="text1"/>
        </w:rPr>
        <w:t>Yixueyuan</w:t>
      </w:r>
      <w:proofErr w:type="spellEnd"/>
      <w:r w:rsidR="006D3327" w:rsidRPr="00E954EB">
        <w:rPr>
          <w:rFonts w:ascii="Book Antiqua" w:eastAsia="Book Antiqua" w:hAnsi="Book Antiqua" w:cs="Book Antiqua"/>
          <w:i/>
          <w:iCs/>
          <w:color w:val="000000" w:themeColor="text1"/>
        </w:rPr>
        <w:t xml:space="preserve"> </w:t>
      </w:r>
      <w:proofErr w:type="spellStart"/>
      <w:r w:rsidR="006D3327" w:rsidRPr="00E954EB">
        <w:rPr>
          <w:rFonts w:ascii="Book Antiqua" w:eastAsia="Book Antiqua" w:hAnsi="Book Antiqua" w:cs="Book Antiqua"/>
          <w:i/>
          <w:iCs/>
          <w:color w:val="000000" w:themeColor="text1"/>
        </w:rPr>
        <w:t>Xuebao</w:t>
      </w:r>
      <w:proofErr w:type="spellEnd"/>
      <w:r w:rsidRPr="00E954EB">
        <w:rPr>
          <w:rFonts w:ascii="Book Antiqua" w:eastAsia="Book Antiqua" w:hAnsi="Book Antiqua" w:cs="Book Antiqua"/>
          <w:color w:val="000000" w:themeColor="text1"/>
        </w:rPr>
        <w:t xml:space="preserve"> 2020; </w:t>
      </w:r>
      <w:r w:rsidRPr="00E954EB">
        <w:rPr>
          <w:rFonts w:ascii="Book Antiqua" w:eastAsia="Book Antiqua" w:hAnsi="Book Antiqua" w:cs="Book Antiqua"/>
          <w:b/>
          <w:bCs/>
          <w:color w:val="000000" w:themeColor="text1"/>
        </w:rPr>
        <w:t>235</w:t>
      </w:r>
      <w:r w:rsidRPr="00E954EB">
        <w:rPr>
          <w:rFonts w:ascii="Book Antiqua" w:eastAsia="Book Antiqua" w:hAnsi="Book Antiqua" w:cs="Book Antiqua"/>
          <w:color w:val="000000" w:themeColor="text1"/>
        </w:rPr>
        <w:t>:</w:t>
      </w:r>
      <w:r w:rsidR="006D332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41-44 [DOI:</w:t>
      </w:r>
      <w:r w:rsidR="006D3327" w:rsidRPr="00E954EB">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10.7683/xxyxyxb.2020.03.008]</w:t>
      </w:r>
    </w:p>
    <w:p w14:paraId="3424DAB3" w14:textId="7B23B96B"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17 </w:t>
      </w:r>
      <w:r w:rsidRPr="00E954EB">
        <w:rPr>
          <w:rFonts w:ascii="Book Antiqua" w:eastAsia="Book Antiqua" w:hAnsi="Book Antiqua" w:cs="Book Antiqua"/>
          <w:b/>
          <w:bCs/>
          <w:color w:val="000000" w:themeColor="text1"/>
        </w:rPr>
        <w:t>Marquez-</w:t>
      </w:r>
      <w:proofErr w:type="spellStart"/>
      <w:r w:rsidRPr="00E954EB">
        <w:rPr>
          <w:rFonts w:ascii="Book Antiqua" w:eastAsia="Book Antiqua" w:hAnsi="Book Antiqua" w:cs="Book Antiqua"/>
          <w:b/>
          <w:bCs/>
          <w:color w:val="000000" w:themeColor="text1"/>
        </w:rPr>
        <w:t>Grados</w:t>
      </w:r>
      <w:proofErr w:type="spellEnd"/>
      <w:r w:rsidRPr="00E954EB">
        <w:rPr>
          <w:rFonts w:ascii="Book Antiqua" w:eastAsia="Book Antiqua" w:hAnsi="Book Antiqua" w:cs="Book Antiqua"/>
          <w:b/>
          <w:bCs/>
          <w:color w:val="000000" w:themeColor="text1"/>
        </w:rPr>
        <w:t xml:space="preserve"> F</w:t>
      </w:r>
      <w:r w:rsidRPr="00E954EB">
        <w:rPr>
          <w:rFonts w:ascii="Book Antiqua" w:eastAsia="Book Antiqua" w:hAnsi="Book Antiqua" w:cs="Book Antiqua"/>
          <w:color w:val="000000" w:themeColor="text1"/>
        </w:rPr>
        <w:t xml:space="preserve">, </w:t>
      </w:r>
      <w:proofErr w:type="spellStart"/>
      <w:r w:rsidRPr="00E954EB">
        <w:rPr>
          <w:rFonts w:ascii="Book Antiqua" w:eastAsia="Book Antiqua" w:hAnsi="Book Antiqua" w:cs="Book Antiqua"/>
          <w:color w:val="000000" w:themeColor="text1"/>
        </w:rPr>
        <w:t>Vettorato</w:t>
      </w:r>
      <w:proofErr w:type="spellEnd"/>
      <w:r w:rsidRPr="00E954EB">
        <w:rPr>
          <w:rFonts w:ascii="Book Antiqua" w:eastAsia="Book Antiqua" w:hAnsi="Book Antiqua" w:cs="Book Antiqua"/>
          <w:color w:val="000000" w:themeColor="text1"/>
        </w:rPr>
        <w:t xml:space="preserve"> E, </w:t>
      </w:r>
      <w:proofErr w:type="spellStart"/>
      <w:r w:rsidRPr="00E954EB">
        <w:rPr>
          <w:rFonts w:ascii="Book Antiqua" w:eastAsia="Book Antiqua" w:hAnsi="Book Antiqua" w:cs="Book Antiqua"/>
          <w:color w:val="000000" w:themeColor="text1"/>
        </w:rPr>
        <w:t>Corletto</w:t>
      </w:r>
      <w:proofErr w:type="spellEnd"/>
      <w:r w:rsidRPr="00E954EB">
        <w:rPr>
          <w:rFonts w:ascii="Book Antiqua" w:eastAsia="Book Antiqua" w:hAnsi="Book Antiqua" w:cs="Book Antiqua"/>
          <w:color w:val="000000" w:themeColor="text1"/>
        </w:rPr>
        <w:t xml:space="preserve"> F. Sevoflurane with opioid or dexmedetomidine infusions in dogs undergoing intracranial surgery: a retrospective observational study. </w:t>
      </w:r>
      <w:r w:rsidRPr="00E954EB">
        <w:rPr>
          <w:rFonts w:ascii="Book Antiqua" w:eastAsia="Book Antiqua" w:hAnsi="Book Antiqua" w:cs="Book Antiqua"/>
          <w:i/>
          <w:iCs/>
          <w:color w:val="000000" w:themeColor="text1"/>
        </w:rPr>
        <w:t>J Vet Sci</w:t>
      </w:r>
      <w:r w:rsidRPr="00E954EB">
        <w:rPr>
          <w:rFonts w:ascii="Book Antiqua" w:eastAsia="Book Antiqua" w:hAnsi="Book Antiqua" w:cs="Book Antiqua"/>
          <w:color w:val="000000" w:themeColor="text1"/>
        </w:rPr>
        <w:t xml:space="preserve"> 2020; </w:t>
      </w:r>
      <w:r w:rsidRPr="00E954EB">
        <w:rPr>
          <w:rFonts w:ascii="Book Antiqua" w:eastAsia="Book Antiqua" w:hAnsi="Book Antiqua" w:cs="Book Antiqua"/>
          <w:b/>
          <w:bCs/>
          <w:color w:val="000000" w:themeColor="text1"/>
        </w:rPr>
        <w:t>21</w:t>
      </w:r>
      <w:r w:rsidRPr="00E954EB">
        <w:rPr>
          <w:rFonts w:ascii="Book Antiqua" w:eastAsia="Book Antiqua" w:hAnsi="Book Antiqua" w:cs="Book Antiqua"/>
          <w:color w:val="000000" w:themeColor="text1"/>
        </w:rPr>
        <w:t>: e8 [PMID: 31940687 DOI: 10.4142/jvs.2020.</w:t>
      </w:r>
      <w:proofErr w:type="gramStart"/>
      <w:r w:rsidRPr="00E954EB">
        <w:rPr>
          <w:rFonts w:ascii="Book Antiqua" w:eastAsia="Book Antiqua" w:hAnsi="Book Antiqua" w:cs="Book Antiqua"/>
          <w:color w:val="000000" w:themeColor="text1"/>
        </w:rPr>
        <w:t>21.e</w:t>
      </w:r>
      <w:proofErr w:type="gramEnd"/>
      <w:r w:rsidRPr="00E954EB">
        <w:rPr>
          <w:rFonts w:ascii="Book Antiqua" w:eastAsia="Book Antiqua" w:hAnsi="Book Antiqua" w:cs="Book Antiqua"/>
          <w:color w:val="000000" w:themeColor="text1"/>
        </w:rPr>
        <w:t>8</w:t>
      </w:r>
      <w:r w:rsidR="007C347E" w:rsidRPr="00E954EB">
        <w:rPr>
          <w:rFonts w:ascii="Book Antiqua" w:eastAsia="Book Antiqua" w:hAnsi="Book Antiqua" w:cs="Book Antiqua"/>
          <w:color w:val="000000" w:themeColor="text1"/>
        </w:rPr>
        <w:t>]</w:t>
      </w:r>
    </w:p>
    <w:p w14:paraId="04E6D25B" w14:textId="58769D60"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18 </w:t>
      </w:r>
      <w:r w:rsidRPr="00E954EB">
        <w:rPr>
          <w:rFonts w:ascii="Book Antiqua" w:eastAsia="Book Antiqua" w:hAnsi="Book Antiqua" w:cs="Book Antiqua"/>
          <w:b/>
          <w:bCs/>
          <w:color w:val="000000" w:themeColor="text1"/>
        </w:rPr>
        <w:t>Perez-</w:t>
      </w:r>
      <w:proofErr w:type="spellStart"/>
      <w:r w:rsidRPr="00E954EB">
        <w:rPr>
          <w:rFonts w:ascii="Book Antiqua" w:eastAsia="Book Antiqua" w:hAnsi="Book Antiqua" w:cs="Book Antiqua"/>
          <w:b/>
          <w:bCs/>
          <w:color w:val="000000" w:themeColor="text1"/>
        </w:rPr>
        <w:t>Zoghbi</w:t>
      </w:r>
      <w:proofErr w:type="spellEnd"/>
      <w:r w:rsidRPr="00E954EB">
        <w:rPr>
          <w:rFonts w:ascii="Book Antiqua" w:eastAsia="Book Antiqua" w:hAnsi="Book Antiqua" w:cs="Book Antiqua"/>
          <w:b/>
          <w:bCs/>
          <w:color w:val="000000" w:themeColor="text1"/>
        </w:rPr>
        <w:t xml:space="preserve"> JF</w:t>
      </w:r>
      <w:r w:rsidRPr="00E954EB">
        <w:rPr>
          <w:rFonts w:ascii="Book Antiqua" w:eastAsia="Book Antiqua" w:hAnsi="Book Antiqua" w:cs="Book Antiqua"/>
          <w:color w:val="000000" w:themeColor="text1"/>
        </w:rPr>
        <w:t xml:space="preserve">, Zhu W, </w:t>
      </w:r>
      <w:proofErr w:type="spellStart"/>
      <w:r w:rsidRPr="00E954EB">
        <w:rPr>
          <w:rFonts w:ascii="Book Antiqua" w:eastAsia="Book Antiqua" w:hAnsi="Book Antiqua" w:cs="Book Antiqua"/>
          <w:color w:val="000000" w:themeColor="text1"/>
        </w:rPr>
        <w:t>Neudecker</w:t>
      </w:r>
      <w:proofErr w:type="spellEnd"/>
      <w:r w:rsidRPr="00E954EB">
        <w:rPr>
          <w:rFonts w:ascii="Book Antiqua" w:eastAsia="Book Antiqua" w:hAnsi="Book Antiqua" w:cs="Book Antiqua"/>
          <w:color w:val="000000" w:themeColor="text1"/>
        </w:rPr>
        <w:t xml:space="preserve"> V, </w:t>
      </w:r>
      <w:proofErr w:type="spellStart"/>
      <w:r w:rsidRPr="00E954EB">
        <w:rPr>
          <w:rFonts w:ascii="Book Antiqua" w:eastAsia="Book Antiqua" w:hAnsi="Book Antiqua" w:cs="Book Antiqua"/>
          <w:color w:val="000000" w:themeColor="text1"/>
        </w:rPr>
        <w:t>Grafe</w:t>
      </w:r>
      <w:proofErr w:type="spellEnd"/>
      <w:r w:rsidRPr="00E954EB">
        <w:rPr>
          <w:rFonts w:ascii="Book Antiqua" w:eastAsia="Book Antiqua" w:hAnsi="Book Antiqua" w:cs="Book Antiqua"/>
          <w:color w:val="000000" w:themeColor="text1"/>
        </w:rPr>
        <w:t xml:space="preserve"> MR, </w:t>
      </w:r>
      <w:proofErr w:type="spellStart"/>
      <w:r w:rsidRPr="00E954EB">
        <w:rPr>
          <w:rFonts w:ascii="Book Antiqua" w:eastAsia="Book Antiqua" w:hAnsi="Book Antiqua" w:cs="Book Antiqua"/>
          <w:color w:val="000000" w:themeColor="text1"/>
        </w:rPr>
        <w:t>Brambrink</w:t>
      </w:r>
      <w:proofErr w:type="spellEnd"/>
      <w:r w:rsidRPr="00E954EB">
        <w:rPr>
          <w:rFonts w:ascii="Book Antiqua" w:eastAsia="Book Antiqua" w:hAnsi="Book Antiqua" w:cs="Book Antiqua"/>
          <w:color w:val="000000" w:themeColor="text1"/>
        </w:rPr>
        <w:t xml:space="preserve"> AM. Neurotoxicity of sub-anesthetic doses of sevoflurane and dexmedetomidine co-administration in neonatal rats. </w:t>
      </w:r>
      <w:r w:rsidRPr="00E954EB">
        <w:rPr>
          <w:rFonts w:ascii="Book Antiqua" w:eastAsia="Book Antiqua" w:hAnsi="Book Antiqua" w:cs="Book Antiqua"/>
          <w:i/>
          <w:iCs/>
          <w:color w:val="000000" w:themeColor="text1"/>
        </w:rPr>
        <w:t>Neurotoxicology</w:t>
      </w:r>
      <w:r w:rsidRPr="00E954EB">
        <w:rPr>
          <w:rFonts w:ascii="Book Antiqua" w:eastAsia="Book Antiqua" w:hAnsi="Book Antiqua" w:cs="Book Antiqua"/>
          <w:color w:val="000000" w:themeColor="text1"/>
        </w:rPr>
        <w:t xml:space="preserve"> 2020; </w:t>
      </w:r>
      <w:r w:rsidRPr="00E954EB">
        <w:rPr>
          <w:rFonts w:ascii="Book Antiqua" w:eastAsia="Book Antiqua" w:hAnsi="Book Antiqua" w:cs="Book Antiqua"/>
          <w:b/>
          <w:bCs/>
          <w:color w:val="000000" w:themeColor="text1"/>
        </w:rPr>
        <w:t>79</w:t>
      </w:r>
      <w:r w:rsidRPr="00E954EB">
        <w:rPr>
          <w:rFonts w:ascii="Book Antiqua" w:eastAsia="Book Antiqua" w:hAnsi="Book Antiqua" w:cs="Book Antiqua"/>
          <w:color w:val="000000" w:themeColor="text1"/>
        </w:rPr>
        <w:t>: 75-83 [PMID: 32387222 DOI: 10.1016/j.neuro.2020.03.014</w:t>
      </w:r>
      <w:r w:rsidR="007C347E" w:rsidRPr="00E954EB">
        <w:rPr>
          <w:rFonts w:ascii="Book Antiqua" w:eastAsia="Book Antiqua" w:hAnsi="Book Antiqua" w:cs="Book Antiqua"/>
          <w:color w:val="000000" w:themeColor="text1"/>
        </w:rPr>
        <w:t>]</w:t>
      </w:r>
    </w:p>
    <w:p w14:paraId="35C9E5BF" w14:textId="77777777" w:rsidR="006D3327"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19 </w:t>
      </w:r>
      <w:r w:rsidR="006D3327" w:rsidRPr="00E954EB">
        <w:rPr>
          <w:rFonts w:ascii="Book Antiqua" w:hAnsi="Book Antiqua"/>
          <w:b/>
          <w:bCs/>
          <w:color w:val="000000" w:themeColor="text1"/>
        </w:rPr>
        <w:t>Hector RC</w:t>
      </w:r>
      <w:r w:rsidR="006D3327" w:rsidRPr="00E954EB">
        <w:rPr>
          <w:rFonts w:ascii="Book Antiqua" w:hAnsi="Book Antiqua"/>
          <w:color w:val="000000" w:themeColor="text1"/>
        </w:rPr>
        <w:t>, Rezende ML, Mama KR, Hess AM. Recovery quality following a single post-</w:t>
      </w:r>
      <w:proofErr w:type="spellStart"/>
      <w:r w:rsidR="006D3327" w:rsidRPr="00E954EB">
        <w:rPr>
          <w:rFonts w:ascii="Book Antiqua" w:hAnsi="Book Antiqua"/>
          <w:color w:val="000000" w:themeColor="text1"/>
        </w:rPr>
        <w:t>anaesthetic</w:t>
      </w:r>
      <w:proofErr w:type="spellEnd"/>
      <w:r w:rsidR="006D3327" w:rsidRPr="00E954EB">
        <w:rPr>
          <w:rFonts w:ascii="Book Antiqua" w:hAnsi="Book Antiqua"/>
          <w:color w:val="000000" w:themeColor="text1"/>
        </w:rPr>
        <w:t xml:space="preserve"> dose of dexmedetomidine or </w:t>
      </w:r>
      <w:proofErr w:type="spellStart"/>
      <w:r w:rsidR="006D3327" w:rsidRPr="00E954EB">
        <w:rPr>
          <w:rFonts w:ascii="Book Antiqua" w:hAnsi="Book Antiqua"/>
          <w:color w:val="000000" w:themeColor="text1"/>
        </w:rPr>
        <w:t>romifidine</w:t>
      </w:r>
      <w:proofErr w:type="spellEnd"/>
      <w:r w:rsidR="006D3327" w:rsidRPr="00E954EB">
        <w:rPr>
          <w:rFonts w:ascii="Book Antiqua" w:hAnsi="Book Antiqua"/>
          <w:color w:val="000000" w:themeColor="text1"/>
        </w:rPr>
        <w:t xml:space="preserve"> in sevoflurane </w:t>
      </w:r>
      <w:proofErr w:type="spellStart"/>
      <w:r w:rsidR="006D3327" w:rsidRPr="00E954EB">
        <w:rPr>
          <w:rFonts w:ascii="Book Antiqua" w:hAnsi="Book Antiqua"/>
          <w:color w:val="000000" w:themeColor="text1"/>
        </w:rPr>
        <w:t>anaesthetised</w:t>
      </w:r>
      <w:proofErr w:type="spellEnd"/>
      <w:r w:rsidR="006D3327" w:rsidRPr="00E954EB">
        <w:rPr>
          <w:rFonts w:ascii="Book Antiqua" w:hAnsi="Book Antiqua"/>
          <w:color w:val="000000" w:themeColor="text1"/>
        </w:rPr>
        <w:t xml:space="preserve"> horses. </w:t>
      </w:r>
      <w:r w:rsidR="006D3327" w:rsidRPr="00E954EB">
        <w:rPr>
          <w:rFonts w:ascii="Book Antiqua" w:hAnsi="Book Antiqua"/>
          <w:i/>
          <w:iCs/>
          <w:color w:val="000000" w:themeColor="text1"/>
        </w:rPr>
        <w:t>Equine Vet J</w:t>
      </w:r>
      <w:r w:rsidR="006D3327" w:rsidRPr="00E954EB">
        <w:rPr>
          <w:rFonts w:ascii="Book Antiqua" w:hAnsi="Book Antiqua"/>
          <w:color w:val="000000" w:themeColor="text1"/>
        </w:rPr>
        <w:t xml:space="preserve"> 2020; </w:t>
      </w:r>
      <w:r w:rsidR="006D3327" w:rsidRPr="00E954EB">
        <w:rPr>
          <w:rFonts w:ascii="Book Antiqua" w:hAnsi="Book Antiqua"/>
          <w:b/>
          <w:bCs/>
          <w:color w:val="000000" w:themeColor="text1"/>
        </w:rPr>
        <w:t>52</w:t>
      </w:r>
      <w:r w:rsidR="006D3327" w:rsidRPr="00E954EB">
        <w:rPr>
          <w:rFonts w:ascii="Book Antiqua" w:hAnsi="Book Antiqua"/>
          <w:color w:val="000000" w:themeColor="text1"/>
        </w:rPr>
        <w:t>: 685-691 [PMID: 31975413 DOI: 10.1111/evj.13238]</w:t>
      </w:r>
    </w:p>
    <w:p w14:paraId="5F066FF4"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 xml:space="preserve">20 </w:t>
      </w:r>
      <w:r w:rsidRPr="00E954EB">
        <w:rPr>
          <w:rFonts w:ascii="Book Antiqua" w:eastAsia="Book Antiqua" w:hAnsi="Book Antiqua" w:cs="Book Antiqua"/>
          <w:b/>
          <w:bCs/>
          <w:color w:val="000000" w:themeColor="text1"/>
        </w:rPr>
        <w:t>Pan J</w:t>
      </w:r>
      <w:r w:rsidRPr="00E954EB">
        <w:rPr>
          <w:rFonts w:ascii="Book Antiqua" w:eastAsia="Book Antiqua" w:hAnsi="Book Antiqua" w:cs="Book Antiqua"/>
          <w:color w:val="000000" w:themeColor="text1"/>
        </w:rPr>
        <w:t xml:space="preserve">, Li X, He Y, Jian C, Chen HX, </w:t>
      </w:r>
      <w:proofErr w:type="spellStart"/>
      <w:r w:rsidRPr="00E954EB">
        <w:rPr>
          <w:rFonts w:ascii="Book Antiqua" w:eastAsia="Book Antiqua" w:hAnsi="Book Antiqua" w:cs="Book Antiqua"/>
          <w:color w:val="000000" w:themeColor="text1"/>
        </w:rPr>
        <w:t>Hei</w:t>
      </w:r>
      <w:proofErr w:type="spellEnd"/>
      <w:r w:rsidRPr="00E954EB">
        <w:rPr>
          <w:rFonts w:ascii="Book Antiqua" w:eastAsia="Book Antiqua" w:hAnsi="Book Antiqua" w:cs="Book Antiqua"/>
          <w:color w:val="000000" w:themeColor="text1"/>
        </w:rPr>
        <w:t xml:space="preserve"> Z, Zhou S. Comparison of dexmedetomidine vs. remifentanil combined with sevoflurane during radiofrequency ablation of hepatocellular carcinoma: a randomized controlled trial. </w:t>
      </w:r>
      <w:r w:rsidRPr="00E954EB">
        <w:rPr>
          <w:rFonts w:ascii="Book Antiqua" w:eastAsia="Book Antiqua" w:hAnsi="Book Antiqua" w:cs="Book Antiqua"/>
          <w:i/>
          <w:iCs/>
          <w:color w:val="000000" w:themeColor="text1"/>
        </w:rPr>
        <w:t>Trials</w:t>
      </w:r>
      <w:r w:rsidRPr="00E954EB">
        <w:rPr>
          <w:rFonts w:ascii="Book Antiqua" w:eastAsia="Book Antiqua" w:hAnsi="Book Antiqua" w:cs="Book Antiqua"/>
          <w:color w:val="000000" w:themeColor="text1"/>
        </w:rPr>
        <w:t xml:space="preserve"> 2019; </w:t>
      </w:r>
      <w:r w:rsidRPr="00E954EB">
        <w:rPr>
          <w:rFonts w:ascii="Book Antiqua" w:eastAsia="Book Antiqua" w:hAnsi="Book Antiqua" w:cs="Book Antiqua"/>
          <w:b/>
          <w:bCs/>
          <w:color w:val="000000" w:themeColor="text1"/>
        </w:rPr>
        <w:t>20</w:t>
      </w:r>
      <w:r w:rsidRPr="00E954EB">
        <w:rPr>
          <w:rFonts w:ascii="Book Antiqua" w:eastAsia="Book Antiqua" w:hAnsi="Book Antiqua" w:cs="Book Antiqua"/>
          <w:color w:val="000000" w:themeColor="text1"/>
        </w:rPr>
        <w:t>: 28 [PMID: 30621749 DOI: 10.1186/s13063-018-3010-z</w:t>
      </w:r>
      <w:r w:rsidR="007C347E" w:rsidRPr="00E954EB">
        <w:rPr>
          <w:rFonts w:ascii="Book Antiqua" w:eastAsia="Book Antiqua" w:hAnsi="Book Antiqua" w:cs="Book Antiqua"/>
          <w:color w:val="000000" w:themeColor="text1"/>
        </w:rPr>
        <w:t>]</w:t>
      </w:r>
    </w:p>
    <w:p w14:paraId="38ED1F89" w14:textId="77777777" w:rsidR="00280673" w:rsidRPr="00E954EB" w:rsidRDefault="00280673" w:rsidP="00E954EB">
      <w:pPr>
        <w:adjustRightInd w:val="0"/>
        <w:snapToGrid w:val="0"/>
        <w:spacing w:line="360" w:lineRule="auto"/>
        <w:jc w:val="both"/>
        <w:rPr>
          <w:rFonts w:ascii="Book Antiqua" w:hAnsi="Book Antiqua"/>
          <w:color w:val="000000" w:themeColor="text1"/>
        </w:rPr>
      </w:pPr>
    </w:p>
    <w:p w14:paraId="3EFEB413" w14:textId="582C5CB3" w:rsidR="00280673" w:rsidRPr="00E954EB" w:rsidRDefault="00280673" w:rsidP="00E954EB">
      <w:pPr>
        <w:adjustRightInd w:val="0"/>
        <w:snapToGrid w:val="0"/>
        <w:spacing w:line="360" w:lineRule="auto"/>
        <w:jc w:val="both"/>
        <w:rPr>
          <w:rFonts w:ascii="Book Antiqua" w:hAnsi="Book Antiqua"/>
          <w:color w:val="000000" w:themeColor="text1"/>
        </w:rPr>
        <w:sectPr w:rsidR="00280673" w:rsidRPr="00E954EB">
          <w:footerReference w:type="default" r:id="rId6"/>
          <w:pgSz w:w="12240" w:h="15840"/>
          <w:pgMar w:top="1440" w:right="1440" w:bottom="1440" w:left="1440" w:header="720" w:footer="720" w:gutter="0"/>
          <w:cols w:space="720"/>
          <w:docGrid w:linePitch="360"/>
        </w:sectPr>
      </w:pPr>
    </w:p>
    <w:p w14:paraId="4C4F155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lastRenderedPageBreak/>
        <w:t>Footnotes</w:t>
      </w:r>
    </w:p>
    <w:p w14:paraId="10F1AB28" w14:textId="02FAE826"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Institutional review board statement: </w:t>
      </w:r>
      <w:r w:rsidRPr="00E954EB">
        <w:rPr>
          <w:rFonts w:ascii="Book Antiqua" w:eastAsia="Book Antiqua" w:hAnsi="Book Antiqua" w:cs="Book Antiqua"/>
          <w:color w:val="000000" w:themeColor="text1"/>
        </w:rPr>
        <w:t>This study was approved by The First Affiliated Hospital of Xi</w:t>
      </w:r>
      <w:r w:rsidR="00E954EB" w:rsidRPr="00E954EB">
        <w:rPr>
          <w:rFonts w:ascii="Book Antiqua" w:eastAsia="Book Antiqua" w:hAnsi="Book Antiqua" w:cs="Book Antiqua"/>
          <w:color w:val="000000" w:themeColor="text1"/>
        </w:rPr>
        <w:t>’</w:t>
      </w:r>
      <w:r w:rsidRPr="00E954EB">
        <w:rPr>
          <w:rFonts w:ascii="Book Antiqua" w:eastAsia="Book Antiqua" w:hAnsi="Book Antiqua" w:cs="Book Antiqua"/>
          <w:color w:val="000000" w:themeColor="text1"/>
        </w:rPr>
        <w:t xml:space="preserve">an </w:t>
      </w:r>
      <w:proofErr w:type="spellStart"/>
      <w:r w:rsidRPr="00E954EB">
        <w:rPr>
          <w:rFonts w:ascii="Book Antiqua" w:eastAsia="Book Antiqua" w:hAnsi="Book Antiqua" w:cs="Book Antiqua"/>
          <w:color w:val="000000" w:themeColor="text1"/>
        </w:rPr>
        <w:t>Jiaotong</w:t>
      </w:r>
      <w:proofErr w:type="spellEnd"/>
      <w:r w:rsidRPr="00E954EB">
        <w:rPr>
          <w:rFonts w:ascii="Book Antiqua" w:eastAsia="Book Antiqua" w:hAnsi="Book Antiqua" w:cs="Book Antiqua"/>
          <w:color w:val="000000" w:themeColor="text1"/>
        </w:rPr>
        <w:t xml:space="preserve"> University Ethics Committee.</w:t>
      </w:r>
    </w:p>
    <w:p w14:paraId="223FD222"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056D2976"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Informed consent statement: </w:t>
      </w:r>
      <w:r w:rsidRPr="00E954EB">
        <w:rPr>
          <w:rFonts w:ascii="Book Antiqua" w:eastAsia="Book Antiqua" w:hAnsi="Book Antiqua" w:cs="Book Antiqua"/>
          <w:color w:val="000000" w:themeColor="text1"/>
        </w:rPr>
        <w:t>All study participants provided informed consent prior to study enrollment.</w:t>
      </w:r>
    </w:p>
    <w:p w14:paraId="47DC55CE"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6AD493AE"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Conflict-of-interest statement: </w:t>
      </w:r>
      <w:r w:rsidRPr="00E954EB">
        <w:rPr>
          <w:rFonts w:ascii="Book Antiqua" w:eastAsia="Book Antiqua" w:hAnsi="Book Antiqua" w:cs="Book Antiqua"/>
          <w:color w:val="000000" w:themeColor="text1"/>
        </w:rPr>
        <w:t>The authors declare that there is no conflict of interest to disclose.</w:t>
      </w:r>
    </w:p>
    <w:p w14:paraId="78325DDD"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3F47D79A" w14:textId="77777777" w:rsidR="00A77B3E" w:rsidRPr="00EE62D0" w:rsidRDefault="007175FF" w:rsidP="00E954EB">
      <w:pPr>
        <w:adjustRightInd w:val="0"/>
        <w:snapToGrid w:val="0"/>
        <w:spacing w:line="360" w:lineRule="auto"/>
        <w:jc w:val="both"/>
        <w:rPr>
          <w:rFonts w:ascii="Book Antiqua" w:hAnsi="Book Antiqua"/>
          <w:color w:val="000000" w:themeColor="text1"/>
        </w:rPr>
      </w:pPr>
      <w:r w:rsidRPr="00EE62D0">
        <w:rPr>
          <w:rFonts w:ascii="Book Antiqua" w:eastAsia="Book Antiqua" w:hAnsi="Book Antiqua" w:cs="Book Antiqua"/>
          <w:b/>
          <w:bCs/>
          <w:color w:val="000000" w:themeColor="text1"/>
        </w:rPr>
        <w:t xml:space="preserve">Data sharing statement: </w:t>
      </w:r>
      <w:r w:rsidRPr="00EE62D0">
        <w:rPr>
          <w:rFonts w:ascii="Book Antiqua" w:eastAsia="Book Antiqua" w:hAnsi="Book Antiqua" w:cs="Book Antiqua"/>
          <w:color w:val="000000" w:themeColor="text1"/>
        </w:rPr>
        <w:t>All data relevant to the study have been included in the paper.</w:t>
      </w:r>
    </w:p>
    <w:p w14:paraId="42271393" w14:textId="0FF14800" w:rsidR="00A77B3E" w:rsidRPr="00EE62D0" w:rsidRDefault="00A77B3E" w:rsidP="00E954EB">
      <w:pPr>
        <w:adjustRightInd w:val="0"/>
        <w:snapToGrid w:val="0"/>
        <w:spacing w:line="360" w:lineRule="auto"/>
        <w:jc w:val="both"/>
        <w:rPr>
          <w:rFonts w:ascii="Book Antiqua" w:hAnsi="Book Antiqua"/>
          <w:color w:val="000000" w:themeColor="text1"/>
        </w:rPr>
      </w:pPr>
    </w:p>
    <w:p w14:paraId="763C04B8" w14:textId="40B86048" w:rsidR="00EE62D0" w:rsidRPr="00EE62D0" w:rsidRDefault="00EE62D0" w:rsidP="00E954EB">
      <w:pPr>
        <w:adjustRightInd w:val="0"/>
        <w:snapToGrid w:val="0"/>
        <w:spacing w:line="360" w:lineRule="auto"/>
        <w:jc w:val="both"/>
        <w:rPr>
          <w:rFonts w:ascii="Book Antiqua" w:hAnsi="Book Antiqua"/>
        </w:rPr>
      </w:pPr>
      <w:r w:rsidRPr="00EE62D0">
        <w:rPr>
          <w:rFonts w:ascii="Book Antiqua" w:hAnsi="Book Antiqua"/>
          <w:b/>
          <w:bCs/>
          <w:color w:val="000000" w:themeColor="text1"/>
        </w:rPr>
        <w:t>STROBE statement:</w:t>
      </w:r>
      <w:r w:rsidRPr="00EE62D0">
        <w:rPr>
          <w:rFonts w:ascii="Book Antiqua" w:hAnsi="Book Antiqua"/>
        </w:rPr>
        <w:t xml:space="preserve"> The authors have read the STROBE Statement</w:t>
      </w:r>
      <w:r w:rsidR="006D176D">
        <w:rPr>
          <w:rFonts w:ascii="Book Antiqua" w:hAnsi="Book Antiqua"/>
        </w:rPr>
        <w:t xml:space="preserve"> - </w:t>
      </w:r>
      <w:r w:rsidRPr="00EE62D0">
        <w:rPr>
          <w:rFonts w:ascii="Book Antiqua" w:hAnsi="Book Antiqua"/>
        </w:rPr>
        <w:t>checklist of items, and the manuscript was prepared and revised according to the STROBE Statement</w:t>
      </w:r>
      <w:r w:rsidR="006D176D">
        <w:rPr>
          <w:rFonts w:ascii="Book Antiqua" w:hAnsi="Book Antiqua"/>
        </w:rPr>
        <w:t xml:space="preserve"> - </w:t>
      </w:r>
      <w:r w:rsidRPr="00EE62D0">
        <w:rPr>
          <w:rFonts w:ascii="Book Antiqua" w:hAnsi="Book Antiqua"/>
        </w:rPr>
        <w:t>checklist of items.</w:t>
      </w:r>
    </w:p>
    <w:p w14:paraId="696E87DF" w14:textId="77777777" w:rsidR="00EE62D0" w:rsidRPr="00E954EB" w:rsidRDefault="00EE62D0" w:rsidP="00E954EB">
      <w:pPr>
        <w:adjustRightInd w:val="0"/>
        <w:snapToGrid w:val="0"/>
        <w:spacing w:line="360" w:lineRule="auto"/>
        <w:jc w:val="both"/>
        <w:rPr>
          <w:rFonts w:ascii="Book Antiqua" w:hAnsi="Book Antiqua"/>
          <w:color w:val="000000" w:themeColor="text1"/>
        </w:rPr>
      </w:pPr>
    </w:p>
    <w:p w14:paraId="7026C61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bCs/>
          <w:color w:val="000000" w:themeColor="text1"/>
        </w:rPr>
        <w:t xml:space="preserve">Open-Access: </w:t>
      </w:r>
      <w:r w:rsidRPr="00E954E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954EB">
        <w:rPr>
          <w:rFonts w:ascii="Book Antiqua" w:eastAsia="Book Antiqua" w:hAnsi="Book Antiqua" w:cs="Book Antiqua"/>
          <w:color w:val="000000" w:themeColor="text1"/>
        </w:rPr>
        <w:t>NonCommercial</w:t>
      </w:r>
      <w:proofErr w:type="spellEnd"/>
      <w:r w:rsidRPr="00E954E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967F3"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24658CCD"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Provenance and peer review: </w:t>
      </w:r>
      <w:r w:rsidRPr="00E954EB">
        <w:rPr>
          <w:rFonts w:ascii="Book Antiqua" w:eastAsia="Book Antiqua" w:hAnsi="Book Antiqua" w:cs="Book Antiqua"/>
          <w:color w:val="000000" w:themeColor="text1"/>
        </w:rPr>
        <w:t>Unsolicited article; Externally peer reviewed.</w:t>
      </w:r>
    </w:p>
    <w:p w14:paraId="66D75ECD"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Peer-review model: </w:t>
      </w:r>
      <w:r w:rsidRPr="00E954EB">
        <w:rPr>
          <w:rFonts w:ascii="Book Antiqua" w:eastAsia="Book Antiqua" w:hAnsi="Book Antiqua" w:cs="Book Antiqua"/>
          <w:color w:val="000000" w:themeColor="text1"/>
        </w:rPr>
        <w:t>Single blind</w:t>
      </w:r>
    </w:p>
    <w:p w14:paraId="6F5CBF81"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542B9A51"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Peer-review started: </w:t>
      </w:r>
      <w:r w:rsidRPr="00E954EB">
        <w:rPr>
          <w:rFonts w:ascii="Book Antiqua" w:eastAsia="Book Antiqua" w:hAnsi="Book Antiqua" w:cs="Book Antiqua"/>
          <w:color w:val="000000" w:themeColor="text1"/>
        </w:rPr>
        <w:t>December 5, 2021</w:t>
      </w:r>
    </w:p>
    <w:p w14:paraId="27CC0957"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First decision: </w:t>
      </w:r>
      <w:r w:rsidRPr="00E954EB">
        <w:rPr>
          <w:rFonts w:ascii="Book Antiqua" w:eastAsia="Book Antiqua" w:hAnsi="Book Antiqua" w:cs="Book Antiqua"/>
          <w:color w:val="000000" w:themeColor="text1"/>
        </w:rPr>
        <w:t>January 10, 2022</w:t>
      </w:r>
    </w:p>
    <w:p w14:paraId="598F285E"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lastRenderedPageBreak/>
        <w:t xml:space="preserve">Article in press: </w:t>
      </w:r>
    </w:p>
    <w:p w14:paraId="640C8F37"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50DF0E7E"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Specialty type: </w:t>
      </w:r>
      <w:r w:rsidRPr="00E954EB">
        <w:rPr>
          <w:rFonts w:ascii="Book Antiqua" w:eastAsia="Book Antiqua" w:hAnsi="Book Antiqua" w:cs="Book Antiqua"/>
          <w:color w:val="000000" w:themeColor="text1"/>
        </w:rPr>
        <w:t>Anesthesiology</w:t>
      </w:r>
    </w:p>
    <w:p w14:paraId="183BC5A0"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 xml:space="preserve">Country/Territory of origin: </w:t>
      </w:r>
      <w:r w:rsidRPr="00E954EB">
        <w:rPr>
          <w:rFonts w:ascii="Book Antiqua" w:eastAsia="Book Antiqua" w:hAnsi="Book Antiqua" w:cs="Book Antiqua"/>
          <w:color w:val="000000" w:themeColor="text1"/>
        </w:rPr>
        <w:t>China</w:t>
      </w:r>
    </w:p>
    <w:p w14:paraId="48195A66"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b/>
          <w:color w:val="000000" w:themeColor="text1"/>
        </w:rPr>
        <w:t>Peer-review report’s scientific quality classification</w:t>
      </w:r>
    </w:p>
    <w:p w14:paraId="0FADDBA4"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Grade A (Excellent): 0</w:t>
      </w:r>
    </w:p>
    <w:p w14:paraId="1BCFDB3A"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Grade B (Very good): B</w:t>
      </w:r>
    </w:p>
    <w:p w14:paraId="1019FFD6"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Grade C (Good): C, C</w:t>
      </w:r>
    </w:p>
    <w:p w14:paraId="50787E52"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Grade D (Fair): 0</w:t>
      </w:r>
    </w:p>
    <w:p w14:paraId="3992F7DD" w14:textId="77777777" w:rsidR="00A77B3E" w:rsidRPr="00E954EB" w:rsidRDefault="007175FF" w:rsidP="00E954EB">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Grade E (Poor): 0</w:t>
      </w:r>
    </w:p>
    <w:p w14:paraId="563BBE96" w14:textId="77777777" w:rsidR="00A77B3E" w:rsidRPr="00E954EB" w:rsidRDefault="00A77B3E" w:rsidP="00E954EB">
      <w:pPr>
        <w:adjustRightInd w:val="0"/>
        <w:snapToGrid w:val="0"/>
        <w:spacing w:line="360" w:lineRule="auto"/>
        <w:jc w:val="both"/>
        <w:rPr>
          <w:rFonts w:ascii="Book Antiqua" w:hAnsi="Book Antiqua"/>
          <w:color w:val="000000" w:themeColor="text1"/>
        </w:rPr>
      </w:pPr>
    </w:p>
    <w:p w14:paraId="4D0B7082" w14:textId="6EA8B1A0" w:rsidR="00A77B3E" w:rsidRPr="00E954EB" w:rsidRDefault="007175FF" w:rsidP="00E954EB">
      <w:pPr>
        <w:adjustRightInd w:val="0"/>
        <w:snapToGrid w:val="0"/>
        <w:spacing w:line="360" w:lineRule="auto"/>
        <w:jc w:val="both"/>
        <w:rPr>
          <w:rFonts w:ascii="Book Antiqua" w:eastAsia="Book Antiqua" w:hAnsi="Book Antiqua" w:cs="Book Antiqua"/>
          <w:color w:val="000000" w:themeColor="text1"/>
        </w:rPr>
      </w:pPr>
      <w:r w:rsidRPr="00E954EB">
        <w:rPr>
          <w:rFonts w:ascii="Book Antiqua" w:eastAsia="Book Antiqua" w:hAnsi="Book Antiqua" w:cs="Book Antiqua"/>
          <w:b/>
          <w:color w:val="000000" w:themeColor="text1"/>
        </w:rPr>
        <w:t xml:space="preserve">P-Reviewer: </w:t>
      </w:r>
      <w:proofErr w:type="spellStart"/>
      <w:r w:rsidRPr="00E954EB">
        <w:rPr>
          <w:rFonts w:ascii="Book Antiqua" w:eastAsia="Book Antiqua" w:hAnsi="Book Antiqua" w:cs="Book Antiqua"/>
          <w:color w:val="000000" w:themeColor="text1"/>
        </w:rPr>
        <w:t>Aurilio</w:t>
      </w:r>
      <w:proofErr w:type="spellEnd"/>
      <w:r w:rsidRPr="00E954EB">
        <w:rPr>
          <w:rFonts w:ascii="Book Antiqua" w:eastAsia="Book Antiqua" w:hAnsi="Book Antiqua" w:cs="Book Antiqua"/>
          <w:color w:val="000000" w:themeColor="text1"/>
        </w:rPr>
        <w:t xml:space="preserve"> C, </w:t>
      </w:r>
      <w:proofErr w:type="spellStart"/>
      <w:r w:rsidRPr="00E954EB">
        <w:rPr>
          <w:rFonts w:ascii="Book Antiqua" w:eastAsia="Book Antiqua" w:hAnsi="Book Antiqua" w:cs="Book Antiqua"/>
          <w:color w:val="000000" w:themeColor="text1"/>
        </w:rPr>
        <w:t>Gangakhedkar</w:t>
      </w:r>
      <w:proofErr w:type="spellEnd"/>
      <w:r w:rsidRPr="00E954EB">
        <w:rPr>
          <w:rFonts w:ascii="Book Antiqua" w:eastAsia="Book Antiqua" w:hAnsi="Book Antiqua" w:cs="Book Antiqua"/>
          <w:color w:val="000000" w:themeColor="text1"/>
        </w:rPr>
        <w:t xml:space="preserve"> GR, </w:t>
      </w:r>
      <w:proofErr w:type="spellStart"/>
      <w:r w:rsidRPr="00E954EB">
        <w:rPr>
          <w:rFonts w:ascii="Book Antiqua" w:eastAsia="Book Antiqua" w:hAnsi="Book Antiqua" w:cs="Book Antiqua"/>
          <w:color w:val="000000" w:themeColor="text1"/>
        </w:rPr>
        <w:t>Tufek</w:t>
      </w:r>
      <w:proofErr w:type="spellEnd"/>
      <w:r w:rsidRPr="00E954EB">
        <w:rPr>
          <w:rFonts w:ascii="Book Antiqua" w:eastAsia="Book Antiqua" w:hAnsi="Book Antiqua" w:cs="Book Antiqua"/>
          <w:color w:val="000000" w:themeColor="text1"/>
        </w:rPr>
        <w:t xml:space="preserve"> A</w:t>
      </w:r>
      <w:r w:rsidRPr="00E954EB">
        <w:rPr>
          <w:rFonts w:ascii="Book Antiqua" w:eastAsia="Book Antiqua" w:hAnsi="Book Antiqua" w:cs="Book Antiqua"/>
          <w:b/>
          <w:color w:val="000000" w:themeColor="text1"/>
        </w:rPr>
        <w:t xml:space="preserve"> S-Editor: </w:t>
      </w:r>
      <w:r w:rsidR="00AB0B32" w:rsidRPr="00E954EB">
        <w:rPr>
          <w:rFonts w:ascii="Book Antiqua" w:eastAsia="Book Antiqua" w:hAnsi="Book Antiqua" w:cs="Book Antiqua"/>
          <w:color w:val="000000" w:themeColor="text1"/>
        </w:rPr>
        <w:t>Wang JL</w:t>
      </w:r>
      <w:r w:rsidRPr="00E954EB">
        <w:rPr>
          <w:rFonts w:ascii="Book Antiqua" w:eastAsia="Book Antiqua" w:hAnsi="Book Antiqua" w:cs="Book Antiqua"/>
          <w:b/>
          <w:color w:val="000000" w:themeColor="text1"/>
        </w:rPr>
        <w:t xml:space="preserve"> L-Editor: </w:t>
      </w:r>
      <w:r w:rsidR="00AB0B32" w:rsidRPr="00E954EB">
        <w:rPr>
          <w:rFonts w:ascii="Book Antiqua" w:eastAsia="Book Antiqua" w:hAnsi="Book Antiqua" w:cs="Book Antiqua"/>
          <w:bCs/>
          <w:color w:val="000000" w:themeColor="text1"/>
        </w:rPr>
        <w:t>A</w:t>
      </w:r>
      <w:r w:rsidR="00AB0B32" w:rsidRPr="00E954EB">
        <w:rPr>
          <w:rFonts w:ascii="Book Antiqua" w:eastAsia="Book Antiqua" w:hAnsi="Book Antiqua" w:cs="Book Antiqua"/>
          <w:b/>
          <w:color w:val="000000" w:themeColor="text1"/>
        </w:rPr>
        <w:t xml:space="preserve"> </w:t>
      </w:r>
      <w:r w:rsidRPr="00E954EB">
        <w:rPr>
          <w:rFonts w:ascii="Book Antiqua" w:eastAsia="Book Antiqua" w:hAnsi="Book Antiqua" w:cs="Book Antiqua"/>
          <w:b/>
          <w:color w:val="000000" w:themeColor="text1"/>
        </w:rPr>
        <w:t xml:space="preserve">P-Editor: </w:t>
      </w:r>
      <w:r w:rsidR="00AB0B32" w:rsidRPr="00E954EB">
        <w:rPr>
          <w:rFonts w:ascii="Book Antiqua" w:eastAsia="Book Antiqua" w:hAnsi="Book Antiqua" w:cs="Book Antiqua"/>
          <w:color w:val="000000" w:themeColor="text1"/>
        </w:rPr>
        <w:t>Wang JL</w:t>
      </w:r>
    </w:p>
    <w:p w14:paraId="58B32D54" w14:textId="4AC3B8D9" w:rsidR="00E954EB" w:rsidRDefault="00E954EB" w:rsidP="00E954EB">
      <w:pPr>
        <w:adjustRightInd w:val="0"/>
        <w:snapToGrid w:val="0"/>
        <w:spacing w:line="360" w:lineRule="auto"/>
        <w:jc w:val="both"/>
        <w:rPr>
          <w:rFonts w:ascii="Book Antiqua" w:eastAsia="Book Antiqua" w:hAnsi="Book Antiqua" w:cs="Book Antiqua"/>
          <w:color w:val="000000" w:themeColor="text1"/>
        </w:rPr>
      </w:pPr>
    </w:p>
    <w:p w14:paraId="51973493" w14:textId="77777777" w:rsidR="00A821F3" w:rsidRPr="00E954EB" w:rsidRDefault="00A821F3" w:rsidP="00E954EB">
      <w:pPr>
        <w:adjustRightInd w:val="0"/>
        <w:snapToGrid w:val="0"/>
        <w:spacing w:line="360" w:lineRule="auto"/>
        <w:jc w:val="both"/>
        <w:rPr>
          <w:rFonts w:ascii="Book Antiqua" w:eastAsia="Book Antiqua" w:hAnsi="Book Antiqua" w:cs="Book Antiqua"/>
          <w:color w:val="000000" w:themeColor="text1"/>
        </w:rPr>
      </w:pPr>
    </w:p>
    <w:p w14:paraId="527300E5" w14:textId="4F8F6287" w:rsidR="00E954EB" w:rsidRPr="00A821F3" w:rsidRDefault="00E954EB" w:rsidP="00E954EB">
      <w:pPr>
        <w:adjustRightInd w:val="0"/>
        <w:snapToGrid w:val="0"/>
        <w:spacing w:line="360" w:lineRule="auto"/>
        <w:jc w:val="both"/>
        <w:rPr>
          <w:rFonts w:ascii="Book Antiqua" w:hAnsi="Book Antiqua"/>
          <w:b/>
          <w:color w:val="000000" w:themeColor="text1"/>
        </w:rPr>
      </w:pPr>
      <w:r w:rsidRPr="00A821F3">
        <w:rPr>
          <w:rFonts w:ascii="Book Antiqua" w:eastAsia="Times New Roman" w:hAnsi="Book Antiqua"/>
          <w:b/>
          <w:color w:val="000000" w:themeColor="text1"/>
        </w:rPr>
        <w:t xml:space="preserve">Table 1 Serum </w:t>
      </w:r>
      <w:r w:rsidR="002320FB" w:rsidRPr="00A821F3">
        <w:rPr>
          <w:rFonts w:ascii="Book Antiqua" w:eastAsia="Book Antiqua" w:hAnsi="Book Antiqua" w:cs="Book Antiqua"/>
          <w:b/>
          <w:color w:val="000000" w:themeColor="text1"/>
        </w:rPr>
        <w:t>monocyte chemotactic protein-1</w:t>
      </w:r>
      <w:r w:rsidRPr="00A821F3">
        <w:rPr>
          <w:rFonts w:ascii="Book Antiqua" w:eastAsia="Times New Roman" w:hAnsi="Book Antiqua"/>
          <w:b/>
          <w:color w:val="000000" w:themeColor="text1"/>
        </w:rPr>
        <w:t xml:space="preserve"> and </w:t>
      </w:r>
      <w:r w:rsidR="002320FB" w:rsidRPr="00A821F3">
        <w:rPr>
          <w:rFonts w:ascii="Book Antiqua" w:eastAsia="Book Antiqua" w:hAnsi="Book Antiqua" w:cs="Book Antiqua"/>
          <w:b/>
          <w:color w:val="000000" w:themeColor="text1"/>
        </w:rPr>
        <w:t>glutathione peroxidase</w:t>
      </w:r>
      <w:r w:rsidR="002320FB" w:rsidRPr="00A821F3">
        <w:rPr>
          <w:rFonts w:ascii="Book Antiqua" w:eastAsia="Times New Roman" w:hAnsi="Book Antiqua"/>
          <w:b/>
          <w:color w:val="000000" w:themeColor="text1"/>
        </w:rPr>
        <w:t xml:space="preserve"> </w:t>
      </w:r>
      <w:r w:rsidRPr="00A821F3">
        <w:rPr>
          <w:rFonts w:ascii="Book Antiqua" w:eastAsia="Times New Roman" w:hAnsi="Book Antiqua"/>
          <w:b/>
          <w:color w:val="000000" w:themeColor="text1"/>
        </w:rPr>
        <w:t>of patients in the two groups before and after surgery (mean</w:t>
      </w:r>
      <w:r w:rsidR="00F17D55" w:rsidRPr="00A821F3">
        <w:rPr>
          <w:rFonts w:ascii="Book Antiqua" w:eastAsia="Times New Roman" w:hAnsi="Book Antiqua"/>
          <w:b/>
          <w:color w:val="000000" w:themeColor="text1"/>
        </w:rPr>
        <w:t xml:space="preserve"> ± </w:t>
      </w:r>
      <w:r w:rsidRPr="00A821F3">
        <w:rPr>
          <w:rFonts w:ascii="Book Antiqua" w:eastAsia="Times New Roman" w:hAnsi="Book Antiqua"/>
          <w:b/>
          <w:color w:val="000000" w:themeColor="text1"/>
        </w:rPr>
        <w:t>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1478"/>
        <w:gridCol w:w="1146"/>
        <w:gridCol w:w="1146"/>
        <w:gridCol w:w="904"/>
        <w:gridCol w:w="745"/>
        <w:gridCol w:w="1146"/>
        <w:gridCol w:w="1146"/>
        <w:gridCol w:w="904"/>
        <w:gridCol w:w="745"/>
      </w:tblGrid>
      <w:tr w:rsidR="00E954EB" w:rsidRPr="00E954EB" w14:paraId="7354815F" w14:textId="77777777" w:rsidTr="002B749F">
        <w:trPr>
          <w:trHeight w:val="475"/>
          <w:jc w:val="center"/>
        </w:trPr>
        <w:tc>
          <w:tcPr>
            <w:tcW w:w="700" w:type="pct"/>
            <w:vMerge w:val="restart"/>
            <w:tcBorders>
              <w:top w:val="single" w:sz="4" w:space="0" w:color="auto"/>
              <w:bottom w:val="single" w:sz="4" w:space="0" w:color="auto"/>
            </w:tcBorders>
            <w:vAlign w:val="center"/>
          </w:tcPr>
          <w:p w14:paraId="20F63380" w14:textId="1331AF4C" w:rsidR="00E954EB" w:rsidRPr="00F17D55" w:rsidRDefault="00F17D55"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color w:val="000000" w:themeColor="text1"/>
              </w:rPr>
              <w:t>Group</w:t>
            </w:r>
          </w:p>
        </w:tc>
        <w:tc>
          <w:tcPr>
            <w:tcW w:w="1299" w:type="pct"/>
            <w:gridSpan w:val="2"/>
            <w:tcBorders>
              <w:top w:val="single" w:sz="4" w:space="0" w:color="auto"/>
              <w:bottom w:val="single" w:sz="4" w:space="0" w:color="auto"/>
            </w:tcBorders>
            <w:vAlign w:val="center"/>
          </w:tcPr>
          <w:p w14:paraId="202274F7" w14:textId="59D6857F" w:rsidR="00E954EB" w:rsidRPr="00F17D55" w:rsidRDefault="00E954EB"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color w:val="000000" w:themeColor="text1"/>
              </w:rPr>
              <w:t>MCP-1</w:t>
            </w:r>
            <w:r w:rsidR="00F17D55" w:rsidRPr="00F17D55">
              <w:rPr>
                <w:rFonts w:ascii="Book Antiqua" w:eastAsia="宋体" w:hAnsi="Book Antiqua" w:cs="宋体"/>
                <w:b/>
                <w:bCs/>
                <w:color w:val="000000" w:themeColor="text1"/>
              </w:rPr>
              <w:t xml:space="preserve"> (</w:t>
            </w:r>
            <w:proofErr w:type="spellStart"/>
            <w:r w:rsidRPr="00F17D55">
              <w:rPr>
                <w:rFonts w:ascii="Book Antiqua" w:eastAsia="Times New Roman" w:hAnsi="Book Antiqua"/>
                <w:b/>
                <w:bCs/>
                <w:color w:val="000000" w:themeColor="text1"/>
              </w:rPr>
              <w:t>pg</w:t>
            </w:r>
            <w:proofErr w:type="spellEnd"/>
            <w:r w:rsidRPr="00F17D55">
              <w:rPr>
                <w:rFonts w:ascii="Book Antiqua" w:eastAsia="Times New Roman" w:hAnsi="Book Antiqua"/>
                <w:b/>
                <w:bCs/>
                <w:color w:val="000000" w:themeColor="text1"/>
              </w:rPr>
              <w:t>/mL</w:t>
            </w:r>
            <w:r w:rsidR="00F17D55" w:rsidRPr="00F17D55">
              <w:rPr>
                <w:rFonts w:ascii="Book Antiqua" w:eastAsia="宋体" w:hAnsi="Book Antiqua" w:cs="宋体"/>
                <w:b/>
                <w:bCs/>
                <w:color w:val="000000" w:themeColor="text1"/>
              </w:rPr>
              <w:t>)</w:t>
            </w:r>
          </w:p>
        </w:tc>
        <w:tc>
          <w:tcPr>
            <w:tcW w:w="424" w:type="pct"/>
            <w:vMerge w:val="restart"/>
            <w:tcBorders>
              <w:top w:val="single" w:sz="4" w:space="0" w:color="auto"/>
              <w:bottom w:val="single" w:sz="4" w:space="0" w:color="auto"/>
            </w:tcBorders>
            <w:vAlign w:val="center"/>
          </w:tcPr>
          <w:p w14:paraId="64EDFBCC" w14:textId="77777777" w:rsidR="00E954EB" w:rsidRPr="00F17D55" w:rsidRDefault="00E954EB"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i/>
                <w:color w:val="000000" w:themeColor="text1"/>
              </w:rPr>
              <w:t>t</w:t>
            </w:r>
          </w:p>
        </w:tc>
        <w:tc>
          <w:tcPr>
            <w:tcW w:w="347" w:type="pct"/>
            <w:vMerge w:val="restart"/>
            <w:tcBorders>
              <w:top w:val="single" w:sz="4" w:space="0" w:color="auto"/>
              <w:bottom w:val="single" w:sz="4" w:space="0" w:color="auto"/>
            </w:tcBorders>
            <w:vAlign w:val="center"/>
          </w:tcPr>
          <w:p w14:paraId="18E1B9AC" w14:textId="6BF500D2" w:rsidR="00E954EB" w:rsidRPr="00F17D55" w:rsidRDefault="00E954EB"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i/>
                <w:color w:val="000000" w:themeColor="text1"/>
              </w:rPr>
              <w:t>P</w:t>
            </w:r>
            <w:r w:rsidR="00F17D55" w:rsidRPr="00F17D55">
              <w:rPr>
                <w:rFonts w:ascii="Book Antiqua" w:eastAsia="Times New Roman" w:hAnsi="Book Antiqua"/>
                <w:b/>
                <w:bCs/>
                <w:i/>
                <w:color w:val="000000" w:themeColor="text1"/>
              </w:rPr>
              <w:t xml:space="preserve"> </w:t>
            </w:r>
            <w:r w:rsidR="00F17D55" w:rsidRPr="00F17D55">
              <w:rPr>
                <w:rFonts w:ascii="Book Antiqua" w:eastAsia="Times New Roman" w:hAnsi="Book Antiqua"/>
                <w:b/>
                <w:bCs/>
                <w:iCs/>
                <w:color w:val="000000" w:themeColor="text1"/>
              </w:rPr>
              <w:t>value</w:t>
            </w:r>
          </w:p>
        </w:tc>
        <w:tc>
          <w:tcPr>
            <w:tcW w:w="1459" w:type="pct"/>
            <w:gridSpan w:val="2"/>
            <w:tcBorders>
              <w:top w:val="single" w:sz="4" w:space="0" w:color="auto"/>
              <w:bottom w:val="single" w:sz="4" w:space="0" w:color="auto"/>
            </w:tcBorders>
            <w:vAlign w:val="center"/>
          </w:tcPr>
          <w:p w14:paraId="269CB8ED" w14:textId="231E58F2" w:rsidR="00E954EB" w:rsidRPr="00F17D55" w:rsidRDefault="002320FB" w:rsidP="00E954EB">
            <w:pPr>
              <w:adjustRightInd w:val="0"/>
              <w:snapToGrid w:val="0"/>
              <w:spacing w:line="360" w:lineRule="auto"/>
              <w:jc w:val="both"/>
              <w:rPr>
                <w:rFonts w:ascii="Book Antiqua" w:hAnsi="Book Antiqua"/>
                <w:b/>
                <w:bCs/>
                <w:color w:val="000000" w:themeColor="text1"/>
              </w:rPr>
            </w:pPr>
            <w:r w:rsidRPr="00F17D55">
              <w:rPr>
                <w:rFonts w:ascii="Book Antiqua" w:eastAsia="Book Antiqua" w:hAnsi="Book Antiqua" w:cs="Book Antiqua"/>
                <w:b/>
                <w:bCs/>
                <w:color w:val="000000" w:themeColor="text1"/>
              </w:rPr>
              <w:t>GSH-Px</w:t>
            </w:r>
            <w:r w:rsidR="00F17D55">
              <w:rPr>
                <w:rFonts w:ascii="Book Antiqua" w:eastAsia="Book Antiqua" w:hAnsi="Book Antiqua" w:cs="Book Antiqua"/>
                <w:b/>
                <w:bCs/>
                <w:color w:val="000000" w:themeColor="text1"/>
              </w:rPr>
              <w:t xml:space="preserve"> (</w:t>
            </w:r>
            <w:proofErr w:type="spellStart"/>
            <w:r w:rsidR="00F17D55" w:rsidRPr="00F17D55">
              <w:rPr>
                <w:rFonts w:ascii="Book Antiqua" w:eastAsia="Times New Roman" w:hAnsi="Book Antiqua"/>
                <w:b/>
                <w:bCs/>
                <w:color w:val="000000" w:themeColor="text1"/>
              </w:rPr>
              <w:t>pg</w:t>
            </w:r>
            <w:proofErr w:type="spellEnd"/>
            <w:r w:rsidR="00F17D55" w:rsidRPr="00F17D55">
              <w:rPr>
                <w:rFonts w:ascii="Book Antiqua" w:eastAsia="Times New Roman" w:hAnsi="Book Antiqua"/>
                <w:b/>
                <w:bCs/>
                <w:color w:val="000000" w:themeColor="text1"/>
              </w:rPr>
              <w:t>/mL</w:t>
            </w:r>
            <w:r w:rsidR="00F17D55">
              <w:rPr>
                <w:rFonts w:ascii="Book Antiqua" w:eastAsia="Book Antiqua" w:hAnsi="Book Antiqua" w:cs="Book Antiqua"/>
                <w:b/>
                <w:bCs/>
                <w:color w:val="000000" w:themeColor="text1"/>
              </w:rPr>
              <w:t>)</w:t>
            </w:r>
          </w:p>
        </w:tc>
        <w:tc>
          <w:tcPr>
            <w:tcW w:w="424" w:type="pct"/>
            <w:vMerge w:val="restart"/>
            <w:tcBorders>
              <w:top w:val="single" w:sz="4" w:space="0" w:color="auto"/>
              <w:bottom w:val="single" w:sz="4" w:space="0" w:color="auto"/>
            </w:tcBorders>
            <w:vAlign w:val="center"/>
          </w:tcPr>
          <w:p w14:paraId="656F33D6" w14:textId="77777777" w:rsidR="00E954EB" w:rsidRPr="00F17D55" w:rsidRDefault="00E954EB"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i/>
                <w:color w:val="000000" w:themeColor="text1"/>
              </w:rPr>
              <w:t>t</w:t>
            </w:r>
          </w:p>
        </w:tc>
        <w:tc>
          <w:tcPr>
            <w:tcW w:w="347" w:type="pct"/>
            <w:vMerge w:val="restart"/>
            <w:tcBorders>
              <w:top w:val="single" w:sz="4" w:space="0" w:color="auto"/>
              <w:bottom w:val="single" w:sz="4" w:space="0" w:color="auto"/>
            </w:tcBorders>
            <w:vAlign w:val="center"/>
          </w:tcPr>
          <w:p w14:paraId="76248D7A" w14:textId="1ECD9084" w:rsidR="00E954EB" w:rsidRPr="00F17D55" w:rsidRDefault="00E954EB"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i/>
                <w:color w:val="000000" w:themeColor="text1"/>
              </w:rPr>
              <w:t>P</w:t>
            </w:r>
            <w:r w:rsidR="00F17D55" w:rsidRPr="00F17D55">
              <w:rPr>
                <w:rFonts w:ascii="Book Antiqua" w:eastAsia="Times New Roman" w:hAnsi="Book Antiqua"/>
                <w:b/>
                <w:bCs/>
                <w:i/>
                <w:color w:val="000000" w:themeColor="text1"/>
              </w:rPr>
              <w:t xml:space="preserve"> </w:t>
            </w:r>
            <w:r w:rsidR="00F17D55" w:rsidRPr="00F17D55">
              <w:rPr>
                <w:rFonts w:ascii="Book Antiqua" w:eastAsia="Times New Roman" w:hAnsi="Book Antiqua"/>
                <w:b/>
                <w:bCs/>
                <w:iCs/>
                <w:color w:val="000000" w:themeColor="text1"/>
              </w:rPr>
              <w:t>value</w:t>
            </w:r>
          </w:p>
        </w:tc>
      </w:tr>
      <w:tr w:rsidR="00E954EB" w:rsidRPr="00E954EB" w14:paraId="00A09D10" w14:textId="77777777" w:rsidTr="002B749F">
        <w:trPr>
          <w:trHeight w:val="498"/>
          <w:jc w:val="center"/>
        </w:trPr>
        <w:tc>
          <w:tcPr>
            <w:tcW w:w="700" w:type="pct"/>
            <w:vMerge/>
            <w:tcBorders>
              <w:top w:val="single" w:sz="4" w:space="0" w:color="auto"/>
              <w:bottom w:val="single" w:sz="4" w:space="0" w:color="auto"/>
            </w:tcBorders>
          </w:tcPr>
          <w:p w14:paraId="0BF403B0" w14:textId="77777777" w:rsidR="00E954EB" w:rsidRPr="00E954EB" w:rsidRDefault="00E954EB" w:rsidP="00E954EB">
            <w:pPr>
              <w:adjustRightInd w:val="0"/>
              <w:snapToGrid w:val="0"/>
              <w:spacing w:line="360" w:lineRule="auto"/>
              <w:jc w:val="both"/>
              <w:rPr>
                <w:rFonts w:ascii="Book Antiqua" w:hAnsi="Book Antiqua"/>
                <w:color w:val="000000" w:themeColor="text1"/>
              </w:rPr>
            </w:pPr>
          </w:p>
        </w:tc>
        <w:tc>
          <w:tcPr>
            <w:tcW w:w="649" w:type="pct"/>
            <w:tcBorders>
              <w:top w:val="single" w:sz="4" w:space="0" w:color="auto"/>
              <w:bottom w:val="single" w:sz="4" w:space="0" w:color="auto"/>
            </w:tcBorders>
            <w:vAlign w:val="center"/>
          </w:tcPr>
          <w:p w14:paraId="2B3E3940" w14:textId="576CFFCB" w:rsidR="00E954EB" w:rsidRPr="00F17D55" w:rsidRDefault="00F17D55"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color w:val="000000" w:themeColor="text1"/>
              </w:rPr>
              <w:t>Pre</w:t>
            </w:r>
            <w:r w:rsidR="00E954EB" w:rsidRPr="00F17D55">
              <w:rPr>
                <w:rFonts w:ascii="Book Antiqua" w:eastAsia="Times New Roman" w:hAnsi="Book Antiqua"/>
                <w:b/>
                <w:bCs/>
                <w:color w:val="000000" w:themeColor="text1"/>
              </w:rPr>
              <w:t>-operation</w:t>
            </w:r>
          </w:p>
        </w:tc>
        <w:tc>
          <w:tcPr>
            <w:tcW w:w="649" w:type="pct"/>
            <w:tcBorders>
              <w:top w:val="single" w:sz="4" w:space="0" w:color="auto"/>
              <w:bottom w:val="single" w:sz="4" w:space="0" w:color="auto"/>
            </w:tcBorders>
            <w:vAlign w:val="center"/>
          </w:tcPr>
          <w:p w14:paraId="0D271C94" w14:textId="44804DB3" w:rsidR="00E954EB" w:rsidRPr="00F17D55" w:rsidRDefault="00F17D55"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color w:val="000000" w:themeColor="text1"/>
              </w:rPr>
              <w:t>Post</w:t>
            </w:r>
            <w:r w:rsidR="00E954EB" w:rsidRPr="00F17D55">
              <w:rPr>
                <w:rFonts w:ascii="Book Antiqua" w:eastAsia="Times New Roman" w:hAnsi="Book Antiqua"/>
                <w:b/>
                <w:bCs/>
                <w:color w:val="000000" w:themeColor="text1"/>
              </w:rPr>
              <w:t>-operation</w:t>
            </w:r>
          </w:p>
        </w:tc>
        <w:tc>
          <w:tcPr>
            <w:tcW w:w="424" w:type="pct"/>
            <w:vMerge/>
            <w:tcBorders>
              <w:top w:val="single" w:sz="4" w:space="0" w:color="auto"/>
              <w:bottom w:val="single" w:sz="4" w:space="0" w:color="auto"/>
            </w:tcBorders>
          </w:tcPr>
          <w:p w14:paraId="30800274" w14:textId="77777777" w:rsidR="00E954EB" w:rsidRPr="00E954EB" w:rsidRDefault="00E954EB" w:rsidP="00E954EB">
            <w:pPr>
              <w:adjustRightInd w:val="0"/>
              <w:snapToGrid w:val="0"/>
              <w:spacing w:line="360" w:lineRule="auto"/>
              <w:jc w:val="both"/>
              <w:rPr>
                <w:rFonts w:ascii="Book Antiqua" w:hAnsi="Book Antiqua"/>
                <w:color w:val="000000" w:themeColor="text1"/>
              </w:rPr>
            </w:pPr>
          </w:p>
        </w:tc>
        <w:tc>
          <w:tcPr>
            <w:tcW w:w="347" w:type="pct"/>
            <w:vMerge/>
            <w:tcBorders>
              <w:top w:val="single" w:sz="4" w:space="0" w:color="auto"/>
              <w:bottom w:val="single" w:sz="4" w:space="0" w:color="auto"/>
            </w:tcBorders>
          </w:tcPr>
          <w:p w14:paraId="39EAE7D2" w14:textId="77777777" w:rsidR="00E954EB" w:rsidRPr="00E954EB" w:rsidRDefault="00E954EB" w:rsidP="00E954EB">
            <w:pPr>
              <w:adjustRightInd w:val="0"/>
              <w:snapToGrid w:val="0"/>
              <w:spacing w:line="360" w:lineRule="auto"/>
              <w:jc w:val="both"/>
              <w:rPr>
                <w:rFonts w:ascii="Book Antiqua" w:hAnsi="Book Antiqua"/>
                <w:color w:val="000000" w:themeColor="text1"/>
              </w:rPr>
            </w:pPr>
          </w:p>
        </w:tc>
        <w:tc>
          <w:tcPr>
            <w:tcW w:w="697" w:type="pct"/>
            <w:tcBorders>
              <w:top w:val="single" w:sz="4" w:space="0" w:color="auto"/>
              <w:bottom w:val="single" w:sz="4" w:space="0" w:color="auto"/>
            </w:tcBorders>
            <w:vAlign w:val="center"/>
          </w:tcPr>
          <w:p w14:paraId="03CC284D" w14:textId="4E81A0AB" w:rsidR="00E954EB" w:rsidRPr="00F17D55" w:rsidRDefault="00F17D55"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color w:val="000000" w:themeColor="text1"/>
              </w:rPr>
              <w:t>Pre</w:t>
            </w:r>
            <w:r w:rsidR="00E954EB" w:rsidRPr="00F17D55">
              <w:rPr>
                <w:rFonts w:ascii="Book Antiqua" w:eastAsia="Times New Roman" w:hAnsi="Book Antiqua"/>
                <w:b/>
                <w:bCs/>
                <w:color w:val="000000" w:themeColor="text1"/>
              </w:rPr>
              <w:t>-operation</w:t>
            </w:r>
          </w:p>
        </w:tc>
        <w:tc>
          <w:tcPr>
            <w:tcW w:w="763" w:type="pct"/>
            <w:tcBorders>
              <w:top w:val="single" w:sz="4" w:space="0" w:color="auto"/>
              <w:bottom w:val="single" w:sz="4" w:space="0" w:color="auto"/>
            </w:tcBorders>
            <w:vAlign w:val="center"/>
          </w:tcPr>
          <w:p w14:paraId="4A32D09D" w14:textId="65478131" w:rsidR="00E954EB" w:rsidRPr="00F17D55" w:rsidRDefault="00F17D55" w:rsidP="00E954EB">
            <w:pPr>
              <w:adjustRightInd w:val="0"/>
              <w:snapToGrid w:val="0"/>
              <w:spacing w:line="360" w:lineRule="auto"/>
              <w:jc w:val="both"/>
              <w:rPr>
                <w:rFonts w:ascii="Book Antiqua" w:hAnsi="Book Antiqua"/>
                <w:b/>
                <w:bCs/>
                <w:color w:val="000000" w:themeColor="text1"/>
              </w:rPr>
            </w:pPr>
            <w:r w:rsidRPr="00F17D55">
              <w:rPr>
                <w:rFonts w:ascii="Book Antiqua" w:eastAsia="Times New Roman" w:hAnsi="Book Antiqua"/>
                <w:b/>
                <w:bCs/>
                <w:color w:val="000000" w:themeColor="text1"/>
              </w:rPr>
              <w:t>Post</w:t>
            </w:r>
            <w:r w:rsidR="00E954EB" w:rsidRPr="00F17D55">
              <w:rPr>
                <w:rFonts w:ascii="Book Antiqua" w:eastAsia="Times New Roman" w:hAnsi="Book Antiqua"/>
                <w:b/>
                <w:bCs/>
                <w:color w:val="000000" w:themeColor="text1"/>
              </w:rPr>
              <w:t>-operation</w:t>
            </w:r>
          </w:p>
        </w:tc>
        <w:tc>
          <w:tcPr>
            <w:tcW w:w="424" w:type="pct"/>
            <w:vMerge/>
            <w:tcBorders>
              <w:top w:val="single" w:sz="4" w:space="0" w:color="auto"/>
              <w:bottom w:val="single" w:sz="4" w:space="0" w:color="auto"/>
            </w:tcBorders>
          </w:tcPr>
          <w:p w14:paraId="1A79EB2F" w14:textId="77777777" w:rsidR="00E954EB" w:rsidRPr="00E954EB" w:rsidRDefault="00E954EB" w:rsidP="00E954EB">
            <w:pPr>
              <w:adjustRightInd w:val="0"/>
              <w:snapToGrid w:val="0"/>
              <w:spacing w:line="360" w:lineRule="auto"/>
              <w:jc w:val="both"/>
              <w:rPr>
                <w:rFonts w:ascii="Book Antiqua" w:hAnsi="Book Antiqua"/>
                <w:color w:val="000000" w:themeColor="text1"/>
              </w:rPr>
            </w:pPr>
          </w:p>
        </w:tc>
        <w:tc>
          <w:tcPr>
            <w:tcW w:w="347" w:type="pct"/>
            <w:vMerge/>
            <w:tcBorders>
              <w:top w:val="single" w:sz="4" w:space="0" w:color="auto"/>
              <w:bottom w:val="single" w:sz="4" w:space="0" w:color="auto"/>
            </w:tcBorders>
          </w:tcPr>
          <w:p w14:paraId="52401CE0" w14:textId="77777777" w:rsidR="00E954EB" w:rsidRPr="00E954EB" w:rsidRDefault="00E954EB" w:rsidP="00E954EB">
            <w:pPr>
              <w:adjustRightInd w:val="0"/>
              <w:snapToGrid w:val="0"/>
              <w:spacing w:line="360" w:lineRule="auto"/>
              <w:jc w:val="both"/>
              <w:rPr>
                <w:rFonts w:ascii="Book Antiqua" w:hAnsi="Book Antiqua"/>
                <w:color w:val="000000" w:themeColor="text1"/>
              </w:rPr>
            </w:pPr>
          </w:p>
        </w:tc>
      </w:tr>
      <w:tr w:rsidR="00E954EB" w:rsidRPr="00E954EB" w14:paraId="24572ABC" w14:textId="77777777" w:rsidTr="002B749F">
        <w:trPr>
          <w:trHeight w:val="1449"/>
          <w:jc w:val="center"/>
        </w:trPr>
        <w:tc>
          <w:tcPr>
            <w:tcW w:w="700" w:type="pct"/>
            <w:tcBorders>
              <w:top w:val="single" w:sz="4" w:space="0" w:color="auto"/>
            </w:tcBorders>
            <w:vAlign w:val="center"/>
          </w:tcPr>
          <w:p w14:paraId="2CB62091" w14:textId="0E37A271"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Experimental group</w:t>
            </w:r>
            <w:r w:rsidR="00F17D55">
              <w:rPr>
                <w:rFonts w:ascii="Book Antiqua" w:eastAsia="宋体" w:hAnsi="Book Antiqua" w:cs="宋体"/>
                <w:color w:val="000000" w:themeColor="text1"/>
              </w:rPr>
              <w:t xml:space="preserve"> (</w:t>
            </w:r>
            <w:r w:rsidRPr="00F17D55">
              <w:rPr>
                <w:rFonts w:ascii="Book Antiqua" w:eastAsia="Times New Roman" w:hAnsi="Book Antiqua"/>
                <w:i/>
                <w:iCs/>
                <w:color w:val="000000" w:themeColor="text1"/>
              </w:rPr>
              <w:t>n</w:t>
            </w:r>
            <w:r w:rsidRPr="00E954EB">
              <w:rPr>
                <w:rFonts w:ascii="Book Antiqua" w:eastAsia="Times New Roman" w:hAnsi="Book Antiqua"/>
                <w:color w:val="000000" w:themeColor="text1"/>
              </w:rPr>
              <w:t xml:space="preserve"> = 49</w:t>
            </w:r>
            <w:r w:rsidR="00F17D55">
              <w:rPr>
                <w:rFonts w:ascii="Book Antiqua" w:eastAsia="宋体" w:hAnsi="Book Antiqua" w:cs="宋体"/>
                <w:color w:val="000000" w:themeColor="text1"/>
              </w:rPr>
              <w:t>)</w:t>
            </w:r>
          </w:p>
        </w:tc>
        <w:tc>
          <w:tcPr>
            <w:tcW w:w="649" w:type="pct"/>
            <w:tcBorders>
              <w:top w:val="single" w:sz="4" w:space="0" w:color="auto"/>
            </w:tcBorders>
            <w:vAlign w:val="center"/>
          </w:tcPr>
          <w:p w14:paraId="620C2587" w14:textId="61F99E54"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146.23</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10.05</w:t>
            </w:r>
          </w:p>
        </w:tc>
        <w:tc>
          <w:tcPr>
            <w:tcW w:w="649" w:type="pct"/>
            <w:tcBorders>
              <w:top w:val="single" w:sz="4" w:space="0" w:color="auto"/>
            </w:tcBorders>
            <w:vAlign w:val="center"/>
          </w:tcPr>
          <w:p w14:paraId="0708A2FF" w14:textId="5666C704"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215.25</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10.11</w:t>
            </w:r>
          </w:p>
        </w:tc>
        <w:tc>
          <w:tcPr>
            <w:tcW w:w="424" w:type="pct"/>
            <w:tcBorders>
              <w:top w:val="single" w:sz="4" w:space="0" w:color="auto"/>
            </w:tcBorders>
            <w:vAlign w:val="center"/>
          </w:tcPr>
          <w:p w14:paraId="7161BE7D"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34.229</w:t>
            </w:r>
          </w:p>
        </w:tc>
        <w:tc>
          <w:tcPr>
            <w:tcW w:w="347" w:type="pct"/>
            <w:tcBorders>
              <w:top w:val="single" w:sz="4" w:space="0" w:color="auto"/>
            </w:tcBorders>
            <w:vAlign w:val="center"/>
          </w:tcPr>
          <w:p w14:paraId="4DD5C7E8" w14:textId="34969F17"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697" w:type="pct"/>
            <w:tcBorders>
              <w:top w:val="single" w:sz="4" w:space="0" w:color="auto"/>
            </w:tcBorders>
            <w:vAlign w:val="center"/>
          </w:tcPr>
          <w:p w14:paraId="1D62EAEC" w14:textId="229267EA"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1939.65</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10.14</w:t>
            </w:r>
          </w:p>
        </w:tc>
        <w:tc>
          <w:tcPr>
            <w:tcW w:w="763" w:type="pct"/>
            <w:tcBorders>
              <w:top w:val="single" w:sz="4" w:space="0" w:color="auto"/>
            </w:tcBorders>
            <w:vAlign w:val="center"/>
          </w:tcPr>
          <w:p w14:paraId="76DB18D4" w14:textId="2A0A91A1"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1823.21</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10.15</w:t>
            </w:r>
          </w:p>
        </w:tc>
        <w:tc>
          <w:tcPr>
            <w:tcW w:w="424" w:type="pct"/>
            <w:tcBorders>
              <w:top w:val="single" w:sz="4" w:space="0" w:color="auto"/>
            </w:tcBorders>
            <w:vAlign w:val="center"/>
          </w:tcPr>
          <w:p w14:paraId="4E546697"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55.053</w:t>
            </w:r>
          </w:p>
        </w:tc>
        <w:tc>
          <w:tcPr>
            <w:tcW w:w="347" w:type="pct"/>
            <w:tcBorders>
              <w:top w:val="single" w:sz="4" w:space="0" w:color="auto"/>
            </w:tcBorders>
            <w:vAlign w:val="center"/>
          </w:tcPr>
          <w:p w14:paraId="16F08626" w14:textId="1161FF76"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r>
      <w:tr w:rsidR="00E954EB" w:rsidRPr="00E954EB" w14:paraId="442F5E5D" w14:textId="77777777" w:rsidTr="002B749F">
        <w:trPr>
          <w:trHeight w:val="1438"/>
          <w:jc w:val="center"/>
        </w:trPr>
        <w:tc>
          <w:tcPr>
            <w:tcW w:w="700" w:type="pct"/>
            <w:vAlign w:val="center"/>
          </w:tcPr>
          <w:p w14:paraId="3F0F3A59" w14:textId="6243C2EF" w:rsidR="00E954EB" w:rsidRPr="00E954EB" w:rsidRDefault="00AB6731"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 xml:space="preserve">Control </w:t>
            </w:r>
            <w:r w:rsidR="00E954EB" w:rsidRPr="00E954EB">
              <w:rPr>
                <w:rFonts w:ascii="Book Antiqua" w:eastAsia="Times New Roman" w:hAnsi="Book Antiqua"/>
                <w:color w:val="000000" w:themeColor="text1"/>
              </w:rPr>
              <w:t>group</w:t>
            </w:r>
            <w:r w:rsidR="00F17D55">
              <w:rPr>
                <w:rFonts w:ascii="Book Antiqua" w:eastAsia="宋体" w:hAnsi="Book Antiqua" w:cs="宋体"/>
                <w:color w:val="000000" w:themeColor="text1"/>
              </w:rPr>
              <w:t xml:space="preserve"> (</w:t>
            </w:r>
            <w:r w:rsidR="00E954EB" w:rsidRPr="00F17D55">
              <w:rPr>
                <w:rFonts w:ascii="Book Antiqua" w:eastAsia="Times New Roman" w:hAnsi="Book Antiqua"/>
                <w:i/>
                <w:iCs/>
                <w:color w:val="000000" w:themeColor="text1"/>
              </w:rPr>
              <w:t>n</w:t>
            </w:r>
            <w:r w:rsidR="00E954EB" w:rsidRPr="00E954EB">
              <w:rPr>
                <w:rFonts w:ascii="Book Antiqua" w:eastAsia="Times New Roman" w:hAnsi="Book Antiqua"/>
                <w:color w:val="000000" w:themeColor="text1"/>
              </w:rPr>
              <w:t xml:space="preserve"> = 47</w:t>
            </w:r>
            <w:r w:rsidR="00F17D55">
              <w:rPr>
                <w:rFonts w:ascii="Book Antiqua" w:eastAsia="宋体" w:hAnsi="Book Antiqua" w:cs="宋体"/>
                <w:color w:val="000000" w:themeColor="text1"/>
              </w:rPr>
              <w:t>)</w:t>
            </w:r>
          </w:p>
        </w:tc>
        <w:tc>
          <w:tcPr>
            <w:tcW w:w="649" w:type="pct"/>
            <w:vAlign w:val="center"/>
          </w:tcPr>
          <w:p w14:paraId="463E502F" w14:textId="713127E0"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145.61</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10.21</w:t>
            </w:r>
          </w:p>
        </w:tc>
        <w:tc>
          <w:tcPr>
            <w:tcW w:w="649" w:type="pct"/>
            <w:vAlign w:val="center"/>
          </w:tcPr>
          <w:p w14:paraId="5F96EB78" w14:textId="001C78C1"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554.41</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10.23</w:t>
            </w:r>
          </w:p>
        </w:tc>
        <w:tc>
          <w:tcPr>
            <w:tcW w:w="424" w:type="pct"/>
            <w:vAlign w:val="center"/>
          </w:tcPr>
          <w:p w14:paraId="3BD456FA"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205.944</w:t>
            </w:r>
          </w:p>
        </w:tc>
        <w:tc>
          <w:tcPr>
            <w:tcW w:w="347" w:type="pct"/>
            <w:vAlign w:val="center"/>
          </w:tcPr>
          <w:p w14:paraId="5C197C60" w14:textId="1DD5F7F8"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697" w:type="pct"/>
            <w:vAlign w:val="center"/>
          </w:tcPr>
          <w:p w14:paraId="58C55A9F" w14:textId="4AF3A056"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1941.54</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10.09</w:t>
            </w:r>
          </w:p>
        </w:tc>
        <w:tc>
          <w:tcPr>
            <w:tcW w:w="763" w:type="pct"/>
            <w:vAlign w:val="center"/>
          </w:tcPr>
          <w:p w14:paraId="2632673F" w14:textId="707C60E4"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1642.17</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10.57</w:t>
            </w:r>
          </w:p>
        </w:tc>
        <w:tc>
          <w:tcPr>
            <w:tcW w:w="424" w:type="pct"/>
            <w:vAlign w:val="center"/>
          </w:tcPr>
          <w:p w14:paraId="76AF9B6C"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144.328</w:t>
            </w:r>
          </w:p>
        </w:tc>
        <w:tc>
          <w:tcPr>
            <w:tcW w:w="347" w:type="pct"/>
            <w:vAlign w:val="center"/>
          </w:tcPr>
          <w:p w14:paraId="49EA7FA3" w14:textId="77921DFE"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r>
      <w:tr w:rsidR="00E954EB" w:rsidRPr="00E954EB" w14:paraId="7A08865B" w14:textId="77777777" w:rsidTr="002B749F">
        <w:trPr>
          <w:trHeight w:val="486"/>
          <w:jc w:val="center"/>
        </w:trPr>
        <w:tc>
          <w:tcPr>
            <w:tcW w:w="700" w:type="pct"/>
            <w:vAlign w:val="center"/>
          </w:tcPr>
          <w:p w14:paraId="684400EE"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i/>
                <w:color w:val="000000" w:themeColor="text1"/>
              </w:rPr>
              <w:t>t</w:t>
            </w:r>
          </w:p>
        </w:tc>
        <w:tc>
          <w:tcPr>
            <w:tcW w:w="649" w:type="pct"/>
            <w:vAlign w:val="center"/>
          </w:tcPr>
          <w:p w14:paraId="13E4A0ED"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0.129</w:t>
            </w:r>
          </w:p>
        </w:tc>
        <w:tc>
          <w:tcPr>
            <w:tcW w:w="649" w:type="pct"/>
            <w:vAlign w:val="center"/>
          </w:tcPr>
          <w:p w14:paraId="44FE5E3E"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163.359</w:t>
            </w:r>
          </w:p>
        </w:tc>
        <w:tc>
          <w:tcPr>
            <w:tcW w:w="424" w:type="pct"/>
            <w:vAlign w:val="center"/>
          </w:tcPr>
          <w:p w14:paraId="6D724890"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47" w:type="pct"/>
            <w:vAlign w:val="center"/>
          </w:tcPr>
          <w:p w14:paraId="5456A68F"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697" w:type="pct"/>
            <w:vAlign w:val="center"/>
          </w:tcPr>
          <w:p w14:paraId="1B40ABAB"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0.915</w:t>
            </w:r>
          </w:p>
        </w:tc>
        <w:tc>
          <w:tcPr>
            <w:tcW w:w="763" w:type="pct"/>
            <w:vAlign w:val="center"/>
          </w:tcPr>
          <w:p w14:paraId="1B06924B"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85.602</w:t>
            </w:r>
          </w:p>
        </w:tc>
        <w:tc>
          <w:tcPr>
            <w:tcW w:w="424" w:type="pct"/>
            <w:vAlign w:val="center"/>
          </w:tcPr>
          <w:p w14:paraId="6627128C"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47" w:type="pct"/>
            <w:vAlign w:val="center"/>
          </w:tcPr>
          <w:p w14:paraId="03FF73C2"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r>
      <w:tr w:rsidR="00E954EB" w:rsidRPr="00E954EB" w14:paraId="520D6A47" w14:textId="77777777" w:rsidTr="002B749F">
        <w:trPr>
          <w:trHeight w:val="475"/>
          <w:jc w:val="center"/>
        </w:trPr>
        <w:tc>
          <w:tcPr>
            <w:tcW w:w="700" w:type="pct"/>
            <w:vAlign w:val="center"/>
          </w:tcPr>
          <w:p w14:paraId="341749B2" w14:textId="3D18E376"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i/>
                <w:color w:val="000000" w:themeColor="text1"/>
              </w:rPr>
              <w:t>P</w:t>
            </w:r>
            <w:r w:rsidR="00042990">
              <w:rPr>
                <w:rFonts w:ascii="Book Antiqua" w:eastAsia="Times New Roman" w:hAnsi="Book Antiqua"/>
                <w:i/>
                <w:color w:val="000000" w:themeColor="text1"/>
              </w:rPr>
              <w:t xml:space="preserve"> </w:t>
            </w:r>
            <w:r w:rsidR="00042990" w:rsidRPr="00042990">
              <w:rPr>
                <w:rFonts w:ascii="Book Antiqua" w:eastAsia="Times New Roman" w:hAnsi="Book Antiqua"/>
                <w:iCs/>
                <w:color w:val="000000" w:themeColor="text1"/>
              </w:rPr>
              <w:t>value</w:t>
            </w:r>
          </w:p>
        </w:tc>
        <w:tc>
          <w:tcPr>
            <w:tcW w:w="649" w:type="pct"/>
            <w:vAlign w:val="center"/>
          </w:tcPr>
          <w:p w14:paraId="7C72F638"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0.898</w:t>
            </w:r>
          </w:p>
        </w:tc>
        <w:tc>
          <w:tcPr>
            <w:tcW w:w="649" w:type="pct"/>
            <w:vAlign w:val="center"/>
          </w:tcPr>
          <w:p w14:paraId="615CCA43" w14:textId="3B958818"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424" w:type="pct"/>
            <w:vAlign w:val="center"/>
          </w:tcPr>
          <w:p w14:paraId="3FC8595C"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47" w:type="pct"/>
            <w:vAlign w:val="center"/>
          </w:tcPr>
          <w:p w14:paraId="04190348"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697" w:type="pct"/>
            <w:vAlign w:val="center"/>
          </w:tcPr>
          <w:p w14:paraId="4E9F8100"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0.362</w:t>
            </w:r>
          </w:p>
        </w:tc>
        <w:tc>
          <w:tcPr>
            <w:tcW w:w="763" w:type="pct"/>
            <w:vAlign w:val="center"/>
          </w:tcPr>
          <w:p w14:paraId="5824BE68" w14:textId="6712B375"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424" w:type="pct"/>
            <w:vAlign w:val="center"/>
          </w:tcPr>
          <w:p w14:paraId="14A97AB8"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47" w:type="pct"/>
            <w:vAlign w:val="center"/>
          </w:tcPr>
          <w:p w14:paraId="44D59DA4"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r>
    </w:tbl>
    <w:p w14:paraId="3115B34E" w14:textId="6D20D9C2" w:rsidR="002320FB" w:rsidRDefault="002320FB" w:rsidP="00E954EB">
      <w:pPr>
        <w:adjustRightInd w:val="0"/>
        <w:snapToGrid w:val="0"/>
        <w:spacing w:line="360" w:lineRule="auto"/>
        <w:jc w:val="both"/>
        <w:rPr>
          <w:rFonts w:ascii="Book Antiqua" w:eastAsia="Book Antiqua" w:hAnsi="Book Antiqua" w:cs="Book Antiqua"/>
          <w:color w:val="000000" w:themeColor="text1"/>
        </w:rPr>
      </w:pPr>
      <w:r w:rsidRPr="00E954EB">
        <w:rPr>
          <w:rFonts w:ascii="Book Antiqua" w:eastAsia="Book Antiqua" w:hAnsi="Book Antiqua" w:cs="Book Antiqua"/>
          <w:color w:val="000000" w:themeColor="text1"/>
        </w:rPr>
        <w:lastRenderedPageBreak/>
        <w:t>MCP-1</w:t>
      </w:r>
      <w:r>
        <w:rPr>
          <w:rFonts w:ascii="Book Antiqua" w:eastAsia="Book Antiqua" w:hAnsi="Book Antiqua" w:cs="Book Antiqua"/>
          <w:color w:val="000000" w:themeColor="text1"/>
        </w:rPr>
        <w:t xml:space="preserve">: </w:t>
      </w:r>
      <w:r w:rsidR="00562745" w:rsidRPr="00E954EB">
        <w:rPr>
          <w:rFonts w:ascii="Book Antiqua" w:eastAsia="Book Antiqua" w:hAnsi="Book Antiqua" w:cs="Book Antiqua"/>
          <w:color w:val="000000" w:themeColor="text1"/>
        </w:rPr>
        <w:t xml:space="preserve">Monocyte </w:t>
      </w:r>
      <w:r w:rsidRPr="00E954EB">
        <w:rPr>
          <w:rFonts w:ascii="Book Antiqua" w:eastAsia="Book Antiqua" w:hAnsi="Book Antiqua" w:cs="Book Antiqua"/>
          <w:color w:val="000000" w:themeColor="text1"/>
        </w:rPr>
        <w:t>chemotactic protein-1</w:t>
      </w:r>
      <w:r>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GSH-Px</w:t>
      </w:r>
      <w:r>
        <w:rPr>
          <w:rFonts w:ascii="Book Antiqua" w:eastAsia="Book Antiqua" w:hAnsi="Book Antiqua" w:cs="Book Antiqua"/>
          <w:color w:val="000000" w:themeColor="text1"/>
        </w:rPr>
        <w:t xml:space="preserve">: </w:t>
      </w:r>
      <w:r w:rsidR="00562745" w:rsidRPr="00E954EB">
        <w:rPr>
          <w:rFonts w:ascii="Book Antiqua" w:eastAsia="Book Antiqua" w:hAnsi="Book Antiqua" w:cs="Book Antiqua"/>
          <w:color w:val="000000" w:themeColor="text1"/>
        </w:rPr>
        <w:t xml:space="preserve">Glutathione </w:t>
      </w:r>
      <w:r w:rsidRPr="00E954EB">
        <w:rPr>
          <w:rFonts w:ascii="Book Antiqua" w:eastAsia="Book Antiqua" w:hAnsi="Book Antiqua" w:cs="Book Antiqua"/>
          <w:color w:val="000000" w:themeColor="text1"/>
        </w:rPr>
        <w:t>peroxidase</w:t>
      </w:r>
      <w:r w:rsidR="00562745">
        <w:rPr>
          <w:rFonts w:ascii="Book Antiqua" w:eastAsia="Book Antiqua" w:hAnsi="Book Antiqua" w:cs="Book Antiqua"/>
          <w:color w:val="000000" w:themeColor="text1"/>
        </w:rPr>
        <w:t>.</w:t>
      </w:r>
    </w:p>
    <w:p w14:paraId="1D996F2F" w14:textId="77777777" w:rsidR="002320FB" w:rsidRDefault="002320FB" w:rsidP="00E954EB">
      <w:pPr>
        <w:adjustRightInd w:val="0"/>
        <w:snapToGrid w:val="0"/>
        <w:spacing w:line="360" w:lineRule="auto"/>
        <w:jc w:val="both"/>
        <w:rPr>
          <w:rFonts w:ascii="Book Antiqua" w:eastAsia="Book Antiqua" w:hAnsi="Book Antiqua" w:cs="Book Antiqua"/>
          <w:color w:val="000000" w:themeColor="text1"/>
        </w:rPr>
      </w:pPr>
    </w:p>
    <w:p w14:paraId="5B198399" w14:textId="77777777" w:rsidR="00E954EB" w:rsidRPr="00E954EB" w:rsidRDefault="00E954EB" w:rsidP="00E954EB">
      <w:pPr>
        <w:adjustRightInd w:val="0"/>
        <w:snapToGrid w:val="0"/>
        <w:spacing w:line="360" w:lineRule="auto"/>
        <w:jc w:val="both"/>
        <w:rPr>
          <w:rFonts w:ascii="Book Antiqua" w:hAnsi="Book Antiqua"/>
          <w:color w:val="000000" w:themeColor="text1"/>
        </w:rPr>
      </w:pPr>
    </w:p>
    <w:p w14:paraId="7CDA62D7" w14:textId="77777777" w:rsidR="00E954EB" w:rsidRPr="00E954EB" w:rsidRDefault="00E954EB" w:rsidP="00E954EB">
      <w:pPr>
        <w:adjustRightInd w:val="0"/>
        <w:snapToGrid w:val="0"/>
        <w:spacing w:line="360" w:lineRule="auto"/>
        <w:jc w:val="both"/>
        <w:rPr>
          <w:rFonts w:ascii="Book Antiqua" w:eastAsia="Times New Roman" w:hAnsi="Book Antiqua"/>
          <w:b/>
          <w:color w:val="000000" w:themeColor="text1"/>
        </w:rPr>
      </w:pPr>
    </w:p>
    <w:p w14:paraId="1D226AAD" w14:textId="15519426" w:rsidR="00E954EB" w:rsidRPr="003D0F09" w:rsidRDefault="00E954EB" w:rsidP="00E954EB">
      <w:pPr>
        <w:adjustRightInd w:val="0"/>
        <w:snapToGrid w:val="0"/>
        <w:spacing w:line="360" w:lineRule="auto"/>
        <w:jc w:val="both"/>
        <w:rPr>
          <w:rFonts w:ascii="Book Antiqua" w:hAnsi="Book Antiqua"/>
          <w:b/>
          <w:color w:val="000000" w:themeColor="text1"/>
        </w:rPr>
      </w:pPr>
      <w:r w:rsidRPr="003D0F09">
        <w:rPr>
          <w:rFonts w:ascii="Book Antiqua" w:eastAsia="Times New Roman" w:hAnsi="Book Antiqua"/>
          <w:b/>
          <w:color w:val="000000" w:themeColor="text1"/>
        </w:rPr>
        <w:t xml:space="preserve">Table 2 Serum </w:t>
      </w:r>
      <w:r w:rsidR="003D0F09" w:rsidRPr="003D0F09">
        <w:rPr>
          <w:rFonts w:ascii="Book Antiqua" w:eastAsia="Book Antiqua" w:hAnsi="Book Antiqua" w:cs="Book Antiqua"/>
          <w:b/>
          <w:color w:val="000000" w:themeColor="text1"/>
        </w:rPr>
        <w:t>adrenocorticotropic hormone</w:t>
      </w:r>
      <w:r w:rsidR="003D0F09" w:rsidRPr="003D0F09">
        <w:rPr>
          <w:rFonts w:ascii="Book Antiqua" w:eastAsia="Times New Roman" w:hAnsi="Book Antiqua"/>
          <w:b/>
          <w:color w:val="000000" w:themeColor="text1"/>
        </w:rPr>
        <w:t xml:space="preserve"> </w:t>
      </w:r>
      <w:r w:rsidRPr="003D0F09">
        <w:rPr>
          <w:rFonts w:ascii="Book Antiqua" w:eastAsia="Times New Roman" w:hAnsi="Book Antiqua"/>
          <w:b/>
          <w:color w:val="000000" w:themeColor="text1"/>
        </w:rPr>
        <w:t xml:space="preserve">and </w:t>
      </w:r>
      <w:r w:rsidR="003D0F09" w:rsidRPr="003D0F09">
        <w:rPr>
          <w:rFonts w:ascii="Book Antiqua" w:eastAsia="Book Antiqua" w:hAnsi="Book Antiqua" w:cs="Book Antiqua"/>
          <w:b/>
          <w:color w:val="000000" w:themeColor="text1"/>
        </w:rPr>
        <w:t>norepinephrine</w:t>
      </w:r>
      <w:r w:rsidR="003D0F09" w:rsidRPr="003D0F09">
        <w:rPr>
          <w:rFonts w:ascii="Book Antiqua" w:eastAsia="Times New Roman" w:hAnsi="Book Antiqua"/>
          <w:b/>
          <w:color w:val="000000" w:themeColor="text1"/>
        </w:rPr>
        <w:t xml:space="preserve"> </w:t>
      </w:r>
      <w:r w:rsidRPr="003D0F09">
        <w:rPr>
          <w:rFonts w:ascii="Book Antiqua" w:eastAsia="Times New Roman" w:hAnsi="Book Antiqua"/>
          <w:b/>
          <w:color w:val="000000" w:themeColor="text1"/>
        </w:rPr>
        <w:t xml:space="preserve">levels in the two groups at 1 and 12 </w:t>
      </w:r>
      <w:r w:rsidR="003D0F09" w:rsidRPr="003D0F09">
        <w:rPr>
          <w:rFonts w:ascii="Book Antiqua" w:eastAsia="Times New Roman" w:hAnsi="Book Antiqua"/>
          <w:b/>
          <w:color w:val="000000" w:themeColor="text1"/>
        </w:rPr>
        <w:t>h</w:t>
      </w:r>
      <w:r w:rsidRPr="003D0F09">
        <w:rPr>
          <w:rFonts w:ascii="Book Antiqua" w:eastAsia="Times New Roman" w:hAnsi="Book Antiqua"/>
          <w:b/>
          <w:color w:val="000000" w:themeColor="text1"/>
        </w:rPr>
        <w:t xml:space="preserve"> after surgery (mean</w:t>
      </w:r>
      <w:r w:rsidR="00F17D55" w:rsidRPr="003D0F09">
        <w:rPr>
          <w:rFonts w:ascii="Book Antiqua" w:eastAsia="Times New Roman" w:hAnsi="Book Antiqua"/>
          <w:b/>
          <w:color w:val="000000" w:themeColor="text1"/>
        </w:rPr>
        <w:t xml:space="preserve"> ± </w:t>
      </w:r>
      <w:r w:rsidR="003D0F09" w:rsidRPr="003D0F09">
        <w:rPr>
          <w:rFonts w:ascii="Book Antiqua" w:eastAsia="Times New Roman" w:hAnsi="Book Antiqua"/>
          <w:b/>
          <w:color w:val="000000" w:themeColor="text1"/>
        </w:rPr>
        <w:t>SD</w:t>
      </w:r>
      <w:r w:rsidRPr="003D0F09">
        <w:rPr>
          <w:rFonts w:ascii="Book Antiqua" w:eastAsia="Times New Roman" w:hAnsi="Book Antiqua"/>
          <w:b/>
          <w:color w:val="000000" w:themeColor="text1"/>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32"/>
        <w:gridCol w:w="1188"/>
        <w:gridCol w:w="1188"/>
        <w:gridCol w:w="714"/>
        <w:gridCol w:w="769"/>
        <w:gridCol w:w="1188"/>
        <w:gridCol w:w="1188"/>
        <w:gridCol w:w="824"/>
        <w:gridCol w:w="769"/>
      </w:tblGrid>
      <w:tr w:rsidR="00E954EB" w:rsidRPr="002B749F" w14:paraId="0F4E264B" w14:textId="77777777" w:rsidTr="00C416CD">
        <w:trPr>
          <w:trHeight w:val="299"/>
          <w:jc w:val="center"/>
        </w:trPr>
        <w:tc>
          <w:tcPr>
            <w:tcW w:w="844" w:type="pct"/>
            <w:vMerge w:val="restart"/>
            <w:tcBorders>
              <w:top w:val="single" w:sz="4" w:space="0" w:color="auto"/>
              <w:bottom w:val="single" w:sz="4" w:space="0" w:color="auto"/>
            </w:tcBorders>
            <w:vAlign w:val="center"/>
          </w:tcPr>
          <w:p w14:paraId="4C632146" w14:textId="102ACD10" w:rsidR="00E954EB" w:rsidRPr="002B749F" w:rsidRDefault="00E84311"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Group</w:t>
            </w:r>
          </w:p>
        </w:tc>
        <w:tc>
          <w:tcPr>
            <w:tcW w:w="1272" w:type="pct"/>
            <w:gridSpan w:val="2"/>
            <w:tcBorders>
              <w:top w:val="single" w:sz="4" w:space="0" w:color="auto"/>
              <w:bottom w:val="single" w:sz="4" w:space="0" w:color="auto"/>
            </w:tcBorders>
            <w:vAlign w:val="center"/>
          </w:tcPr>
          <w:p w14:paraId="12005DA3" w14:textId="0CADFB00"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ACTH</w:t>
            </w:r>
            <w:r w:rsidR="00E84311" w:rsidRPr="002B749F">
              <w:rPr>
                <w:rFonts w:ascii="Book Antiqua" w:eastAsia="Times New Roman" w:hAnsi="Book Antiqua"/>
                <w:b/>
                <w:bCs/>
                <w:color w:val="000000" w:themeColor="text1"/>
              </w:rPr>
              <w:t xml:space="preserve"> </w:t>
            </w:r>
            <w:r w:rsidRPr="002B749F">
              <w:rPr>
                <w:rFonts w:ascii="Book Antiqua" w:eastAsia="Times New Roman" w:hAnsi="Book Antiqua"/>
                <w:b/>
                <w:bCs/>
                <w:color w:val="000000" w:themeColor="text1"/>
              </w:rPr>
              <w:t>(</w:t>
            </w:r>
            <w:proofErr w:type="spellStart"/>
            <w:r w:rsidRPr="002B749F">
              <w:rPr>
                <w:rFonts w:ascii="Book Antiqua" w:eastAsia="Times New Roman" w:hAnsi="Book Antiqua"/>
                <w:b/>
                <w:bCs/>
                <w:color w:val="000000" w:themeColor="text1"/>
              </w:rPr>
              <w:t>pg</w:t>
            </w:r>
            <w:proofErr w:type="spellEnd"/>
            <w:r w:rsidRPr="002B749F">
              <w:rPr>
                <w:rFonts w:ascii="Book Antiqua" w:eastAsia="Times New Roman" w:hAnsi="Book Antiqua"/>
                <w:b/>
                <w:bCs/>
                <w:color w:val="000000" w:themeColor="text1"/>
              </w:rPr>
              <w:t>/mL)</w:t>
            </w:r>
          </w:p>
        </w:tc>
        <w:tc>
          <w:tcPr>
            <w:tcW w:w="388" w:type="pct"/>
            <w:vMerge w:val="restart"/>
            <w:tcBorders>
              <w:top w:val="single" w:sz="4" w:space="0" w:color="auto"/>
              <w:bottom w:val="single" w:sz="4" w:space="0" w:color="auto"/>
            </w:tcBorders>
            <w:vAlign w:val="center"/>
          </w:tcPr>
          <w:p w14:paraId="3314FC93" w14:textId="77777777" w:rsidR="00E954EB" w:rsidRPr="002B749F" w:rsidRDefault="00E954EB" w:rsidP="00E954EB">
            <w:pPr>
              <w:adjustRightInd w:val="0"/>
              <w:snapToGrid w:val="0"/>
              <w:spacing w:line="360" w:lineRule="auto"/>
              <w:jc w:val="both"/>
              <w:rPr>
                <w:rFonts w:ascii="Book Antiqua" w:hAnsi="Book Antiqua"/>
                <w:b/>
                <w:bCs/>
                <w:i/>
                <w:color w:val="000000" w:themeColor="text1"/>
              </w:rPr>
            </w:pPr>
            <w:r w:rsidRPr="002B749F">
              <w:rPr>
                <w:rFonts w:ascii="Book Antiqua" w:eastAsia="Times New Roman" w:hAnsi="Book Antiqua"/>
                <w:b/>
                <w:bCs/>
                <w:i/>
                <w:color w:val="000000" w:themeColor="text1"/>
              </w:rPr>
              <w:t>t</w:t>
            </w:r>
          </w:p>
        </w:tc>
        <w:tc>
          <w:tcPr>
            <w:tcW w:w="388" w:type="pct"/>
            <w:vMerge w:val="restart"/>
            <w:tcBorders>
              <w:top w:val="single" w:sz="4" w:space="0" w:color="auto"/>
              <w:bottom w:val="single" w:sz="4" w:space="0" w:color="auto"/>
            </w:tcBorders>
            <w:vAlign w:val="center"/>
          </w:tcPr>
          <w:p w14:paraId="472A5C62" w14:textId="3A306C57" w:rsidR="00E954EB" w:rsidRPr="002B749F" w:rsidRDefault="002B749F" w:rsidP="00E954EB">
            <w:pPr>
              <w:adjustRightInd w:val="0"/>
              <w:snapToGrid w:val="0"/>
              <w:spacing w:line="360" w:lineRule="auto"/>
              <w:jc w:val="both"/>
              <w:rPr>
                <w:rFonts w:ascii="Book Antiqua" w:hAnsi="Book Antiqua"/>
                <w:b/>
                <w:bCs/>
                <w:i/>
                <w:color w:val="000000" w:themeColor="text1"/>
              </w:rPr>
            </w:pPr>
            <w:r w:rsidRPr="002B749F">
              <w:rPr>
                <w:rFonts w:ascii="Book Antiqua" w:eastAsia="Times New Roman" w:hAnsi="Book Antiqua"/>
                <w:b/>
                <w:bCs/>
                <w:i/>
                <w:color w:val="000000" w:themeColor="text1"/>
              </w:rPr>
              <w:t xml:space="preserve">P </w:t>
            </w:r>
            <w:r w:rsidRPr="002B749F">
              <w:rPr>
                <w:rFonts w:ascii="Book Antiqua" w:eastAsia="Times New Roman" w:hAnsi="Book Antiqua"/>
                <w:b/>
                <w:bCs/>
                <w:iCs/>
                <w:color w:val="000000" w:themeColor="text1"/>
              </w:rPr>
              <w:t>value</w:t>
            </w:r>
          </w:p>
        </w:tc>
        <w:tc>
          <w:tcPr>
            <w:tcW w:w="1272" w:type="pct"/>
            <w:gridSpan w:val="2"/>
            <w:tcBorders>
              <w:top w:val="single" w:sz="4" w:space="0" w:color="auto"/>
              <w:bottom w:val="single" w:sz="4" w:space="0" w:color="auto"/>
            </w:tcBorders>
            <w:vAlign w:val="center"/>
          </w:tcPr>
          <w:p w14:paraId="3F26F24B"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NE (</w:t>
            </w:r>
            <w:proofErr w:type="spellStart"/>
            <w:r w:rsidRPr="002B749F">
              <w:rPr>
                <w:rFonts w:ascii="Book Antiqua" w:eastAsia="Times New Roman" w:hAnsi="Book Antiqua"/>
                <w:b/>
                <w:bCs/>
                <w:color w:val="000000" w:themeColor="text1"/>
              </w:rPr>
              <w:t>pg</w:t>
            </w:r>
            <w:proofErr w:type="spellEnd"/>
            <w:r w:rsidRPr="002B749F">
              <w:rPr>
                <w:rFonts w:ascii="Book Antiqua" w:eastAsia="Times New Roman" w:hAnsi="Book Antiqua"/>
                <w:b/>
                <w:bCs/>
                <w:color w:val="000000" w:themeColor="text1"/>
              </w:rPr>
              <w:t>/mL)</w:t>
            </w:r>
          </w:p>
        </w:tc>
        <w:tc>
          <w:tcPr>
            <w:tcW w:w="449" w:type="pct"/>
            <w:vMerge w:val="restart"/>
            <w:tcBorders>
              <w:top w:val="single" w:sz="4" w:space="0" w:color="auto"/>
              <w:bottom w:val="single" w:sz="4" w:space="0" w:color="auto"/>
            </w:tcBorders>
            <w:vAlign w:val="center"/>
          </w:tcPr>
          <w:p w14:paraId="542A0727"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i/>
                <w:color w:val="000000" w:themeColor="text1"/>
              </w:rPr>
              <w:t>t</w:t>
            </w:r>
          </w:p>
        </w:tc>
        <w:tc>
          <w:tcPr>
            <w:tcW w:w="388" w:type="pct"/>
            <w:vMerge w:val="restart"/>
            <w:tcBorders>
              <w:top w:val="single" w:sz="4" w:space="0" w:color="auto"/>
              <w:bottom w:val="single" w:sz="4" w:space="0" w:color="auto"/>
            </w:tcBorders>
            <w:vAlign w:val="center"/>
          </w:tcPr>
          <w:p w14:paraId="6B615030" w14:textId="0B88C30B" w:rsidR="00E954EB" w:rsidRPr="002B749F" w:rsidRDefault="002B749F"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i/>
                <w:color w:val="000000" w:themeColor="text1"/>
              </w:rPr>
              <w:t xml:space="preserve">P </w:t>
            </w:r>
            <w:r w:rsidRPr="002B749F">
              <w:rPr>
                <w:rFonts w:ascii="Book Antiqua" w:eastAsia="Times New Roman" w:hAnsi="Book Antiqua"/>
                <w:b/>
                <w:bCs/>
                <w:iCs/>
                <w:color w:val="000000" w:themeColor="text1"/>
              </w:rPr>
              <w:t>value</w:t>
            </w:r>
          </w:p>
        </w:tc>
      </w:tr>
      <w:tr w:rsidR="00E954EB" w:rsidRPr="002B749F" w14:paraId="04EC94D1" w14:textId="77777777" w:rsidTr="00C416CD">
        <w:trPr>
          <w:trHeight w:val="620"/>
          <w:jc w:val="center"/>
        </w:trPr>
        <w:tc>
          <w:tcPr>
            <w:tcW w:w="844" w:type="pct"/>
            <w:vMerge/>
            <w:tcBorders>
              <w:top w:val="single" w:sz="4" w:space="0" w:color="auto"/>
              <w:bottom w:val="single" w:sz="4" w:space="0" w:color="auto"/>
            </w:tcBorders>
          </w:tcPr>
          <w:p w14:paraId="441FD19B"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p>
        </w:tc>
        <w:tc>
          <w:tcPr>
            <w:tcW w:w="636" w:type="pct"/>
            <w:tcBorders>
              <w:top w:val="single" w:sz="4" w:space="0" w:color="auto"/>
              <w:bottom w:val="single" w:sz="4" w:space="0" w:color="auto"/>
            </w:tcBorders>
            <w:vAlign w:val="center"/>
          </w:tcPr>
          <w:p w14:paraId="13B8F04B"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1 h after operation</w:t>
            </w:r>
          </w:p>
        </w:tc>
        <w:tc>
          <w:tcPr>
            <w:tcW w:w="636" w:type="pct"/>
            <w:tcBorders>
              <w:top w:val="single" w:sz="4" w:space="0" w:color="auto"/>
              <w:bottom w:val="single" w:sz="4" w:space="0" w:color="auto"/>
            </w:tcBorders>
            <w:vAlign w:val="center"/>
          </w:tcPr>
          <w:p w14:paraId="38E71D93"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12 h after operation</w:t>
            </w:r>
          </w:p>
        </w:tc>
        <w:tc>
          <w:tcPr>
            <w:tcW w:w="388" w:type="pct"/>
            <w:vMerge/>
            <w:tcBorders>
              <w:top w:val="single" w:sz="4" w:space="0" w:color="auto"/>
              <w:bottom w:val="single" w:sz="4" w:space="0" w:color="auto"/>
            </w:tcBorders>
          </w:tcPr>
          <w:p w14:paraId="15667050"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p>
        </w:tc>
        <w:tc>
          <w:tcPr>
            <w:tcW w:w="388" w:type="pct"/>
            <w:vMerge/>
            <w:tcBorders>
              <w:top w:val="single" w:sz="4" w:space="0" w:color="auto"/>
              <w:bottom w:val="single" w:sz="4" w:space="0" w:color="auto"/>
            </w:tcBorders>
          </w:tcPr>
          <w:p w14:paraId="15EF73B9"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p>
        </w:tc>
        <w:tc>
          <w:tcPr>
            <w:tcW w:w="636" w:type="pct"/>
            <w:tcBorders>
              <w:top w:val="single" w:sz="4" w:space="0" w:color="auto"/>
              <w:bottom w:val="single" w:sz="4" w:space="0" w:color="auto"/>
            </w:tcBorders>
            <w:vAlign w:val="center"/>
          </w:tcPr>
          <w:p w14:paraId="1E373EB3"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1 h after operation</w:t>
            </w:r>
          </w:p>
        </w:tc>
        <w:tc>
          <w:tcPr>
            <w:tcW w:w="636" w:type="pct"/>
            <w:tcBorders>
              <w:top w:val="single" w:sz="4" w:space="0" w:color="auto"/>
              <w:bottom w:val="single" w:sz="4" w:space="0" w:color="auto"/>
            </w:tcBorders>
            <w:vAlign w:val="center"/>
          </w:tcPr>
          <w:p w14:paraId="486D1F3C"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r w:rsidRPr="002B749F">
              <w:rPr>
                <w:rFonts w:ascii="Book Antiqua" w:eastAsia="Times New Roman" w:hAnsi="Book Antiqua"/>
                <w:b/>
                <w:bCs/>
                <w:color w:val="000000" w:themeColor="text1"/>
              </w:rPr>
              <w:t>12 h after operation</w:t>
            </w:r>
          </w:p>
        </w:tc>
        <w:tc>
          <w:tcPr>
            <w:tcW w:w="449" w:type="pct"/>
            <w:vMerge/>
            <w:tcBorders>
              <w:top w:val="single" w:sz="4" w:space="0" w:color="auto"/>
              <w:bottom w:val="single" w:sz="4" w:space="0" w:color="auto"/>
            </w:tcBorders>
          </w:tcPr>
          <w:p w14:paraId="1D542235"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p>
        </w:tc>
        <w:tc>
          <w:tcPr>
            <w:tcW w:w="388" w:type="pct"/>
            <w:vMerge/>
            <w:tcBorders>
              <w:top w:val="single" w:sz="4" w:space="0" w:color="auto"/>
              <w:bottom w:val="single" w:sz="4" w:space="0" w:color="auto"/>
            </w:tcBorders>
          </w:tcPr>
          <w:p w14:paraId="3FB103D3" w14:textId="77777777" w:rsidR="00E954EB" w:rsidRPr="002B749F" w:rsidRDefault="00E954EB" w:rsidP="00E954EB">
            <w:pPr>
              <w:adjustRightInd w:val="0"/>
              <w:snapToGrid w:val="0"/>
              <w:spacing w:line="360" w:lineRule="auto"/>
              <w:jc w:val="both"/>
              <w:rPr>
                <w:rFonts w:ascii="Book Antiqua" w:hAnsi="Book Antiqua"/>
                <w:b/>
                <w:bCs/>
                <w:color w:val="000000" w:themeColor="text1"/>
              </w:rPr>
            </w:pPr>
          </w:p>
        </w:tc>
      </w:tr>
      <w:tr w:rsidR="00E954EB" w:rsidRPr="00E954EB" w14:paraId="2B5F7CDE" w14:textId="77777777" w:rsidTr="00C416CD">
        <w:trPr>
          <w:trHeight w:val="1517"/>
          <w:jc w:val="center"/>
        </w:trPr>
        <w:tc>
          <w:tcPr>
            <w:tcW w:w="844" w:type="pct"/>
            <w:tcBorders>
              <w:top w:val="single" w:sz="4" w:space="0" w:color="auto"/>
            </w:tcBorders>
            <w:vAlign w:val="center"/>
          </w:tcPr>
          <w:p w14:paraId="55EAB775" w14:textId="73CC9040"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Experimental group</w:t>
            </w:r>
            <w:r w:rsidR="00E84311">
              <w:rPr>
                <w:rFonts w:ascii="Book Antiqua" w:eastAsia="Times New Roman" w:hAnsi="Book Antiqua"/>
                <w:color w:val="000000" w:themeColor="text1"/>
              </w:rPr>
              <w:t xml:space="preserve"> </w:t>
            </w:r>
            <w:r w:rsidRPr="00E954EB">
              <w:rPr>
                <w:rFonts w:ascii="Book Antiqua" w:eastAsia="Times New Roman" w:hAnsi="Book Antiqua"/>
                <w:color w:val="000000" w:themeColor="text1"/>
              </w:rPr>
              <w:t>(</w:t>
            </w:r>
            <w:r w:rsidRPr="00F15A1B">
              <w:rPr>
                <w:rFonts w:ascii="Book Antiqua" w:eastAsia="Times New Roman" w:hAnsi="Book Antiqua"/>
                <w:i/>
                <w:iCs/>
                <w:color w:val="000000" w:themeColor="text1"/>
              </w:rPr>
              <w:t>n</w:t>
            </w:r>
            <w:r w:rsidRPr="00E954EB">
              <w:rPr>
                <w:rFonts w:ascii="Book Antiqua" w:eastAsia="Times New Roman" w:hAnsi="Book Antiqua"/>
                <w:color w:val="000000" w:themeColor="text1"/>
              </w:rPr>
              <w:t xml:space="preserve"> = 49)</w:t>
            </w:r>
          </w:p>
        </w:tc>
        <w:tc>
          <w:tcPr>
            <w:tcW w:w="636" w:type="pct"/>
            <w:tcBorders>
              <w:top w:val="single" w:sz="4" w:space="0" w:color="auto"/>
            </w:tcBorders>
            <w:vAlign w:val="center"/>
          </w:tcPr>
          <w:p w14:paraId="288CF8C5" w14:textId="71CB0A63"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26.22</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1.21</w:t>
            </w:r>
          </w:p>
        </w:tc>
        <w:tc>
          <w:tcPr>
            <w:tcW w:w="636" w:type="pct"/>
            <w:tcBorders>
              <w:top w:val="single" w:sz="4" w:space="0" w:color="auto"/>
            </w:tcBorders>
            <w:vAlign w:val="center"/>
          </w:tcPr>
          <w:p w14:paraId="43305B4F" w14:textId="4BA6D105"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28.25</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1.65</w:t>
            </w:r>
          </w:p>
        </w:tc>
        <w:tc>
          <w:tcPr>
            <w:tcW w:w="388" w:type="pct"/>
            <w:tcBorders>
              <w:top w:val="single" w:sz="4" w:space="0" w:color="auto"/>
            </w:tcBorders>
            <w:vAlign w:val="center"/>
          </w:tcPr>
          <w:p w14:paraId="312BB2F4"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6.442</w:t>
            </w:r>
          </w:p>
        </w:tc>
        <w:tc>
          <w:tcPr>
            <w:tcW w:w="388" w:type="pct"/>
            <w:tcBorders>
              <w:top w:val="single" w:sz="4" w:space="0" w:color="auto"/>
            </w:tcBorders>
            <w:vAlign w:val="center"/>
          </w:tcPr>
          <w:p w14:paraId="747CF887" w14:textId="26D68BA4"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636" w:type="pct"/>
            <w:tcBorders>
              <w:top w:val="single" w:sz="4" w:space="0" w:color="auto"/>
            </w:tcBorders>
            <w:vAlign w:val="center"/>
          </w:tcPr>
          <w:p w14:paraId="79575497" w14:textId="7463A68D"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600.11</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5.23</w:t>
            </w:r>
          </w:p>
        </w:tc>
        <w:tc>
          <w:tcPr>
            <w:tcW w:w="636" w:type="pct"/>
            <w:tcBorders>
              <w:top w:val="single" w:sz="4" w:space="0" w:color="auto"/>
            </w:tcBorders>
            <w:vAlign w:val="center"/>
          </w:tcPr>
          <w:p w14:paraId="2655274F" w14:textId="512C88B2"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622.19</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5.43</w:t>
            </w:r>
          </w:p>
        </w:tc>
        <w:tc>
          <w:tcPr>
            <w:tcW w:w="449" w:type="pct"/>
            <w:tcBorders>
              <w:top w:val="single" w:sz="4" w:space="0" w:color="auto"/>
            </w:tcBorders>
            <w:vAlign w:val="center"/>
          </w:tcPr>
          <w:p w14:paraId="2BD1BE51"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21.276</w:t>
            </w:r>
          </w:p>
        </w:tc>
        <w:tc>
          <w:tcPr>
            <w:tcW w:w="388" w:type="pct"/>
            <w:tcBorders>
              <w:top w:val="single" w:sz="4" w:space="0" w:color="auto"/>
            </w:tcBorders>
            <w:vAlign w:val="center"/>
          </w:tcPr>
          <w:p w14:paraId="287F013E" w14:textId="18C05DAE"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r>
      <w:tr w:rsidR="00E954EB" w:rsidRPr="00E954EB" w14:paraId="3A96CCAF" w14:textId="77777777" w:rsidTr="00C416CD">
        <w:trPr>
          <w:trHeight w:val="915"/>
          <w:jc w:val="center"/>
        </w:trPr>
        <w:tc>
          <w:tcPr>
            <w:tcW w:w="844" w:type="pct"/>
            <w:vAlign w:val="center"/>
          </w:tcPr>
          <w:p w14:paraId="6334F674" w14:textId="79FEBC89" w:rsidR="00E954EB" w:rsidRPr="00E954EB" w:rsidRDefault="00E84311" w:rsidP="00E84311">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 xml:space="preserve">Control </w:t>
            </w:r>
            <w:r w:rsidR="00E954EB" w:rsidRPr="00E954EB">
              <w:rPr>
                <w:rFonts w:ascii="Book Antiqua" w:eastAsia="Times New Roman" w:hAnsi="Book Antiqua"/>
                <w:color w:val="000000" w:themeColor="text1"/>
              </w:rPr>
              <w:t>group</w:t>
            </w:r>
            <w:r>
              <w:rPr>
                <w:rFonts w:ascii="Book Antiqua" w:eastAsia="Times New Roman" w:hAnsi="Book Antiqua"/>
                <w:color w:val="000000" w:themeColor="text1"/>
              </w:rPr>
              <w:t xml:space="preserve"> </w:t>
            </w:r>
            <w:r w:rsidR="00E954EB" w:rsidRPr="00E954EB">
              <w:rPr>
                <w:rFonts w:ascii="Book Antiqua" w:eastAsia="Times New Roman" w:hAnsi="Book Antiqua"/>
                <w:color w:val="000000" w:themeColor="text1"/>
              </w:rPr>
              <w:t>(</w:t>
            </w:r>
            <w:r w:rsidR="00E954EB" w:rsidRPr="00F15A1B">
              <w:rPr>
                <w:rFonts w:ascii="Book Antiqua" w:eastAsia="Times New Roman" w:hAnsi="Book Antiqua"/>
                <w:i/>
                <w:iCs/>
                <w:color w:val="000000" w:themeColor="text1"/>
              </w:rPr>
              <w:t>n</w:t>
            </w:r>
            <w:r w:rsidR="00E954EB" w:rsidRPr="00E954EB">
              <w:rPr>
                <w:rFonts w:ascii="Book Antiqua" w:eastAsia="Times New Roman" w:hAnsi="Book Antiqua"/>
                <w:color w:val="000000" w:themeColor="text1"/>
              </w:rPr>
              <w:t xml:space="preserve"> = 47)</w:t>
            </w:r>
          </w:p>
        </w:tc>
        <w:tc>
          <w:tcPr>
            <w:tcW w:w="636" w:type="pct"/>
            <w:vAlign w:val="center"/>
          </w:tcPr>
          <w:p w14:paraId="01DF9E41" w14:textId="6DEC17EF"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27.98</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1.05</w:t>
            </w:r>
          </w:p>
        </w:tc>
        <w:tc>
          <w:tcPr>
            <w:tcW w:w="636" w:type="pct"/>
            <w:vAlign w:val="center"/>
          </w:tcPr>
          <w:p w14:paraId="7AC6DC7B" w14:textId="7CCA5580"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29.99</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1.14</w:t>
            </w:r>
          </w:p>
        </w:tc>
        <w:tc>
          <w:tcPr>
            <w:tcW w:w="388" w:type="pct"/>
            <w:vAlign w:val="center"/>
          </w:tcPr>
          <w:p w14:paraId="3A0555B8"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8.114</w:t>
            </w:r>
          </w:p>
        </w:tc>
        <w:tc>
          <w:tcPr>
            <w:tcW w:w="388" w:type="pct"/>
            <w:vAlign w:val="center"/>
          </w:tcPr>
          <w:p w14:paraId="79B64823" w14:textId="0FB7EB99"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636" w:type="pct"/>
            <w:vAlign w:val="center"/>
          </w:tcPr>
          <w:p w14:paraId="60FA4DD1" w14:textId="014D751B"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623.32</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5.14</w:t>
            </w:r>
          </w:p>
        </w:tc>
        <w:tc>
          <w:tcPr>
            <w:tcW w:w="636" w:type="pct"/>
            <w:vAlign w:val="center"/>
          </w:tcPr>
          <w:p w14:paraId="7D88225D" w14:textId="6ED569E0"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642.17</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5.01</w:t>
            </w:r>
          </w:p>
        </w:tc>
        <w:tc>
          <w:tcPr>
            <w:tcW w:w="449" w:type="pct"/>
            <w:vAlign w:val="center"/>
          </w:tcPr>
          <w:p w14:paraId="6A9B4903"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17.590</w:t>
            </w:r>
          </w:p>
        </w:tc>
        <w:tc>
          <w:tcPr>
            <w:tcW w:w="388" w:type="pct"/>
            <w:vAlign w:val="center"/>
          </w:tcPr>
          <w:p w14:paraId="624CE269" w14:textId="718BBC36"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r>
      <w:tr w:rsidR="00E954EB" w:rsidRPr="00E954EB" w14:paraId="65842EA2" w14:textId="77777777" w:rsidTr="00C416CD">
        <w:trPr>
          <w:trHeight w:val="299"/>
          <w:jc w:val="center"/>
        </w:trPr>
        <w:tc>
          <w:tcPr>
            <w:tcW w:w="844" w:type="pct"/>
            <w:vAlign w:val="center"/>
          </w:tcPr>
          <w:p w14:paraId="463716B0"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i/>
                <w:color w:val="000000" w:themeColor="text1"/>
              </w:rPr>
              <w:t>t</w:t>
            </w:r>
          </w:p>
        </w:tc>
        <w:tc>
          <w:tcPr>
            <w:tcW w:w="636" w:type="pct"/>
            <w:vAlign w:val="center"/>
          </w:tcPr>
          <w:p w14:paraId="4A6E31DB"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7.598</w:t>
            </w:r>
          </w:p>
        </w:tc>
        <w:tc>
          <w:tcPr>
            <w:tcW w:w="636" w:type="pct"/>
            <w:vAlign w:val="center"/>
          </w:tcPr>
          <w:p w14:paraId="007B8930"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5.987</w:t>
            </w:r>
          </w:p>
        </w:tc>
        <w:tc>
          <w:tcPr>
            <w:tcW w:w="388" w:type="pct"/>
            <w:vAlign w:val="center"/>
          </w:tcPr>
          <w:p w14:paraId="1E4A95C3"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88" w:type="pct"/>
            <w:vAlign w:val="center"/>
          </w:tcPr>
          <w:p w14:paraId="2E600A79"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636" w:type="pct"/>
            <w:vAlign w:val="center"/>
          </w:tcPr>
          <w:p w14:paraId="357E7E84"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21.928</w:t>
            </w:r>
          </w:p>
        </w:tc>
        <w:tc>
          <w:tcPr>
            <w:tcW w:w="636" w:type="pct"/>
            <w:vAlign w:val="center"/>
          </w:tcPr>
          <w:p w14:paraId="50C852C6"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18.716</w:t>
            </w:r>
          </w:p>
        </w:tc>
        <w:tc>
          <w:tcPr>
            <w:tcW w:w="449" w:type="pct"/>
            <w:vAlign w:val="center"/>
          </w:tcPr>
          <w:p w14:paraId="301C5CBC"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88" w:type="pct"/>
            <w:vAlign w:val="center"/>
          </w:tcPr>
          <w:p w14:paraId="4B1E53DD"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r>
      <w:tr w:rsidR="00E954EB" w:rsidRPr="00E954EB" w14:paraId="7D853E99" w14:textId="77777777" w:rsidTr="00C416CD">
        <w:trPr>
          <w:trHeight w:val="307"/>
          <w:jc w:val="center"/>
        </w:trPr>
        <w:tc>
          <w:tcPr>
            <w:tcW w:w="844" w:type="pct"/>
            <w:vAlign w:val="center"/>
          </w:tcPr>
          <w:p w14:paraId="1AFDE587" w14:textId="6A26F687" w:rsidR="00E954EB" w:rsidRPr="00F15A1B" w:rsidRDefault="00F15A1B" w:rsidP="00E954EB">
            <w:pPr>
              <w:adjustRightInd w:val="0"/>
              <w:snapToGrid w:val="0"/>
              <w:spacing w:line="360" w:lineRule="auto"/>
              <w:jc w:val="both"/>
              <w:rPr>
                <w:rFonts w:ascii="Book Antiqua" w:hAnsi="Book Antiqua"/>
                <w:color w:val="000000" w:themeColor="text1"/>
              </w:rPr>
            </w:pPr>
            <w:r w:rsidRPr="00F15A1B">
              <w:rPr>
                <w:rFonts w:ascii="Book Antiqua" w:eastAsia="Times New Roman" w:hAnsi="Book Antiqua"/>
                <w:i/>
                <w:color w:val="000000" w:themeColor="text1"/>
              </w:rPr>
              <w:t xml:space="preserve">P </w:t>
            </w:r>
            <w:r w:rsidRPr="00F15A1B">
              <w:rPr>
                <w:rFonts w:ascii="Book Antiqua" w:eastAsia="Times New Roman" w:hAnsi="Book Antiqua"/>
                <w:iCs/>
                <w:color w:val="000000" w:themeColor="text1"/>
              </w:rPr>
              <w:t>value</w:t>
            </w:r>
          </w:p>
        </w:tc>
        <w:tc>
          <w:tcPr>
            <w:tcW w:w="636" w:type="pct"/>
            <w:vAlign w:val="center"/>
          </w:tcPr>
          <w:p w14:paraId="195B3C5E" w14:textId="0982E51A"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636" w:type="pct"/>
            <w:vAlign w:val="center"/>
          </w:tcPr>
          <w:p w14:paraId="5C27B132" w14:textId="7D9BCF76"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388" w:type="pct"/>
            <w:vAlign w:val="center"/>
          </w:tcPr>
          <w:p w14:paraId="79C5BD34"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88" w:type="pct"/>
            <w:vAlign w:val="center"/>
          </w:tcPr>
          <w:p w14:paraId="31F85F44"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636" w:type="pct"/>
            <w:vAlign w:val="center"/>
          </w:tcPr>
          <w:p w14:paraId="206B726C" w14:textId="5D72EAD6"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636" w:type="pct"/>
            <w:vAlign w:val="center"/>
          </w:tcPr>
          <w:p w14:paraId="55114DFC" w14:textId="1CA7EF15"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449" w:type="pct"/>
            <w:vAlign w:val="center"/>
          </w:tcPr>
          <w:p w14:paraId="13E99198"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388" w:type="pct"/>
            <w:vAlign w:val="center"/>
          </w:tcPr>
          <w:p w14:paraId="02832DEB"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r>
    </w:tbl>
    <w:p w14:paraId="4FE938D9" w14:textId="45280818" w:rsidR="003D0F09" w:rsidRPr="00E954EB" w:rsidRDefault="003D0F09" w:rsidP="003D0F09">
      <w:pPr>
        <w:adjustRightInd w:val="0"/>
        <w:snapToGrid w:val="0"/>
        <w:spacing w:line="360" w:lineRule="auto"/>
        <w:jc w:val="both"/>
        <w:rPr>
          <w:rFonts w:ascii="Book Antiqua" w:hAnsi="Book Antiqua"/>
          <w:color w:val="000000" w:themeColor="text1"/>
        </w:rPr>
      </w:pPr>
      <w:r w:rsidRPr="00E954EB">
        <w:rPr>
          <w:rFonts w:ascii="Book Antiqua" w:eastAsia="Book Antiqua" w:hAnsi="Book Antiqua" w:cs="Book Antiqua"/>
          <w:color w:val="000000" w:themeColor="text1"/>
        </w:rPr>
        <w:t>ACTH</w:t>
      </w:r>
      <w:r>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Adrenocorticotropic hormone</w:t>
      </w:r>
      <w:r>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NE</w:t>
      </w:r>
      <w:r>
        <w:rPr>
          <w:rFonts w:ascii="Book Antiqua" w:eastAsia="Book Antiqua" w:hAnsi="Book Antiqua" w:cs="Book Antiqua"/>
          <w:color w:val="000000" w:themeColor="text1"/>
        </w:rPr>
        <w:t xml:space="preserve">: </w:t>
      </w:r>
      <w:r w:rsidRPr="00E954EB">
        <w:rPr>
          <w:rFonts w:ascii="Book Antiqua" w:eastAsia="Book Antiqua" w:hAnsi="Book Antiqua" w:cs="Book Antiqua"/>
          <w:color w:val="000000" w:themeColor="text1"/>
        </w:rPr>
        <w:t>Norepinephrine</w:t>
      </w:r>
      <w:r>
        <w:rPr>
          <w:rFonts w:ascii="Book Antiqua" w:eastAsia="Book Antiqua" w:hAnsi="Book Antiqua" w:cs="Book Antiqua"/>
          <w:color w:val="000000" w:themeColor="text1"/>
        </w:rPr>
        <w:t>.</w:t>
      </w:r>
    </w:p>
    <w:p w14:paraId="7B3429FB" w14:textId="0B41723A" w:rsidR="00E954EB" w:rsidRDefault="00E954EB" w:rsidP="00E954EB">
      <w:pPr>
        <w:adjustRightInd w:val="0"/>
        <w:snapToGrid w:val="0"/>
        <w:spacing w:line="360" w:lineRule="auto"/>
        <w:jc w:val="both"/>
        <w:rPr>
          <w:rFonts w:ascii="Book Antiqua" w:hAnsi="Book Antiqua"/>
          <w:color w:val="000000" w:themeColor="text1"/>
        </w:rPr>
      </w:pPr>
    </w:p>
    <w:p w14:paraId="68C7C567" w14:textId="77777777" w:rsidR="00C36509" w:rsidRPr="00E954EB" w:rsidRDefault="00C36509" w:rsidP="00E954EB">
      <w:pPr>
        <w:adjustRightInd w:val="0"/>
        <w:snapToGrid w:val="0"/>
        <w:spacing w:line="360" w:lineRule="auto"/>
        <w:jc w:val="both"/>
        <w:rPr>
          <w:rFonts w:ascii="Book Antiqua" w:hAnsi="Book Antiqua"/>
          <w:color w:val="000000" w:themeColor="text1"/>
        </w:rPr>
      </w:pPr>
    </w:p>
    <w:p w14:paraId="241D455F" w14:textId="68ED42AA" w:rsidR="00E954EB" w:rsidRPr="00341E49" w:rsidRDefault="00E954EB" w:rsidP="00E954EB">
      <w:pPr>
        <w:adjustRightInd w:val="0"/>
        <w:snapToGrid w:val="0"/>
        <w:spacing w:line="360" w:lineRule="auto"/>
        <w:jc w:val="both"/>
        <w:rPr>
          <w:rFonts w:ascii="Book Antiqua" w:hAnsi="Book Antiqua"/>
          <w:b/>
          <w:color w:val="000000" w:themeColor="text1"/>
        </w:rPr>
      </w:pPr>
      <w:r w:rsidRPr="00341E49">
        <w:rPr>
          <w:rFonts w:ascii="Book Antiqua" w:eastAsia="Times New Roman" w:hAnsi="Book Antiqua"/>
          <w:b/>
          <w:color w:val="000000" w:themeColor="text1"/>
        </w:rPr>
        <w:t>Table 3</w:t>
      </w:r>
      <w:r w:rsidR="00B46462" w:rsidRPr="00341E49">
        <w:rPr>
          <w:rFonts w:ascii="Book Antiqua" w:eastAsia="Times New Roman" w:hAnsi="Book Antiqua"/>
          <w:b/>
          <w:color w:val="000000" w:themeColor="text1"/>
        </w:rPr>
        <w:t xml:space="preserve"> </w:t>
      </w:r>
      <w:proofErr w:type="spellStart"/>
      <w:r w:rsidR="00341E49" w:rsidRPr="00341E49">
        <w:rPr>
          <w:rFonts w:ascii="Book Antiqua" w:eastAsia="Book Antiqua" w:hAnsi="Book Antiqua" w:cs="Book Antiqua"/>
          <w:b/>
          <w:color w:val="000000" w:themeColor="text1"/>
        </w:rPr>
        <w:t>Bispectral</w:t>
      </w:r>
      <w:proofErr w:type="spellEnd"/>
      <w:r w:rsidR="00341E49" w:rsidRPr="00341E49">
        <w:rPr>
          <w:rFonts w:ascii="Book Antiqua" w:eastAsia="Book Antiqua" w:hAnsi="Book Antiqua" w:cs="Book Antiqua"/>
          <w:b/>
          <w:color w:val="000000" w:themeColor="text1"/>
        </w:rPr>
        <w:t xml:space="preserve"> index</w:t>
      </w:r>
      <w:r w:rsidR="00341E49" w:rsidRPr="00341E49">
        <w:rPr>
          <w:rFonts w:ascii="Book Antiqua" w:eastAsia="Times New Roman" w:hAnsi="Book Antiqua"/>
          <w:b/>
          <w:color w:val="000000" w:themeColor="text1"/>
        </w:rPr>
        <w:t xml:space="preserve"> </w:t>
      </w:r>
      <w:r w:rsidRPr="00341E49">
        <w:rPr>
          <w:rFonts w:ascii="Book Antiqua" w:eastAsia="Times New Roman" w:hAnsi="Book Antiqua"/>
          <w:b/>
          <w:color w:val="000000" w:themeColor="text1"/>
        </w:rPr>
        <w:t>in the two groups at different time points (mean</w:t>
      </w:r>
      <w:r w:rsidR="00F17D55" w:rsidRPr="00341E49">
        <w:rPr>
          <w:rFonts w:ascii="Book Antiqua" w:eastAsia="Times New Roman" w:hAnsi="Book Antiqua"/>
          <w:b/>
          <w:color w:val="000000" w:themeColor="text1"/>
        </w:rPr>
        <w:t xml:space="preserve"> ± </w:t>
      </w:r>
      <w:r w:rsidR="00B46462" w:rsidRPr="00341E49">
        <w:rPr>
          <w:rFonts w:ascii="Book Antiqua" w:eastAsia="Times New Roman" w:hAnsi="Book Antiqua"/>
          <w:b/>
          <w:color w:val="000000" w:themeColor="text1"/>
        </w:rPr>
        <w:t>SD</w:t>
      </w:r>
      <w:r w:rsidRPr="00341E49">
        <w:rPr>
          <w:rFonts w:ascii="Book Antiqua" w:eastAsia="Times New Roman" w:hAnsi="Book Antiqua"/>
          <w:b/>
          <w:color w:val="000000" w:themeColor="text1"/>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40"/>
        <w:gridCol w:w="2340"/>
        <w:gridCol w:w="2340"/>
        <w:gridCol w:w="2340"/>
      </w:tblGrid>
      <w:tr w:rsidR="00E954EB" w:rsidRPr="00E954EB" w14:paraId="79B405B9" w14:textId="77777777" w:rsidTr="00B46462">
        <w:trPr>
          <w:trHeight w:val="478"/>
          <w:jc w:val="center"/>
        </w:trPr>
        <w:tc>
          <w:tcPr>
            <w:tcW w:w="1250" w:type="pct"/>
            <w:tcBorders>
              <w:top w:val="single" w:sz="4" w:space="0" w:color="auto"/>
              <w:bottom w:val="single" w:sz="4" w:space="0" w:color="auto"/>
            </w:tcBorders>
            <w:vAlign w:val="center"/>
          </w:tcPr>
          <w:p w14:paraId="11FB1359" w14:textId="4CEF76F6" w:rsidR="00E954EB" w:rsidRPr="00B46462" w:rsidRDefault="00EB0C3E" w:rsidP="00E954EB">
            <w:pPr>
              <w:adjustRightInd w:val="0"/>
              <w:snapToGrid w:val="0"/>
              <w:spacing w:line="360" w:lineRule="auto"/>
              <w:jc w:val="both"/>
              <w:rPr>
                <w:rFonts w:ascii="Book Antiqua" w:hAnsi="Book Antiqua"/>
                <w:b/>
                <w:bCs/>
                <w:color w:val="000000" w:themeColor="text1"/>
              </w:rPr>
            </w:pPr>
            <w:r w:rsidRPr="00B46462">
              <w:rPr>
                <w:rFonts w:ascii="Book Antiqua" w:eastAsia="Times New Roman" w:hAnsi="Book Antiqua"/>
                <w:b/>
                <w:bCs/>
                <w:color w:val="000000" w:themeColor="text1"/>
              </w:rPr>
              <w:t>Group</w:t>
            </w:r>
          </w:p>
        </w:tc>
        <w:tc>
          <w:tcPr>
            <w:tcW w:w="1250" w:type="pct"/>
            <w:tcBorders>
              <w:top w:val="single" w:sz="4" w:space="0" w:color="auto"/>
              <w:bottom w:val="single" w:sz="4" w:space="0" w:color="auto"/>
            </w:tcBorders>
            <w:vAlign w:val="center"/>
          </w:tcPr>
          <w:p w14:paraId="6821FBE5" w14:textId="42316E13" w:rsidR="00E954EB" w:rsidRPr="00B46462" w:rsidRDefault="00EB0C3E" w:rsidP="00E954EB">
            <w:pPr>
              <w:adjustRightInd w:val="0"/>
              <w:snapToGrid w:val="0"/>
              <w:spacing w:line="360" w:lineRule="auto"/>
              <w:jc w:val="both"/>
              <w:rPr>
                <w:rFonts w:ascii="Book Antiqua" w:hAnsi="Book Antiqua"/>
                <w:b/>
                <w:bCs/>
                <w:color w:val="000000" w:themeColor="text1"/>
              </w:rPr>
            </w:pPr>
            <w:r w:rsidRPr="00B46462">
              <w:rPr>
                <w:rFonts w:ascii="Book Antiqua" w:eastAsia="Times New Roman" w:hAnsi="Book Antiqua"/>
                <w:b/>
                <w:bCs/>
                <w:color w:val="000000" w:themeColor="text1"/>
              </w:rPr>
              <w:t>Pre</w:t>
            </w:r>
            <w:r w:rsidR="00E954EB" w:rsidRPr="00B46462">
              <w:rPr>
                <w:rFonts w:ascii="Book Antiqua" w:eastAsia="Times New Roman" w:hAnsi="Book Antiqua"/>
                <w:b/>
                <w:bCs/>
                <w:color w:val="000000" w:themeColor="text1"/>
              </w:rPr>
              <w:t>-operation</w:t>
            </w:r>
          </w:p>
        </w:tc>
        <w:tc>
          <w:tcPr>
            <w:tcW w:w="1250" w:type="pct"/>
            <w:tcBorders>
              <w:top w:val="single" w:sz="4" w:space="0" w:color="auto"/>
              <w:bottom w:val="single" w:sz="4" w:space="0" w:color="auto"/>
            </w:tcBorders>
            <w:vAlign w:val="center"/>
          </w:tcPr>
          <w:p w14:paraId="7AC973BA" w14:textId="7B20DF73" w:rsidR="00E954EB" w:rsidRPr="00B46462" w:rsidRDefault="00E954EB" w:rsidP="00E954EB">
            <w:pPr>
              <w:adjustRightInd w:val="0"/>
              <w:snapToGrid w:val="0"/>
              <w:spacing w:line="360" w:lineRule="auto"/>
              <w:jc w:val="both"/>
              <w:rPr>
                <w:rFonts w:ascii="Book Antiqua" w:hAnsi="Book Antiqua"/>
                <w:b/>
                <w:bCs/>
                <w:color w:val="000000" w:themeColor="text1"/>
              </w:rPr>
            </w:pPr>
            <w:r w:rsidRPr="00B46462">
              <w:rPr>
                <w:rFonts w:ascii="Book Antiqua" w:eastAsia="Times New Roman" w:hAnsi="Book Antiqua"/>
                <w:b/>
                <w:bCs/>
                <w:color w:val="000000" w:themeColor="text1"/>
              </w:rPr>
              <w:t xml:space="preserve">20 </w:t>
            </w:r>
            <w:r w:rsidR="00EB0C3E" w:rsidRPr="00B46462">
              <w:rPr>
                <w:rFonts w:ascii="Book Antiqua" w:eastAsia="Times New Roman" w:hAnsi="Book Antiqua"/>
                <w:b/>
                <w:bCs/>
                <w:color w:val="000000" w:themeColor="text1"/>
              </w:rPr>
              <w:t>min</w:t>
            </w:r>
            <w:r w:rsidRPr="00B46462">
              <w:rPr>
                <w:rFonts w:ascii="Book Antiqua" w:eastAsia="Times New Roman" w:hAnsi="Book Antiqua"/>
                <w:b/>
                <w:bCs/>
                <w:color w:val="000000" w:themeColor="text1"/>
              </w:rPr>
              <w:t xml:space="preserve"> after the surgery started</w:t>
            </w:r>
          </w:p>
        </w:tc>
        <w:tc>
          <w:tcPr>
            <w:tcW w:w="1250" w:type="pct"/>
            <w:tcBorders>
              <w:top w:val="single" w:sz="4" w:space="0" w:color="auto"/>
              <w:bottom w:val="single" w:sz="4" w:space="0" w:color="auto"/>
            </w:tcBorders>
            <w:vAlign w:val="center"/>
          </w:tcPr>
          <w:p w14:paraId="1D69AA39" w14:textId="77777777" w:rsidR="00E954EB" w:rsidRPr="00B46462" w:rsidRDefault="00E954EB" w:rsidP="00E954EB">
            <w:pPr>
              <w:adjustRightInd w:val="0"/>
              <w:snapToGrid w:val="0"/>
              <w:spacing w:line="360" w:lineRule="auto"/>
              <w:jc w:val="both"/>
              <w:rPr>
                <w:rFonts w:ascii="Book Antiqua" w:hAnsi="Book Antiqua"/>
                <w:b/>
                <w:bCs/>
                <w:color w:val="000000" w:themeColor="text1"/>
              </w:rPr>
            </w:pPr>
            <w:r w:rsidRPr="00B46462">
              <w:rPr>
                <w:rFonts w:ascii="Book Antiqua" w:eastAsia="Times New Roman" w:hAnsi="Book Antiqua"/>
                <w:b/>
                <w:bCs/>
                <w:color w:val="000000" w:themeColor="text1"/>
              </w:rPr>
              <w:t>Open eyes</w:t>
            </w:r>
          </w:p>
        </w:tc>
      </w:tr>
      <w:tr w:rsidR="00E954EB" w:rsidRPr="00E954EB" w14:paraId="35A3FB98" w14:textId="77777777" w:rsidTr="00B46462">
        <w:trPr>
          <w:trHeight w:val="983"/>
          <w:jc w:val="center"/>
        </w:trPr>
        <w:tc>
          <w:tcPr>
            <w:tcW w:w="1250" w:type="pct"/>
            <w:tcBorders>
              <w:top w:val="single" w:sz="4" w:space="0" w:color="auto"/>
            </w:tcBorders>
            <w:vAlign w:val="center"/>
          </w:tcPr>
          <w:p w14:paraId="0A4C932E" w14:textId="219D6532"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Experimental group (</w:t>
            </w:r>
            <w:r w:rsidRPr="00EB0C3E">
              <w:rPr>
                <w:rFonts w:ascii="Book Antiqua" w:eastAsia="Times New Roman" w:hAnsi="Book Antiqua"/>
                <w:i/>
                <w:iCs/>
                <w:color w:val="000000" w:themeColor="text1"/>
              </w:rPr>
              <w:t>n</w:t>
            </w:r>
            <w:r w:rsidR="00EB0C3E">
              <w:rPr>
                <w:rFonts w:ascii="Book Antiqua" w:eastAsia="Times New Roman" w:hAnsi="Book Antiqua"/>
                <w:color w:val="000000" w:themeColor="text1"/>
              </w:rPr>
              <w:t xml:space="preserve"> </w:t>
            </w:r>
            <w:r w:rsidRPr="00E954EB">
              <w:rPr>
                <w:rFonts w:ascii="Book Antiqua" w:eastAsia="Times New Roman" w:hAnsi="Book Antiqua"/>
                <w:color w:val="000000" w:themeColor="text1"/>
              </w:rPr>
              <w:t>=</w:t>
            </w:r>
            <w:r w:rsidR="00EB0C3E">
              <w:rPr>
                <w:rFonts w:ascii="Book Antiqua" w:eastAsia="Times New Roman" w:hAnsi="Book Antiqua"/>
                <w:color w:val="000000" w:themeColor="text1"/>
              </w:rPr>
              <w:t xml:space="preserve"> </w:t>
            </w:r>
            <w:r w:rsidRPr="00E954EB">
              <w:rPr>
                <w:rFonts w:ascii="Book Antiqua" w:eastAsia="Times New Roman" w:hAnsi="Book Antiqua"/>
                <w:color w:val="000000" w:themeColor="text1"/>
              </w:rPr>
              <w:t>49)</w:t>
            </w:r>
          </w:p>
        </w:tc>
        <w:tc>
          <w:tcPr>
            <w:tcW w:w="1250" w:type="pct"/>
            <w:tcBorders>
              <w:top w:val="single" w:sz="4" w:space="0" w:color="auto"/>
            </w:tcBorders>
            <w:vAlign w:val="center"/>
          </w:tcPr>
          <w:p w14:paraId="36B700B0" w14:textId="2859ECF6"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95.31</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4.15</w:t>
            </w:r>
          </w:p>
        </w:tc>
        <w:tc>
          <w:tcPr>
            <w:tcW w:w="1250" w:type="pct"/>
            <w:tcBorders>
              <w:top w:val="single" w:sz="4" w:space="0" w:color="auto"/>
            </w:tcBorders>
            <w:vAlign w:val="center"/>
          </w:tcPr>
          <w:p w14:paraId="25A22386" w14:textId="7F0E38FF"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46.76</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3.55</w:t>
            </w:r>
          </w:p>
        </w:tc>
        <w:tc>
          <w:tcPr>
            <w:tcW w:w="1250" w:type="pct"/>
            <w:tcBorders>
              <w:top w:val="single" w:sz="4" w:space="0" w:color="auto"/>
            </w:tcBorders>
            <w:vAlign w:val="center"/>
          </w:tcPr>
          <w:p w14:paraId="58399F60" w14:textId="20D1D9E8"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75.31</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3.05</w:t>
            </w:r>
          </w:p>
        </w:tc>
      </w:tr>
      <w:tr w:rsidR="00E954EB" w:rsidRPr="00E954EB" w14:paraId="09F0895A" w14:textId="77777777" w:rsidTr="00B46462">
        <w:trPr>
          <w:trHeight w:val="478"/>
          <w:jc w:val="center"/>
        </w:trPr>
        <w:tc>
          <w:tcPr>
            <w:tcW w:w="1250" w:type="pct"/>
            <w:vAlign w:val="center"/>
          </w:tcPr>
          <w:p w14:paraId="6EF7C843" w14:textId="66AF5F2D" w:rsidR="00E954EB" w:rsidRPr="00E954EB" w:rsidRDefault="00EB0C3E"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 xml:space="preserve">Control </w:t>
            </w:r>
            <w:r w:rsidR="00E954EB" w:rsidRPr="00E954EB">
              <w:rPr>
                <w:rFonts w:ascii="Book Antiqua" w:eastAsia="Times New Roman" w:hAnsi="Book Antiqua"/>
                <w:color w:val="000000" w:themeColor="text1"/>
              </w:rPr>
              <w:t>group (</w:t>
            </w:r>
            <w:r w:rsidR="00E954EB" w:rsidRPr="00EB0C3E">
              <w:rPr>
                <w:rFonts w:ascii="Book Antiqua" w:eastAsia="Times New Roman" w:hAnsi="Book Antiqua"/>
                <w:i/>
                <w:iCs/>
                <w:color w:val="000000" w:themeColor="text1"/>
              </w:rPr>
              <w:t>n</w:t>
            </w:r>
            <w:r>
              <w:rPr>
                <w:rFonts w:ascii="Book Antiqua" w:eastAsia="Times New Roman" w:hAnsi="Book Antiqua"/>
                <w:color w:val="000000" w:themeColor="text1"/>
              </w:rPr>
              <w:t xml:space="preserve"> </w:t>
            </w:r>
            <w:r w:rsidR="00E954EB" w:rsidRPr="00E954EB">
              <w:rPr>
                <w:rFonts w:ascii="Book Antiqua" w:eastAsia="Times New Roman" w:hAnsi="Book Antiqua"/>
                <w:color w:val="000000" w:themeColor="text1"/>
              </w:rPr>
              <w:t>=</w:t>
            </w:r>
            <w:r>
              <w:rPr>
                <w:rFonts w:ascii="Book Antiqua" w:eastAsia="Times New Roman" w:hAnsi="Book Antiqua"/>
                <w:color w:val="000000" w:themeColor="text1"/>
              </w:rPr>
              <w:t xml:space="preserve"> </w:t>
            </w:r>
            <w:r w:rsidR="00E954EB" w:rsidRPr="00E954EB">
              <w:rPr>
                <w:rFonts w:ascii="Book Antiqua" w:eastAsia="Times New Roman" w:hAnsi="Book Antiqua"/>
                <w:color w:val="000000" w:themeColor="text1"/>
              </w:rPr>
              <w:t>47)</w:t>
            </w:r>
          </w:p>
        </w:tc>
        <w:tc>
          <w:tcPr>
            <w:tcW w:w="1250" w:type="pct"/>
            <w:vAlign w:val="center"/>
          </w:tcPr>
          <w:p w14:paraId="32CAAE92" w14:textId="215AD105"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95.08</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3.89</w:t>
            </w:r>
          </w:p>
        </w:tc>
        <w:tc>
          <w:tcPr>
            <w:tcW w:w="1250" w:type="pct"/>
            <w:vAlign w:val="center"/>
          </w:tcPr>
          <w:p w14:paraId="2497F72D" w14:textId="1C11F31E"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53.04</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3.61</w:t>
            </w:r>
          </w:p>
        </w:tc>
        <w:tc>
          <w:tcPr>
            <w:tcW w:w="1250" w:type="pct"/>
            <w:vAlign w:val="center"/>
          </w:tcPr>
          <w:p w14:paraId="74F22E8B" w14:textId="14A710AA"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68.85</w:t>
            </w:r>
            <w:r w:rsidR="00F17D55">
              <w:rPr>
                <w:rFonts w:ascii="Book Antiqua" w:eastAsia="Times New Roman" w:hAnsi="Book Antiqua"/>
                <w:color w:val="000000" w:themeColor="text1"/>
              </w:rPr>
              <w:t xml:space="preserve"> ± </w:t>
            </w:r>
            <w:r w:rsidRPr="00E954EB">
              <w:rPr>
                <w:rFonts w:ascii="Book Antiqua" w:eastAsia="Times New Roman" w:hAnsi="Book Antiqua"/>
                <w:color w:val="000000" w:themeColor="text1"/>
              </w:rPr>
              <w:t>3.41</w:t>
            </w:r>
          </w:p>
        </w:tc>
      </w:tr>
      <w:tr w:rsidR="00E954EB" w:rsidRPr="00E954EB" w14:paraId="5F04D3A4" w14:textId="77777777" w:rsidTr="00B46462">
        <w:trPr>
          <w:trHeight w:val="489"/>
          <w:jc w:val="center"/>
        </w:trPr>
        <w:tc>
          <w:tcPr>
            <w:tcW w:w="1250" w:type="pct"/>
            <w:vAlign w:val="center"/>
          </w:tcPr>
          <w:p w14:paraId="6BD2091A"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i/>
                <w:color w:val="000000" w:themeColor="text1"/>
              </w:rPr>
              <w:t>t</w:t>
            </w:r>
          </w:p>
        </w:tc>
        <w:tc>
          <w:tcPr>
            <w:tcW w:w="1250" w:type="pct"/>
            <w:vAlign w:val="center"/>
          </w:tcPr>
          <w:p w14:paraId="73B40841"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0.269</w:t>
            </w:r>
          </w:p>
        </w:tc>
        <w:tc>
          <w:tcPr>
            <w:tcW w:w="1250" w:type="pct"/>
            <w:vAlign w:val="center"/>
          </w:tcPr>
          <w:p w14:paraId="5CAD8F56"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8.601</w:t>
            </w:r>
          </w:p>
        </w:tc>
        <w:tc>
          <w:tcPr>
            <w:tcW w:w="1250" w:type="pct"/>
            <w:vAlign w:val="center"/>
          </w:tcPr>
          <w:p w14:paraId="0960BB79"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9.790</w:t>
            </w:r>
          </w:p>
        </w:tc>
      </w:tr>
      <w:tr w:rsidR="00E954EB" w:rsidRPr="00E954EB" w14:paraId="709061C5" w14:textId="77777777" w:rsidTr="00B46462">
        <w:trPr>
          <w:trHeight w:val="478"/>
          <w:jc w:val="center"/>
        </w:trPr>
        <w:tc>
          <w:tcPr>
            <w:tcW w:w="1250" w:type="pct"/>
            <w:vAlign w:val="center"/>
          </w:tcPr>
          <w:p w14:paraId="57382DBE" w14:textId="294DE5DD" w:rsidR="00E954EB" w:rsidRPr="00E954EB" w:rsidRDefault="00E954EB" w:rsidP="00E954EB">
            <w:pPr>
              <w:adjustRightInd w:val="0"/>
              <w:snapToGrid w:val="0"/>
              <w:spacing w:line="360" w:lineRule="auto"/>
              <w:jc w:val="both"/>
              <w:rPr>
                <w:rFonts w:ascii="Book Antiqua" w:hAnsi="Book Antiqua"/>
                <w:i/>
                <w:color w:val="000000" w:themeColor="text1"/>
              </w:rPr>
            </w:pPr>
            <w:r w:rsidRPr="00E954EB">
              <w:rPr>
                <w:rFonts w:ascii="Book Antiqua" w:eastAsia="Times New Roman" w:hAnsi="Book Antiqua"/>
                <w:i/>
                <w:color w:val="000000" w:themeColor="text1"/>
              </w:rPr>
              <w:lastRenderedPageBreak/>
              <w:t>P</w:t>
            </w:r>
            <w:r w:rsidR="00EB0C3E">
              <w:rPr>
                <w:rFonts w:ascii="Book Antiqua" w:eastAsia="Times New Roman" w:hAnsi="Book Antiqua"/>
                <w:i/>
                <w:color w:val="000000" w:themeColor="text1"/>
              </w:rPr>
              <w:t xml:space="preserve"> </w:t>
            </w:r>
            <w:r w:rsidR="00EB0C3E" w:rsidRPr="00EB0C3E">
              <w:rPr>
                <w:rFonts w:ascii="Book Antiqua" w:eastAsia="Times New Roman" w:hAnsi="Book Antiqua"/>
                <w:iCs/>
                <w:color w:val="000000" w:themeColor="text1"/>
              </w:rPr>
              <w:t>value</w:t>
            </w:r>
          </w:p>
        </w:tc>
        <w:tc>
          <w:tcPr>
            <w:tcW w:w="1250" w:type="pct"/>
            <w:vAlign w:val="center"/>
          </w:tcPr>
          <w:p w14:paraId="213FB2D5"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0.789</w:t>
            </w:r>
          </w:p>
        </w:tc>
        <w:tc>
          <w:tcPr>
            <w:tcW w:w="1250" w:type="pct"/>
            <w:vAlign w:val="center"/>
          </w:tcPr>
          <w:p w14:paraId="23BC62EF" w14:textId="2C782B4C"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c>
          <w:tcPr>
            <w:tcW w:w="1250" w:type="pct"/>
            <w:vAlign w:val="center"/>
          </w:tcPr>
          <w:p w14:paraId="0D2C1E3A" w14:textId="1921DE8D" w:rsidR="00E954EB" w:rsidRPr="00E954EB" w:rsidRDefault="00F17D55" w:rsidP="00E954EB">
            <w:pPr>
              <w:adjustRightInd w:val="0"/>
              <w:snapToGrid w:val="0"/>
              <w:spacing w:line="360" w:lineRule="auto"/>
              <w:jc w:val="both"/>
              <w:rPr>
                <w:rFonts w:ascii="Book Antiqua" w:hAnsi="Book Antiqua"/>
                <w:color w:val="000000" w:themeColor="text1"/>
              </w:rPr>
            </w:pPr>
            <w:r>
              <w:rPr>
                <w:rFonts w:ascii="Book Antiqua" w:eastAsia="宋体" w:hAnsi="Book Antiqua" w:cs="宋体"/>
                <w:color w:val="000000" w:themeColor="text1"/>
              </w:rPr>
              <w:t xml:space="preserve">&lt; </w:t>
            </w:r>
            <w:r w:rsidR="00E954EB" w:rsidRPr="00E954EB">
              <w:rPr>
                <w:rFonts w:ascii="Book Antiqua" w:eastAsia="Times New Roman" w:hAnsi="Book Antiqua"/>
                <w:color w:val="000000" w:themeColor="text1"/>
              </w:rPr>
              <w:t>0.001</w:t>
            </w:r>
          </w:p>
        </w:tc>
      </w:tr>
    </w:tbl>
    <w:p w14:paraId="6E03C670" w14:textId="77777777" w:rsidR="00E954EB" w:rsidRPr="00E954EB" w:rsidRDefault="00E954EB" w:rsidP="00E954EB">
      <w:pPr>
        <w:adjustRightInd w:val="0"/>
        <w:snapToGrid w:val="0"/>
        <w:spacing w:line="360" w:lineRule="auto"/>
        <w:jc w:val="both"/>
        <w:rPr>
          <w:rFonts w:ascii="Book Antiqua" w:hAnsi="Book Antiqua"/>
          <w:color w:val="000000" w:themeColor="text1"/>
        </w:rPr>
      </w:pPr>
    </w:p>
    <w:p w14:paraId="21E0AAE7" w14:textId="77777777" w:rsidR="00E954EB" w:rsidRPr="00E954EB" w:rsidRDefault="00E954EB" w:rsidP="00E954EB">
      <w:pPr>
        <w:adjustRightInd w:val="0"/>
        <w:snapToGrid w:val="0"/>
        <w:spacing w:line="360" w:lineRule="auto"/>
        <w:jc w:val="both"/>
        <w:rPr>
          <w:rFonts w:ascii="Book Antiqua" w:hAnsi="Book Antiqua"/>
          <w:color w:val="000000" w:themeColor="text1"/>
        </w:rPr>
      </w:pPr>
    </w:p>
    <w:p w14:paraId="18F23717" w14:textId="1003C0A3" w:rsidR="00E954EB" w:rsidRPr="00341E49" w:rsidRDefault="00341E49" w:rsidP="00E954EB">
      <w:pPr>
        <w:adjustRightInd w:val="0"/>
        <w:snapToGrid w:val="0"/>
        <w:spacing w:line="360" w:lineRule="auto"/>
        <w:jc w:val="both"/>
        <w:rPr>
          <w:rFonts w:ascii="Book Antiqua" w:hAnsi="Book Antiqua"/>
          <w:b/>
          <w:color w:val="000000" w:themeColor="text1"/>
        </w:rPr>
      </w:pPr>
      <w:r>
        <w:rPr>
          <w:rFonts w:ascii="Book Antiqua" w:eastAsia="Times New Roman" w:hAnsi="Book Antiqua"/>
          <w:b/>
          <w:color w:val="000000" w:themeColor="text1"/>
        </w:rPr>
        <w:br w:type="page"/>
      </w:r>
      <w:r w:rsidR="00E954EB" w:rsidRPr="00341E49">
        <w:rPr>
          <w:rFonts w:ascii="Book Antiqua" w:eastAsia="Times New Roman" w:hAnsi="Book Antiqua"/>
          <w:b/>
          <w:color w:val="000000" w:themeColor="text1"/>
        </w:rPr>
        <w:lastRenderedPageBreak/>
        <w:t>Table 4 Toxicity and side effect rate in the two groups</w:t>
      </w:r>
      <w:r w:rsidRPr="00341E49">
        <w:rPr>
          <w:rFonts w:ascii="Book Antiqua" w:eastAsia="宋体" w:hAnsi="Book Antiqua" w:cs="宋体"/>
          <w:b/>
          <w:color w:val="000000" w:themeColor="text1"/>
          <w:lang w:eastAsia="zh-CN"/>
        </w:rPr>
        <w:t xml:space="preserve">, </w:t>
      </w:r>
      <w:r w:rsidRPr="00341E49">
        <w:rPr>
          <w:rFonts w:ascii="Book Antiqua" w:eastAsia="Times New Roman" w:hAnsi="Book Antiqua"/>
          <w:b/>
          <w:i/>
          <w:iCs/>
          <w:color w:val="000000" w:themeColor="text1"/>
        </w:rPr>
        <w:t>n</w:t>
      </w:r>
      <w:r w:rsidR="00E954EB" w:rsidRPr="00341E49">
        <w:rPr>
          <w:rFonts w:ascii="Book Antiqua" w:eastAsia="Times New Roman" w:hAnsi="Book Antiqua"/>
          <w:b/>
          <w:color w:val="000000" w:themeColor="text1"/>
        </w:rPr>
        <w:t xml:space="preserve"> (%)</w:t>
      </w:r>
    </w:p>
    <w:tbl>
      <w:tblPr>
        <w:tblW w:w="5000" w:type="pct"/>
        <w:jc w:val="center"/>
        <w:tblBorders>
          <w:top w:val="single" w:sz="4" w:space="0" w:color="auto"/>
          <w:bottom w:val="single" w:sz="4" w:space="0" w:color="auto"/>
        </w:tblBorders>
        <w:tblLook w:val="0000" w:firstRow="0" w:lastRow="0" w:firstColumn="0" w:lastColumn="0" w:noHBand="0" w:noVBand="0"/>
      </w:tblPr>
      <w:tblGrid>
        <w:gridCol w:w="1986"/>
        <w:gridCol w:w="1868"/>
        <w:gridCol w:w="1760"/>
        <w:gridCol w:w="1872"/>
        <w:gridCol w:w="1874"/>
      </w:tblGrid>
      <w:tr w:rsidR="00E954EB" w:rsidRPr="00341E49" w14:paraId="579F58A5" w14:textId="77777777" w:rsidTr="00341E49">
        <w:trPr>
          <w:jc w:val="center"/>
        </w:trPr>
        <w:tc>
          <w:tcPr>
            <w:tcW w:w="1061" w:type="pct"/>
            <w:tcBorders>
              <w:top w:val="single" w:sz="4" w:space="0" w:color="auto"/>
              <w:bottom w:val="single" w:sz="4" w:space="0" w:color="auto"/>
            </w:tcBorders>
            <w:vAlign w:val="center"/>
          </w:tcPr>
          <w:p w14:paraId="1F381BBD" w14:textId="02B7EA41" w:rsidR="00E954EB" w:rsidRPr="00341E49" w:rsidRDefault="00341E49" w:rsidP="00E954EB">
            <w:pPr>
              <w:adjustRightInd w:val="0"/>
              <w:snapToGrid w:val="0"/>
              <w:spacing w:line="360" w:lineRule="auto"/>
              <w:jc w:val="both"/>
              <w:rPr>
                <w:rFonts w:ascii="Book Antiqua" w:hAnsi="Book Antiqua"/>
                <w:b/>
                <w:bCs/>
                <w:color w:val="000000" w:themeColor="text1"/>
              </w:rPr>
            </w:pPr>
            <w:r w:rsidRPr="00341E49">
              <w:rPr>
                <w:rFonts w:ascii="Book Antiqua" w:eastAsia="Times New Roman" w:hAnsi="Book Antiqua"/>
                <w:b/>
                <w:bCs/>
                <w:color w:val="000000" w:themeColor="text1"/>
              </w:rPr>
              <w:t>Group</w:t>
            </w:r>
          </w:p>
        </w:tc>
        <w:tc>
          <w:tcPr>
            <w:tcW w:w="998" w:type="pct"/>
            <w:tcBorders>
              <w:top w:val="single" w:sz="4" w:space="0" w:color="auto"/>
              <w:bottom w:val="single" w:sz="4" w:space="0" w:color="auto"/>
            </w:tcBorders>
            <w:vAlign w:val="center"/>
          </w:tcPr>
          <w:p w14:paraId="468CF159" w14:textId="441B0E14" w:rsidR="00E954EB" w:rsidRPr="00341E49" w:rsidRDefault="00341E49" w:rsidP="00E954EB">
            <w:pPr>
              <w:adjustRightInd w:val="0"/>
              <w:snapToGrid w:val="0"/>
              <w:spacing w:line="360" w:lineRule="auto"/>
              <w:jc w:val="both"/>
              <w:rPr>
                <w:rFonts w:ascii="Book Antiqua" w:hAnsi="Book Antiqua"/>
                <w:b/>
                <w:bCs/>
                <w:color w:val="000000" w:themeColor="text1"/>
              </w:rPr>
            </w:pPr>
            <w:r w:rsidRPr="00341E49">
              <w:rPr>
                <w:rFonts w:ascii="Book Antiqua" w:eastAsia="Times New Roman" w:hAnsi="Book Antiqua"/>
                <w:b/>
                <w:bCs/>
                <w:color w:val="000000" w:themeColor="text1"/>
              </w:rPr>
              <w:t>Headache</w:t>
            </w:r>
          </w:p>
        </w:tc>
        <w:tc>
          <w:tcPr>
            <w:tcW w:w="940" w:type="pct"/>
            <w:tcBorders>
              <w:top w:val="single" w:sz="4" w:space="0" w:color="auto"/>
              <w:bottom w:val="single" w:sz="4" w:space="0" w:color="auto"/>
            </w:tcBorders>
            <w:vAlign w:val="center"/>
          </w:tcPr>
          <w:p w14:paraId="2813B0B3" w14:textId="2CE20466" w:rsidR="00E954EB" w:rsidRPr="00341E49" w:rsidRDefault="00341E49" w:rsidP="00E954EB">
            <w:pPr>
              <w:adjustRightInd w:val="0"/>
              <w:snapToGrid w:val="0"/>
              <w:spacing w:line="360" w:lineRule="auto"/>
              <w:jc w:val="both"/>
              <w:rPr>
                <w:rFonts w:ascii="Book Antiqua" w:hAnsi="Book Antiqua"/>
                <w:b/>
                <w:bCs/>
                <w:color w:val="000000" w:themeColor="text1"/>
              </w:rPr>
            </w:pPr>
            <w:r w:rsidRPr="00341E49">
              <w:rPr>
                <w:rFonts w:ascii="Book Antiqua" w:eastAsia="Times New Roman" w:hAnsi="Book Antiqua"/>
                <w:b/>
                <w:bCs/>
                <w:color w:val="000000" w:themeColor="text1"/>
              </w:rPr>
              <w:t>Ataxia</w:t>
            </w:r>
          </w:p>
        </w:tc>
        <w:tc>
          <w:tcPr>
            <w:tcW w:w="1000" w:type="pct"/>
            <w:tcBorders>
              <w:top w:val="single" w:sz="4" w:space="0" w:color="auto"/>
              <w:bottom w:val="single" w:sz="4" w:space="0" w:color="auto"/>
            </w:tcBorders>
            <w:vAlign w:val="center"/>
          </w:tcPr>
          <w:p w14:paraId="166E783B" w14:textId="352ABFE7" w:rsidR="00E954EB" w:rsidRPr="00341E49" w:rsidRDefault="00341E49" w:rsidP="00E954EB">
            <w:pPr>
              <w:adjustRightInd w:val="0"/>
              <w:snapToGrid w:val="0"/>
              <w:spacing w:line="360" w:lineRule="auto"/>
              <w:jc w:val="both"/>
              <w:rPr>
                <w:rFonts w:ascii="Book Antiqua" w:hAnsi="Book Antiqua"/>
                <w:b/>
                <w:bCs/>
                <w:color w:val="000000" w:themeColor="text1"/>
              </w:rPr>
            </w:pPr>
            <w:r w:rsidRPr="00341E49">
              <w:rPr>
                <w:rFonts w:ascii="Book Antiqua" w:eastAsia="Times New Roman" w:hAnsi="Book Antiqua"/>
                <w:b/>
                <w:bCs/>
                <w:color w:val="000000" w:themeColor="text1"/>
              </w:rPr>
              <w:t>Drowsiness</w:t>
            </w:r>
          </w:p>
        </w:tc>
        <w:tc>
          <w:tcPr>
            <w:tcW w:w="1001" w:type="pct"/>
            <w:tcBorders>
              <w:top w:val="single" w:sz="4" w:space="0" w:color="auto"/>
              <w:bottom w:val="single" w:sz="4" w:space="0" w:color="auto"/>
            </w:tcBorders>
            <w:vAlign w:val="center"/>
          </w:tcPr>
          <w:p w14:paraId="27072190" w14:textId="5457A526" w:rsidR="00E954EB" w:rsidRPr="00341E49" w:rsidRDefault="00341E49" w:rsidP="00E954EB">
            <w:pPr>
              <w:adjustRightInd w:val="0"/>
              <w:snapToGrid w:val="0"/>
              <w:spacing w:line="360" w:lineRule="auto"/>
              <w:jc w:val="both"/>
              <w:rPr>
                <w:rFonts w:ascii="Book Antiqua" w:hAnsi="Book Antiqua"/>
                <w:b/>
                <w:bCs/>
                <w:color w:val="000000" w:themeColor="text1"/>
              </w:rPr>
            </w:pPr>
            <w:r w:rsidRPr="00341E49">
              <w:rPr>
                <w:rFonts w:ascii="Book Antiqua" w:eastAsia="Times New Roman" w:hAnsi="Book Antiqua"/>
                <w:b/>
                <w:bCs/>
                <w:color w:val="000000" w:themeColor="text1"/>
              </w:rPr>
              <w:t xml:space="preserve">Toxicity </w:t>
            </w:r>
            <w:r w:rsidR="00E954EB" w:rsidRPr="00341E49">
              <w:rPr>
                <w:rFonts w:ascii="Book Antiqua" w:eastAsia="Times New Roman" w:hAnsi="Book Antiqua"/>
                <w:b/>
                <w:bCs/>
                <w:color w:val="000000" w:themeColor="text1"/>
              </w:rPr>
              <w:t>and side effect rate</w:t>
            </w:r>
          </w:p>
        </w:tc>
      </w:tr>
      <w:tr w:rsidR="00E954EB" w:rsidRPr="00E954EB" w14:paraId="3FB1C8E7" w14:textId="77777777" w:rsidTr="00341E49">
        <w:trPr>
          <w:jc w:val="center"/>
        </w:trPr>
        <w:tc>
          <w:tcPr>
            <w:tcW w:w="1061" w:type="pct"/>
            <w:tcBorders>
              <w:top w:val="single" w:sz="4" w:space="0" w:color="auto"/>
            </w:tcBorders>
            <w:vAlign w:val="center"/>
          </w:tcPr>
          <w:p w14:paraId="171888C9"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Experimental group</w:t>
            </w:r>
            <w:r w:rsidRPr="00E954EB">
              <w:rPr>
                <w:rFonts w:ascii="Book Antiqua" w:eastAsia="MS Gothic" w:hAnsi="Book Antiqua" w:cs="MS Gothic"/>
                <w:color w:val="000000" w:themeColor="text1"/>
              </w:rPr>
              <w:t xml:space="preserve"> (</w:t>
            </w:r>
            <w:r w:rsidRPr="00341E49">
              <w:rPr>
                <w:rFonts w:ascii="Book Antiqua" w:eastAsia="Times New Roman" w:hAnsi="Book Antiqua"/>
                <w:i/>
                <w:iCs/>
                <w:color w:val="000000" w:themeColor="text1"/>
              </w:rPr>
              <w:t>n</w:t>
            </w:r>
            <w:r w:rsidRPr="00E954EB">
              <w:rPr>
                <w:rFonts w:ascii="Book Antiqua" w:eastAsia="Times New Roman" w:hAnsi="Book Antiqua"/>
                <w:color w:val="000000" w:themeColor="text1"/>
              </w:rPr>
              <w:t xml:space="preserve"> = 49</w:t>
            </w:r>
            <w:r w:rsidRPr="00E954EB">
              <w:rPr>
                <w:rFonts w:ascii="Book Antiqua" w:eastAsia="MS Gothic" w:hAnsi="Book Antiqua" w:cs="MS Gothic"/>
                <w:color w:val="000000" w:themeColor="text1"/>
              </w:rPr>
              <w:t>)</w:t>
            </w:r>
          </w:p>
        </w:tc>
        <w:tc>
          <w:tcPr>
            <w:tcW w:w="998" w:type="pct"/>
            <w:tcBorders>
              <w:top w:val="single" w:sz="4" w:space="0" w:color="auto"/>
            </w:tcBorders>
            <w:vAlign w:val="center"/>
          </w:tcPr>
          <w:p w14:paraId="23444E81" w14:textId="33CD1C94"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4.08</w:t>
            </w:r>
            <w:r w:rsidR="00F17D55">
              <w:rPr>
                <w:rFonts w:ascii="Book Antiqua" w:eastAsia="宋体" w:hAnsi="Book Antiqua" w:cs="宋体"/>
                <w:color w:val="000000" w:themeColor="text1"/>
              </w:rPr>
              <w:t>)</w:t>
            </w:r>
          </w:p>
        </w:tc>
        <w:tc>
          <w:tcPr>
            <w:tcW w:w="940" w:type="pct"/>
            <w:tcBorders>
              <w:top w:val="single" w:sz="4" w:space="0" w:color="auto"/>
            </w:tcBorders>
            <w:vAlign w:val="center"/>
          </w:tcPr>
          <w:p w14:paraId="0E846948" w14:textId="2756B63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4.08</w:t>
            </w:r>
            <w:r w:rsidR="00F17D55">
              <w:rPr>
                <w:rFonts w:ascii="Book Antiqua" w:eastAsia="宋体" w:hAnsi="Book Antiqua" w:cs="宋体"/>
                <w:color w:val="000000" w:themeColor="text1"/>
              </w:rPr>
              <w:t>)</w:t>
            </w:r>
          </w:p>
        </w:tc>
        <w:tc>
          <w:tcPr>
            <w:tcW w:w="1000" w:type="pct"/>
            <w:tcBorders>
              <w:top w:val="single" w:sz="4" w:space="0" w:color="auto"/>
            </w:tcBorders>
            <w:vAlign w:val="center"/>
          </w:tcPr>
          <w:p w14:paraId="08C7AE66" w14:textId="42D2808F"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2.04</w:t>
            </w:r>
            <w:r w:rsidR="00F17D55">
              <w:rPr>
                <w:rFonts w:ascii="Book Antiqua" w:eastAsia="宋体" w:hAnsi="Book Antiqua" w:cs="宋体"/>
                <w:color w:val="000000" w:themeColor="text1"/>
              </w:rPr>
              <w:t>)</w:t>
            </w:r>
          </w:p>
        </w:tc>
        <w:tc>
          <w:tcPr>
            <w:tcW w:w="1001" w:type="pct"/>
            <w:tcBorders>
              <w:top w:val="single" w:sz="4" w:space="0" w:color="auto"/>
            </w:tcBorders>
            <w:vAlign w:val="center"/>
          </w:tcPr>
          <w:p w14:paraId="6F7A3E37" w14:textId="6C8506D6"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5</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10.20</w:t>
            </w:r>
            <w:r w:rsidR="00F17D55">
              <w:rPr>
                <w:rFonts w:ascii="Book Antiqua" w:eastAsia="宋体" w:hAnsi="Book Antiqua" w:cs="宋体"/>
                <w:color w:val="000000" w:themeColor="text1"/>
              </w:rPr>
              <w:t>)</w:t>
            </w:r>
          </w:p>
        </w:tc>
      </w:tr>
      <w:tr w:rsidR="00E954EB" w:rsidRPr="00E954EB" w14:paraId="0EE83062" w14:textId="77777777" w:rsidTr="00341E49">
        <w:trPr>
          <w:jc w:val="center"/>
        </w:trPr>
        <w:tc>
          <w:tcPr>
            <w:tcW w:w="1061" w:type="pct"/>
            <w:vAlign w:val="center"/>
          </w:tcPr>
          <w:p w14:paraId="227528C0" w14:textId="3CBAB9DE" w:rsidR="00E954EB" w:rsidRPr="00E954EB" w:rsidRDefault="00341E49"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 xml:space="preserve">Control </w:t>
            </w:r>
            <w:r w:rsidR="00E954EB" w:rsidRPr="00E954EB">
              <w:rPr>
                <w:rFonts w:ascii="Book Antiqua" w:eastAsia="Times New Roman" w:hAnsi="Book Antiqua"/>
                <w:color w:val="000000" w:themeColor="text1"/>
              </w:rPr>
              <w:t>group</w:t>
            </w:r>
            <w:r w:rsidR="00F17D55">
              <w:rPr>
                <w:rFonts w:ascii="Book Antiqua" w:eastAsia="宋体" w:hAnsi="Book Antiqua" w:cs="宋体"/>
                <w:color w:val="000000" w:themeColor="text1"/>
              </w:rPr>
              <w:t xml:space="preserve"> (</w:t>
            </w:r>
            <w:r w:rsidR="00E954EB" w:rsidRPr="00341E49">
              <w:rPr>
                <w:rFonts w:ascii="Book Antiqua" w:eastAsia="Times New Roman" w:hAnsi="Book Antiqua"/>
                <w:i/>
                <w:iCs/>
                <w:color w:val="000000" w:themeColor="text1"/>
              </w:rPr>
              <w:t>n</w:t>
            </w:r>
            <w:r w:rsidR="00E954EB" w:rsidRPr="00E954EB">
              <w:rPr>
                <w:rFonts w:ascii="Book Antiqua" w:eastAsia="Times New Roman" w:hAnsi="Book Antiqua"/>
                <w:color w:val="000000" w:themeColor="text1"/>
              </w:rPr>
              <w:t xml:space="preserve"> = 47</w:t>
            </w:r>
            <w:r w:rsidR="00F17D55">
              <w:rPr>
                <w:rFonts w:ascii="Book Antiqua" w:eastAsia="宋体" w:hAnsi="Book Antiqua" w:cs="宋体"/>
                <w:color w:val="000000" w:themeColor="text1"/>
              </w:rPr>
              <w:t>)</w:t>
            </w:r>
          </w:p>
        </w:tc>
        <w:tc>
          <w:tcPr>
            <w:tcW w:w="998" w:type="pct"/>
            <w:vAlign w:val="center"/>
          </w:tcPr>
          <w:p w14:paraId="03A917A2" w14:textId="55E39779"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1</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2.13</w:t>
            </w:r>
            <w:r w:rsidR="00F17D55">
              <w:rPr>
                <w:rFonts w:ascii="Book Antiqua" w:eastAsia="宋体" w:hAnsi="Book Antiqua" w:cs="宋体"/>
                <w:color w:val="000000" w:themeColor="text1"/>
              </w:rPr>
              <w:t>)</w:t>
            </w:r>
          </w:p>
        </w:tc>
        <w:tc>
          <w:tcPr>
            <w:tcW w:w="940" w:type="pct"/>
            <w:vAlign w:val="center"/>
          </w:tcPr>
          <w:p w14:paraId="08FC5914" w14:textId="3005E8D3"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3</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6.38</w:t>
            </w:r>
            <w:r w:rsidR="00F17D55">
              <w:rPr>
                <w:rFonts w:ascii="Book Antiqua" w:eastAsia="宋体" w:hAnsi="Book Antiqua" w:cs="宋体"/>
                <w:color w:val="000000" w:themeColor="text1"/>
              </w:rPr>
              <w:t>)</w:t>
            </w:r>
          </w:p>
        </w:tc>
        <w:tc>
          <w:tcPr>
            <w:tcW w:w="1000" w:type="pct"/>
            <w:vAlign w:val="center"/>
          </w:tcPr>
          <w:p w14:paraId="53F202B8" w14:textId="38BB44B8"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2</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4.26</w:t>
            </w:r>
            <w:r w:rsidR="00F17D55">
              <w:rPr>
                <w:rFonts w:ascii="Book Antiqua" w:eastAsia="宋体" w:hAnsi="Book Antiqua" w:cs="宋体"/>
                <w:color w:val="000000" w:themeColor="text1"/>
              </w:rPr>
              <w:t>)</w:t>
            </w:r>
          </w:p>
        </w:tc>
        <w:tc>
          <w:tcPr>
            <w:tcW w:w="1001" w:type="pct"/>
            <w:vAlign w:val="center"/>
          </w:tcPr>
          <w:p w14:paraId="065F3E5D" w14:textId="00A1F0AF"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6</w:t>
            </w:r>
            <w:r w:rsidR="00F17D55">
              <w:rPr>
                <w:rFonts w:ascii="Book Antiqua" w:eastAsia="宋体" w:hAnsi="Book Antiqua" w:cs="宋体"/>
                <w:color w:val="000000" w:themeColor="text1"/>
              </w:rPr>
              <w:t xml:space="preserve"> (</w:t>
            </w:r>
            <w:r w:rsidRPr="00E954EB">
              <w:rPr>
                <w:rFonts w:ascii="Book Antiqua" w:eastAsia="Times New Roman" w:hAnsi="Book Antiqua"/>
                <w:color w:val="000000" w:themeColor="text1"/>
              </w:rPr>
              <w:t>12.76</w:t>
            </w:r>
            <w:r w:rsidR="00F17D55">
              <w:rPr>
                <w:rFonts w:ascii="Book Antiqua" w:eastAsia="宋体" w:hAnsi="Book Antiqua" w:cs="宋体"/>
                <w:color w:val="000000" w:themeColor="text1"/>
              </w:rPr>
              <w:t>)</w:t>
            </w:r>
          </w:p>
        </w:tc>
      </w:tr>
      <w:tr w:rsidR="00E954EB" w:rsidRPr="00E954EB" w14:paraId="30CE385B" w14:textId="77777777" w:rsidTr="00341E49">
        <w:trPr>
          <w:jc w:val="center"/>
        </w:trPr>
        <w:tc>
          <w:tcPr>
            <w:tcW w:w="1061" w:type="pct"/>
            <w:vAlign w:val="center"/>
          </w:tcPr>
          <w:p w14:paraId="7C94D4B9"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i/>
                <w:color w:val="000000" w:themeColor="text1"/>
              </w:rPr>
              <w:t>χ</w:t>
            </w:r>
            <w:r w:rsidRPr="00341E49">
              <w:rPr>
                <w:rFonts w:ascii="Book Antiqua" w:eastAsia="Times New Roman" w:hAnsi="Book Antiqua"/>
                <w:iCs/>
                <w:color w:val="000000" w:themeColor="text1"/>
                <w:vertAlign w:val="superscript"/>
              </w:rPr>
              <w:t>2</w:t>
            </w:r>
          </w:p>
        </w:tc>
        <w:tc>
          <w:tcPr>
            <w:tcW w:w="998" w:type="pct"/>
            <w:vAlign w:val="center"/>
          </w:tcPr>
          <w:p w14:paraId="74B1B517"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940" w:type="pct"/>
            <w:vAlign w:val="center"/>
          </w:tcPr>
          <w:p w14:paraId="607D252B"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1000" w:type="pct"/>
            <w:vAlign w:val="center"/>
          </w:tcPr>
          <w:p w14:paraId="3C07DF87"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1001" w:type="pct"/>
            <w:vAlign w:val="center"/>
          </w:tcPr>
          <w:p w14:paraId="15171004"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0.155</w:t>
            </w:r>
          </w:p>
        </w:tc>
      </w:tr>
      <w:tr w:rsidR="00E954EB" w:rsidRPr="00E954EB" w14:paraId="1212443A" w14:textId="77777777" w:rsidTr="00341E49">
        <w:trPr>
          <w:jc w:val="center"/>
        </w:trPr>
        <w:tc>
          <w:tcPr>
            <w:tcW w:w="1061" w:type="pct"/>
            <w:vAlign w:val="center"/>
          </w:tcPr>
          <w:p w14:paraId="7254B8CC" w14:textId="5679AE41" w:rsidR="00E954EB" w:rsidRPr="00E954EB" w:rsidRDefault="00E954EB" w:rsidP="00E954EB">
            <w:pPr>
              <w:adjustRightInd w:val="0"/>
              <w:snapToGrid w:val="0"/>
              <w:spacing w:line="360" w:lineRule="auto"/>
              <w:jc w:val="both"/>
              <w:rPr>
                <w:rFonts w:ascii="Book Antiqua" w:hAnsi="Book Antiqua"/>
                <w:i/>
                <w:color w:val="000000" w:themeColor="text1"/>
              </w:rPr>
            </w:pPr>
            <w:r w:rsidRPr="00E954EB">
              <w:rPr>
                <w:rFonts w:ascii="Book Antiqua" w:eastAsia="Times New Roman" w:hAnsi="Book Antiqua"/>
                <w:i/>
                <w:color w:val="000000" w:themeColor="text1"/>
              </w:rPr>
              <w:t>P</w:t>
            </w:r>
            <w:r w:rsidR="00341E49">
              <w:rPr>
                <w:rFonts w:ascii="Book Antiqua" w:eastAsia="Times New Roman" w:hAnsi="Book Antiqua"/>
                <w:i/>
                <w:color w:val="000000" w:themeColor="text1"/>
              </w:rPr>
              <w:t xml:space="preserve"> </w:t>
            </w:r>
            <w:r w:rsidR="00341E49" w:rsidRPr="00341E49">
              <w:rPr>
                <w:rFonts w:ascii="Book Antiqua" w:eastAsia="Times New Roman" w:hAnsi="Book Antiqua"/>
                <w:iCs/>
                <w:color w:val="000000" w:themeColor="text1"/>
              </w:rPr>
              <w:t>value</w:t>
            </w:r>
          </w:p>
        </w:tc>
        <w:tc>
          <w:tcPr>
            <w:tcW w:w="998" w:type="pct"/>
            <w:vAlign w:val="center"/>
          </w:tcPr>
          <w:p w14:paraId="37425DB9"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940" w:type="pct"/>
            <w:vAlign w:val="center"/>
          </w:tcPr>
          <w:p w14:paraId="0812668A"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1000" w:type="pct"/>
            <w:vAlign w:val="center"/>
          </w:tcPr>
          <w:p w14:paraId="44F477ED"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w:t>
            </w:r>
          </w:p>
        </w:tc>
        <w:tc>
          <w:tcPr>
            <w:tcW w:w="1001" w:type="pct"/>
            <w:vAlign w:val="center"/>
          </w:tcPr>
          <w:p w14:paraId="71A996FC" w14:textId="77777777" w:rsidR="00E954EB" w:rsidRPr="00E954EB" w:rsidRDefault="00E954EB" w:rsidP="00E954EB">
            <w:pPr>
              <w:adjustRightInd w:val="0"/>
              <w:snapToGrid w:val="0"/>
              <w:spacing w:line="360" w:lineRule="auto"/>
              <w:jc w:val="both"/>
              <w:rPr>
                <w:rFonts w:ascii="Book Antiqua" w:hAnsi="Book Antiqua"/>
                <w:color w:val="000000" w:themeColor="text1"/>
              </w:rPr>
            </w:pPr>
            <w:r w:rsidRPr="00E954EB">
              <w:rPr>
                <w:rFonts w:ascii="Book Antiqua" w:eastAsia="Times New Roman" w:hAnsi="Book Antiqua"/>
                <w:color w:val="000000" w:themeColor="text1"/>
              </w:rPr>
              <w:t>0.694</w:t>
            </w:r>
          </w:p>
        </w:tc>
      </w:tr>
    </w:tbl>
    <w:p w14:paraId="3BF061EF" w14:textId="77777777" w:rsidR="00E954EB" w:rsidRPr="00E954EB" w:rsidRDefault="00E954EB" w:rsidP="00E954EB">
      <w:pPr>
        <w:adjustRightInd w:val="0"/>
        <w:snapToGrid w:val="0"/>
        <w:spacing w:line="360" w:lineRule="auto"/>
        <w:jc w:val="both"/>
        <w:rPr>
          <w:rFonts w:ascii="Book Antiqua" w:hAnsi="Book Antiqua"/>
          <w:color w:val="000000" w:themeColor="text1"/>
        </w:rPr>
      </w:pPr>
    </w:p>
    <w:sectPr w:rsidR="00E954EB" w:rsidRPr="00E95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E236" w14:textId="77777777" w:rsidR="0009324A" w:rsidRDefault="0009324A" w:rsidP="002A18A9">
      <w:r>
        <w:separator/>
      </w:r>
    </w:p>
  </w:endnote>
  <w:endnote w:type="continuationSeparator" w:id="0">
    <w:p w14:paraId="0EEF9E9C" w14:textId="77777777" w:rsidR="0009324A" w:rsidRDefault="0009324A" w:rsidP="002A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83631"/>
      <w:docPartObj>
        <w:docPartGallery w:val="Page Numbers (Bottom of Page)"/>
        <w:docPartUnique/>
      </w:docPartObj>
    </w:sdtPr>
    <w:sdtEndPr/>
    <w:sdtContent>
      <w:sdt>
        <w:sdtPr>
          <w:id w:val="-1769616900"/>
          <w:docPartObj>
            <w:docPartGallery w:val="Page Numbers (Top of Page)"/>
            <w:docPartUnique/>
          </w:docPartObj>
        </w:sdtPr>
        <w:sdtEndPr/>
        <w:sdtContent>
          <w:p w14:paraId="5F825895" w14:textId="0FB16FDF" w:rsidR="002A18A9" w:rsidRDefault="002A18A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CCB7C2F" w14:textId="77777777" w:rsidR="002A18A9" w:rsidRDefault="002A18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0394" w14:textId="77777777" w:rsidR="0009324A" w:rsidRDefault="0009324A" w:rsidP="002A18A9">
      <w:r>
        <w:separator/>
      </w:r>
    </w:p>
  </w:footnote>
  <w:footnote w:type="continuationSeparator" w:id="0">
    <w:p w14:paraId="111A0ED7" w14:textId="77777777" w:rsidR="0009324A" w:rsidRDefault="0009324A" w:rsidP="002A18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990"/>
    <w:rsid w:val="00047AF0"/>
    <w:rsid w:val="0009324A"/>
    <w:rsid w:val="000D73FD"/>
    <w:rsid w:val="000F5167"/>
    <w:rsid w:val="00117A53"/>
    <w:rsid w:val="001D5644"/>
    <w:rsid w:val="00202DBF"/>
    <w:rsid w:val="00223848"/>
    <w:rsid w:val="002320FB"/>
    <w:rsid w:val="00262CB0"/>
    <w:rsid w:val="0027625A"/>
    <w:rsid w:val="00280673"/>
    <w:rsid w:val="00290DC4"/>
    <w:rsid w:val="002A18A9"/>
    <w:rsid w:val="002A2877"/>
    <w:rsid w:val="002B749F"/>
    <w:rsid w:val="00341E49"/>
    <w:rsid w:val="003D0F09"/>
    <w:rsid w:val="003F628C"/>
    <w:rsid w:val="00412EA1"/>
    <w:rsid w:val="004434E8"/>
    <w:rsid w:val="00467959"/>
    <w:rsid w:val="004755D8"/>
    <w:rsid w:val="004A418A"/>
    <w:rsid w:val="0052559E"/>
    <w:rsid w:val="00562745"/>
    <w:rsid w:val="005A78A9"/>
    <w:rsid w:val="005F3C07"/>
    <w:rsid w:val="005F7D2C"/>
    <w:rsid w:val="00621D3C"/>
    <w:rsid w:val="00626258"/>
    <w:rsid w:val="00641236"/>
    <w:rsid w:val="006D176D"/>
    <w:rsid w:val="006D3327"/>
    <w:rsid w:val="006E30B2"/>
    <w:rsid w:val="007167B3"/>
    <w:rsid w:val="007175FF"/>
    <w:rsid w:val="007B4BBC"/>
    <w:rsid w:val="007C347E"/>
    <w:rsid w:val="00872201"/>
    <w:rsid w:val="008C539C"/>
    <w:rsid w:val="008E4C4C"/>
    <w:rsid w:val="009168E2"/>
    <w:rsid w:val="00944577"/>
    <w:rsid w:val="00A77B3E"/>
    <w:rsid w:val="00A821F3"/>
    <w:rsid w:val="00A94116"/>
    <w:rsid w:val="00AB0B32"/>
    <w:rsid w:val="00AB6731"/>
    <w:rsid w:val="00B46462"/>
    <w:rsid w:val="00B904AB"/>
    <w:rsid w:val="00B96F1E"/>
    <w:rsid w:val="00C36509"/>
    <w:rsid w:val="00C400E9"/>
    <w:rsid w:val="00C416CD"/>
    <w:rsid w:val="00CA2A55"/>
    <w:rsid w:val="00DA6125"/>
    <w:rsid w:val="00E84311"/>
    <w:rsid w:val="00E93B68"/>
    <w:rsid w:val="00E954EB"/>
    <w:rsid w:val="00EB0C3E"/>
    <w:rsid w:val="00EE62D0"/>
    <w:rsid w:val="00F15A1B"/>
    <w:rsid w:val="00F17D55"/>
    <w:rsid w:val="00F7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4AA40"/>
  <w15:docId w15:val="{8BEB34FC-CC44-4EF0-B698-A83AFE3F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A18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A18A9"/>
    <w:rPr>
      <w:sz w:val="18"/>
      <w:szCs w:val="18"/>
    </w:rPr>
  </w:style>
  <w:style w:type="paragraph" w:styleId="a5">
    <w:name w:val="footer"/>
    <w:basedOn w:val="a"/>
    <w:link w:val="a6"/>
    <w:uiPriority w:val="99"/>
    <w:unhideWhenUsed/>
    <w:rsid w:val="002A18A9"/>
    <w:pPr>
      <w:tabs>
        <w:tab w:val="center" w:pos="4153"/>
        <w:tab w:val="right" w:pos="8306"/>
      </w:tabs>
      <w:snapToGrid w:val="0"/>
    </w:pPr>
    <w:rPr>
      <w:sz w:val="18"/>
      <w:szCs w:val="18"/>
    </w:rPr>
  </w:style>
  <w:style w:type="character" w:customStyle="1" w:styleId="a6">
    <w:name w:val="页脚 字符"/>
    <w:basedOn w:val="a0"/>
    <w:link w:val="a5"/>
    <w:uiPriority w:val="99"/>
    <w:rsid w:val="002A18A9"/>
    <w:rPr>
      <w:sz w:val="18"/>
      <w:szCs w:val="18"/>
    </w:rPr>
  </w:style>
  <w:style w:type="paragraph" w:styleId="a7">
    <w:name w:val="Revision"/>
    <w:hidden/>
    <w:uiPriority w:val="99"/>
    <w:semiHidden/>
    <w:rsid w:val="00944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2022-02-23T01:14:00Z</dcterms:created>
  <dcterms:modified xsi:type="dcterms:W3CDTF">2022-02-23T01:14:00Z</dcterms:modified>
</cp:coreProperties>
</file>