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05C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Name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of</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Journal:</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i/>
          <w:color w:val="000000"/>
        </w:rPr>
        <w:t>World</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Journal</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of</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Experimental</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Medicine</w:t>
      </w:r>
    </w:p>
    <w:p w14:paraId="6BE3526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Manuscript</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NO:</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73448</w:t>
      </w:r>
    </w:p>
    <w:p w14:paraId="0ADC22F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Manuscript</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Type: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MINIREVIEWS</w:t>
      </w:r>
    </w:p>
    <w:p w14:paraId="3A361B66" w14:textId="77777777" w:rsidR="00A77B3E" w:rsidRPr="007E2D3E" w:rsidRDefault="00A77B3E" w:rsidP="007E2D3E">
      <w:pPr>
        <w:spacing w:line="360" w:lineRule="auto"/>
        <w:jc w:val="both"/>
        <w:rPr>
          <w:rFonts w:ascii="Book Antiqua" w:hAnsi="Book Antiqua"/>
        </w:rPr>
      </w:pPr>
    </w:p>
    <w:p w14:paraId="48C5DE56" w14:textId="77777777" w:rsidR="00A77B3E" w:rsidRPr="007E2D3E" w:rsidRDefault="003B54CF" w:rsidP="007E2D3E">
      <w:pPr>
        <w:spacing w:line="360" w:lineRule="auto"/>
        <w:jc w:val="both"/>
        <w:rPr>
          <w:rFonts w:ascii="Book Antiqua" w:hAnsi="Book Antiqua"/>
        </w:rPr>
      </w:pPr>
      <w:r w:rsidRPr="007E2D3E">
        <w:rPr>
          <w:rFonts w:ascii="Book Antiqua" w:eastAsia="Book Antiqua" w:hAnsi="Book Antiqua" w:cs="Book Antiqua"/>
          <w:b/>
          <w:color w:val="000000"/>
        </w:rPr>
        <w:t>Use</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of</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hydroxychloroquine</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and</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azithromycin</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combination</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to</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treat</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the</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COVID-19</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infection</w:t>
      </w:r>
    </w:p>
    <w:p w14:paraId="69EF719D" w14:textId="77777777" w:rsidR="00A77B3E" w:rsidRPr="007E2D3E" w:rsidRDefault="00A77B3E" w:rsidP="007E2D3E">
      <w:pPr>
        <w:spacing w:line="360" w:lineRule="auto"/>
        <w:jc w:val="both"/>
        <w:rPr>
          <w:rFonts w:ascii="Book Antiqua" w:hAnsi="Book Antiqua"/>
        </w:rPr>
      </w:pPr>
    </w:p>
    <w:p w14:paraId="21E69537" w14:textId="77777777" w:rsidR="00A77B3E" w:rsidRPr="007E2D3E" w:rsidRDefault="00F00490" w:rsidP="007E2D3E">
      <w:pPr>
        <w:spacing w:line="360" w:lineRule="auto"/>
        <w:jc w:val="both"/>
        <w:rPr>
          <w:rFonts w:ascii="Book Antiqua" w:hAnsi="Book Antiqua"/>
        </w:rPr>
      </w:pPr>
      <w:r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color w:val="000000"/>
        </w:rPr>
        <w:t>et</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al</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Journey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COVID-19</w:t>
      </w:r>
    </w:p>
    <w:p w14:paraId="25F71827" w14:textId="77777777" w:rsidR="00A77B3E" w:rsidRPr="007E2D3E" w:rsidRDefault="00A77B3E" w:rsidP="007E2D3E">
      <w:pPr>
        <w:spacing w:line="360" w:lineRule="auto"/>
        <w:jc w:val="both"/>
        <w:rPr>
          <w:rFonts w:ascii="Book Antiqua" w:hAnsi="Book Antiqua"/>
        </w:rPr>
      </w:pPr>
    </w:p>
    <w:p w14:paraId="13665A5A"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Jyoti</w:t>
      </w:r>
      <w:r w:rsidR="00277262" w:rsidRPr="007E2D3E">
        <w:rPr>
          <w:rFonts w:ascii="Book Antiqua" w:eastAsia="Book Antiqua" w:hAnsi="Book Antiqua" w:cs="Book Antiqua"/>
          <w:color w:val="000000"/>
        </w:rPr>
        <w:t xml:space="preserve"> </w:t>
      </w:r>
      <w:r w:rsidR="00F00490" w:rsidRPr="007E2D3E">
        <w:rPr>
          <w:rFonts w:ascii="Book Antiqua" w:eastAsia="Book Antiqua" w:hAnsi="Book Antiqua" w:cs="Book Antiqua"/>
          <w:color w:val="000000"/>
        </w:rPr>
        <w:t>Bajpai</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Akshyaya</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Ajay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Kumar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Surya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Kant</w:t>
      </w:r>
    </w:p>
    <w:p w14:paraId="58A4DB6D" w14:textId="77777777" w:rsidR="00A77B3E" w:rsidRPr="007E2D3E" w:rsidRDefault="00A77B3E" w:rsidP="007E2D3E">
      <w:pPr>
        <w:spacing w:line="360" w:lineRule="auto"/>
        <w:jc w:val="both"/>
        <w:rPr>
          <w:rFonts w:ascii="Book Antiqua" w:hAnsi="Book Antiqua"/>
        </w:rPr>
      </w:pPr>
    </w:p>
    <w:p w14:paraId="4782CF4C"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Jyoti</w:t>
      </w:r>
      <w:r w:rsidR="00277262" w:rsidRPr="007E2D3E">
        <w:rPr>
          <w:rFonts w:ascii="Book Antiqua" w:eastAsia="Book Antiqua" w:hAnsi="Book Antiqua" w:cs="Book Antiqua"/>
          <w:b/>
          <w:bCs/>
          <w:color w:val="000000"/>
        </w:rPr>
        <w:t xml:space="preserve"> </w:t>
      </w:r>
      <w:r w:rsidR="004E0BAC" w:rsidRPr="007E2D3E">
        <w:rPr>
          <w:rFonts w:ascii="Book Antiqua" w:eastAsia="Book Antiqua" w:hAnsi="Book Antiqua" w:cs="Book Antiqua"/>
          <w:b/>
          <w:bCs/>
          <w:color w:val="000000"/>
        </w:rPr>
        <w:t>Bajpai</w:t>
      </w:r>
      <w:r w:rsidRPr="007E2D3E">
        <w:rPr>
          <w:rFonts w:ascii="Book Antiqua" w:eastAsia="Book Antiqua" w:hAnsi="Book Antiqua" w:cs="Book Antiqua"/>
          <w:b/>
          <w:bCs/>
          <w:color w:val="000000"/>
        </w:rPr>
        <w:t>,</w:t>
      </w:r>
      <w:r w:rsidR="00277262" w:rsidRPr="007E2D3E">
        <w:rPr>
          <w:rFonts w:ascii="Book Antiqua" w:eastAsia="Book Antiqua" w:hAnsi="Book Antiqua" w:cs="Book Antiqua"/>
          <w:b/>
          <w:bCs/>
          <w:color w:val="000000"/>
        </w:rPr>
        <w:t xml:space="preserve"> </w:t>
      </w:r>
      <w:r w:rsidR="00725677" w:rsidRPr="007E2D3E">
        <w:rPr>
          <w:rFonts w:ascii="Book Antiqua" w:eastAsia="Book Antiqua" w:hAnsi="Book Antiqua" w:cs="Book Antiqua"/>
          <w:b/>
          <w:bCs/>
          <w:color w:val="000000"/>
        </w:rPr>
        <w:t>Ajay</w:t>
      </w:r>
      <w:r w:rsidR="00277262" w:rsidRPr="007E2D3E">
        <w:rPr>
          <w:rFonts w:ascii="Book Antiqua" w:eastAsia="Book Antiqua" w:hAnsi="Book Antiqua" w:cs="Book Antiqua"/>
          <w:b/>
          <w:bCs/>
          <w:color w:val="000000"/>
        </w:rPr>
        <w:t xml:space="preserve"> </w:t>
      </w:r>
      <w:r w:rsidR="00725677" w:rsidRPr="007E2D3E">
        <w:rPr>
          <w:rFonts w:ascii="Book Antiqua" w:eastAsia="Book Antiqua" w:hAnsi="Book Antiqua" w:cs="Book Antiqua"/>
          <w:b/>
          <w:bCs/>
          <w:color w:val="000000"/>
        </w:rPr>
        <w:t>Kumar</w:t>
      </w:r>
      <w:r w:rsidR="00277262" w:rsidRPr="007E2D3E">
        <w:rPr>
          <w:rFonts w:ascii="Book Antiqua" w:eastAsia="Book Antiqua" w:hAnsi="Book Antiqua" w:cs="Book Antiqua"/>
          <w:b/>
          <w:bCs/>
          <w:color w:val="000000"/>
        </w:rPr>
        <w:t xml:space="preserve"> </w:t>
      </w:r>
      <w:r w:rsidR="00725677" w:rsidRPr="007E2D3E">
        <w:rPr>
          <w:rFonts w:ascii="Book Antiqua" w:eastAsia="Book Antiqua" w:hAnsi="Book Antiqua" w:cs="Book Antiqua"/>
          <w:b/>
          <w:bCs/>
          <w:color w:val="000000"/>
        </w:rPr>
        <w:t>Verma,</w:t>
      </w:r>
      <w:r w:rsidR="00277262" w:rsidRPr="007E2D3E">
        <w:rPr>
          <w:rFonts w:ascii="Book Antiqua" w:eastAsia="Book Antiqua" w:hAnsi="Book Antiqua" w:cs="Book Antiqua"/>
          <w:b/>
          <w:bCs/>
          <w:color w:val="000000"/>
        </w:rPr>
        <w:t xml:space="preserve"> </w:t>
      </w:r>
      <w:r w:rsidR="0097293D" w:rsidRPr="007E2D3E">
        <w:rPr>
          <w:rFonts w:ascii="Book Antiqua" w:eastAsia="Book Antiqua" w:hAnsi="Book Antiqua" w:cs="Book Antiqua"/>
          <w:bCs/>
          <w:color w:val="000000"/>
        </w:rPr>
        <w:t>Department</w:t>
      </w:r>
      <w:r w:rsidR="00277262" w:rsidRPr="007E2D3E">
        <w:rPr>
          <w:rFonts w:ascii="Book Antiqua" w:eastAsia="Book Antiqua" w:hAnsi="Book Antiqua" w:cs="Book Antiqua"/>
          <w:bCs/>
          <w:color w:val="000000"/>
        </w:rPr>
        <w:t xml:space="preserve"> </w:t>
      </w:r>
      <w:r w:rsidR="0097293D" w:rsidRPr="007E2D3E">
        <w:rPr>
          <w:rFonts w:ascii="Book Antiqua" w:eastAsia="Book Antiqua" w:hAnsi="Book Antiqua" w:cs="Book Antiqua"/>
          <w:bCs/>
          <w:color w:val="000000"/>
        </w:rPr>
        <w:t>of</w:t>
      </w:r>
      <w:r w:rsidR="00277262" w:rsidRPr="007E2D3E">
        <w:rPr>
          <w:rFonts w:ascii="Book Antiqua" w:eastAsia="Book Antiqua" w:hAnsi="Book Antiqua" w:cs="Book Antiqua"/>
          <w:bCs/>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George's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University,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Lukcnow</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Lucknow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226003,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Uttar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Pradesh,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p>
    <w:p w14:paraId="00576344" w14:textId="77777777" w:rsidR="00A77B3E" w:rsidRPr="007E2D3E" w:rsidRDefault="00A77B3E" w:rsidP="007E2D3E">
      <w:pPr>
        <w:spacing w:line="360" w:lineRule="auto"/>
        <w:jc w:val="both"/>
        <w:rPr>
          <w:rFonts w:ascii="Book Antiqua" w:hAnsi="Book Antiqua"/>
        </w:rPr>
      </w:pPr>
    </w:p>
    <w:p w14:paraId="3387D436" w14:textId="77777777" w:rsidR="00A77B3E" w:rsidRPr="007E2D3E" w:rsidRDefault="001B1B6A" w:rsidP="007E2D3E">
      <w:pPr>
        <w:spacing w:line="360" w:lineRule="auto"/>
        <w:jc w:val="both"/>
        <w:rPr>
          <w:rFonts w:ascii="Book Antiqua" w:hAnsi="Book Antiqua"/>
        </w:rPr>
      </w:pPr>
      <w:proofErr w:type="spellStart"/>
      <w:r w:rsidRPr="007E2D3E">
        <w:rPr>
          <w:rFonts w:ascii="Book Antiqua" w:eastAsia="Book Antiqua" w:hAnsi="Book Antiqua" w:cs="Book Antiqua"/>
          <w:b/>
          <w:bCs/>
          <w:color w:val="000000"/>
        </w:rPr>
        <w:t>Akshyaya</w:t>
      </w:r>
      <w:proofErr w:type="spellEnd"/>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Pradhan,</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Department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Cardiology,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George's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University,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Lukcnow</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Lucknow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226003,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Uttar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Pradesh,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p>
    <w:p w14:paraId="7CE4F168" w14:textId="77777777" w:rsidR="00A77B3E" w:rsidRPr="007E2D3E" w:rsidRDefault="00A77B3E" w:rsidP="007E2D3E">
      <w:pPr>
        <w:spacing w:line="360" w:lineRule="auto"/>
        <w:jc w:val="both"/>
        <w:rPr>
          <w:rFonts w:ascii="Book Antiqua" w:hAnsi="Book Antiqua"/>
        </w:rPr>
      </w:pPr>
    </w:p>
    <w:p w14:paraId="760E308B" w14:textId="557B8915"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Surya</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Kant,</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Department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D81BD3">
        <w:rPr>
          <w:w w:val="95"/>
        </w:rPr>
        <w:t>Respiratory</w:t>
      </w:r>
      <w:r w:rsidR="00D81BD3" w:rsidRPr="007E2D3E" w:rsidDel="00D81BD3">
        <w:rPr>
          <w:rFonts w:ascii="Book Antiqua" w:eastAsia="Book Antiqua" w:hAnsi="Book Antiqua" w:cs="Book Antiqua"/>
          <w:color w:val="000000"/>
        </w:rPr>
        <w:t xml:space="preserve"> </w:t>
      </w:r>
      <w:r w:rsidRPr="007E2D3E">
        <w:rPr>
          <w:rFonts w:ascii="Book Antiqua" w:eastAsia="Book Antiqua" w:hAnsi="Book Antiqua" w:cs="Book Antiqua"/>
          <w:color w:val="000000"/>
        </w:rPr>
        <w:t>Medicine,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George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University,</w:t>
      </w:r>
      <w:r w:rsidR="00277262" w:rsidRPr="007E2D3E">
        <w:rPr>
          <w:rFonts w:ascii="Book Antiqua" w:eastAsia="Book Antiqua" w:hAnsi="Book Antiqua" w:cs="Book Antiqua"/>
          <w:color w:val="000000"/>
        </w:rPr>
        <w:t xml:space="preserve"> </w:t>
      </w:r>
      <w:r w:rsidR="00DD54AB" w:rsidRPr="007E2D3E">
        <w:rPr>
          <w:rFonts w:ascii="Book Antiqua" w:eastAsia="Book Antiqua" w:hAnsi="Book Antiqua" w:cs="Book Antiqua"/>
          <w:color w:val="000000"/>
        </w:rPr>
        <w:t xml:space="preserve">Lucknow </w:t>
      </w:r>
      <w:r w:rsidRPr="007E2D3E">
        <w:rPr>
          <w:rFonts w:ascii="Book Antiqua" w:eastAsia="Book Antiqua" w:hAnsi="Book Antiqua" w:cs="Book Antiqua"/>
          <w:color w:val="000000"/>
        </w:rPr>
        <w:t>226003,</w:t>
      </w:r>
      <w:r w:rsidR="00277262" w:rsidRPr="007E2D3E">
        <w:rPr>
          <w:rFonts w:ascii="Book Antiqua" w:eastAsia="Book Antiqua" w:hAnsi="Book Antiqua" w:cs="Book Antiqua"/>
          <w:color w:val="000000"/>
        </w:rPr>
        <w:t xml:space="preserve"> </w:t>
      </w:r>
      <w:r w:rsidR="00B45212" w:rsidRPr="007E2D3E">
        <w:rPr>
          <w:rFonts w:ascii="Book Antiqua" w:eastAsia="Book Antiqua" w:hAnsi="Book Antiqua" w:cs="Book Antiqua"/>
          <w:color w:val="000000"/>
        </w:rPr>
        <w:t>Uttar</w:t>
      </w:r>
      <w:r w:rsidR="00277262" w:rsidRPr="007E2D3E">
        <w:rPr>
          <w:rFonts w:ascii="Book Antiqua" w:eastAsia="Book Antiqua" w:hAnsi="Book Antiqua" w:cs="Book Antiqua"/>
          <w:color w:val="000000"/>
        </w:rPr>
        <w:t xml:space="preserve"> </w:t>
      </w:r>
      <w:r w:rsidR="00B45212" w:rsidRPr="007E2D3E">
        <w:rPr>
          <w:rFonts w:ascii="Book Antiqua" w:eastAsia="Book Antiqua" w:hAnsi="Book Antiqua" w:cs="Book Antiqua"/>
          <w:color w:val="000000"/>
        </w:rPr>
        <w:t>Pradesh</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p>
    <w:p w14:paraId="748EEF04" w14:textId="77777777" w:rsidR="00A77B3E" w:rsidRPr="007E2D3E" w:rsidRDefault="00A77B3E" w:rsidP="007E2D3E">
      <w:pPr>
        <w:spacing w:line="360" w:lineRule="auto"/>
        <w:jc w:val="both"/>
        <w:rPr>
          <w:rFonts w:ascii="Book Antiqua" w:hAnsi="Book Antiqua"/>
        </w:rPr>
      </w:pPr>
    </w:p>
    <w:p w14:paraId="2A745F18"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Author</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contributions:</w:t>
      </w:r>
      <w:r w:rsidR="00277262" w:rsidRPr="007E2D3E">
        <w:rPr>
          <w:rFonts w:ascii="Book Antiqua" w:eastAsia="Book Antiqua" w:hAnsi="Book Antiqua" w:cs="Book Antiqua"/>
          <w:b/>
          <w:bCs/>
          <w:color w:val="000000"/>
        </w:rPr>
        <w:t xml:space="preserve"> </w:t>
      </w:r>
      <w:r w:rsidR="00D37541"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D37541"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D37541"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D37541" w:rsidRPr="007E2D3E">
        <w:rPr>
          <w:rFonts w:ascii="Book Antiqua" w:eastAsia="Book Antiqua" w:hAnsi="Book Antiqua" w:cs="Book Antiqua"/>
          <w:color w:val="000000"/>
        </w:rPr>
        <w:t>AK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conceptualized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design</w:t>
      </w:r>
      <w:r w:rsidR="00E0245A" w:rsidRPr="007E2D3E">
        <w:rPr>
          <w:rFonts w:ascii="Book Antiqua" w:eastAsia="Book Antiqua" w:hAnsi="Book Antiqua" w:cs="Book Antiqua"/>
          <w:color w:val="000000"/>
        </w:rPr>
        <w:t>;</w:t>
      </w:r>
      <w:r w:rsidR="00277262" w:rsidRPr="007E2D3E">
        <w:rPr>
          <w:rFonts w:ascii="Book Antiqua" w:hAnsi="Book Antiqua"/>
          <w:lang w:eastAsia="zh-CN"/>
        </w:rPr>
        <w:t xml:space="preserve"> </w:t>
      </w:r>
      <w:r w:rsidR="00EF2F9C"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J</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A</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AK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searched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literature</w:t>
      </w:r>
      <w:r w:rsidR="00EF2F9C" w:rsidRPr="007E2D3E">
        <w:rPr>
          <w:rFonts w:ascii="Book Antiqua" w:eastAsia="Book Antiqua" w:hAnsi="Book Antiqua" w:cs="Book Antiqua"/>
          <w:color w:val="000000"/>
        </w:rPr>
        <w:t>;</w:t>
      </w:r>
      <w:r w:rsidR="00277262" w:rsidRPr="007E2D3E">
        <w:rPr>
          <w:rFonts w:ascii="Book Antiqua" w:hAnsi="Book Antiqua"/>
          <w:lang w:eastAsia="zh-CN"/>
        </w:rPr>
        <w:t xml:space="preserve"> </w:t>
      </w:r>
      <w:r w:rsidR="00443BC5"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443BC5"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drafted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manuscript</w:t>
      </w:r>
      <w:r w:rsidR="007E3567"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Kant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AK</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A</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J</w:t>
      </w:r>
      <w:r w:rsidRPr="007E2D3E">
        <w:rPr>
          <w:rFonts w:ascii="Book Antiqua" w:eastAsia="Book Antiqua" w:hAnsi="Book Antiqua" w:cs="Book Antiqua"/>
          <w:color w:val="000000"/>
        </w:rPr>
        <w:t>.</w:t>
      </w:r>
    </w:p>
    <w:p w14:paraId="4D70F243" w14:textId="77777777" w:rsidR="00A77B3E" w:rsidRPr="007E2D3E" w:rsidRDefault="00A77B3E" w:rsidP="007E2D3E">
      <w:pPr>
        <w:spacing w:line="360" w:lineRule="auto"/>
        <w:jc w:val="both"/>
        <w:rPr>
          <w:rFonts w:ascii="Book Antiqua" w:hAnsi="Book Antiqua"/>
        </w:rPr>
      </w:pPr>
    </w:p>
    <w:p w14:paraId="010AC651" w14:textId="7F46DC3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Corresponding</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author:</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Surya</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Kant,</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FCCP,</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Professor,</w:t>
      </w:r>
      <w:r w:rsidR="00277262" w:rsidRPr="007E2D3E">
        <w:rPr>
          <w:rFonts w:ascii="Book Antiqua" w:eastAsia="Book Antiqua" w:hAnsi="Book Antiqua" w:cs="Book Antiqua"/>
          <w:b/>
          <w:bCs/>
          <w:color w:val="000000"/>
        </w:rPr>
        <w:t xml:space="preserve"> </w:t>
      </w:r>
      <w:r w:rsidR="004843D7" w:rsidRPr="007E2D3E">
        <w:rPr>
          <w:rFonts w:ascii="Book Antiqua" w:eastAsia="Book Antiqua" w:hAnsi="Book Antiqua" w:cs="Book Antiqua"/>
          <w:color w:val="000000"/>
        </w:rPr>
        <w:t xml:space="preserve">Department of </w:t>
      </w:r>
      <w:r w:rsidR="00D81BD3">
        <w:rPr>
          <w:w w:val="95"/>
        </w:rPr>
        <w:t>Respiratory</w:t>
      </w:r>
      <w:r w:rsidR="00D81BD3" w:rsidRPr="007E2D3E" w:rsidDel="00D81BD3">
        <w:rPr>
          <w:rFonts w:ascii="Book Antiqua" w:eastAsia="Book Antiqua" w:hAnsi="Book Antiqua" w:cs="Book Antiqua"/>
          <w:color w:val="000000"/>
        </w:rPr>
        <w:t xml:space="preserve"> </w:t>
      </w:r>
      <w:r w:rsidR="004843D7" w:rsidRPr="007E2D3E">
        <w:rPr>
          <w:rFonts w:ascii="Book Antiqua" w:eastAsia="Book Antiqua" w:hAnsi="Book Antiqua" w:cs="Book Antiqua"/>
          <w:color w:val="000000"/>
        </w:rPr>
        <w:t xml:space="preserve">Medicine, King George Medical University, </w:t>
      </w:r>
      <w:r w:rsidR="006F29BA" w:rsidRPr="007E2D3E">
        <w:rPr>
          <w:rFonts w:ascii="Book Antiqua" w:eastAsia="Book Antiqua" w:hAnsi="Book Antiqua" w:cs="Book Antiqua"/>
          <w:color w:val="000000"/>
        </w:rPr>
        <w:t xml:space="preserve">Lucknow </w:t>
      </w:r>
      <w:r w:rsidR="004843D7" w:rsidRPr="007E2D3E">
        <w:rPr>
          <w:rFonts w:ascii="Book Antiqua" w:eastAsia="Book Antiqua" w:hAnsi="Book Antiqua" w:cs="Book Antiqua"/>
          <w:color w:val="000000"/>
        </w:rPr>
        <w:t>226003, Uttar Pradesh, Indi</w:t>
      </w:r>
      <w:r w:rsidR="006F29BA">
        <w:rPr>
          <w:rFonts w:ascii="Book Antiqua" w:eastAsia="Book Antiqua" w:hAnsi="Book Antiqua" w:cs="Book Antiqua"/>
          <w:color w:val="000000"/>
        </w:rPr>
        <w:t>a</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435939" w:rsidRPr="007E2D3E">
        <w:rPr>
          <w:rFonts w:ascii="Book Antiqua" w:eastAsia="Book Antiqua" w:hAnsi="Book Antiqua" w:cs="Book Antiqua"/>
          <w:color w:val="000000"/>
        </w:rPr>
        <w:t>skantpulmed@gmail.com</w:t>
      </w:r>
    </w:p>
    <w:p w14:paraId="1566B9F7" w14:textId="77777777" w:rsidR="00A77B3E" w:rsidRPr="007E2D3E" w:rsidRDefault="00A77B3E" w:rsidP="007E2D3E">
      <w:pPr>
        <w:spacing w:line="360" w:lineRule="auto"/>
        <w:jc w:val="both"/>
        <w:rPr>
          <w:rFonts w:ascii="Book Antiqua" w:hAnsi="Book Antiqua"/>
        </w:rPr>
      </w:pPr>
    </w:p>
    <w:p w14:paraId="20F8F67A"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Received: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November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2021</w:t>
      </w:r>
    </w:p>
    <w:p w14:paraId="0A1458B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lastRenderedPageBreak/>
        <w:t>Revised:</w:t>
      </w:r>
      <w:r w:rsidR="00277262" w:rsidRPr="007E2D3E">
        <w:rPr>
          <w:rFonts w:ascii="Book Antiqua" w:eastAsia="Book Antiqua" w:hAnsi="Book Antiqua" w:cs="Book Antiqua"/>
          <w:bCs/>
          <w:color w:val="000000"/>
        </w:rPr>
        <w:t xml:space="preserve"> </w:t>
      </w:r>
      <w:r w:rsidR="003C0E87" w:rsidRPr="007E2D3E">
        <w:rPr>
          <w:rFonts w:ascii="Book Antiqua" w:eastAsia="Book Antiqua" w:hAnsi="Book Antiqua" w:cs="Book Antiqua"/>
          <w:bCs/>
          <w:color w:val="000000"/>
        </w:rPr>
        <w:t>January</w:t>
      </w:r>
      <w:r w:rsidR="00277262" w:rsidRPr="007E2D3E">
        <w:rPr>
          <w:rFonts w:ascii="Book Antiqua" w:eastAsia="Book Antiqua" w:hAnsi="Book Antiqua" w:cs="Book Antiqua"/>
          <w:bCs/>
          <w:color w:val="000000"/>
        </w:rPr>
        <w:t xml:space="preserve"> </w:t>
      </w:r>
      <w:r w:rsidR="003C0E87" w:rsidRPr="007E2D3E">
        <w:rPr>
          <w:rFonts w:ascii="Book Antiqua" w:eastAsia="Book Antiqua" w:hAnsi="Book Antiqua" w:cs="Book Antiqua"/>
          <w:bCs/>
          <w:color w:val="000000"/>
        </w:rPr>
        <w:t>24,</w:t>
      </w:r>
      <w:r w:rsidR="00277262" w:rsidRPr="007E2D3E">
        <w:rPr>
          <w:rFonts w:ascii="Book Antiqua" w:eastAsia="Book Antiqua" w:hAnsi="Book Antiqua" w:cs="Book Antiqua"/>
          <w:bCs/>
          <w:color w:val="000000"/>
        </w:rPr>
        <w:t xml:space="preserve"> </w:t>
      </w:r>
      <w:r w:rsidR="003C0E87" w:rsidRPr="007E2D3E">
        <w:rPr>
          <w:rFonts w:ascii="Book Antiqua" w:eastAsia="Book Antiqua" w:hAnsi="Book Antiqua" w:cs="Book Antiqua"/>
          <w:bCs/>
          <w:color w:val="000000"/>
        </w:rPr>
        <w:t>2022</w:t>
      </w:r>
    </w:p>
    <w:p w14:paraId="499C0AA8" w14:textId="0238753D"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Accepted:</w:t>
      </w:r>
      <w:r w:rsidR="00277262" w:rsidRPr="007E2D3E">
        <w:rPr>
          <w:rFonts w:ascii="Book Antiqua" w:eastAsia="Book Antiqua" w:hAnsi="Book Antiqua" w:cs="Book Antiqua"/>
          <w:b/>
          <w:bCs/>
          <w:color w:val="000000"/>
        </w:rPr>
        <w:t xml:space="preserve"> </w:t>
      </w:r>
      <w:ins w:id="0" w:author="Liansheng" w:date="2022-04-21T14:01:00Z">
        <w:r w:rsidR="00C12AF7" w:rsidRPr="00C12AF7">
          <w:rPr>
            <w:rFonts w:ascii="Book Antiqua" w:eastAsia="Book Antiqua" w:hAnsi="Book Antiqua" w:cs="Book Antiqua"/>
            <w:b/>
            <w:bCs/>
            <w:color w:val="000000"/>
          </w:rPr>
          <w:t>April 21, 2022</w:t>
        </w:r>
      </w:ins>
    </w:p>
    <w:p w14:paraId="05F3CB89" w14:textId="64233769" w:rsidR="00EB248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Published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online:</w:t>
      </w:r>
      <w:r w:rsidR="00277262" w:rsidRPr="007E2D3E">
        <w:rPr>
          <w:rFonts w:ascii="Book Antiqua" w:eastAsia="Book Antiqua" w:hAnsi="Book Antiqua" w:cs="Book Antiqua"/>
          <w:b/>
          <w:bCs/>
          <w:color w:val="000000"/>
        </w:rPr>
        <w:t xml:space="preserve"> </w:t>
      </w:r>
    </w:p>
    <w:p w14:paraId="74D3F7EB" w14:textId="77777777" w:rsidR="00EB248E" w:rsidRDefault="00EB248E" w:rsidP="007E2D3E">
      <w:pPr>
        <w:spacing w:line="360" w:lineRule="auto"/>
        <w:jc w:val="both"/>
        <w:rPr>
          <w:rFonts w:ascii="Book Antiqua" w:hAnsi="Book Antiqua"/>
        </w:rPr>
      </w:pPr>
    </w:p>
    <w:p w14:paraId="6A77EF5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Abstract</w:t>
      </w:r>
    </w:p>
    <w:p w14:paraId="162568AC" w14:textId="56273EF0"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C</w:t>
      </w:r>
      <w:r w:rsidR="00433FB6" w:rsidRPr="007E2D3E">
        <w:rPr>
          <w:rFonts w:ascii="Book Antiqua" w:eastAsia="Book Antiqua" w:hAnsi="Book Antiqua" w:cs="Book Antiqua"/>
          <w:color w:val="000000"/>
        </w:rPr>
        <w:t>oronavirus disease 2019 (COVID-19)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unequivocally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decades,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(SARS-CoV-2).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countries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absence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approved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imminent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identify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conducted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worldwide</w:t>
      </w:r>
      <w:r w:rsidR="00701A7D">
        <w:rPr>
          <w:rFonts w:ascii="Book Antiqua" w:eastAsia="Book Antiqua" w:hAnsi="Book Antiqua" w:cs="Book Antiqua"/>
          <w:color w:val="000000"/>
        </w:rPr>
        <w:t>.</w:t>
      </w:r>
      <w:r w:rsidR="00064435">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0077469C" w:rsidRPr="007E2D3E">
        <w:rPr>
          <w:rFonts w:ascii="Book Antiqua" w:eastAsia="Book Antiqua" w:hAnsi="Book Antiqua" w:cs="Book Antiqua"/>
          <w:color w:val="000000"/>
        </w:rPr>
        <w:t>[</w:t>
      </w:r>
      <w:r w:rsidRPr="007E2D3E">
        <w:rPr>
          <w:rFonts w:ascii="Book Antiqua" w:eastAsia="Book Antiqua" w:hAnsi="Book Antiqua" w:cs="Book Antiqua"/>
          <w:color w:val="000000"/>
        </w:rPr>
        <w:t>HCQS</w:t>
      </w:r>
      <w:r w:rsidR="0077469C" w:rsidRPr="007E2D3E">
        <w:rPr>
          <w:rFonts w:ascii="Book Antiqua" w:eastAsia="Book Antiqua" w:hAnsi="Book Antiqua" w:cs="Book Antiqua"/>
          <w:color w:val="000000"/>
        </w:rPr>
        <w:t>]</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widely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in</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vitro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favoring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evidence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favor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associated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inference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findings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large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imperative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future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essential.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pharmacology,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regimens,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p>
    <w:p w14:paraId="342D4B54" w14:textId="77777777" w:rsidR="00A77B3E" w:rsidRPr="007E2D3E" w:rsidRDefault="00A77B3E" w:rsidP="007E2D3E">
      <w:pPr>
        <w:spacing w:line="360" w:lineRule="auto"/>
        <w:jc w:val="both"/>
        <w:rPr>
          <w:rFonts w:ascii="Book Antiqua" w:hAnsi="Book Antiqua"/>
        </w:rPr>
      </w:pPr>
    </w:p>
    <w:p w14:paraId="48AF9BE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Key</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Words:</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Randomized</w:t>
      </w:r>
      <w:r w:rsidR="00B37032" w:rsidRPr="007E2D3E">
        <w:rPr>
          <w:rFonts w:ascii="Book Antiqua" w:eastAsia="Book Antiqua" w:hAnsi="Book Antiqua" w:cs="Book Antiqua"/>
          <w:color w:val="000000"/>
        </w:rPr>
        <w:t xml:space="preserve"> controlled trial</w:t>
      </w:r>
    </w:p>
    <w:p w14:paraId="13FBA95C" w14:textId="77777777" w:rsidR="00A77B3E" w:rsidRPr="007E2D3E" w:rsidRDefault="00A77B3E" w:rsidP="007E2D3E">
      <w:pPr>
        <w:spacing w:line="360" w:lineRule="auto"/>
        <w:jc w:val="both"/>
        <w:rPr>
          <w:rFonts w:ascii="Book Antiqua" w:hAnsi="Book Antiqua"/>
        </w:rPr>
      </w:pPr>
    </w:p>
    <w:p w14:paraId="389CDEC0" w14:textId="3B19A25C" w:rsidR="00A77B3E" w:rsidRPr="007E2D3E" w:rsidRDefault="00857CEA" w:rsidP="007E2D3E">
      <w:pPr>
        <w:spacing w:line="360" w:lineRule="auto"/>
        <w:jc w:val="both"/>
        <w:rPr>
          <w:rFonts w:ascii="Book Antiqua" w:hAnsi="Book Antiqua"/>
        </w:rPr>
      </w:pPr>
      <w:r w:rsidRPr="007E2D3E">
        <w:rPr>
          <w:rFonts w:ascii="Book Antiqua" w:eastAsia="Book Antiqua" w:hAnsi="Book Antiqua" w:cs="Book Antiqua"/>
          <w:color w:val="000000"/>
        </w:rPr>
        <w:t xml:space="preserve">Bajpai </w:t>
      </w:r>
      <w:r w:rsidR="001B1B6A"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AK,</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Kant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w:t>
      </w:r>
      <w:r w:rsidR="00277262" w:rsidRPr="007E2D3E">
        <w:rPr>
          <w:rFonts w:ascii="Book Antiqua" w:eastAsia="Book Antiqua" w:hAnsi="Book Antiqua" w:cs="Book Antiqua"/>
          <w:color w:val="000000"/>
        </w:rPr>
        <w:t xml:space="preserve"> </w:t>
      </w:r>
      <w:r w:rsidR="00730B67" w:rsidRPr="00730B67">
        <w:rPr>
          <w:rFonts w:ascii="Book Antiqua" w:eastAsia="Book Antiqua" w:hAnsi="Book Antiqua" w:cs="Book Antiqua"/>
          <w:color w:val="000000"/>
        </w:rPr>
        <w:t>Use of hydroxychloroquine and azithromycin combination to treat the COVID-19 infection</w:t>
      </w:r>
      <w:r w:rsidR="001B1B6A"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i/>
          <w:iCs/>
          <w:color w:val="000000"/>
        </w:rPr>
        <w:t>World</w:t>
      </w:r>
      <w:r w:rsidR="00277262" w:rsidRPr="007E2D3E">
        <w:rPr>
          <w:rFonts w:ascii="Book Antiqua" w:eastAsia="Book Antiqua" w:hAnsi="Book Antiqua" w:cs="Book Antiqua"/>
          <w:i/>
          <w:iCs/>
          <w:color w:val="000000"/>
        </w:rPr>
        <w:t xml:space="preserve"> </w:t>
      </w:r>
      <w:r w:rsidR="001B1B6A" w:rsidRPr="007E2D3E">
        <w:rPr>
          <w:rFonts w:ascii="Book Antiqua" w:eastAsia="Book Antiqua" w:hAnsi="Book Antiqua" w:cs="Book Antiqua"/>
          <w:i/>
          <w:iCs/>
          <w:color w:val="000000"/>
        </w:rPr>
        <w:t>J</w:t>
      </w:r>
      <w:r w:rsidR="00277262" w:rsidRPr="007E2D3E">
        <w:rPr>
          <w:rFonts w:ascii="Book Antiqua" w:eastAsia="Book Antiqua" w:hAnsi="Book Antiqua" w:cs="Book Antiqua"/>
          <w:i/>
          <w:iCs/>
          <w:color w:val="000000"/>
        </w:rPr>
        <w:t xml:space="preserve"> </w:t>
      </w:r>
      <w:r w:rsidR="001B1B6A" w:rsidRPr="007E2D3E">
        <w:rPr>
          <w:rFonts w:ascii="Book Antiqua" w:eastAsia="Book Antiqua" w:hAnsi="Book Antiqua" w:cs="Book Antiqua"/>
          <w:i/>
          <w:iCs/>
          <w:color w:val="000000"/>
        </w:rPr>
        <w:t>Exp</w:t>
      </w:r>
      <w:r w:rsidR="00277262" w:rsidRPr="007E2D3E">
        <w:rPr>
          <w:rFonts w:ascii="Book Antiqua" w:eastAsia="Book Antiqua" w:hAnsi="Book Antiqua" w:cs="Book Antiqua"/>
          <w:i/>
          <w:iCs/>
          <w:color w:val="000000"/>
        </w:rPr>
        <w:t xml:space="preserve"> </w:t>
      </w:r>
      <w:r w:rsidR="001B1B6A" w:rsidRPr="007E2D3E">
        <w:rPr>
          <w:rFonts w:ascii="Book Antiqua" w:eastAsia="Book Antiqua" w:hAnsi="Book Antiqua" w:cs="Book Antiqua"/>
          <w:i/>
          <w:iCs/>
          <w:color w:val="000000"/>
        </w:rPr>
        <w:t>Med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2022;</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press</w:t>
      </w:r>
    </w:p>
    <w:p w14:paraId="751A4BA8" w14:textId="77777777" w:rsidR="00A77B3E" w:rsidRPr="007E2D3E" w:rsidRDefault="00A77B3E" w:rsidP="007E2D3E">
      <w:pPr>
        <w:spacing w:line="360" w:lineRule="auto"/>
        <w:jc w:val="both"/>
        <w:rPr>
          <w:rFonts w:ascii="Book Antiqua" w:hAnsi="Book Antiqua"/>
        </w:rPr>
      </w:pPr>
    </w:p>
    <w:p w14:paraId="0CD5590E" w14:textId="4525510A"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lastRenderedPageBreak/>
        <w:t>Core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Tip:</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A43896" w:rsidRPr="007E2D3E">
        <w:rPr>
          <w:rFonts w:ascii="Book Antiqua" w:eastAsia="Book Antiqua" w:hAnsi="Book Antiqua" w:cs="Book Antiqua"/>
          <w:color w:val="000000"/>
        </w:rPr>
        <w:t>coronavirus disease 2019 (COVID-19)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across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globe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imposing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huge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burden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absence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definitive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vaccines,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properties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preliminary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002B74F3" w:rsidRPr="007E2D3E">
        <w:rPr>
          <w:rFonts w:ascii="Book Antiqua" w:eastAsia="Book Antiqua" w:hAnsi="Book Antiqua" w:cs="Book Antiqua"/>
          <w:color w:val="000000"/>
        </w:rPr>
        <w:t>Hydroxychloroquine (HCQS)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extensively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proofErr w:type="spellStart"/>
      <w:proofErr w:type="gramStart"/>
      <w:r w:rsidR="00981BF5" w:rsidRPr="007E2D3E">
        <w:rPr>
          <w:rFonts w:ascii="Book Antiqua" w:eastAsia="Book Antiqua" w:hAnsi="Book Antiqua" w:cs="Book Antiqua"/>
          <w:color w:val="000000"/>
        </w:rPr>
        <w:t>he</w:t>
      </w:r>
      <w:proofErr w:type="spellEnd"/>
      <w:proofErr w:type="gramEnd"/>
      <w:r w:rsidR="00981BF5"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Subsequently,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emerged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discontinued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including</w:t>
      </w:r>
      <w:r w:rsidR="00277262" w:rsidRPr="007E2D3E">
        <w:rPr>
          <w:rFonts w:ascii="Book Antiqua" w:eastAsia="Book Antiqua" w:hAnsi="Book Antiqua" w:cs="Book Antiqua"/>
          <w:color w:val="000000"/>
        </w:rPr>
        <w:t xml:space="preserve"> </w:t>
      </w:r>
      <w:r w:rsidR="002114BF" w:rsidRPr="007E2D3E">
        <w:rPr>
          <w:rFonts w:ascii="Book Antiqua" w:eastAsia="Book Antiqua" w:hAnsi="Book Antiqua" w:cs="Book Antiqua"/>
          <w:color w:val="000000"/>
        </w:rPr>
        <w:t>World Health Organization</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traces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emergence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downfall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p>
    <w:p w14:paraId="6FC62CA6" w14:textId="77777777" w:rsidR="00A77B3E" w:rsidRPr="007E2D3E" w:rsidRDefault="00A77B3E" w:rsidP="007E2D3E">
      <w:pPr>
        <w:spacing w:line="360" w:lineRule="auto"/>
        <w:jc w:val="both"/>
        <w:rPr>
          <w:rFonts w:ascii="Book Antiqua" w:hAnsi="Book Antiqua"/>
        </w:rPr>
      </w:pPr>
    </w:p>
    <w:p w14:paraId="20ABCFD9"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aps/>
          <w:color w:val="000000"/>
          <w:u w:val="single"/>
        </w:rPr>
        <w:t>INTRODUCTION</w:t>
      </w:r>
    </w:p>
    <w:p w14:paraId="7A516EE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504161" w:rsidRPr="007E2D3E">
        <w:rPr>
          <w:rFonts w:ascii="Book Antiqua" w:eastAsia="Book Antiqua" w:hAnsi="Book Antiqua" w:cs="Book Antiqua"/>
          <w:color w:val="000000"/>
        </w:rPr>
        <w:t>coronavirus disease 2019 (COVID-19)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possibly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witnessed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decades.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4F2F80"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syndrome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coronavirus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(SARS-COV-2)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Wuhan,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China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December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2019</w:t>
      </w:r>
      <w:r w:rsidRPr="007E2D3E">
        <w:rPr>
          <w:rFonts w:ascii="Book Antiqua" w:eastAsia="Book Antiqua" w:hAnsi="Book Antiqua" w:cs="Book Antiqua"/>
          <w:color w:val="000000"/>
          <w:vertAlign w:val="superscript"/>
        </w:rPr>
        <w:t>[1]</w:t>
      </w:r>
      <w:r w:rsidR="00636932"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million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occurred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across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total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approximately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million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thus</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far</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2]</w:t>
      </w:r>
      <w:r w:rsidR="002E6C10"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Social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distancing,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measures,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frequent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washing,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wearing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cornerstone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known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vaccines)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apart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vaccines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F64E5F"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p>
    <w:p w14:paraId="2118812A" w14:textId="4401DF4A"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clinicians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rethink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antimalarial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analog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autoimmune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lupus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erythematous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rheumatoid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arthritis.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immune-modulatory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under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in</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vivo</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conditions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3,4]</w:t>
      </w:r>
      <w:r w:rsidR="00375D29"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above</w:t>
      </w:r>
      <w:r w:rsidR="00701A7D">
        <w:rPr>
          <w:rFonts w:ascii="Book Antiqua" w:eastAsia="Book Antiqua" w:hAnsi="Book Antiqua" w:cs="Book Antiqua"/>
          <w:color w:val="000000"/>
        </w:rPr>
        <w:t xml:space="preserve"> </w:t>
      </w:r>
      <w:r w:rsidRPr="007E2D3E">
        <w:rPr>
          <w:rFonts w:ascii="Book Antiqua" w:eastAsia="Book Antiqua" w:hAnsi="Book Antiqua" w:cs="Book Antiqua"/>
          <w:color w:val="000000"/>
        </w:rPr>
        <w:t>mentioned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small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number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inconclusive.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second-generation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macrolide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despite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limited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evidence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effectiveness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5]</w:t>
      </w:r>
      <w:r w:rsidR="00A8264E"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predisposition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ventricular</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arrhythmias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6,7]</w:t>
      </w:r>
      <w:r w:rsidR="0059410D" w:rsidRPr="007E2D3E">
        <w:rPr>
          <w:rFonts w:ascii="Book Antiqua" w:eastAsia="Book Antiqua" w:hAnsi="Book Antiqua" w:cs="Book Antiqua"/>
          <w:color w:val="000000"/>
        </w:rPr>
        <w:t>.</w:t>
      </w:r>
    </w:p>
    <w:p w14:paraId="441FFBCE"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long-term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approaches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8]</w:t>
      </w:r>
      <w:r w:rsidR="009201CB"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briefly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describes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pharmacology,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regimens,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p>
    <w:p w14:paraId="1A0BD59F" w14:textId="77777777" w:rsidR="001010C1" w:rsidRPr="007E2D3E" w:rsidRDefault="001010C1" w:rsidP="007E2D3E">
      <w:pPr>
        <w:spacing w:line="360" w:lineRule="auto"/>
        <w:jc w:val="both"/>
        <w:rPr>
          <w:rFonts w:ascii="Book Antiqua" w:eastAsia="Book Antiqua" w:hAnsi="Book Antiqua" w:cs="Book Antiqua"/>
          <w:b/>
          <w:bCs/>
          <w:color w:val="000000"/>
        </w:rPr>
      </w:pPr>
    </w:p>
    <w:p w14:paraId="530EE8B0" w14:textId="77777777" w:rsidR="00A77B3E" w:rsidRPr="007E2D3E" w:rsidRDefault="001B1B6A" w:rsidP="007E2D3E">
      <w:pPr>
        <w:spacing w:line="360" w:lineRule="auto"/>
        <w:jc w:val="both"/>
        <w:rPr>
          <w:rFonts w:ascii="Book Antiqua" w:hAnsi="Book Antiqua"/>
          <w:i/>
        </w:rPr>
      </w:pPr>
      <w:r w:rsidRPr="007E2D3E">
        <w:rPr>
          <w:rFonts w:ascii="Book Antiqua" w:eastAsia="Book Antiqua" w:hAnsi="Book Antiqua" w:cs="Book Antiqua"/>
          <w:b/>
          <w:bCs/>
          <w:i/>
          <w:color w:val="000000"/>
        </w:rPr>
        <w:t>Methods</w:t>
      </w:r>
    </w:p>
    <w:p w14:paraId="7E017D0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shd w:val="clear" w:color="auto" w:fill="FFFFFF"/>
        </w:rPr>
        <w:t>We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systematically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searched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PubMed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Clinical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trials.org</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databases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up</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to</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December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25,</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2021</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using</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several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specific</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keywords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t>
      </w:r>
      <w:r w:rsidRPr="007E2D3E">
        <w:rPr>
          <w:rFonts w:ascii="Book Antiqua" w:eastAsia="Book Antiqua" w:hAnsi="Book Antiqua" w:cs="Book Antiqua"/>
          <w:i/>
          <w:color w:val="000000"/>
          <w:shd w:val="clear" w:color="auto" w:fill="FFFFFF"/>
        </w:rPr>
        <w:t>i.e</w:t>
      </w:r>
      <w:r w:rsidRPr="007E2D3E">
        <w:rPr>
          <w:rFonts w:ascii="Book Antiqua" w:eastAsia="Book Antiqua" w:hAnsi="Book Antiqua" w:cs="Book Antiqua"/>
          <w:color w:val="000000"/>
          <w:shd w:val="clear" w:color="auto" w:fill="FFFFFF"/>
        </w:rPr>
        <w: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“COVID</w:t>
      </w:r>
      <w:r w:rsidR="00EE0E2C" w:rsidRPr="007E2D3E">
        <w:rPr>
          <w:rFonts w:ascii="Book Antiqua" w:eastAsia="Book Antiqua" w:hAnsi="Book Antiqua" w:cs="Book Antiqua"/>
          <w:color w:val="000000"/>
          <w:shd w:val="clear" w:color="auto" w:fill="FFFFFF"/>
        </w:rPr>
        <w:t>-</w:t>
      </w:r>
      <w:r w:rsidRPr="007E2D3E">
        <w:rPr>
          <w:rFonts w:ascii="Book Antiqua" w:eastAsia="Book Antiqua" w:hAnsi="Book Antiqua" w:cs="Book Antiqua"/>
          <w:color w:val="000000"/>
          <w:shd w:val="clear" w:color="auto" w:fill="FFFFFF"/>
        </w:rPr>
        <w:t>19”,</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“HCQS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azithromycin”,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t>
      </w:r>
      <w:r w:rsidR="00EE0E2C" w:rsidRPr="007E2D3E">
        <w:rPr>
          <w:rFonts w:ascii="Book Antiqua" w:eastAsia="Book Antiqua" w:hAnsi="Book Antiqua" w:cs="Book Antiqua"/>
          <w:color w:val="000000"/>
        </w:rPr>
        <w:t>SARS-COV-2</w:t>
      </w:r>
      <w:r w:rsidRPr="007E2D3E">
        <w:rPr>
          <w:rFonts w:ascii="Book Antiqua" w:eastAsia="Book Antiqua" w:hAnsi="Book Antiqua" w:cs="Book Antiqua"/>
          <w:color w:val="000000"/>
          <w:shd w:val="clear" w:color="auto" w:fill="FFFFFF"/>
        </w:rPr>
        <w: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retrieved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all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articles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published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English</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language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that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reported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efficacy,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safety,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clinical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outcome,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pharmacology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for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hydroxychloroquine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azithromycin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combination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patients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with</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COVID-19.</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compiled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all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data</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narrated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past,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present,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future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HCQS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azithromycin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combination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context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COVID-19.</w:t>
      </w:r>
    </w:p>
    <w:p w14:paraId="1A27691D" w14:textId="77777777" w:rsidR="00A77B3E" w:rsidRPr="007E2D3E" w:rsidRDefault="00A77B3E" w:rsidP="007E2D3E">
      <w:pPr>
        <w:spacing w:line="360" w:lineRule="auto"/>
        <w:jc w:val="both"/>
        <w:rPr>
          <w:rFonts w:ascii="Book Antiqua" w:hAnsi="Book Antiqua"/>
        </w:rPr>
      </w:pPr>
    </w:p>
    <w:p w14:paraId="74F84E15" w14:textId="77777777" w:rsidR="00A77B3E" w:rsidRPr="007E2D3E" w:rsidRDefault="001B1B6A" w:rsidP="007E2D3E">
      <w:pPr>
        <w:spacing w:line="360" w:lineRule="auto"/>
        <w:jc w:val="both"/>
        <w:rPr>
          <w:rFonts w:ascii="Book Antiqua" w:hAnsi="Book Antiqua"/>
          <w:i/>
        </w:rPr>
      </w:pPr>
      <w:r w:rsidRPr="007E2D3E">
        <w:rPr>
          <w:rFonts w:ascii="Book Antiqua" w:eastAsia="Book Antiqua" w:hAnsi="Book Antiqua" w:cs="Book Antiqua"/>
          <w:b/>
          <w:bCs/>
          <w:i/>
          <w:color w:val="000000"/>
        </w:rPr>
        <w:t>HCQS</w:t>
      </w:r>
    </w:p>
    <w:p w14:paraId="74D85F95"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4-aminoquinolone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widely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certain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autoimmune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dermatological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conditions.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toxic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by-product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soluble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hydroxy-analog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Hans</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Andersag</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synthesized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1934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military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testing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safe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anti-malarial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successfully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century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malaria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areas.</w:t>
      </w:r>
    </w:p>
    <w:p w14:paraId="2BD7BCF5" w14:textId="77777777" w:rsidR="00A77B3E" w:rsidRPr="007E2D3E" w:rsidRDefault="001B1B6A" w:rsidP="007E2D3E">
      <w:pPr>
        <w:spacing w:line="360" w:lineRule="auto"/>
        <w:ind w:firstLine="720"/>
        <w:jc w:val="both"/>
        <w:rPr>
          <w:rFonts w:ascii="Book Antiqua" w:hAnsi="Book Antiqua"/>
        </w:rPr>
      </w:pPr>
      <w:r w:rsidRPr="007E2D3E">
        <w:rPr>
          <w:rFonts w:ascii="Book Antiqua" w:eastAsia="Book Antiqua" w:hAnsi="Book Antiqua" w:cs="Book Antiqua"/>
          <w:color w:val="000000"/>
        </w:rPr>
        <w:t>According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in</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vitro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inhibit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transmission,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replication</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9]</w:t>
      </w:r>
      <w:r w:rsidR="004C73B4"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cellular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endosomes,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inhibits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replication.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primary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mechanism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glycosylation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surface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receptor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ACE-2</w:t>
      </w:r>
      <w:r w:rsidRPr="007E2D3E">
        <w:rPr>
          <w:rFonts w:ascii="Book Antiqua" w:eastAsia="Book Antiqua" w:hAnsi="Book Antiqua" w:cs="Book Antiqua"/>
          <w:color w:val="000000"/>
          <w:vertAlign w:val="superscript"/>
        </w:rPr>
        <w:t>[10]</w:t>
      </w:r>
      <w:r w:rsidR="00FD285C"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consist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anti-inflammatory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properties,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proinflammatory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cytokines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tumor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necrosis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factors,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interleukin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antioxidant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irrefutable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cytokine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storm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prognosis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disease</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11]</w:t>
      </w:r>
      <w:r w:rsidR="004D3640"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immunomodulatory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expensive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readily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available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p>
    <w:p w14:paraId="0E78D727" w14:textId="77777777" w:rsidR="004D3640" w:rsidRPr="007E2D3E" w:rsidRDefault="004D3640" w:rsidP="007E2D3E">
      <w:pPr>
        <w:spacing w:line="360" w:lineRule="auto"/>
        <w:jc w:val="both"/>
        <w:rPr>
          <w:rFonts w:ascii="Book Antiqua" w:eastAsia="Book Antiqua" w:hAnsi="Book Antiqua" w:cs="Book Antiqua"/>
          <w:b/>
          <w:bCs/>
          <w:color w:val="000000"/>
        </w:rPr>
      </w:pPr>
    </w:p>
    <w:p w14:paraId="4CE2A5F8" w14:textId="77777777" w:rsidR="00A77B3E" w:rsidRPr="007E2D3E" w:rsidRDefault="001B1B6A" w:rsidP="007E2D3E">
      <w:pPr>
        <w:spacing w:line="360" w:lineRule="auto"/>
        <w:jc w:val="both"/>
        <w:rPr>
          <w:rFonts w:ascii="Book Antiqua" w:hAnsi="Book Antiqua"/>
          <w:i/>
        </w:rPr>
      </w:pPr>
      <w:r w:rsidRPr="007E2D3E">
        <w:rPr>
          <w:rFonts w:ascii="Book Antiqua" w:eastAsia="Book Antiqua" w:hAnsi="Book Antiqua" w:cs="Book Antiqua"/>
          <w:b/>
          <w:bCs/>
          <w:i/>
          <w:color w:val="000000"/>
        </w:rPr>
        <w:t>Azithromycin</w:t>
      </w:r>
    </w:p>
    <w:p w14:paraId="2E05FAC7" w14:textId="77777777" w:rsidR="00A77B3E" w:rsidRPr="007E2D3E" w:rsidRDefault="008F42DE" w:rsidP="007E2D3E">
      <w:pPr>
        <w:spacing w:line="360" w:lineRule="auto"/>
        <w:jc w:val="both"/>
        <w:rPr>
          <w:rFonts w:ascii="Book Antiqua" w:hAnsi="Book Antiqua"/>
        </w:rPr>
      </w:pPr>
      <w:r w:rsidRPr="007E2D3E">
        <w:rPr>
          <w:rFonts w:ascii="Book Antiqua" w:eastAsia="Book Antiqua" w:hAnsi="Book Antiqua" w:cs="Book Antiqua"/>
          <w:color w:val="000000"/>
        </w:rPr>
        <w:t>Azithromycin (AZ)</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dehydrate)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macrolide;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azalide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congener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erythromycin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Zika</w:t>
      </w:r>
      <w:r w:rsidR="00277262" w:rsidRPr="007E2D3E">
        <w:rPr>
          <w:rFonts w:ascii="Book Antiqua" w:eastAsia="Book Antiqua" w:hAnsi="Book Antiqua" w:cs="Book Antiqua"/>
          <w:color w:val="000000"/>
        </w:rPr>
        <w:t xml:space="preserve"> </w:t>
      </w:r>
      <w:proofErr w:type="gramStart"/>
      <w:r w:rsidR="001B1B6A" w:rsidRPr="007E2D3E">
        <w:rPr>
          <w:rFonts w:ascii="Book Antiqua" w:eastAsia="Book Antiqua" w:hAnsi="Book Antiqua" w:cs="Book Antiqua"/>
          <w:color w:val="000000"/>
        </w:rPr>
        <w:t>virus</w:t>
      </w:r>
      <w:r w:rsidR="001B1B6A" w:rsidRPr="007E2D3E">
        <w:rPr>
          <w:rFonts w:ascii="Book Antiqua" w:eastAsia="Book Antiqua" w:hAnsi="Book Antiqua" w:cs="Book Antiqua"/>
          <w:color w:val="000000"/>
          <w:vertAlign w:val="superscript"/>
        </w:rPr>
        <w:t>[</w:t>
      </w:r>
      <w:proofErr w:type="gramEnd"/>
      <w:r w:rsidR="001B1B6A" w:rsidRPr="007E2D3E">
        <w:rPr>
          <w:rFonts w:ascii="Book Antiqua" w:eastAsia="Book Antiqua" w:hAnsi="Book Antiqua" w:cs="Book Antiqua"/>
          <w:color w:val="000000"/>
          <w:vertAlign w:val="superscript"/>
        </w:rPr>
        <w:t>12</w:t>
      </w:r>
      <w:r w:rsidR="00F07AEF" w:rsidRPr="007E2D3E">
        <w:rPr>
          <w:rFonts w:ascii="Book Antiqua" w:eastAsia="Book Antiqua" w:hAnsi="Book Antiqua" w:cs="Book Antiqua"/>
          <w:color w:val="000000"/>
          <w:vertAlign w:val="superscript"/>
        </w:rPr>
        <w:t>-</w:t>
      </w:r>
      <w:r w:rsidR="001B1B6A" w:rsidRPr="007E2D3E">
        <w:rPr>
          <w:rFonts w:ascii="Book Antiqua" w:eastAsia="Book Antiqua" w:hAnsi="Book Antiqua" w:cs="Book Antiqua"/>
          <w:color w:val="000000"/>
          <w:vertAlign w:val="superscript"/>
        </w:rPr>
        <w:t>14]</w:t>
      </w:r>
      <w:r w:rsidR="00694EE8"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expanded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spectrum,</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better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tolerability,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superior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interaction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profile.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active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gram-negative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bacilli</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influenzae.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pharmacological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properties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include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acid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stability,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large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tissue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distribution,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rapid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oral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absorption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empty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stomach),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high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attained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concentration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macrophages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fibroblast,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long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terminal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half-life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&gt;</w:t>
      </w:r>
      <w:r w:rsidR="00812B8B"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50</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primarily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excreted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unchanged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bile,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renal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excretion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10%.</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molecular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similarity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between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sugar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moiety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ganglioside;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lipid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raft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ganglioside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acts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host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attachment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cofactor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viruses.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similarity,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interacts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ganglioside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binding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domain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spike</w:t>
      </w:r>
      <w:r w:rsidR="00277262" w:rsidRPr="007E2D3E">
        <w:rPr>
          <w:rFonts w:ascii="Book Antiqua" w:eastAsia="Book Antiqua" w:hAnsi="Book Antiqua" w:cs="Book Antiqua"/>
          <w:color w:val="000000"/>
        </w:rPr>
        <w:t xml:space="preserve"> </w:t>
      </w:r>
      <w:proofErr w:type="gramStart"/>
      <w:r w:rsidR="001B1B6A" w:rsidRPr="007E2D3E">
        <w:rPr>
          <w:rFonts w:ascii="Book Antiqua" w:eastAsia="Book Antiqua" w:hAnsi="Book Antiqua" w:cs="Book Antiqua"/>
          <w:color w:val="000000"/>
        </w:rPr>
        <w:t>protein</w:t>
      </w:r>
      <w:r w:rsidR="001B1B6A" w:rsidRPr="007E2D3E">
        <w:rPr>
          <w:rFonts w:ascii="Book Antiqua" w:eastAsia="Book Antiqua" w:hAnsi="Book Antiqua" w:cs="Book Antiqua"/>
          <w:color w:val="000000"/>
          <w:vertAlign w:val="superscript"/>
        </w:rPr>
        <w:t>[</w:t>
      </w:r>
      <w:proofErr w:type="gramEnd"/>
      <w:r w:rsidR="001B1B6A" w:rsidRPr="007E2D3E">
        <w:rPr>
          <w:rFonts w:ascii="Book Antiqua" w:eastAsia="Book Antiqua" w:hAnsi="Book Antiqua" w:cs="Book Antiqua"/>
          <w:color w:val="000000"/>
          <w:vertAlign w:val="superscript"/>
        </w:rPr>
        <w:t>15]</w:t>
      </w:r>
      <w:r w:rsidR="00B80B06" w:rsidRPr="007E2D3E">
        <w:rPr>
          <w:rFonts w:ascii="Book Antiqua" w:eastAsia="Book Antiqua" w:hAnsi="Book Antiqua" w:cs="Book Antiqua"/>
          <w:color w:val="000000"/>
        </w:rPr>
        <w:t>.</w:t>
      </w:r>
    </w:p>
    <w:p w14:paraId="36727C69"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shd w:val="clear" w:color="auto" w:fill="FFFFFF"/>
        </w:rPr>
        <w:t>An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additional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advantage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may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be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prevention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secondary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bacterial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infection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cytokine-affected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alveoli.</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Macrolide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inhibits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CYP-3A4</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enzyme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with</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consequent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elevation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hydroxychloroquine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levels.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vitro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synergetic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SARS-CoV-2-infected</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cells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15]</w:t>
      </w:r>
      <w:r w:rsidR="002E2ED2" w:rsidRPr="007E2D3E">
        <w:rPr>
          <w:rFonts w:ascii="Book Antiqua" w:eastAsia="Book Antiqua" w:hAnsi="Book Antiqua" w:cs="Book Antiqua"/>
          <w:color w:val="000000"/>
        </w:rPr>
        <w:t>.</w:t>
      </w:r>
    </w:p>
    <w:p w14:paraId="611B92FF" w14:textId="77777777" w:rsidR="002E2ED2" w:rsidRPr="007E2D3E" w:rsidRDefault="002E2ED2" w:rsidP="007E2D3E">
      <w:pPr>
        <w:spacing w:line="360" w:lineRule="auto"/>
        <w:jc w:val="both"/>
        <w:rPr>
          <w:rFonts w:ascii="Book Antiqua" w:eastAsia="Book Antiqua" w:hAnsi="Book Antiqua" w:cs="Book Antiqua"/>
          <w:b/>
          <w:bCs/>
          <w:color w:val="000000"/>
        </w:rPr>
      </w:pPr>
    </w:p>
    <w:p w14:paraId="79E32C15" w14:textId="77777777" w:rsidR="00A77B3E" w:rsidRPr="007E2D3E" w:rsidRDefault="005268B2"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HCQS PLUS AZITHROMYCIN CLINICAL DATA</w:t>
      </w:r>
    </w:p>
    <w:p w14:paraId="1B1F0D9A"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i/>
          <w:iCs/>
          <w:color w:val="000000"/>
        </w:rPr>
        <w:t>Studies</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in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favor</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of</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combination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therapy</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rise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of</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Roman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empire</w:t>
      </w:r>
    </w:p>
    <w:p w14:paraId="11599D0C"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lastRenderedPageBreak/>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Gautret</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473FA4" w:rsidRPr="007E2D3E">
        <w:rPr>
          <w:rFonts w:ascii="Book Antiqua" w:eastAsia="Book Antiqua" w:hAnsi="Book Antiqua" w:cs="Book Antiqua"/>
          <w:color w:val="000000"/>
          <w:vertAlign w:val="superscript"/>
        </w:rPr>
        <w:t>[</w:t>
      </w:r>
      <w:proofErr w:type="gramEnd"/>
      <w:r w:rsidR="00473FA4" w:rsidRPr="007E2D3E">
        <w:rPr>
          <w:rFonts w:ascii="Book Antiqua" w:eastAsia="Book Antiqua" w:hAnsi="Book Antiqua" w:cs="Book Antiqua"/>
          <w:color w:val="000000"/>
          <w:vertAlign w:val="superscript"/>
        </w:rPr>
        <w:t>16]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efficient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decreasing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nasopharyngeal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carriage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vertAlign w:val="superscript"/>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post-inclusion,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virologically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12.5%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bacterial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superinfection).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cleared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virologically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post-inclusion.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lower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(RTI),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upper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RTI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documented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p>
    <w:p w14:paraId="35EA8F81"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second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pilot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Gautret</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115A30" w:rsidRPr="007E2D3E">
        <w:rPr>
          <w:rFonts w:ascii="Book Antiqua" w:eastAsia="Book Antiqua" w:hAnsi="Book Antiqua" w:cs="Book Antiqua"/>
          <w:color w:val="000000"/>
          <w:vertAlign w:val="superscript"/>
        </w:rPr>
        <w:t>[</w:t>
      </w:r>
      <w:proofErr w:type="gramEnd"/>
      <w:r w:rsidR="00115A30" w:rsidRPr="007E2D3E">
        <w:rPr>
          <w:rFonts w:ascii="Book Antiqua" w:eastAsia="Book Antiqua" w:hAnsi="Book Antiqua" w:cs="Book Antiqua"/>
          <w:color w:val="000000"/>
          <w:vertAlign w:val="superscript"/>
        </w:rPr>
        <w:t>17]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performed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80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times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w:t>
      </w:r>
      <w:r w:rsidR="00277262" w:rsidRPr="007E2D3E">
        <w:rPr>
          <w:rFonts w:ascii="Book Antiqua" w:eastAsia="Book Antiqua" w:hAnsi="Book Antiqua" w:cs="Book Antiqua"/>
          <w:color w:val="000000"/>
        </w:rPr>
        <w:t xml:space="preserve"> </w:t>
      </w:r>
      <w:r w:rsidR="00264AF4" w:rsidRPr="007E2D3E">
        <w:rPr>
          <w:rFonts w:ascii="Book Antiqua" w:eastAsia="Book Antiqua" w:hAnsi="Book Antiqua" w:cs="Book Antiqua"/>
          <w:color w:val="000000"/>
        </w:rPr>
        <w:t>d</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(65/80,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81.3%)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favorable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required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oxygen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transferred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C91E44" w:rsidRPr="007E2D3E">
        <w:rPr>
          <w:rFonts w:ascii="Book Antiqua" w:eastAsia="Book Antiqua" w:hAnsi="Book Antiqua" w:cs="Book Antiqua"/>
          <w:color w:val="000000"/>
        </w:rPr>
        <w:t>intensive care unit (</w:t>
      </w:r>
      <w:r w:rsidRPr="007E2D3E">
        <w:rPr>
          <w:rFonts w:ascii="Book Antiqua" w:eastAsia="Book Antiqua" w:hAnsi="Book Antiqua" w:cs="Book Antiqua"/>
          <w:color w:val="000000"/>
        </w:rPr>
        <w:t>ICU</w:t>
      </w:r>
      <w:r w:rsidR="00C91E44" w:rsidRPr="007E2D3E">
        <w:rPr>
          <w:rFonts w:ascii="Book Antiqua" w:eastAsia="Book Antiqua" w:hAnsi="Book Antiqua" w:cs="Book Antiqua"/>
          <w:color w:val="000000"/>
        </w:rPr>
        <w:t>)</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two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74-year-old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died.</w:t>
      </w:r>
    </w:p>
    <w:p w14:paraId="02901FE8"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AF2439" w:rsidRPr="007E2D3E">
        <w:rPr>
          <w:rFonts w:ascii="Book Antiqua" w:eastAsia="Book Antiqua" w:hAnsi="Book Antiqua" w:cs="Book Antiqua"/>
          <w:color w:val="000000"/>
          <w:vertAlign w:val="superscript"/>
        </w:rPr>
        <w:t>[</w:t>
      </w:r>
      <w:proofErr w:type="gramEnd"/>
      <w:r w:rsidR="00AF2439" w:rsidRPr="007E2D3E">
        <w:rPr>
          <w:rFonts w:ascii="Book Antiqua" w:eastAsia="Book Antiqua" w:hAnsi="Book Antiqua" w:cs="Book Antiqua"/>
          <w:color w:val="000000"/>
          <w:vertAlign w:val="superscript"/>
        </w:rPr>
        <w:t>18]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demonstrated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efficacy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symptoms,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cough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00245642" w:rsidRPr="007E2D3E">
        <w:rPr>
          <w:rFonts w:ascii="Book Antiqua" w:eastAsia="Book Antiqua" w:hAnsi="Book Antiqua" w:cs="Book Antiqua"/>
          <w:i/>
          <w:color w:val="000000"/>
        </w:rPr>
        <w:t>vs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radiological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improvement.</w:t>
      </w:r>
    </w:p>
    <w:p w14:paraId="6E24CB2A"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Million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CB247E" w:rsidRPr="007E2D3E">
        <w:rPr>
          <w:rFonts w:ascii="Book Antiqua" w:eastAsia="Book Antiqua" w:hAnsi="Book Antiqua" w:cs="Book Antiqua"/>
          <w:color w:val="000000"/>
          <w:vertAlign w:val="superscript"/>
        </w:rPr>
        <w:t>[</w:t>
      </w:r>
      <w:proofErr w:type="gramEnd"/>
      <w:r w:rsidR="00CB247E" w:rsidRPr="007E2D3E">
        <w:rPr>
          <w:rFonts w:ascii="Book Antiqua" w:eastAsia="Book Antiqua" w:hAnsi="Book Antiqua" w:cs="Book Antiqua"/>
          <w:color w:val="000000"/>
          <w:vertAlign w:val="superscript"/>
        </w:rPr>
        <w:t>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evaluated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1061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eight-day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follow-ups.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admission.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primary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worsening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transferred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eight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(0.75%)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died.</w:t>
      </w:r>
      <w:r w:rsidR="00277262" w:rsidRPr="007E2D3E">
        <w:rPr>
          <w:rFonts w:ascii="Book Antiqua" w:eastAsia="Book Antiqua" w:hAnsi="Book Antiqua" w:cs="Book Antiqua"/>
          <w:color w:val="000000"/>
        </w:rPr>
        <w:t xml:space="preserve"> </w:t>
      </w:r>
    </w:p>
    <w:p w14:paraId="1492F9D5"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consensus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statements.</w:t>
      </w:r>
    </w:p>
    <w:p w14:paraId="65871640" w14:textId="77777777" w:rsidR="005D66F3" w:rsidRPr="007E2D3E" w:rsidRDefault="005D66F3" w:rsidP="007E2D3E">
      <w:pPr>
        <w:spacing w:line="360" w:lineRule="auto"/>
        <w:jc w:val="both"/>
        <w:rPr>
          <w:rFonts w:ascii="Book Antiqua" w:eastAsia="Book Antiqua" w:hAnsi="Book Antiqua" w:cs="Book Antiqua"/>
          <w:b/>
          <w:bCs/>
          <w:i/>
          <w:iCs/>
          <w:color w:val="000000"/>
        </w:rPr>
      </w:pPr>
    </w:p>
    <w:p w14:paraId="0A6D8618"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i/>
          <w:iCs/>
          <w:color w:val="000000"/>
        </w:rPr>
        <w:t>Studies</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that</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did</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not</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favor</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combination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therapy</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emperor</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has</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been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dethroned!</w:t>
      </w:r>
    </w:p>
    <w:p w14:paraId="26BE0F53"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lastRenderedPageBreak/>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F22F1F" w:rsidRPr="007E2D3E">
        <w:rPr>
          <w:rFonts w:ascii="Book Antiqua" w:eastAsia="Book Antiqua" w:hAnsi="Book Antiqua" w:cs="Book Antiqua"/>
          <w:color w:val="000000"/>
          <w:vertAlign w:val="superscript"/>
        </w:rPr>
        <w:t>[20]</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enrolled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remaining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differences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between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terms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pharyngeal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carriage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p>
    <w:p w14:paraId="645EBD5D"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Molina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97402C" w:rsidRPr="007E2D3E">
        <w:rPr>
          <w:rFonts w:ascii="Book Antiqua" w:eastAsia="Book Antiqua" w:hAnsi="Book Antiqua" w:cs="Book Antiqua"/>
          <w:color w:val="000000"/>
          <w:vertAlign w:val="superscript"/>
        </w:rPr>
        <w:t>[</w:t>
      </w:r>
      <w:proofErr w:type="gramEnd"/>
      <w:r w:rsidR="0097402C" w:rsidRPr="007E2D3E">
        <w:rPr>
          <w:rFonts w:ascii="Book Antiqua" w:eastAsia="Book Antiqua" w:hAnsi="Book Antiqua" w:cs="Book Antiqua"/>
          <w:color w:val="000000"/>
          <w:vertAlign w:val="superscript"/>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performed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retrospective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368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categorized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supportive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background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two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primary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ventilation.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abovementioned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without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reduce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ventilation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overall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p>
    <w:p w14:paraId="21938D4D" w14:textId="0BCDDE6C" w:rsidR="00A77B3E" w:rsidRPr="007E2D3E" w:rsidRDefault="001B1B6A" w:rsidP="007E2D3E">
      <w:pPr>
        <w:spacing w:line="360" w:lineRule="auto"/>
        <w:ind w:firstLine="720"/>
        <w:jc w:val="both"/>
        <w:rPr>
          <w:rFonts w:ascii="Book Antiqua" w:hAnsi="Book Antiqua"/>
        </w:rPr>
      </w:pPr>
      <w:r w:rsidRPr="007E2D3E">
        <w:rPr>
          <w:rFonts w:ascii="Book Antiqua" w:eastAsia="Book Antiqua" w:hAnsi="Book Antiqua" w:cs="Book Antiqua"/>
          <w:color w:val="000000"/>
        </w:rPr>
        <w:t>Lane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B45F47" w:rsidRPr="007E2D3E">
        <w:rPr>
          <w:rFonts w:ascii="Book Antiqua" w:eastAsia="Book Antiqua" w:hAnsi="Book Antiqua" w:cs="Book Antiqua"/>
          <w:color w:val="000000"/>
          <w:vertAlign w:val="superscript"/>
        </w:rPr>
        <w:t>[</w:t>
      </w:r>
      <w:proofErr w:type="gramEnd"/>
      <w:r w:rsidR="00B45F47" w:rsidRPr="007E2D3E">
        <w:rPr>
          <w:rFonts w:ascii="Book Antiqua" w:eastAsia="Book Antiqua" w:hAnsi="Book Antiqua" w:cs="Book Antiqua"/>
          <w:color w:val="000000"/>
          <w:vertAlign w:val="superscript"/>
        </w:rPr>
        <w:t>22]</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short-term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safe,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potentially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failure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arrhythmia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synergistic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abovementioned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included</w:t>
      </w:r>
      <w:r w:rsidR="00277262" w:rsidRPr="007E2D3E">
        <w:rPr>
          <w:rFonts w:ascii="Book Antiqua" w:eastAsia="Book Antiqua" w:hAnsi="Book Antiqua" w:cs="Book Antiqua"/>
          <w:color w:val="000000"/>
        </w:rPr>
        <w:t xml:space="preserve"> </w:t>
      </w:r>
      <w:r w:rsidR="00FC5CBD" w:rsidRPr="007E2D3E">
        <w:rPr>
          <w:rFonts w:ascii="Book Antiqua" w:eastAsia="Book Antiqua" w:hAnsi="Book Antiqua" w:cs="Book Antiqua"/>
          <w:color w:val="000000"/>
        </w:rPr>
        <w:t>956</w:t>
      </w:r>
      <w:r w:rsidRPr="007E2D3E">
        <w:rPr>
          <w:rFonts w:ascii="Book Antiqua" w:eastAsia="Book Antiqua" w:hAnsi="Book Antiqua" w:cs="Book Antiqua"/>
          <w:color w:val="000000"/>
        </w:rPr>
        <w:t>374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310,350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sulfasalazine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008149C8" w:rsidRPr="007E2D3E">
        <w:rPr>
          <w:rFonts w:ascii="Book Antiqua" w:eastAsia="Book Antiqua" w:hAnsi="Book Antiqua" w:cs="Book Antiqua"/>
          <w:color w:val="000000"/>
        </w:rPr>
        <w:t>323</w:t>
      </w:r>
      <w:r w:rsidRPr="007E2D3E">
        <w:rPr>
          <w:rFonts w:ascii="Book Antiqua" w:eastAsia="Book Antiqua" w:hAnsi="Book Antiqua" w:cs="Book Antiqua"/>
          <w:color w:val="000000"/>
        </w:rPr>
        <w:t>122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FC5CBD" w:rsidRPr="007E2D3E">
        <w:rPr>
          <w:rFonts w:ascii="Book Antiqua" w:eastAsia="Book Antiqua" w:hAnsi="Book Antiqua" w:cs="Book Antiqua"/>
          <w:color w:val="000000"/>
        </w:rPr>
        <w:t>351</w:t>
      </w:r>
      <w:r w:rsidRPr="007E2D3E">
        <w:rPr>
          <w:rFonts w:ascii="Book Antiqua" w:eastAsia="Book Antiqua" w:hAnsi="Book Antiqua" w:cs="Book Antiqua"/>
          <w:color w:val="000000"/>
        </w:rPr>
        <w:t>956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hydroxychloroquine-amoxicillin,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respectively.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identified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sulfasalazine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long-term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linked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1.65)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pain/angina,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failure,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two-fold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month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observed(HR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2.19).</w:t>
      </w:r>
    </w:p>
    <w:p w14:paraId="34A087C2" w14:textId="0B18DA58"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Rosenberg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F214D1" w:rsidRPr="007E2D3E">
        <w:rPr>
          <w:rFonts w:ascii="Book Antiqua" w:eastAsia="Book Antiqua" w:hAnsi="Book Antiqua" w:cs="Book Antiqua"/>
          <w:color w:val="000000"/>
          <w:vertAlign w:val="superscript"/>
        </w:rPr>
        <w:t>[</w:t>
      </w:r>
      <w:proofErr w:type="gramEnd"/>
      <w:r w:rsidR="00F214D1" w:rsidRPr="007E2D3E">
        <w:rPr>
          <w:rFonts w:ascii="Book Antiqua" w:eastAsia="Book Antiqua" w:hAnsi="Book Antiqua" w:cs="Book Antiqua"/>
          <w:color w:val="000000"/>
          <w:vertAlign w:val="superscript"/>
        </w:rPr>
        <w:t>23]</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conducted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retrospective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multicenter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cohort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random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sample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admitted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laboratory-confirmed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Among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1438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diagnosis,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probability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(25.7%),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(19.9%),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(12.7%).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logistic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cardiac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likely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p>
    <w:p w14:paraId="0D84ED94" w14:textId="77777777" w:rsidR="00A77B3E" w:rsidRPr="007E2D3E" w:rsidRDefault="001B1B6A" w:rsidP="007E2D3E">
      <w:pPr>
        <w:spacing w:line="360" w:lineRule="auto"/>
        <w:ind w:firstLineChars="200" w:firstLine="480"/>
        <w:jc w:val="both"/>
        <w:rPr>
          <w:rFonts w:ascii="Book Antiqua" w:hAnsi="Book Antiqua"/>
        </w:rPr>
      </w:pPr>
      <w:proofErr w:type="spellStart"/>
      <w:r w:rsidRPr="007E2D3E">
        <w:rPr>
          <w:rFonts w:ascii="Book Antiqua" w:eastAsia="Book Antiqua" w:hAnsi="Book Antiqua" w:cs="Book Antiqua"/>
          <w:color w:val="000000"/>
        </w:rPr>
        <w:t>Chorin</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E82207" w:rsidRPr="007E2D3E">
        <w:rPr>
          <w:rFonts w:ascii="Book Antiqua" w:eastAsia="Book Antiqua" w:hAnsi="Book Antiqua" w:cs="Book Antiqua"/>
          <w:color w:val="000000"/>
          <w:vertAlign w:val="superscript"/>
        </w:rPr>
        <w:t>[</w:t>
      </w:r>
      <w:proofErr w:type="gramEnd"/>
      <w:r w:rsidR="00E82207" w:rsidRPr="007E2D3E">
        <w:rPr>
          <w:rFonts w:ascii="Book Antiqua" w:eastAsia="Book Antiqua" w:hAnsi="Book Antiqua" w:cs="Book Antiqua"/>
          <w:color w:val="000000"/>
          <w:vertAlign w:val="superscript"/>
        </w:rPr>
        <w:t>24]</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corrected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discrepancy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suggests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influenced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attributes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co-morbidities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severity.</w:t>
      </w:r>
    </w:p>
    <w:p w14:paraId="3F9B00E9" w14:textId="16AE8BE7" w:rsidR="00A77B3E" w:rsidRPr="007E2D3E" w:rsidRDefault="001B1B6A" w:rsidP="007E2D3E">
      <w:pPr>
        <w:spacing w:line="360" w:lineRule="auto"/>
        <w:ind w:firstLineChars="200" w:firstLine="480"/>
        <w:jc w:val="both"/>
        <w:rPr>
          <w:rFonts w:ascii="Book Antiqua" w:hAnsi="Book Antiqua"/>
        </w:rPr>
      </w:pPr>
      <w:proofErr w:type="spellStart"/>
      <w:r w:rsidRPr="007E2D3E">
        <w:rPr>
          <w:rFonts w:ascii="Book Antiqua" w:eastAsia="Book Antiqua" w:hAnsi="Book Antiqua" w:cs="Book Antiqua"/>
          <w:color w:val="000000"/>
        </w:rPr>
        <w:t>Mercuro</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A93B99" w:rsidRPr="007E2D3E">
        <w:rPr>
          <w:rFonts w:ascii="Book Antiqua" w:eastAsia="Book Antiqua" w:hAnsi="Book Antiqua" w:cs="Book Antiqua"/>
          <w:color w:val="000000"/>
          <w:vertAlign w:val="superscript"/>
        </w:rPr>
        <w:t>[</w:t>
      </w:r>
      <w:proofErr w:type="gramEnd"/>
      <w:r w:rsidR="00A93B99" w:rsidRPr="007E2D3E">
        <w:rPr>
          <w:rFonts w:ascii="Book Antiqua" w:eastAsia="Book Antiqua" w:hAnsi="Book Antiqua" w:cs="Book Antiqua"/>
          <w:color w:val="000000"/>
          <w:vertAlign w:val="superscript"/>
        </w:rPr>
        <w:t>25]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published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Boston.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Corrected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measured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(dosage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w:t>
      </w:r>
      <w:r w:rsidR="0061374B">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00725202" w:rsidRPr="007E2D3E">
        <w:rPr>
          <w:rFonts w:ascii="Book Antiqua" w:eastAsia="Book Antiqua" w:hAnsi="Book Antiqua" w:cs="Book Antiqua"/>
          <w:color w:val="000000"/>
        </w:rPr>
        <w:t>mg/d</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concomitant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(dosage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given).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average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472</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442</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developed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generally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agreed-upon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measure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discontinue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QT-prolonging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developed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p>
    <w:p w14:paraId="387EC2B0" w14:textId="77777777" w:rsidR="00A77B3E" w:rsidRPr="007E2D3E" w:rsidRDefault="001B1B6A" w:rsidP="007E2D3E">
      <w:pPr>
        <w:spacing w:line="360" w:lineRule="auto"/>
        <w:ind w:firstLineChars="200" w:firstLine="480"/>
        <w:jc w:val="both"/>
        <w:rPr>
          <w:rFonts w:ascii="Book Antiqua" w:hAnsi="Book Antiqua"/>
        </w:rPr>
      </w:pPr>
      <w:proofErr w:type="spellStart"/>
      <w:r w:rsidRPr="007E2D3E">
        <w:rPr>
          <w:rFonts w:ascii="Book Antiqua" w:eastAsia="Book Antiqua" w:hAnsi="Book Antiqua" w:cs="Book Antiqua"/>
          <w:color w:val="000000"/>
        </w:rPr>
        <w:t>Bessière</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556DAC" w:rsidRPr="007E2D3E">
        <w:rPr>
          <w:rFonts w:ascii="Book Antiqua" w:eastAsia="Book Antiqua" w:hAnsi="Book Antiqua" w:cs="Book Antiqua"/>
          <w:color w:val="000000"/>
          <w:vertAlign w:val="superscript"/>
        </w:rPr>
        <w:t>[</w:t>
      </w:r>
      <w:proofErr w:type="gramEnd"/>
      <w:r w:rsidR="00556DAC" w:rsidRPr="007E2D3E">
        <w:rPr>
          <w:rFonts w:ascii="Book Antiqua" w:eastAsia="Book Antiqua" w:hAnsi="Book Antiqua" w:cs="Book Antiqua"/>
          <w:color w:val="000000"/>
          <w:vertAlign w:val="superscript"/>
        </w:rPr>
        <w:t>26]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French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administered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cohort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414</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arrhythmias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p>
    <w:p w14:paraId="71FF9DD2"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published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meta-analysis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shd w:val="clear" w:color="auto" w:fill="FFFFFF"/>
        </w:rPr>
        <w:t>(RR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1.27;</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95%CI</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1.04</w:t>
      </w:r>
      <w:r w:rsidR="008571A6" w:rsidRPr="007E2D3E">
        <w:rPr>
          <w:rFonts w:ascii="Book Antiqua" w:eastAsia="Book Antiqua" w:hAnsi="Book Antiqua" w:cs="Book Antiqua"/>
          <w:color w:val="000000"/>
          <w:shd w:val="clear" w:color="auto" w:fill="FFFFFF"/>
        </w:rPr>
        <w:t>-</w:t>
      </w:r>
      <w:r w:rsidRPr="007E2D3E">
        <w:rPr>
          <w:rFonts w:ascii="Book Antiqua" w:eastAsia="Book Antiqua" w:hAnsi="Book Antiqua" w:cs="Book Antiqua"/>
          <w:color w:val="000000"/>
          <w:shd w:val="clear" w:color="auto" w:fill="FFFFFF"/>
        </w:rPr>
        <w:t>1.54,</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studies)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27]</w:t>
      </w:r>
      <w:r w:rsidR="002A0F88" w:rsidRPr="007E2D3E">
        <w:rPr>
          <w:rFonts w:ascii="Book Antiqua" w:eastAsia="Book Antiqua" w:hAnsi="Book Antiqua" w:cs="Book Antiqua"/>
          <w:color w:val="000000"/>
        </w:rPr>
        <w:t>.</w:t>
      </w:r>
    </w:p>
    <w:p w14:paraId="6D65EEB7" w14:textId="47B92162" w:rsidR="00701A7D" w:rsidRPr="007E2D3E" w:rsidRDefault="001B1B6A" w:rsidP="005F3702">
      <w:pPr>
        <w:spacing w:line="360" w:lineRule="auto"/>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solidarity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11330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2750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remdesivir,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954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1411</w:t>
      </w:r>
      <w:r w:rsidR="00277262" w:rsidRPr="007E2D3E">
        <w:rPr>
          <w:rFonts w:ascii="Book Antiqua" w:eastAsia="Book Antiqua" w:hAnsi="Book Antiqua" w:cs="Book Antiqua"/>
          <w:color w:val="000000"/>
        </w:rPr>
        <w:t xml:space="preserve"> </w:t>
      </w:r>
      <w:r w:rsidR="00EA30EC" w:rsidRPr="007E2D3E">
        <w:rPr>
          <w:rFonts w:ascii="Book Antiqua" w:eastAsia="Book Antiqua" w:hAnsi="Book Antiqua" w:cs="Book Antiqua"/>
          <w:color w:val="000000"/>
        </w:rPr>
        <w:t>lopinavir</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2063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interferon,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4088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Pr="004A1FFE">
        <w:rPr>
          <w:rFonts w:ascii="Book Antiqua" w:eastAsia="Book Antiqua" w:hAnsi="Book Antiqua" w:cs="Book Antiqua"/>
          <w:color w:val="000000"/>
        </w:rPr>
        <w:t>y</w:t>
      </w:r>
      <w:r w:rsidR="00277262" w:rsidRPr="004A1FFE">
        <w:rPr>
          <w:rFonts w:ascii="Book Antiqua" w:eastAsia="Book Antiqua" w:hAnsi="Book Antiqua" w:cs="Book Antiqua"/>
          <w:color w:val="000000"/>
        </w:rPr>
        <w:t xml:space="preserve"> </w:t>
      </w:r>
      <w:r w:rsidRPr="004A1FFE">
        <w:rPr>
          <w:rFonts w:ascii="Book Antiqua" w:eastAsia="Book Antiqua" w:hAnsi="Book Antiqua" w:cs="Book Antiqua"/>
          <w:color w:val="000000"/>
        </w:rPr>
        <w:t>drug</w:t>
      </w:r>
      <w:r w:rsidR="00277262" w:rsidRPr="004A1FFE">
        <w:rPr>
          <w:rFonts w:ascii="Book Antiqua" w:eastAsia="Book Antiqua" w:hAnsi="Book Antiqua" w:cs="Book Antiqua"/>
          <w:color w:val="000000"/>
        </w:rPr>
        <w:t xml:space="preserve"> </w:t>
      </w:r>
      <w:proofErr w:type="gramStart"/>
      <w:r w:rsidRPr="004A1FFE">
        <w:rPr>
          <w:rFonts w:ascii="Book Antiqua" w:eastAsia="Book Antiqua" w:hAnsi="Book Antiqua" w:cs="Book Antiqua"/>
          <w:color w:val="000000"/>
        </w:rPr>
        <w:t>group</w:t>
      </w:r>
      <w:r w:rsidR="00154BD1" w:rsidRPr="004A1FFE">
        <w:rPr>
          <w:rFonts w:ascii="Book Antiqua" w:eastAsia="Book Antiqua" w:hAnsi="Book Antiqua" w:cs="Book Antiqua"/>
          <w:color w:val="000000"/>
          <w:vertAlign w:val="superscript"/>
        </w:rPr>
        <w:t>[</w:t>
      </w:r>
      <w:proofErr w:type="gramEnd"/>
      <w:r w:rsidR="00154BD1" w:rsidRPr="004A1FFE">
        <w:rPr>
          <w:rFonts w:ascii="Book Antiqua" w:eastAsia="Book Antiqua" w:hAnsi="Book Antiqua" w:cs="Book Antiqua"/>
          <w:color w:val="000000"/>
          <w:vertAlign w:val="superscript"/>
        </w:rPr>
        <w:t>28]</w:t>
      </w:r>
      <w:r w:rsidRPr="004A1FFE">
        <w:rPr>
          <w:rFonts w:ascii="Book Antiqua" w:eastAsia="Book Antiqua" w:hAnsi="Book Antiqua" w:cs="Book Antiqua"/>
          <w:color w:val="000000"/>
        </w:rPr>
        <w:t>.</w:t>
      </w:r>
      <w:r w:rsidR="005271FD" w:rsidRPr="004A1FFE">
        <w:rPr>
          <w:rFonts w:ascii="Book Antiqua" w:hAnsi="Book Antiqua"/>
        </w:rPr>
        <w:t xml:space="preserve"> </w:t>
      </w:r>
      <w:proofErr w:type="spellStart"/>
      <w:r w:rsidR="005271FD" w:rsidRPr="004A1FFE">
        <w:rPr>
          <w:rFonts w:ascii="Book Antiqua" w:hAnsi="Book Antiqua"/>
        </w:rPr>
        <w:t>Magagnoli</w:t>
      </w:r>
      <w:proofErr w:type="spellEnd"/>
      <w:r w:rsidR="005271FD" w:rsidRPr="004A1FFE">
        <w:rPr>
          <w:rFonts w:ascii="Book Antiqua" w:hAnsi="Book Antiqua"/>
        </w:rPr>
        <w:t xml:space="preserve"> </w:t>
      </w:r>
      <w:r w:rsidR="005271FD" w:rsidRPr="00C764EC">
        <w:rPr>
          <w:rFonts w:ascii="Book Antiqua" w:hAnsi="Book Antiqua"/>
          <w:i/>
        </w:rPr>
        <w:t xml:space="preserve">et </w:t>
      </w:r>
      <w:proofErr w:type="gramStart"/>
      <w:r w:rsidR="005271FD" w:rsidRPr="00C764EC">
        <w:rPr>
          <w:rFonts w:ascii="Book Antiqua" w:hAnsi="Book Antiqua"/>
          <w:i/>
        </w:rPr>
        <w:t>al</w:t>
      </w:r>
      <w:r w:rsidR="00B50384" w:rsidRPr="004A1FFE">
        <w:rPr>
          <w:rFonts w:ascii="Book Antiqua" w:hAnsi="Book Antiqua"/>
          <w:vertAlign w:val="superscript"/>
        </w:rPr>
        <w:t>[</w:t>
      </w:r>
      <w:proofErr w:type="gramEnd"/>
      <w:r w:rsidR="00B50384" w:rsidRPr="004A1FFE">
        <w:rPr>
          <w:rFonts w:ascii="Book Antiqua" w:hAnsi="Book Antiqua"/>
          <w:vertAlign w:val="superscript"/>
        </w:rPr>
        <w:t>29]</w:t>
      </w:r>
      <w:r w:rsidR="005271FD" w:rsidRPr="004A1FFE">
        <w:rPr>
          <w:rFonts w:ascii="Book Antiqua" w:hAnsi="Book Antiqua"/>
        </w:rPr>
        <w:t xml:space="preserve"> study retrospectively evaluated 804 patients and found no significant reduction in mortality and need for mechanical ventilation with hydroxychloroquine with or without Azithromycin</w:t>
      </w:r>
      <w:r w:rsidR="003A5A4B">
        <w:rPr>
          <w:rFonts w:ascii="Book Antiqua" w:hAnsi="Book Antiqua"/>
        </w:rPr>
        <w:t xml:space="preserve"> (Table 1</w:t>
      </w:r>
      <w:r w:rsidR="005271FD" w:rsidRPr="004A1FFE">
        <w:rPr>
          <w:rFonts w:ascii="Book Antiqua" w:hAnsi="Book Antiqua"/>
        </w:rPr>
        <w:t>.</w:t>
      </w:r>
    </w:p>
    <w:p w14:paraId="6D346D3A" w14:textId="77777777" w:rsidR="003F16E7" w:rsidRPr="007E2D3E" w:rsidRDefault="003F16E7" w:rsidP="007E2D3E">
      <w:pPr>
        <w:spacing w:line="360" w:lineRule="auto"/>
        <w:jc w:val="both"/>
        <w:rPr>
          <w:rFonts w:ascii="Book Antiqua" w:eastAsia="Book Antiqua" w:hAnsi="Book Antiqua" w:cs="Book Antiqua"/>
          <w:b/>
          <w:bCs/>
          <w:color w:val="000000"/>
        </w:rPr>
      </w:pPr>
    </w:p>
    <w:p w14:paraId="0F4F4B06" w14:textId="77777777" w:rsidR="00A77B3E" w:rsidRPr="007E2D3E" w:rsidRDefault="00730063"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lastRenderedPageBreak/>
        <w:t>SIDE EFFECTS OF THE COMBINATION THERAPY</w:t>
      </w:r>
    </w:p>
    <w:p w14:paraId="6FFDEFE1"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polymorphic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ventricular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arrhythmia,</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i/>
          <w:iCs/>
          <w:color w:val="000000"/>
        </w:rPr>
        <w:t>Torsades</w:t>
      </w:r>
      <w:proofErr w:type="spellEnd"/>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de</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pointes</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color w:val="000000"/>
        </w:rPr>
        <w:t>(</w:t>
      </w:r>
      <w:proofErr w:type="spellStart"/>
      <w:r w:rsidRPr="007E2D3E">
        <w:rPr>
          <w:rFonts w:ascii="Book Antiqua" w:eastAsia="Book Antiqua" w:hAnsi="Book Antiqua" w:cs="Book Antiqua"/>
          <w:color w:val="000000"/>
        </w:rPr>
        <w:t>TdP</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susceptible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individuals.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uncommon;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aggravate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quinolones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antihistamines)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frequently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risk</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30]</w:t>
      </w:r>
      <w:r w:rsidR="003A19C3"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advised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ECG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estimate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Bazett’s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formula.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evaluation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factors,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preferably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avoided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(Figure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factors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predisposes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individual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toxicity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evaluated</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31]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(Figure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9238F4" w:rsidRPr="007E2D3E">
        <w:rPr>
          <w:rFonts w:ascii="Book Antiqua" w:eastAsia="Book Antiqua" w:hAnsi="Book Antiqua" w:cs="Book Antiqua"/>
          <w:color w:val="000000"/>
        </w:rPr>
        <w:t>.</w:t>
      </w:r>
    </w:p>
    <w:p w14:paraId="7BE88E9C"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between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Chorin</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24]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&gt;</w:t>
      </w:r>
      <w:r w:rsidR="0028466D"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60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Expectedly,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precautions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needed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requires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monitoring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hematological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parameters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(RBC,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WBC,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platelet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serum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electrolyte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blood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glucose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hypoglycemic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potential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hepatic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functions.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safety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maintained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monitoring.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score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Tisdale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4D5FAE" w:rsidRPr="007E2D3E">
        <w:rPr>
          <w:rFonts w:ascii="Book Antiqua" w:eastAsia="Book Antiqua" w:hAnsi="Book Antiqua" w:cs="Book Antiqua"/>
          <w:color w:val="000000"/>
          <w:vertAlign w:val="superscript"/>
        </w:rPr>
        <w:t>[</w:t>
      </w:r>
      <w:proofErr w:type="gramEnd"/>
      <w:r w:rsidR="004D5FAE" w:rsidRPr="007E2D3E">
        <w:rPr>
          <w:rFonts w:ascii="Book Antiqua" w:eastAsia="Book Antiqua" w:hAnsi="Book Antiqua" w:cs="Book Antiqua"/>
          <w:color w:val="000000"/>
          <w:vertAlign w:val="superscript"/>
        </w:rPr>
        <w:t>32]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drug-induced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D0154C" w:rsidRPr="007E2D3E">
        <w:rPr>
          <w:rFonts w:ascii="Book Antiqua" w:eastAsia="Book Antiqua" w:hAnsi="Book Antiqua" w:cs="Book Antiqua"/>
          <w:color w:val="000000"/>
        </w:rPr>
        <w:t>.</w:t>
      </w:r>
    </w:p>
    <w:p w14:paraId="23B3EAE3" w14:textId="77777777" w:rsidR="00D51319" w:rsidRPr="007E2D3E" w:rsidRDefault="00D51319" w:rsidP="007E2D3E">
      <w:pPr>
        <w:spacing w:line="360" w:lineRule="auto"/>
        <w:jc w:val="both"/>
        <w:rPr>
          <w:rFonts w:ascii="Book Antiqua" w:eastAsia="Book Antiqua" w:hAnsi="Book Antiqua" w:cs="Book Antiqua"/>
          <w:b/>
          <w:bCs/>
          <w:color w:val="000000"/>
        </w:rPr>
      </w:pPr>
    </w:p>
    <w:p w14:paraId="4846D5D0" w14:textId="77777777" w:rsidR="00A77B3E" w:rsidRPr="007E2D3E" w:rsidRDefault="00D51319"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ROLE OF HYDROXYCHLOROQUINE AND AZITHROMYCIN COMBINATION IN HIGH-RISK PATIENTS</w:t>
      </w:r>
    </w:p>
    <w:p w14:paraId="6085741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disorder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widespread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inflammation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EB0208"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hypercoagulable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identified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common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rapidly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detected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laboratory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related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coagulopathy.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blood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associated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in-hospital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According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previous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cut-off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value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predicting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in-hospital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779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sensitivity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83%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specificity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(AUC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0.87;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95%CI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0.81</w:t>
      </w:r>
      <w:r w:rsidR="00006DB1" w:rsidRPr="007E2D3E">
        <w:rPr>
          <w:rFonts w:ascii="Book Antiqua" w:eastAsia="Book Antiqua" w:hAnsi="Book Antiqua" w:cs="Book Antiqua"/>
          <w:color w:val="000000"/>
        </w:rPr>
        <w:t>-</w:t>
      </w:r>
      <w:r w:rsidRPr="007E2D3E">
        <w:rPr>
          <w:rFonts w:ascii="Book Antiqua" w:eastAsia="Book Antiqua" w:hAnsi="Book Antiqua" w:cs="Book Antiqua"/>
          <w:color w:val="000000"/>
        </w:rPr>
        <w:t>0.94;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0.001)</w:t>
      </w:r>
      <w:r w:rsidRPr="007E2D3E">
        <w:rPr>
          <w:rFonts w:ascii="Book Antiqua" w:eastAsia="Book Antiqua" w:hAnsi="Book Antiqua" w:cs="Book Antiqua"/>
          <w:color w:val="000000"/>
          <w:vertAlign w:val="superscript"/>
        </w:rPr>
        <w:t>[33]</w:t>
      </w:r>
      <w:r w:rsidR="00006DB1"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known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proteins,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large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amounts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response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IL-6-derived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stimulation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implicated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step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triggered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degradation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hyperlink r:id="rId6" w:anchor="_msocom_1" w:history="1">
        <w:r w:rsidRPr="007E2D3E">
          <w:rPr>
            <w:rFonts w:ascii="Book Antiqua" w:eastAsia="Book Antiqua" w:hAnsi="Book Antiqua" w:cs="Book Antiqua"/>
            <w:color w:val="000000"/>
          </w:rPr>
          <w:t>[FSE1]</w:t>
        </w:r>
      </w:hyperlink>
      <w:r w:rsidR="00277262" w:rsidRPr="007E2D3E">
        <w:rPr>
          <w:rStyle w:val="MsoCommentReference0"/>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values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healthy</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controls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34]</w:t>
      </w:r>
      <w:r w:rsidR="00A26B0C" w:rsidRPr="007E2D3E">
        <w:rPr>
          <w:rFonts w:ascii="Book Antiqua" w:eastAsia="Book Antiqua" w:hAnsi="Book Antiqua" w:cs="Book Antiqua"/>
          <w:color w:val="000000"/>
        </w:rPr>
        <w:t>.</w:t>
      </w:r>
    </w:p>
    <w:p w14:paraId="7AC4576B"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overactivation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complement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release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syndrome,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key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underlying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mechanism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responsible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tendency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cytokines,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regulator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cellular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response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trigger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disorders.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hypercoagulable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cellular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organ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anticoagulant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encouraging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patients</w:t>
      </w:r>
      <w:r w:rsidR="002C6E0A" w:rsidRPr="007E2D3E">
        <w:rPr>
          <w:rFonts w:ascii="Book Antiqua" w:eastAsia="Book Antiqua" w:hAnsi="Book Antiqua" w:cs="Book Antiqua"/>
          <w:color w:val="000000"/>
          <w:vertAlign w:val="superscript"/>
        </w:rPr>
        <w:t>[</w:t>
      </w:r>
      <w:proofErr w:type="gramEnd"/>
      <w:r w:rsidR="002C6E0A" w:rsidRPr="007E2D3E">
        <w:rPr>
          <w:rFonts w:ascii="Book Antiqua" w:eastAsia="Book Antiqua" w:hAnsi="Book Antiqua" w:cs="Book Antiqua"/>
          <w:color w:val="000000"/>
          <w:vertAlign w:val="superscript"/>
        </w:rPr>
        <w:t>35]</w:t>
      </w:r>
      <w:r w:rsidRPr="007E2D3E">
        <w:rPr>
          <w:rFonts w:ascii="Book Antiqua" w:eastAsia="Book Antiqua" w:hAnsi="Book Antiqua" w:cs="Book Antiqua"/>
          <w:color w:val="000000"/>
        </w:rPr>
        <w:t>.</w:t>
      </w:r>
    </w:p>
    <w:p w14:paraId="595AB0BC" w14:textId="77777777" w:rsidR="00A77B3E" w:rsidRPr="007E2D3E" w:rsidRDefault="001B1B6A" w:rsidP="007E2D3E">
      <w:pPr>
        <w:spacing w:line="360" w:lineRule="auto"/>
        <w:ind w:firstLine="720"/>
        <w:jc w:val="both"/>
        <w:rPr>
          <w:rFonts w:ascii="Book Antiqua" w:hAnsi="Book Antiqua"/>
        </w:rPr>
      </w:pP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adult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ARDS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similar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proofErr w:type="spellStart"/>
      <w:r w:rsidR="006C0E0A" w:rsidRPr="007E2D3E">
        <w:rPr>
          <w:rFonts w:ascii="Book Antiqua" w:eastAsia="Book Antiqua" w:hAnsi="Book Antiqua" w:cs="Book Antiqua"/>
          <w:color w:val="000000"/>
        </w:rPr>
        <w:t>Lamback</w:t>
      </w:r>
      <w:proofErr w:type="spellEnd"/>
      <w:r w:rsidR="006C0E0A"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proofErr w:type="gramStart"/>
      <w:r w:rsidRPr="007E2D3E">
        <w:rPr>
          <w:rFonts w:ascii="Book Antiqua" w:eastAsia="Book Antiqua" w:hAnsi="Book Antiqua" w:cs="Book Antiqua"/>
          <w:i/>
          <w:iCs/>
          <w:color w:val="000000"/>
        </w:rPr>
        <w:t>al</w:t>
      </w:r>
      <w:r w:rsidR="004015EC" w:rsidRPr="007E2D3E">
        <w:rPr>
          <w:rFonts w:ascii="Book Antiqua" w:eastAsia="Book Antiqua" w:hAnsi="Book Antiqua" w:cs="Book Antiqua"/>
          <w:color w:val="000000"/>
          <w:vertAlign w:val="superscript"/>
        </w:rPr>
        <w:t>[</w:t>
      </w:r>
      <w:proofErr w:type="gramEnd"/>
      <w:r w:rsidR="004015EC" w:rsidRPr="007E2D3E">
        <w:rPr>
          <w:rFonts w:ascii="Book Antiqua" w:eastAsia="Book Antiqua" w:hAnsi="Book Antiqua" w:cs="Book Antiqua"/>
          <w:color w:val="000000"/>
          <w:vertAlign w:val="superscript"/>
        </w:rPr>
        <w:t>36]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conjunction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COVID-related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ARDS.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value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758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ng/mL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peaked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1193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ng/</w:t>
      </w:r>
      <w:proofErr w:type="spellStart"/>
      <w:r w:rsidRPr="007E2D3E">
        <w:rPr>
          <w:rFonts w:ascii="Book Antiqua" w:eastAsia="Book Antiqua" w:hAnsi="Book Antiqua" w:cs="Book Antiqua"/>
          <w:color w:val="000000"/>
        </w:rPr>
        <w:t>mL.</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controls</w:t>
      </w:r>
      <w:r w:rsidR="004015EC"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enrolling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i.e</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transfer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ICU,</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non-invasive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ventilation,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hospitalization).</w:t>
      </w:r>
    </w:p>
    <w:p w14:paraId="073B08B9" w14:textId="77777777" w:rsidR="00043FEF" w:rsidRPr="007E2D3E" w:rsidRDefault="00043FEF" w:rsidP="007E2D3E">
      <w:pPr>
        <w:spacing w:line="360" w:lineRule="auto"/>
        <w:jc w:val="both"/>
        <w:rPr>
          <w:rFonts w:ascii="Book Antiqua" w:eastAsia="Book Antiqua" w:hAnsi="Book Antiqua" w:cs="Book Antiqua"/>
          <w:b/>
          <w:bCs/>
          <w:color w:val="000000"/>
        </w:rPr>
      </w:pPr>
    </w:p>
    <w:p w14:paraId="7ECA4E4F" w14:textId="77777777" w:rsidR="00A77B3E" w:rsidRPr="007E2D3E" w:rsidRDefault="00043FEF"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GUIDELINE RECOMMENDATION</w:t>
      </w:r>
    </w:p>
    <w:p w14:paraId="322B3A3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essential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regimen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recommendations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across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globe.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stand-alone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unequivocal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effectiveness</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30]</w:t>
      </w:r>
      <w:r w:rsidR="00E034ED"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Government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Ministry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Family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Welfare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(March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followed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next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Ministry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Family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Welfare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(without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concomitant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followed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next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Pr="007E2D3E">
        <w:rPr>
          <w:rFonts w:ascii="Book Antiqua" w:eastAsia="Book Antiqua" w:hAnsi="Book Antiqua" w:cs="Book Antiqua"/>
          <w:color w:val="000000"/>
          <w:vertAlign w:val="superscript"/>
        </w:rPr>
        <w:t>[37]</w:t>
      </w:r>
      <w:r w:rsidR="00DF1D2D"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iteration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MOHFW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second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USFDA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issued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warning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SOLIDARITY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essential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disorder</w:t>
      </w:r>
      <w:r w:rsidRPr="007E2D3E">
        <w:rPr>
          <w:rFonts w:ascii="Book Antiqua" w:eastAsia="Book Antiqua" w:hAnsi="Book Antiqua" w:cs="Book Antiqua"/>
          <w:color w:val="000000"/>
          <w:vertAlign w:val="superscript"/>
        </w:rPr>
        <w:t>[</w:t>
      </w:r>
      <w:proofErr w:type="gramEnd"/>
      <w:r w:rsidRPr="007E2D3E">
        <w:rPr>
          <w:rFonts w:ascii="Book Antiqua" w:eastAsia="Book Antiqua" w:hAnsi="Book Antiqua" w:cs="Book Antiqua"/>
          <w:color w:val="000000"/>
          <w:vertAlign w:val="superscript"/>
        </w:rPr>
        <w:t>28]</w:t>
      </w:r>
      <w:r w:rsidR="00B15232"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released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obviated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p>
    <w:p w14:paraId="3F6614A5" w14:textId="77777777" w:rsidR="004C338B" w:rsidRPr="007E2D3E" w:rsidRDefault="004C338B" w:rsidP="007E2D3E">
      <w:pPr>
        <w:spacing w:line="360" w:lineRule="auto"/>
        <w:jc w:val="both"/>
        <w:rPr>
          <w:rFonts w:ascii="Book Antiqua" w:eastAsia="Book Antiqua" w:hAnsi="Book Antiqua" w:cs="Book Antiqua"/>
          <w:b/>
          <w:bCs/>
          <w:color w:val="000000"/>
        </w:rPr>
      </w:pPr>
    </w:p>
    <w:p w14:paraId="4A32D9A7" w14:textId="77777777" w:rsidR="00A77B3E" w:rsidRPr="007E2D3E" w:rsidRDefault="004C338B"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LIMITATIONS</w:t>
      </w:r>
    </w:p>
    <w:p w14:paraId="1BD4C219"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small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sample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size,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criteria,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endpoints,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exaggerated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organ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dysfunction,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clearance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leading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toxicity.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placebo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concern.</w:t>
      </w:r>
    </w:p>
    <w:p w14:paraId="4C26F82C" w14:textId="77777777" w:rsidR="00A77B3E" w:rsidRPr="007E2D3E" w:rsidRDefault="00A77B3E" w:rsidP="007E2D3E">
      <w:pPr>
        <w:spacing w:line="360" w:lineRule="auto"/>
        <w:jc w:val="both"/>
        <w:rPr>
          <w:rFonts w:ascii="Book Antiqua" w:hAnsi="Book Antiqua"/>
        </w:rPr>
      </w:pPr>
    </w:p>
    <w:p w14:paraId="0E0B879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aps/>
          <w:color w:val="000000"/>
          <w:u w:val="single"/>
        </w:rPr>
        <w:t>CONCLUSION</w:t>
      </w:r>
    </w:p>
    <w:p w14:paraId="6B5CF93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Because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definitive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promising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yet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reach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peak,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better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preliminary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beneficial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clearance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possible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option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although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Moreover,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concurrent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hepatic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dysfunction,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aggravated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QT-prolonging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potential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enhanced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morbidity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questioned,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warranted.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evidence,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suitable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164B0" w:rsidRPr="007E2D3E">
        <w:rPr>
          <w:rFonts w:ascii="Book Antiqua" w:eastAsia="Book Antiqua" w:hAnsi="Book Antiqua" w:cs="Book Antiqua"/>
          <w:color w:val="000000"/>
        </w:rPr>
        <w:t>.</w:t>
      </w:r>
    </w:p>
    <w:p w14:paraId="68D121D2" w14:textId="77777777" w:rsidR="00A77B3E" w:rsidRPr="007E2D3E" w:rsidRDefault="00A77B3E" w:rsidP="007E2D3E">
      <w:pPr>
        <w:spacing w:line="360" w:lineRule="auto"/>
        <w:jc w:val="both"/>
        <w:rPr>
          <w:rFonts w:ascii="Book Antiqua" w:hAnsi="Book Antiqua"/>
        </w:rPr>
      </w:pPr>
    </w:p>
    <w:p w14:paraId="3A0B5EB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REFERENCES</w:t>
      </w:r>
    </w:p>
    <w:p w14:paraId="613D5BC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 Zhang X. Epidemiology of COVID-19. </w:t>
      </w:r>
      <w:r w:rsidRPr="007E2D3E">
        <w:rPr>
          <w:rFonts w:ascii="Book Antiqua" w:hAnsi="Book Antiqua"/>
          <w:i/>
        </w:rPr>
        <w:t xml:space="preserve">N </w:t>
      </w:r>
      <w:proofErr w:type="spellStart"/>
      <w:r w:rsidRPr="007E2D3E">
        <w:rPr>
          <w:rFonts w:ascii="Book Antiqua" w:hAnsi="Book Antiqua"/>
          <w:i/>
        </w:rPr>
        <w:t>Engl</w:t>
      </w:r>
      <w:proofErr w:type="spellEnd"/>
      <w:r w:rsidRPr="007E2D3E">
        <w:rPr>
          <w:rFonts w:ascii="Book Antiqua" w:hAnsi="Book Antiqua"/>
          <w:i/>
        </w:rPr>
        <w:t xml:space="preserve"> J Med</w:t>
      </w:r>
      <w:r w:rsidRPr="007E2D3E">
        <w:rPr>
          <w:rFonts w:ascii="Book Antiqua" w:hAnsi="Book Antiqua"/>
        </w:rPr>
        <w:t xml:space="preserve"> 2020; </w:t>
      </w:r>
      <w:r w:rsidRPr="007E2D3E">
        <w:rPr>
          <w:rFonts w:ascii="Book Antiqua" w:hAnsi="Book Antiqua"/>
          <w:b/>
        </w:rPr>
        <w:t>382:</w:t>
      </w:r>
      <w:r w:rsidRPr="007E2D3E">
        <w:rPr>
          <w:rFonts w:ascii="Book Antiqua" w:hAnsi="Book Antiqua"/>
        </w:rPr>
        <w:t xml:space="preserve"> 27</w:t>
      </w:r>
    </w:p>
    <w:p w14:paraId="09F6140C" w14:textId="77777777" w:rsidR="007F22B6" w:rsidRPr="007E2D3E" w:rsidRDefault="007F22B6" w:rsidP="007E2D3E">
      <w:pPr>
        <w:spacing w:line="360" w:lineRule="auto"/>
        <w:jc w:val="both"/>
        <w:rPr>
          <w:rFonts w:ascii="Book Antiqua" w:hAnsi="Book Antiqua"/>
        </w:rPr>
      </w:pPr>
      <w:r w:rsidRPr="007E2D3E">
        <w:rPr>
          <w:rFonts w:ascii="Book Antiqua" w:hAnsi="Book Antiqua"/>
        </w:rPr>
        <w:t>2 Corona virus update (Live)-</w:t>
      </w:r>
      <w:proofErr w:type="spellStart"/>
      <w:r w:rsidRPr="007E2D3E">
        <w:rPr>
          <w:rFonts w:ascii="Book Antiqua" w:hAnsi="Book Antiqua"/>
        </w:rPr>
        <w:t>Worldometer</w:t>
      </w:r>
      <w:proofErr w:type="spellEnd"/>
      <w:r w:rsidRPr="007E2D3E">
        <w:rPr>
          <w:rFonts w:ascii="Book Antiqua" w:hAnsi="Book Antiqua"/>
        </w:rPr>
        <w:t>. [Updated November 14</w:t>
      </w:r>
      <w:r w:rsidRPr="007E2D3E">
        <w:rPr>
          <w:rFonts w:ascii="Book Antiqua" w:hAnsi="Book Antiqua"/>
          <w:vertAlign w:val="superscript"/>
        </w:rPr>
        <w:t>th</w:t>
      </w:r>
      <w:r w:rsidR="0054648E" w:rsidRPr="007E2D3E">
        <w:rPr>
          <w:rFonts w:ascii="Book Antiqua" w:hAnsi="Book Antiqua"/>
        </w:rPr>
        <w:t xml:space="preserve"> </w:t>
      </w:r>
      <w:r w:rsidRPr="007E2D3E">
        <w:rPr>
          <w:rFonts w:ascii="Book Antiqua" w:hAnsi="Book Antiqua"/>
        </w:rPr>
        <w:t>2021; Accessed 14/11/2021]</w:t>
      </w:r>
      <w:r w:rsidR="00C21ABE" w:rsidRPr="007E2D3E">
        <w:rPr>
          <w:rFonts w:ascii="Book Antiqua" w:hAnsi="Book Antiqua"/>
        </w:rPr>
        <w:t>.</w:t>
      </w:r>
      <w:r w:rsidRPr="007E2D3E">
        <w:rPr>
          <w:rFonts w:ascii="Book Antiqua" w:hAnsi="Book Antiqua"/>
        </w:rPr>
        <w:t xml:space="preserve"> Available from: http://www.worldometer.info/coronavirus-/COVID-19coronaviruspandemic</w:t>
      </w:r>
    </w:p>
    <w:p w14:paraId="406BB96C"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 </w:t>
      </w:r>
      <w:proofErr w:type="spellStart"/>
      <w:r w:rsidRPr="007E2D3E">
        <w:rPr>
          <w:rFonts w:ascii="Book Antiqua" w:hAnsi="Book Antiqua"/>
          <w:b/>
          <w:bCs/>
        </w:rPr>
        <w:t>Schrezenmeier</w:t>
      </w:r>
      <w:proofErr w:type="spellEnd"/>
      <w:r w:rsidRPr="007E2D3E">
        <w:rPr>
          <w:rFonts w:ascii="Book Antiqua" w:hAnsi="Book Antiqua"/>
          <w:b/>
          <w:bCs/>
        </w:rPr>
        <w:t xml:space="preserve"> E</w:t>
      </w:r>
      <w:r w:rsidRPr="007E2D3E">
        <w:rPr>
          <w:rFonts w:ascii="Book Antiqua" w:hAnsi="Book Antiqua"/>
        </w:rPr>
        <w:t xml:space="preserve">, </w:t>
      </w:r>
      <w:proofErr w:type="spellStart"/>
      <w:r w:rsidRPr="007E2D3E">
        <w:rPr>
          <w:rFonts w:ascii="Book Antiqua" w:hAnsi="Book Antiqua"/>
        </w:rPr>
        <w:t>Dörner</w:t>
      </w:r>
      <w:proofErr w:type="spellEnd"/>
      <w:r w:rsidRPr="007E2D3E">
        <w:rPr>
          <w:rFonts w:ascii="Book Antiqua" w:hAnsi="Book Antiqua"/>
        </w:rPr>
        <w:t xml:space="preserve"> T. Mechanisms of action of hydroxychloroquine and chloroquine: implications for rheumatology. </w:t>
      </w:r>
      <w:r w:rsidRPr="007E2D3E">
        <w:rPr>
          <w:rFonts w:ascii="Book Antiqua" w:hAnsi="Book Antiqua"/>
          <w:i/>
          <w:iCs/>
        </w:rPr>
        <w:t xml:space="preserve">Nat Rev </w:t>
      </w:r>
      <w:proofErr w:type="spellStart"/>
      <w:r w:rsidRPr="007E2D3E">
        <w:rPr>
          <w:rFonts w:ascii="Book Antiqua" w:hAnsi="Book Antiqua"/>
          <w:i/>
          <w:iCs/>
        </w:rPr>
        <w:t>Rheumatol</w:t>
      </w:r>
      <w:proofErr w:type="spellEnd"/>
      <w:r w:rsidRPr="007E2D3E">
        <w:rPr>
          <w:rFonts w:ascii="Book Antiqua" w:hAnsi="Book Antiqua"/>
        </w:rPr>
        <w:t xml:space="preserve"> 2020; </w:t>
      </w:r>
      <w:r w:rsidRPr="007E2D3E">
        <w:rPr>
          <w:rFonts w:ascii="Book Antiqua" w:hAnsi="Book Antiqua"/>
          <w:b/>
          <w:bCs/>
        </w:rPr>
        <w:t>16</w:t>
      </w:r>
      <w:r w:rsidRPr="007E2D3E">
        <w:rPr>
          <w:rFonts w:ascii="Book Antiqua" w:hAnsi="Book Antiqua"/>
        </w:rPr>
        <w:t>: 155-166 [PMID: 32034323 DOI: 10.1038/s41584-020-0372-x]</w:t>
      </w:r>
    </w:p>
    <w:p w14:paraId="7FB52C63"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4 </w:t>
      </w:r>
      <w:proofErr w:type="spellStart"/>
      <w:r w:rsidRPr="007E2D3E">
        <w:rPr>
          <w:rFonts w:ascii="Book Antiqua" w:hAnsi="Book Antiqua"/>
          <w:b/>
          <w:bCs/>
        </w:rPr>
        <w:t>Devaux</w:t>
      </w:r>
      <w:proofErr w:type="spellEnd"/>
      <w:r w:rsidRPr="007E2D3E">
        <w:rPr>
          <w:rFonts w:ascii="Book Antiqua" w:hAnsi="Book Antiqua"/>
          <w:b/>
          <w:bCs/>
        </w:rPr>
        <w:t xml:space="preserve"> CA</w:t>
      </w:r>
      <w:r w:rsidRPr="007E2D3E">
        <w:rPr>
          <w:rFonts w:ascii="Book Antiqua" w:hAnsi="Book Antiqua"/>
        </w:rPr>
        <w:t xml:space="preserve">, </w:t>
      </w:r>
      <w:proofErr w:type="spellStart"/>
      <w:r w:rsidRPr="007E2D3E">
        <w:rPr>
          <w:rFonts w:ascii="Book Antiqua" w:hAnsi="Book Antiqua"/>
        </w:rPr>
        <w:t>Rolain</w:t>
      </w:r>
      <w:proofErr w:type="spellEnd"/>
      <w:r w:rsidRPr="007E2D3E">
        <w:rPr>
          <w:rFonts w:ascii="Book Antiqua" w:hAnsi="Book Antiqua"/>
        </w:rPr>
        <w:t xml:space="preserve"> JM, Colson P, </w:t>
      </w:r>
      <w:proofErr w:type="spellStart"/>
      <w:r w:rsidRPr="007E2D3E">
        <w:rPr>
          <w:rFonts w:ascii="Book Antiqua" w:hAnsi="Book Antiqua"/>
        </w:rPr>
        <w:t>Raoult</w:t>
      </w:r>
      <w:proofErr w:type="spellEnd"/>
      <w:r w:rsidRPr="007E2D3E">
        <w:rPr>
          <w:rFonts w:ascii="Book Antiqua" w:hAnsi="Book Antiqua"/>
        </w:rPr>
        <w:t xml:space="preserve"> D. New insights on the antiviral effects of chloroquine against coronavirus: what to expect for COVID-19? </w:t>
      </w:r>
      <w:r w:rsidRPr="007E2D3E">
        <w:rPr>
          <w:rFonts w:ascii="Book Antiqua" w:hAnsi="Book Antiqua"/>
          <w:i/>
          <w:iCs/>
        </w:rPr>
        <w:t xml:space="preserve">Int J </w:t>
      </w:r>
      <w:proofErr w:type="spellStart"/>
      <w:r w:rsidRPr="007E2D3E">
        <w:rPr>
          <w:rFonts w:ascii="Book Antiqua" w:hAnsi="Book Antiqua"/>
          <w:i/>
          <w:iCs/>
        </w:rPr>
        <w:t>Antimicrob</w:t>
      </w:r>
      <w:proofErr w:type="spellEnd"/>
      <w:r w:rsidRPr="007E2D3E">
        <w:rPr>
          <w:rFonts w:ascii="Book Antiqua" w:hAnsi="Book Antiqua"/>
          <w:i/>
          <w:iCs/>
        </w:rPr>
        <w:t xml:space="preserve"> Agents</w:t>
      </w:r>
      <w:r w:rsidRPr="007E2D3E">
        <w:rPr>
          <w:rFonts w:ascii="Book Antiqua" w:hAnsi="Book Antiqua"/>
        </w:rPr>
        <w:t xml:space="preserve"> 2020; </w:t>
      </w:r>
      <w:r w:rsidRPr="007E2D3E">
        <w:rPr>
          <w:rFonts w:ascii="Book Antiqua" w:hAnsi="Book Antiqua"/>
          <w:b/>
          <w:bCs/>
        </w:rPr>
        <w:t>55</w:t>
      </w:r>
      <w:r w:rsidRPr="007E2D3E">
        <w:rPr>
          <w:rFonts w:ascii="Book Antiqua" w:hAnsi="Book Antiqua"/>
        </w:rPr>
        <w:t>: 105938 [PMID: 32171740 DOI: 10.1016/j.ijantimicag.2020.105938]</w:t>
      </w:r>
    </w:p>
    <w:p w14:paraId="6474CF18"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5 </w:t>
      </w:r>
      <w:proofErr w:type="spellStart"/>
      <w:r w:rsidRPr="007E2D3E">
        <w:rPr>
          <w:rFonts w:ascii="Book Antiqua" w:hAnsi="Book Antiqua"/>
          <w:b/>
          <w:bCs/>
        </w:rPr>
        <w:t>Andreani</w:t>
      </w:r>
      <w:proofErr w:type="spellEnd"/>
      <w:r w:rsidRPr="007E2D3E">
        <w:rPr>
          <w:rFonts w:ascii="Book Antiqua" w:hAnsi="Book Antiqua"/>
          <w:b/>
          <w:bCs/>
        </w:rPr>
        <w:t xml:space="preserve"> J</w:t>
      </w:r>
      <w:r w:rsidRPr="007E2D3E">
        <w:rPr>
          <w:rFonts w:ascii="Book Antiqua" w:hAnsi="Book Antiqua"/>
        </w:rPr>
        <w:t xml:space="preserve">, Le </w:t>
      </w:r>
      <w:proofErr w:type="spellStart"/>
      <w:r w:rsidRPr="007E2D3E">
        <w:rPr>
          <w:rFonts w:ascii="Book Antiqua" w:hAnsi="Book Antiqua"/>
        </w:rPr>
        <w:t>Bideau</w:t>
      </w:r>
      <w:proofErr w:type="spellEnd"/>
      <w:r w:rsidRPr="007E2D3E">
        <w:rPr>
          <w:rFonts w:ascii="Book Antiqua" w:hAnsi="Book Antiqua"/>
        </w:rPr>
        <w:t xml:space="preserve"> M, </w:t>
      </w:r>
      <w:proofErr w:type="spellStart"/>
      <w:r w:rsidRPr="007E2D3E">
        <w:rPr>
          <w:rFonts w:ascii="Book Antiqua" w:hAnsi="Book Antiqua"/>
        </w:rPr>
        <w:t>Duflot</w:t>
      </w:r>
      <w:proofErr w:type="spellEnd"/>
      <w:r w:rsidRPr="007E2D3E">
        <w:rPr>
          <w:rFonts w:ascii="Book Antiqua" w:hAnsi="Book Antiqua"/>
        </w:rPr>
        <w:t xml:space="preserve"> I, </w:t>
      </w:r>
      <w:proofErr w:type="spellStart"/>
      <w:r w:rsidRPr="007E2D3E">
        <w:rPr>
          <w:rFonts w:ascii="Book Antiqua" w:hAnsi="Book Antiqua"/>
        </w:rPr>
        <w:t>Jardot</w:t>
      </w:r>
      <w:proofErr w:type="spellEnd"/>
      <w:r w:rsidRPr="007E2D3E">
        <w:rPr>
          <w:rFonts w:ascii="Book Antiqua" w:hAnsi="Book Antiqua"/>
        </w:rPr>
        <w:t xml:space="preserve"> P, Rolland C, Boxberger M, </w:t>
      </w:r>
      <w:proofErr w:type="spellStart"/>
      <w:r w:rsidRPr="007E2D3E">
        <w:rPr>
          <w:rFonts w:ascii="Book Antiqua" w:hAnsi="Book Antiqua"/>
        </w:rPr>
        <w:t>Wurtz</w:t>
      </w:r>
      <w:proofErr w:type="spellEnd"/>
      <w:r w:rsidRPr="007E2D3E">
        <w:rPr>
          <w:rFonts w:ascii="Book Antiqua" w:hAnsi="Book Antiqua"/>
        </w:rPr>
        <w:t xml:space="preserve"> N, </w:t>
      </w:r>
      <w:proofErr w:type="spellStart"/>
      <w:r w:rsidRPr="007E2D3E">
        <w:rPr>
          <w:rFonts w:ascii="Book Antiqua" w:hAnsi="Book Antiqua"/>
        </w:rPr>
        <w:t>Rolain</w:t>
      </w:r>
      <w:proofErr w:type="spellEnd"/>
      <w:r w:rsidRPr="007E2D3E">
        <w:rPr>
          <w:rFonts w:ascii="Book Antiqua" w:hAnsi="Book Antiqua"/>
        </w:rPr>
        <w:t xml:space="preserve"> JM, Colson P, La Scola B, </w:t>
      </w:r>
      <w:proofErr w:type="spellStart"/>
      <w:r w:rsidRPr="007E2D3E">
        <w:rPr>
          <w:rFonts w:ascii="Book Antiqua" w:hAnsi="Book Antiqua"/>
        </w:rPr>
        <w:t>Raoult</w:t>
      </w:r>
      <w:proofErr w:type="spellEnd"/>
      <w:r w:rsidRPr="007E2D3E">
        <w:rPr>
          <w:rFonts w:ascii="Book Antiqua" w:hAnsi="Book Antiqua"/>
        </w:rPr>
        <w:t xml:space="preserve"> D. In vitro testing of combined hydroxychloroquine and azithromycin on SARS-CoV-2 shows synergistic effect. </w:t>
      </w:r>
      <w:proofErr w:type="spellStart"/>
      <w:r w:rsidRPr="007E2D3E">
        <w:rPr>
          <w:rFonts w:ascii="Book Antiqua" w:hAnsi="Book Antiqua"/>
          <w:i/>
          <w:iCs/>
        </w:rPr>
        <w:t>Microb</w:t>
      </w:r>
      <w:proofErr w:type="spellEnd"/>
      <w:r w:rsidRPr="007E2D3E">
        <w:rPr>
          <w:rFonts w:ascii="Book Antiqua" w:hAnsi="Book Antiqua"/>
          <w:i/>
          <w:iCs/>
        </w:rPr>
        <w:t xml:space="preserve"> </w:t>
      </w:r>
      <w:proofErr w:type="spellStart"/>
      <w:r w:rsidRPr="007E2D3E">
        <w:rPr>
          <w:rFonts w:ascii="Book Antiqua" w:hAnsi="Book Antiqua"/>
          <w:i/>
          <w:iCs/>
        </w:rPr>
        <w:t>Pathog</w:t>
      </w:r>
      <w:proofErr w:type="spellEnd"/>
      <w:r w:rsidRPr="007E2D3E">
        <w:rPr>
          <w:rFonts w:ascii="Book Antiqua" w:hAnsi="Book Antiqua"/>
        </w:rPr>
        <w:t xml:space="preserve"> 2020; </w:t>
      </w:r>
      <w:r w:rsidRPr="007E2D3E">
        <w:rPr>
          <w:rFonts w:ascii="Book Antiqua" w:hAnsi="Book Antiqua"/>
          <w:b/>
          <w:bCs/>
        </w:rPr>
        <w:t>145</w:t>
      </w:r>
      <w:r w:rsidRPr="007E2D3E">
        <w:rPr>
          <w:rFonts w:ascii="Book Antiqua" w:hAnsi="Book Antiqua"/>
        </w:rPr>
        <w:t>: 104228 [PMID: 32344177 DOI: 10.1016/j.micpath.2020.104228]</w:t>
      </w:r>
    </w:p>
    <w:p w14:paraId="7039B2BE"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6 </w:t>
      </w:r>
      <w:r w:rsidRPr="007E2D3E">
        <w:rPr>
          <w:rFonts w:ascii="Book Antiqua" w:hAnsi="Book Antiqua"/>
          <w:b/>
          <w:bCs/>
        </w:rPr>
        <w:t>Ray WA</w:t>
      </w:r>
      <w:r w:rsidRPr="007E2D3E">
        <w:rPr>
          <w:rFonts w:ascii="Book Antiqua" w:hAnsi="Book Antiqua"/>
        </w:rPr>
        <w:t xml:space="preserve">, Murray KT, Hall K, Arbogast PG, Stein CM. Azithromycin and the risk of cardiovascular death. </w:t>
      </w:r>
      <w:r w:rsidRPr="007E2D3E">
        <w:rPr>
          <w:rFonts w:ascii="Book Antiqua" w:hAnsi="Book Antiqua"/>
          <w:i/>
          <w:iCs/>
        </w:rPr>
        <w:t xml:space="preserve">N </w:t>
      </w:r>
      <w:proofErr w:type="spellStart"/>
      <w:r w:rsidRPr="007E2D3E">
        <w:rPr>
          <w:rFonts w:ascii="Book Antiqua" w:hAnsi="Book Antiqua"/>
          <w:i/>
          <w:iCs/>
        </w:rPr>
        <w:t>Engl</w:t>
      </w:r>
      <w:proofErr w:type="spellEnd"/>
      <w:r w:rsidRPr="007E2D3E">
        <w:rPr>
          <w:rFonts w:ascii="Book Antiqua" w:hAnsi="Book Antiqua"/>
          <w:i/>
          <w:iCs/>
        </w:rPr>
        <w:t xml:space="preserve"> J Med</w:t>
      </w:r>
      <w:r w:rsidRPr="007E2D3E">
        <w:rPr>
          <w:rFonts w:ascii="Book Antiqua" w:hAnsi="Book Antiqua"/>
        </w:rPr>
        <w:t xml:space="preserve"> 2012; </w:t>
      </w:r>
      <w:r w:rsidRPr="007E2D3E">
        <w:rPr>
          <w:rFonts w:ascii="Book Antiqua" w:hAnsi="Book Antiqua"/>
          <w:b/>
          <w:bCs/>
        </w:rPr>
        <w:t>366</w:t>
      </w:r>
      <w:r w:rsidRPr="007E2D3E">
        <w:rPr>
          <w:rFonts w:ascii="Book Antiqua" w:hAnsi="Book Antiqua"/>
        </w:rPr>
        <w:t>: 1881-1890 [PMID: 22591294 DOI: 10.1056/NEJMoa1003833]</w:t>
      </w:r>
    </w:p>
    <w:p w14:paraId="708B19DB"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7 </w:t>
      </w:r>
      <w:proofErr w:type="spellStart"/>
      <w:r w:rsidRPr="007E2D3E">
        <w:rPr>
          <w:rFonts w:ascii="Book Antiqua" w:hAnsi="Book Antiqua"/>
          <w:b/>
          <w:bCs/>
        </w:rPr>
        <w:t>Giudicessi</w:t>
      </w:r>
      <w:proofErr w:type="spellEnd"/>
      <w:r w:rsidRPr="007E2D3E">
        <w:rPr>
          <w:rFonts w:ascii="Book Antiqua" w:hAnsi="Book Antiqua"/>
          <w:b/>
          <w:bCs/>
        </w:rPr>
        <w:t xml:space="preserve"> JR</w:t>
      </w:r>
      <w:r w:rsidRPr="007E2D3E">
        <w:rPr>
          <w:rFonts w:ascii="Book Antiqua" w:hAnsi="Book Antiqua"/>
        </w:rPr>
        <w:t xml:space="preserve">, Noseworthy PA, Friedman PA, Ackerman MJ. Urgent Guidance for Navigating and Circumventing the QTc-Prolonging and </w:t>
      </w:r>
      <w:proofErr w:type="spellStart"/>
      <w:r w:rsidRPr="007E2D3E">
        <w:rPr>
          <w:rFonts w:ascii="Book Antiqua" w:hAnsi="Book Antiqua"/>
        </w:rPr>
        <w:t>Torsadogenic</w:t>
      </w:r>
      <w:proofErr w:type="spellEnd"/>
      <w:r w:rsidRPr="007E2D3E">
        <w:rPr>
          <w:rFonts w:ascii="Book Antiqua" w:hAnsi="Book Antiqua"/>
        </w:rPr>
        <w:t xml:space="preserve"> Potential of Possible Pharmacotherapies for Coronavirus Disease 19 (COVID-19). </w:t>
      </w:r>
      <w:r w:rsidRPr="007E2D3E">
        <w:rPr>
          <w:rFonts w:ascii="Book Antiqua" w:hAnsi="Book Antiqua"/>
          <w:i/>
          <w:iCs/>
        </w:rPr>
        <w:t>Mayo Clin Proc</w:t>
      </w:r>
      <w:r w:rsidRPr="007E2D3E">
        <w:rPr>
          <w:rFonts w:ascii="Book Antiqua" w:hAnsi="Book Antiqua"/>
        </w:rPr>
        <w:t xml:space="preserve"> 2020; </w:t>
      </w:r>
      <w:r w:rsidRPr="007E2D3E">
        <w:rPr>
          <w:rFonts w:ascii="Book Antiqua" w:hAnsi="Book Antiqua"/>
          <w:b/>
          <w:bCs/>
        </w:rPr>
        <w:t>95</w:t>
      </w:r>
      <w:r w:rsidRPr="007E2D3E">
        <w:rPr>
          <w:rFonts w:ascii="Book Antiqua" w:hAnsi="Book Antiqua"/>
        </w:rPr>
        <w:t>: 1213-1221 [PMID: 32359771 DOI: 10.1016/j.mayocp.2020.03.024]</w:t>
      </w:r>
    </w:p>
    <w:p w14:paraId="236BEA0F"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8 </w:t>
      </w:r>
      <w:r w:rsidRPr="007E2D3E">
        <w:rPr>
          <w:rFonts w:ascii="Book Antiqua" w:hAnsi="Book Antiqua"/>
          <w:b/>
          <w:bCs/>
        </w:rPr>
        <w:t>Sanders JM</w:t>
      </w:r>
      <w:r w:rsidRPr="007E2D3E">
        <w:rPr>
          <w:rFonts w:ascii="Book Antiqua" w:hAnsi="Book Antiqua"/>
        </w:rPr>
        <w:t xml:space="preserve">, </w:t>
      </w:r>
      <w:proofErr w:type="spellStart"/>
      <w:r w:rsidRPr="007E2D3E">
        <w:rPr>
          <w:rFonts w:ascii="Book Antiqua" w:hAnsi="Book Antiqua"/>
        </w:rPr>
        <w:t>Monogue</w:t>
      </w:r>
      <w:proofErr w:type="spellEnd"/>
      <w:r w:rsidRPr="007E2D3E">
        <w:rPr>
          <w:rFonts w:ascii="Book Antiqua" w:hAnsi="Book Antiqua"/>
        </w:rPr>
        <w:t xml:space="preserve"> ML, </w:t>
      </w:r>
      <w:proofErr w:type="spellStart"/>
      <w:r w:rsidRPr="007E2D3E">
        <w:rPr>
          <w:rFonts w:ascii="Book Antiqua" w:hAnsi="Book Antiqua"/>
        </w:rPr>
        <w:t>Jodlowski</w:t>
      </w:r>
      <w:proofErr w:type="spellEnd"/>
      <w:r w:rsidRPr="007E2D3E">
        <w:rPr>
          <w:rFonts w:ascii="Book Antiqua" w:hAnsi="Book Antiqua"/>
        </w:rPr>
        <w:t xml:space="preserve"> TZ, </w:t>
      </w:r>
      <w:proofErr w:type="spellStart"/>
      <w:r w:rsidRPr="007E2D3E">
        <w:rPr>
          <w:rFonts w:ascii="Book Antiqua" w:hAnsi="Book Antiqua"/>
        </w:rPr>
        <w:t>Cutrell</w:t>
      </w:r>
      <w:proofErr w:type="spellEnd"/>
      <w:r w:rsidRPr="007E2D3E">
        <w:rPr>
          <w:rFonts w:ascii="Book Antiqua" w:hAnsi="Book Antiqua"/>
        </w:rPr>
        <w:t xml:space="preserve"> JB. Pharmacologic Treatments for Coronavirus Disease 2019 (COVID-19): A Review. </w:t>
      </w:r>
      <w:r w:rsidRPr="007E2D3E">
        <w:rPr>
          <w:rFonts w:ascii="Book Antiqua" w:hAnsi="Book Antiqua"/>
          <w:i/>
          <w:iCs/>
        </w:rPr>
        <w:t>JAMA</w:t>
      </w:r>
      <w:r w:rsidRPr="007E2D3E">
        <w:rPr>
          <w:rFonts w:ascii="Book Antiqua" w:hAnsi="Book Antiqua"/>
        </w:rPr>
        <w:t xml:space="preserve"> 2020; </w:t>
      </w:r>
      <w:r w:rsidRPr="007E2D3E">
        <w:rPr>
          <w:rFonts w:ascii="Book Antiqua" w:hAnsi="Book Antiqua"/>
          <w:b/>
          <w:bCs/>
        </w:rPr>
        <w:t>323</w:t>
      </w:r>
      <w:r w:rsidRPr="007E2D3E">
        <w:rPr>
          <w:rFonts w:ascii="Book Antiqua" w:hAnsi="Book Antiqua"/>
        </w:rPr>
        <w:t>: 1824-1836 [PMID: 32282022 DOI: 10.1001/jama.2020.6019]</w:t>
      </w:r>
    </w:p>
    <w:p w14:paraId="7DFF12E5" w14:textId="77777777" w:rsidR="007F22B6" w:rsidRPr="007E2D3E" w:rsidRDefault="007F22B6" w:rsidP="007E2D3E">
      <w:pPr>
        <w:spacing w:line="360" w:lineRule="auto"/>
        <w:jc w:val="both"/>
        <w:rPr>
          <w:rFonts w:ascii="Book Antiqua" w:hAnsi="Book Antiqua"/>
        </w:rPr>
      </w:pPr>
      <w:r w:rsidRPr="007E2D3E">
        <w:rPr>
          <w:rFonts w:ascii="Book Antiqua" w:hAnsi="Book Antiqua"/>
        </w:rPr>
        <w:lastRenderedPageBreak/>
        <w:t xml:space="preserve">9 </w:t>
      </w:r>
      <w:r w:rsidRPr="007E2D3E">
        <w:rPr>
          <w:rFonts w:ascii="Book Antiqua" w:hAnsi="Book Antiqua"/>
          <w:b/>
          <w:bCs/>
        </w:rPr>
        <w:t>Yao X</w:t>
      </w:r>
      <w:r w:rsidRPr="007E2D3E">
        <w:rPr>
          <w:rFonts w:ascii="Book Antiqua" w:hAnsi="Book Antiqua"/>
        </w:rPr>
        <w:t xml:space="preserve">, Ye F, Zhang M, Cui C, Huang B, </w:t>
      </w:r>
      <w:proofErr w:type="spellStart"/>
      <w:r w:rsidRPr="007E2D3E">
        <w:rPr>
          <w:rFonts w:ascii="Book Antiqua" w:hAnsi="Book Antiqua"/>
        </w:rPr>
        <w:t>Niu</w:t>
      </w:r>
      <w:proofErr w:type="spellEnd"/>
      <w:r w:rsidRPr="007E2D3E">
        <w:rPr>
          <w:rFonts w:ascii="Book Antiqua" w:hAnsi="Book Antiqua"/>
        </w:rPr>
        <w:t xml:space="preserve"> P, Liu X, Zhao L, Dong E, Song C, Zhan S, Lu R, Li H, Tan W, Liu D. In Vitro Antiviral Activity and Projection of Optimized Dosing Design of Hydroxychloroquine for the Treatment of Severe Acute Respiratory Syndrome Coronavirus 2 (SARS-CoV-2). </w:t>
      </w:r>
      <w:r w:rsidRPr="007E2D3E">
        <w:rPr>
          <w:rFonts w:ascii="Book Antiqua" w:hAnsi="Book Antiqua"/>
          <w:i/>
          <w:iCs/>
        </w:rPr>
        <w:t>Clin Infect Dis</w:t>
      </w:r>
      <w:r w:rsidRPr="007E2D3E">
        <w:rPr>
          <w:rFonts w:ascii="Book Antiqua" w:hAnsi="Book Antiqua"/>
        </w:rPr>
        <w:t xml:space="preserve"> 2020; </w:t>
      </w:r>
      <w:r w:rsidRPr="007E2D3E">
        <w:rPr>
          <w:rFonts w:ascii="Book Antiqua" w:hAnsi="Book Antiqua"/>
          <w:b/>
          <w:bCs/>
        </w:rPr>
        <w:t>71</w:t>
      </w:r>
      <w:r w:rsidRPr="007E2D3E">
        <w:rPr>
          <w:rFonts w:ascii="Book Antiqua" w:hAnsi="Book Antiqua"/>
        </w:rPr>
        <w:t>: 732-739 [PMID: 32150618 DOI: 10.1093/</w:t>
      </w:r>
      <w:proofErr w:type="spellStart"/>
      <w:r w:rsidRPr="007E2D3E">
        <w:rPr>
          <w:rFonts w:ascii="Book Antiqua" w:hAnsi="Book Antiqua"/>
        </w:rPr>
        <w:t>cid</w:t>
      </w:r>
      <w:proofErr w:type="spellEnd"/>
      <w:r w:rsidRPr="007E2D3E">
        <w:rPr>
          <w:rFonts w:ascii="Book Antiqua" w:hAnsi="Book Antiqua"/>
        </w:rPr>
        <w:t>/ciaa237]</w:t>
      </w:r>
    </w:p>
    <w:p w14:paraId="3D84C60A"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10 </w:t>
      </w:r>
      <w:r w:rsidRPr="007E2D3E">
        <w:rPr>
          <w:rFonts w:ascii="Book Antiqua" w:hAnsi="Book Antiqua"/>
          <w:b/>
          <w:bCs/>
        </w:rPr>
        <w:t>Liu J</w:t>
      </w:r>
      <w:r w:rsidRPr="007E2D3E">
        <w:rPr>
          <w:rFonts w:ascii="Book Antiqua" w:hAnsi="Book Antiqua"/>
        </w:rPr>
        <w:t xml:space="preserve">, Cao R, Xu M, Wang X, Zhang H, Hu H, Li Y, Hu Z, Zhong W, Wang M. Hydroxychloroquine, a less toxic derivative of chloroquine, is effective in inhibiting SARS-CoV-2 infection in vitro. </w:t>
      </w:r>
      <w:r w:rsidRPr="007E2D3E">
        <w:rPr>
          <w:rFonts w:ascii="Book Antiqua" w:hAnsi="Book Antiqua"/>
          <w:i/>
          <w:iCs/>
        </w:rPr>
        <w:t xml:space="preserve">Cell </w:t>
      </w:r>
      <w:proofErr w:type="spellStart"/>
      <w:r w:rsidRPr="007E2D3E">
        <w:rPr>
          <w:rFonts w:ascii="Book Antiqua" w:hAnsi="Book Antiqua"/>
          <w:i/>
          <w:iCs/>
        </w:rPr>
        <w:t>Discov</w:t>
      </w:r>
      <w:proofErr w:type="spellEnd"/>
      <w:r w:rsidRPr="007E2D3E">
        <w:rPr>
          <w:rFonts w:ascii="Book Antiqua" w:hAnsi="Book Antiqua"/>
        </w:rPr>
        <w:t xml:space="preserve"> 2020; </w:t>
      </w:r>
      <w:r w:rsidRPr="007E2D3E">
        <w:rPr>
          <w:rFonts w:ascii="Book Antiqua" w:hAnsi="Book Antiqua"/>
          <w:b/>
          <w:bCs/>
        </w:rPr>
        <w:t>6</w:t>
      </w:r>
      <w:r w:rsidRPr="007E2D3E">
        <w:rPr>
          <w:rFonts w:ascii="Book Antiqua" w:hAnsi="Book Antiqua"/>
        </w:rPr>
        <w:t>: 16 [PMID: 32194981 DOI: 10.1038/s41421-020-0156-0]</w:t>
      </w:r>
    </w:p>
    <w:p w14:paraId="29AE485F"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11 </w:t>
      </w:r>
      <w:r w:rsidRPr="007E2D3E">
        <w:rPr>
          <w:rFonts w:ascii="Book Antiqua" w:hAnsi="Book Antiqua"/>
          <w:b/>
          <w:bCs/>
        </w:rPr>
        <w:t>Ye Q</w:t>
      </w:r>
      <w:r w:rsidRPr="007E2D3E">
        <w:rPr>
          <w:rFonts w:ascii="Book Antiqua" w:hAnsi="Book Antiqua"/>
        </w:rPr>
        <w:t xml:space="preserve">, Wang B, Mao J. The pathogenesis and treatment of the `Cytokine Storm' in COVID-19. </w:t>
      </w:r>
      <w:r w:rsidRPr="007E2D3E">
        <w:rPr>
          <w:rFonts w:ascii="Book Antiqua" w:hAnsi="Book Antiqua"/>
          <w:i/>
          <w:iCs/>
        </w:rPr>
        <w:t>J Infect</w:t>
      </w:r>
      <w:r w:rsidRPr="007E2D3E">
        <w:rPr>
          <w:rFonts w:ascii="Book Antiqua" w:hAnsi="Book Antiqua"/>
        </w:rPr>
        <w:t xml:space="preserve"> 2020; </w:t>
      </w:r>
      <w:r w:rsidRPr="007E2D3E">
        <w:rPr>
          <w:rFonts w:ascii="Book Antiqua" w:hAnsi="Book Antiqua"/>
          <w:b/>
          <w:bCs/>
        </w:rPr>
        <w:t>80</w:t>
      </w:r>
      <w:r w:rsidRPr="007E2D3E">
        <w:rPr>
          <w:rFonts w:ascii="Book Antiqua" w:hAnsi="Book Antiqua"/>
        </w:rPr>
        <w:t>: 607-613 [PMID: 32283152 DOI: 10.1016/j.jinf.2020.03.037]</w:t>
      </w:r>
    </w:p>
    <w:p w14:paraId="1E1B3D14"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12 </w:t>
      </w:r>
      <w:proofErr w:type="spellStart"/>
      <w:r w:rsidRPr="007E2D3E">
        <w:rPr>
          <w:rFonts w:ascii="Book Antiqua" w:hAnsi="Book Antiqua"/>
          <w:b/>
          <w:bCs/>
        </w:rPr>
        <w:t>Retallack</w:t>
      </w:r>
      <w:proofErr w:type="spellEnd"/>
      <w:r w:rsidRPr="007E2D3E">
        <w:rPr>
          <w:rFonts w:ascii="Book Antiqua" w:hAnsi="Book Antiqua"/>
          <w:b/>
          <w:bCs/>
        </w:rPr>
        <w:t xml:space="preserve"> H</w:t>
      </w:r>
      <w:r w:rsidRPr="007E2D3E">
        <w:rPr>
          <w:rFonts w:ascii="Book Antiqua" w:hAnsi="Book Antiqua"/>
        </w:rPr>
        <w:t xml:space="preserve">, Di </w:t>
      </w:r>
      <w:proofErr w:type="spellStart"/>
      <w:r w:rsidRPr="007E2D3E">
        <w:rPr>
          <w:rFonts w:ascii="Book Antiqua" w:hAnsi="Book Antiqua"/>
        </w:rPr>
        <w:t>Lullo</w:t>
      </w:r>
      <w:proofErr w:type="spellEnd"/>
      <w:r w:rsidRPr="007E2D3E">
        <w:rPr>
          <w:rFonts w:ascii="Book Antiqua" w:hAnsi="Book Antiqua"/>
        </w:rPr>
        <w:t xml:space="preserve"> E, Arias C, </w:t>
      </w:r>
      <w:proofErr w:type="spellStart"/>
      <w:r w:rsidRPr="007E2D3E">
        <w:rPr>
          <w:rFonts w:ascii="Book Antiqua" w:hAnsi="Book Antiqua"/>
        </w:rPr>
        <w:t>Knopp</w:t>
      </w:r>
      <w:proofErr w:type="spellEnd"/>
      <w:r w:rsidRPr="007E2D3E">
        <w:rPr>
          <w:rFonts w:ascii="Book Antiqua" w:hAnsi="Book Antiqua"/>
        </w:rPr>
        <w:t xml:space="preserve"> KA, Laurie MT, Sandoval-Espinosa C, </w:t>
      </w:r>
      <w:proofErr w:type="spellStart"/>
      <w:r w:rsidRPr="007E2D3E">
        <w:rPr>
          <w:rFonts w:ascii="Book Antiqua" w:hAnsi="Book Antiqua"/>
        </w:rPr>
        <w:t>Mancia</w:t>
      </w:r>
      <w:proofErr w:type="spellEnd"/>
      <w:r w:rsidRPr="007E2D3E">
        <w:rPr>
          <w:rFonts w:ascii="Book Antiqua" w:hAnsi="Book Antiqua"/>
        </w:rPr>
        <w:t xml:space="preserve"> Leon WR, </w:t>
      </w:r>
      <w:proofErr w:type="spellStart"/>
      <w:r w:rsidRPr="007E2D3E">
        <w:rPr>
          <w:rFonts w:ascii="Book Antiqua" w:hAnsi="Book Antiqua"/>
        </w:rPr>
        <w:t>Krencik</w:t>
      </w:r>
      <w:proofErr w:type="spellEnd"/>
      <w:r w:rsidRPr="007E2D3E">
        <w:rPr>
          <w:rFonts w:ascii="Book Antiqua" w:hAnsi="Book Antiqua"/>
        </w:rPr>
        <w:t xml:space="preserve"> R, </w:t>
      </w:r>
      <w:proofErr w:type="spellStart"/>
      <w:r w:rsidRPr="007E2D3E">
        <w:rPr>
          <w:rFonts w:ascii="Book Antiqua" w:hAnsi="Book Antiqua"/>
        </w:rPr>
        <w:t>Ullian</w:t>
      </w:r>
      <w:proofErr w:type="spellEnd"/>
      <w:r w:rsidRPr="007E2D3E">
        <w:rPr>
          <w:rFonts w:ascii="Book Antiqua" w:hAnsi="Book Antiqua"/>
        </w:rPr>
        <w:t xml:space="preserve"> EM, </w:t>
      </w:r>
      <w:proofErr w:type="spellStart"/>
      <w:r w:rsidRPr="007E2D3E">
        <w:rPr>
          <w:rFonts w:ascii="Book Antiqua" w:hAnsi="Book Antiqua"/>
        </w:rPr>
        <w:t>Spatazza</w:t>
      </w:r>
      <w:proofErr w:type="spellEnd"/>
      <w:r w:rsidRPr="007E2D3E">
        <w:rPr>
          <w:rFonts w:ascii="Book Antiqua" w:hAnsi="Book Antiqua"/>
        </w:rPr>
        <w:t xml:space="preserve"> J, Pollen AA, Mandel-Brehm C, Nowakowski TJ, </w:t>
      </w:r>
      <w:proofErr w:type="spellStart"/>
      <w:r w:rsidRPr="007E2D3E">
        <w:rPr>
          <w:rFonts w:ascii="Book Antiqua" w:hAnsi="Book Antiqua"/>
        </w:rPr>
        <w:t>Kriegstein</w:t>
      </w:r>
      <w:proofErr w:type="spellEnd"/>
      <w:r w:rsidRPr="007E2D3E">
        <w:rPr>
          <w:rFonts w:ascii="Book Antiqua" w:hAnsi="Book Antiqua"/>
        </w:rPr>
        <w:t xml:space="preserve"> AR, </w:t>
      </w:r>
      <w:proofErr w:type="spellStart"/>
      <w:r w:rsidRPr="007E2D3E">
        <w:rPr>
          <w:rFonts w:ascii="Book Antiqua" w:hAnsi="Book Antiqua"/>
        </w:rPr>
        <w:t>DeRisi</w:t>
      </w:r>
      <w:proofErr w:type="spellEnd"/>
      <w:r w:rsidRPr="007E2D3E">
        <w:rPr>
          <w:rFonts w:ascii="Book Antiqua" w:hAnsi="Book Antiqua"/>
        </w:rPr>
        <w:t xml:space="preserve"> JL. Zika virus cell tropism in the developing human brain and inhibition by azithromycin. </w:t>
      </w:r>
      <w:r w:rsidRPr="007E2D3E">
        <w:rPr>
          <w:rFonts w:ascii="Book Antiqua" w:hAnsi="Book Antiqua"/>
          <w:i/>
          <w:iCs/>
        </w:rPr>
        <w:t xml:space="preserve">Proc Natl </w:t>
      </w:r>
      <w:proofErr w:type="spellStart"/>
      <w:r w:rsidRPr="007E2D3E">
        <w:rPr>
          <w:rFonts w:ascii="Book Antiqua" w:hAnsi="Book Antiqua"/>
          <w:i/>
          <w:iCs/>
        </w:rPr>
        <w:t>Acad</w:t>
      </w:r>
      <w:proofErr w:type="spellEnd"/>
      <w:r w:rsidRPr="007E2D3E">
        <w:rPr>
          <w:rFonts w:ascii="Book Antiqua" w:hAnsi="Book Antiqua"/>
          <w:i/>
          <w:iCs/>
        </w:rPr>
        <w:t xml:space="preserve"> Sci U S A</w:t>
      </w:r>
      <w:r w:rsidRPr="007E2D3E">
        <w:rPr>
          <w:rFonts w:ascii="Book Antiqua" w:hAnsi="Book Antiqua"/>
        </w:rPr>
        <w:t xml:space="preserve"> 2016; </w:t>
      </w:r>
      <w:r w:rsidRPr="007E2D3E">
        <w:rPr>
          <w:rFonts w:ascii="Book Antiqua" w:hAnsi="Book Antiqua"/>
          <w:b/>
          <w:bCs/>
        </w:rPr>
        <w:t>113</w:t>
      </w:r>
      <w:r w:rsidRPr="007E2D3E">
        <w:rPr>
          <w:rFonts w:ascii="Book Antiqua" w:hAnsi="Book Antiqua"/>
        </w:rPr>
        <w:t>: 14408-14413 [PMID: 27911847 DOI: 10.1073/pnas.1618029113]</w:t>
      </w:r>
    </w:p>
    <w:p w14:paraId="1602F69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13 </w:t>
      </w:r>
      <w:proofErr w:type="spellStart"/>
      <w:r w:rsidRPr="007E2D3E">
        <w:rPr>
          <w:rFonts w:ascii="Book Antiqua" w:hAnsi="Book Antiqua"/>
          <w:b/>
          <w:bCs/>
        </w:rPr>
        <w:t>Bosseboeuf</w:t>
      </w:r>
      <w:proofErr w:type="spellEnd"/>
      <w:r w:rsidRPr="007E2D3E">
        <w:rPr>
          <w:rFonts w:ascii="Book Antiqua" w:hAnsi="Book Antiqua"/>
          <w:b/>
          <w:bCs/>
        </w:rPr>
        <w:t xml:space="preserve"> E,</w:t>
      </w:r>
      <w:r w:rsidRPr="007E2D3E">
        <w:rPr>
          <w:rFonts w:ascii="Book Antiqua" w:hAnsi="Book Antiqua"/>
        </w:rPr>
        <w:t xml:space="preserve"> </w:t>
      </w:r>
      <w:proofErr w:type="spellStart"/>
      <w:r w:rsidRPr="007E2D3E">
        <w:rPr>
          <w:rFonts w:ascii="Book Antiqua" w:hAnsi="Book Antiqua"/>
        </w:rPr>
        <w:t>Aubry</w:t>
      </w:r>
      <w:proofErr w:type="spellEnd"/>
      <w:r w:rsidRPr="007E2D3E">
        <w:rPr>
          <w:rFonts w:ascii="Book Antiqua" w:hAnsi="Book Antiqua"/>
        </w:rPr>
        <w:t xml:space="preserve"> M, </w:t>
      </w:r>
      <w:proofErr w:type="spellStart"/>
      <w:r w:rsidRPr="007E2D3E">
        <w:rPr>
          <w:rFonts w:ascii="Book Antiqua" w:hAnsi="Book Antiqua"/>
        </w:rPr>
        <w:t>Nhan</w:t>
      </w:r>
      <w:proofErr w:type="spellEnd"/>
      <w:r w:rsidRPr="007E2D3E">
        <w:rPr>
          <w:rFonts w:ascii="Book Antiqua" w:hAnsi="Book Antiqua"/>
        </w:rPr>
        <w:t xml:space="preserve"> T, de </w:t>
      </w:r>
      <w:proofErr w:type="spellStart"/>
      <w:r w:rsidRPr="007E2D3E">
        <w:rPr>
          <w:rFonts w:ascii="Book Antiqua" w:hAnsi="Book Antiqua"/>
        </w:rPr>
        <w:t>PinaJJ</w:t>
      </w:r>
      <w:proofErr w:type="spellEnd"/>
      <w:r w:rsidRPr="007E2D3E">
        <w:rPr>
          <w:rFonts w:ascii="Book Antiqua" w:hAnsi="Book Antiqua"/>
        </w:rPr>
        <w:t xml:space="preserve">,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Raoult</w:t>
      </w:r>
      <w:proofErr w:type="spellEnd"/>
      <w:r w:rsidRPr="007E2D3E">
        <w:rPr>
          <w:rFonts w:ascii="Book Antiqua" w:hAnsi="Book Antiqua"/>
        </w:rPr>
        <w:t xml:space="preserve"> D, </w:t>
      </w:r>
      <w:proofErr w:type="spellStart"/>
      <w:r w:rsidRPr="007E2D3E">
        <w:rPr>
          <w:rFonts w:ascii="Book Antiqua" w:hAnsi="Book Antiqua"/>
        </w:rPr>
        <w:t>Musso</w:t>
      </w:r>
      <w:proofErr w:type="spellEnd"/>
      <w:r w:rsidRPr="007E2D3E">
        <w:rPr>
          <w:rFonts w:ascii="Book Antiqua" w:hAnsi="Book Antiqua"/>
        </w:rPr>
        <w:t xml:space="preserve"> D. Azithromycin Inhibits the Replication of Zika Virus. </w:t>
      </w:r>
      <w:r w:rsidRPr="007E2D3E">
        <w:rPr>
          <w:rFonts w:ascii="Book Antiqua" w:hAnsi="Book Antiqua"/>
          <w:i/>
        </w:rPr>
        <w:t xml:space="preserve">J </w:t>
      </w:r>
      <w:proofErr w:type="spellStart"/>
      <w:r w:rsidRPr="007E2D3E">
        <w:rPr>
          <w:rFonts w:ascii="Book Antiqua" w:hAnsi="Book Antiqua"/>
          <w:i/>
        </w:rPr>
        <w:t>Antivir</w:t>
      </w:r>
      <w:proofErr w:type="spellEnd"/>
      <w:r w:rsidRPr="007E2D3E">
        <w:rPr>
          <w:rFonts w:ascii="Book Antiqua" w:hAnsi="Book Antiqua"/>
          <w:i/>
        </w:rPr>
        <w:t xml:space="preserve"> </w:t>
      </w:r>
      <w:proofErr w:type="spellStart"/>
      <w:r w:rsidRPr="007E2D3E">
        <w:rPr>
          <w:rFonts w:ascii="Book Antiqua" w:hAnsi="Book Antiqua"/>
          <w:i/>
        </w:rPr>
        <w:t>Antiretrovir</w:t>
      </w:r>
      <w:proofErr w:type="spellEnd"/>
      <w:r w:rsidRPr="007E2D3E">
        <w:rPr>
          <w:rFonts w:ascii="Book Antiqua" w:hAnsi="Book Antiqua"/>
        </w:rPr>
        <w:t xml:space="preserve"> 2018; 10: 6-11 [DOI: 10.4172/1948-5964.1000173]</w:t>
      </w:r>
    </w:p>
    <w:p w14:paraId="0AB9EB66"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14 </w:t>
      </w:r>
      <w:r w:rsidRPr="007E2D3E">
        <w:rPr>
          <w:rFonts w:ascii="Book Antiqua" w:hAnsi="Book Antiqua"/>
          <w:b/>
          <w:bCs/>
        </w:rPr>
        <w:t>Li C</w:t>
      </w:r>
      <w:r w:rsidRPr="007E2D3E">
        <w:rPr>
          <w:rFonts w:ascii="Book Antiqua" w:hAnsi="Book Antiqua"/>
        </w:rPr>
        <w:t xml:space="preserve">, Zu S, Deng YQ, Li D, </w:t>
      </w:r>
      <w:proofErr w:type="spellStart"/>
      <w:r w:rsidRPr="007E2D3E">
        <w:rPr>
          <w:rFonts w:ascii="Book Antiqua" w:hAnsi="Book Antiqua"/>
        </w:rPr>
        <w:t>Parvatiyar</w:t>
      </w:r>
      <w:proofErr w:type="spellEnd"/>
      <w:r w:rsidRPr="007E2D3E">
        <w:rPr>
          <w:rFonts w:ascii="Book Antiqua" w:hAnsi="Book Antiqua"/>
        </w:rPr>
        <w:t xml:space="preserve"> K, </w:t>
      </w:r>
      <w:proofErr w:type="spellStart"/>
      <w:r w:rsidRPr="007E2D3E">
        <w:rPr>
          <w:rFonts w:ascii="Book Antiqua" w:hAnsi="Book Antiqua"/>
        </w:rPr>
        <w:t>Quanquin</w:t>
      </w:r>
      <w:proofErr w:type="spellEnd"/>
      <w:r w:rsidRPr="007E2D3E">
        <w:rPr>
          <w:rFonts w:ascii="Book Antiqua" w:hAnsi="Book Antiqua"/>
        </w:rPr>
        <w:t xml:space="preserve"> N, Shang J, Sun N, Su J, Liu Z, Wang M, </w:t>
      </w:r>
      <w:proofErr w:type="spellStart"/>
      <w:r w:rsidRPr="007E2D3E">
        <w:rPr>
          <w:rFonts w:ascii="Book Antiqua" w:hAnsi="Book Antiqua"/>
        </w:rPr>
        <w:t>Aliyari</w:t>
      </w:r>
      <w:proofErr w:type="spellEnd"/>
      <w:r w:rsidRPr="007E2D3E">
        <w:rPr>
          <w:rFonts w:ascii="Book Antiqua" w:hAnsi="Book Antiqua"/>
        </w:rPr>
        <w:t xml:space="preserve"> SR, Li XF, Wu A, Ma F, Shi Y, </w:t>
      </w:r>
      <w:proofErr w:type="spellStart"/>
      <w:r w:rsidRPr="007E2D3E">
        <w:rPr>
          <w:rFonts w:ascii="Book Antiqua" w:hAnsi="Book Antiqua"/>
        </w:rPr>
        <w:t>Nielsevn</w:t>
      </w:r>
      <w:proofErr w:type="spellEnd"/>
      <w:r w:rsidRPr="007E2D3E">
        <w:rPr>
          <w:rFonts w:ascii="Book Antiqua" w:hAnsi="Book Antiqua"/>
        </w:rPr>
        <w:t xml:space="preserve">-Saines K, Jung JU, Qin FX, Qin CF, Cheng G. Azithromycin Protects against Zika virus Infection by Upregulating virus-induced Type I and III Interferon Responses. </w:t>
      </w:r>
      <w:proofErr w:type="spellStart"/>
      <w:r w:rsidRPr="007E2D3E">
        <w:rPr>
          <w:rFonts w:ascii="Book Antiqua" w:hAnsi="Book Antiqua"/>
          <w:i/>
          <w:iCs/>
        </w:rPr>
        <w:t>Antimicrob</w:t>
      </w:r>
      <w:proofErr w:type="spellEnd"/>
      <w:r w:rsidRPr="007E2D3E">
        <w:rPr>
          <w:rFonts w:ascii="Book Antiqua" w:hAnsi="Book Antiqua"/>
          <w:i/>
          <w:iCs/>
        </w:rPr>
        <w:t xml:space="preserve"> Agents </w:t>
      </w:r>
      <w:proofErr w:type="spellStart"/>
      <w:r w:rsidRPr="007E2D3E">
        <w:rPr>
          <w:rFonts w:ascii="Book Antiqua" w:hAnsi="Book Antiqua"/>
          <w:i/>
          <w:iCs/>
        </w:rPr>
        <w:t>Chemother</w:t>
      </w:r>
      <w:proofErr w:type="spellEnd"/>
      <w:r w:rsidRPr="007E2D3E">
        <w:rPr>
          <w:rFonts w:ascii="Book Antiqua" w:hAnsi="Book Antiqua"/>
        </w:rPr>
        <w:t xml:space="preserve"> 2019 [PMID: 31527024 DOI: 10.1128/AAC.00394-19]</w:t>
      </w:r>
    </w:p>
    <w:p w14:paraId="19886FEA"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15 </w:t>
      </w:r>
      <w:proofErr w:type="spellStart"/>
      <w:r w:rsidRPr="007E2D3E">
        <w:rPr>
          <w:rFonts w:ascii="Book Antiqua" w:hAnsi="Book Antiqua"/>
          <w:b/>
          <w:bCs/>
        </w:rPr>
        <w:t>Nabirothckin</w:t>
      </w:r>
      <w:proofErr w:type="spellEnd"/>
      <w:r w:rsidRPr="007E2D3E">
        <w:rPr>
          <w:rFonts w:ascii="Book Antiqua" w:hAnsi="Book Antiqua"/>
          <w:b/>
          <w:bCs/>
        </w:rPr>
        <w:t xml:space="preserve"> S,</w:t>
      </w:r>
      <w:r w:rsidRPr="007E2D3E">
        <w:rPr>
          <w:rFonts w:ascii="Book Antiqua" w:hAnsi="Book Antiqua"/>
        </w:rPr>
        <w:t xml:space="preserve"> </w:t>
      </w:r>
      <w:proofErr w:type="spellStart"/>
      <w:r w:rsidRPr="007E2D3E">
        <w:rPr>
          <w:rFonts w:ascii="Book Antiqua" w:hAnsi="Book Antiqua"/>
        </w:rPr>
        <w:t>Peluffo</w:t>
      </w:r>
      <w:proofErr w:type="spellEnd"/>
      <w:r w:rsidRPr="007E2D3E">
        <w:rPr>
          <w:rFonts w:ascii="Book Antiqua" w:hAnsi="Book Antiqua"/>
        </w:rPr>
        <w:t xml:space="preserve"> AE, </w:t>
      </w:r>
      <w:proofErr w:type="spellStart"/>
      <w:r w:rsidRPr="007E2D3E">
        <w:rPr>
          <w:rFonts w:ascii="Book Antiqua" w:hAnsi="Book Antiqua"/>
        </w:rPr>
        <w:t>Bouaziz</w:t>
      </w:r>
      <w:proofErr w:type="spellEnd"/>
      <w:r w:rsidRPr="007E2D3E">
        <w:rPr>
          <w:rFonts w:ascii="Book Antiqua" w:hAnsi="Book Antiqua"/>
        </w:rPr>
        <w:t xml:space="preserve"> J, Cohen D. Focusing on the Unfolded Protein Response and Autophagy Related Pathways to Reposition Common Approved Drugs against COVID-19. Preprints 2020 [DOI: 10.20944/preprints202003.0302.v1]</w:t>
      </w:r>
    </w:p>
    <w:p w14:paraId="223A1EE7"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16 </w:t>
      </w:r>
      <w:proofErr w:type="spellStart"/>
      <w:r w:rsidRPr="007E2D3E">
        <w:rPr>
          <w:rFonts w:ascii="Book Antiqua" w:hAnsi="Book Antiqua"/>
          <w:b/>
          <w:bCs/>
        </w:rPr>
        <w:t>Gautret</w:t>
      </w:r>
      <w:proofErr w:type="spellEnd"/>
      <w:r w:rsidRPr="007E2D3E">
        <w:rPr>
          <w:rFonts w:ascii="Book Antiqua" w:hAnsi="Book Antiqua"/>
          <w:b/>
          <w:bCs/>
        </w:rPr>
        <w:t xml:space="preserve"> P</w:t>
      </w:r>
      <w:r w:rsidRPr="007E2D3E">
        <w:rPr>
          <w:rFonts w:ascii="Book Antiqua" w:hAnsi="Book Antiqua"/>
        </w:rPr>
        <w:t xml:space="preserve">, </w:t>
      </w:r>
      <w:proofErr w:type="spellStart"/>
      <w:r w:rsidRPr="007E2D3E">
        <w:rPr>
          <w:rFonts w:ascii="Book Antiqua" w:hAnsi="Book Antiqua"/>
        </w:rPr>
        <w:t>Lagier</w:t>
      </w:r>
      <w:proofErr w:type="spellEnd"/>
      <w:r w:rsidRPr="007E2D3E">
        <w:rPr>
          <w:rFonts w:ascii="Book Antiqua" w:hAnsi="Book Antiqua"/>
        </w:rPr>
        <w:t xml:space="preserve"> JC, </w:t>
      </w:r>
      <w:proofErr w:type="spellStart"/>
      <w:r w:rsidRPr="007E2D3E">
        <w:rPr>
          <w:rFonts w:ascii="Book Antiqua" w:hAnsi="Book Antiqua"/>
        </w:rPr>
        <w:t>Parola</w:t>
      </w:r>
      <w:proofErr w:type="spellEnd"/>
      <w:r w:rsidRPr="007E2D3E">
        <w:rPr>
          <w:rFonts w:ascii="Book Antiqua" w:hAnsi="Book Antiqua"/>
        </w:rPr>
        <w:t xml:space="preserve"> P, Hoang VT, </w:t>
      </w:r>
      <w:proofErr w:type="spellStart"/>
      <w:r w:rsidRPr="007E2D3E">
        <w:rPr>
          <w:rFonts w:ascii="Book Antiqua" w:hAnsi="Book Antiqua"/>
        </w:rPr>
        <w:t>Meddeb</w:t>
      </w:r>
      <w:proofErr w:type="spellEnd"/>
      <w:r w:rsidRPr="007E2D3E">
        <w:rPr>
          <w:rFonts w:ascii="Book Antiqua" w:hAnsi="Book Antiqua"/>
        </w:rPr>
        <w:t xml:space="preserve"> L, </w:t>
      </w:r>
      <w:proofErr w:type="spellStart"/>
      <w:r w:rsidRPr="007E2D3E">
        <w:rPr>
          <w:rFonts w:ascii="Book Antiqua" w:hAnsi="Book Antiqua"/>
        </w:rPr>
        <w:t>Mailhe</w:t>
      </w:r>
      <w:proofErr w:type="spellEnd"/>
      <w:r w:rsidRPr="007E2D3E">
        <w:rPr>
          <w:rFonts w:ascii="Book Antiqua" w:hAnsi="Book Antiqua"/>
        </w:rPr>
        <w:t xml:space="preserve"> M, </w:t>
      </w:r>
      <w:proofErr w:type="spellStart"/>
      <w:r w:rsidRPr="007E2D3E">
        <w:rPr>
          <w:rFonts w:ascii="Book Antiqua" w:hAnsi="Book Antiqua"/>
        </w:rPr>
        <w:t>Doudier</w:t>
      </w:r>
      <w:proofErr w:type="spellEnd"/>
      <w:r w:rsidRPr="007E2D3E">
        <w:rPr>
          <w:rFonts w:ascii="Book Antiqua" w:hAnsi="Book Antiqua"/>
        </w:rPr>
        <w:t xml:space="preserve"> B, </w:t>
      </w:r>
      <w:proofErr w:type="spellStart"/>
      <w:r w:rsidRPr="007E2D3E">
        <w:rPr>
          <w:rFonts w:ascii="Book Antiqua" w:hAnsi="Book Antiqua"/>
        </w:rPr>
        <w:t>Courjon</w:t>
      </w:r>
      <w:proofErr w:type="spellEnd"/>
      <w:r w:rsidRPr="007E2D3E">
        <w:rPr>
          <w:rFonts w:ascii="Book Antiqua" w:hAnsi="Book Antiqua"/>
        </w:rPr>
        <w:t xml:space="preserve"> J, </w:t>
      </w:r>
      <w:proofErr w:type="spellStart"/>
      <w:r w:rsidRPr="007E2D3E">
        <w:rPr>
          <w:rFonts w:ascii="Book Antiqua" w:hAnsi="Book Antiqua"/>
        </w:rPr>
        <w:t>Giordanengo</w:t>
      </w:r>
      <w:proofErr w:type="spellEnd"/>
      <w:r w:rsidRPr="007E2D3E">
        <w:rPr>
          <w:rFonts w:ascii="Book Antiqua" w:hAnsi="Book Antiqua"/>
        </w:rPr>
        <w:t xml:space="preserve"> V, Vieira VE, Tissot Dupont H, Honoré S, Colson P, </w:t>
      </w:r>
      <w:proofErr w:type="spellStart"/>
      <w:r w:rsidRPr="007E2D3E">
        <w:rPr>
          <w:rFonts w:ascii="Book Antiqua" w:hAnsi="Book Antiqua"/>
        </w:rPr>
        <w:t>Chabrière</w:t>
      </w:r>
      <w:proofErr w:type="spellEnd"/>
      <w:r w:rsidRPr="007E2D3E">
        <w:rPr>
          <w:rFonts w:ascii="Book Antiqua" w:hAnsi="Book Antiqua"/>
        </w:rPr>
        <w:t xml:space="preserve"> E, La </w:t>
      </w:r>
      <w:r w:rsidRPr="007E2D3E">
        <w:rPr>
          <w:rFonts w:ascii="Book Antiqua" w:hAnsi="Book Antiqua"/>
        </w:rPr>
        <w:lastRenderedPageBreak/>
        <w:t xml:space="preserve">Scola B,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Brouqui</w:t>
      </w:r>
      <w:proofErr w:type="spellEnd"/>
      <w:r w:rsidRPr="007E2D3E">
        <w:rPr>
          <w:rFonts w:ascii="Book Antiqua" w:hAnsi="Book Antiqua"/>
        </w:rPr>
        <w:t xml:space="preserve"> P, </w:t>
      </w:r>
      <w:proofErr w:type="spellStart"/>
      <w:r w:rsidRPr="007E2D3E">
        <w:rPr>
          <w:rFonts w:ascii="Book Antiqua" w:hAnsi="Book Antiqua"/>
        </w:rPr>
        <w:t>Raoult</w:t>
      </w:r>
      <w:proofErr w:type="spellEnd"/>
      <w:r w:rsidRPr="007E2D3E">
        <w:rPr>
          <w:rFonts w:ascii="Book Antiqua" w:hAnsi="Book Antiqua"/>
        </w:rPr>
        <w:t xml:space="preserve"> D. Hydroxychloroquine and azithromycin as a treatment of COVID-19: results of an open-label non-randomized clinical trial. </w:t>
      </w:r>
      <w:r w:rsidRPr="007E2D3E">
        <w:rPr>
          <w:rFonts w:ascii="Book Antiqua" w:hAnsi="Book Antiqua"/>
          <w:i/>
          <w:iCs/>
        </w:rPr>
        <w:t xml:space="preserve">Int J </w:t>
      </w:r>
      <w:proofErr w:type="spellStart"/>
      <w:r w:rsidRPr="007E2D3E">
        <w:rPr>
          <w:rFonts w:ascii="Book Antiqua" w:hAnsi="Book Antiqua"/>
          <w:i/>
          <w:iCs/>
        </w:rPr>
        <w:t>Antimicrob</w:t>
      </w:r>
      <w:proofErr w:type="spellEnd"/>
      <w:r w:rsidRPr="007E2D3E">
        <w:rPr>
          <w:rFonts w:ascii="Book Antiqua" w:hAnsi="Book Antiqua"/>
          <w:i/>
          <w:iCs/>
        </w:rPr>
        <w:t xml:space="preserve"> Agents</w:t>
      </w:r>
      <w:r w:rsidRPr="007E2D3E">
        <w:rPr>
          <w:rFonts w:ascii="Book Antiqua" w:hAnsi="Book Antiqua"/>
        </w:rPr>
        <w:t xml:space="preserve"> 2020; </w:t>
      </w:r>
      <w:r w:rsidRPr="007E2D3E">
        <w:rPr>
          <w:rFonts w:ascii="Book Antiqua" w:hAnsi="Book Antiqua"/>
          <w:b/>
          <w:bCs/>
        </w:rPr>
        <w:t>56</w:t>
      </w:r>
      <w:r w:rsidRPr="007E2D3E">
        <w:rPr>
          <w:rFonts w:ascii="Book Antiqua" w:hAnsi="Book Antiqua"/>
        </w:rPr>
        <w:t>: 105949 [PMID: 32205204 DOI: 10.1016/j.ijantimicag.2020.105949]</w:t>
      </w:r>
    </w:p>
    <w:p w14:paraId="2AC054EB"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17 </w:t>
      </w:r>
      <w:proofErr w:type="spellStart"/>
      <w:r w:rsidRPr="007E2D3E">
        <w:rPr>
          <w:rFonts w:ascii="Book Antiqua" w:hAnsi="Book Antiqua"/>
          <w:b/>
          <w:bCs/>
        </w:rPr>
        <w:t>Gautret</w:t>
      </w:r>
      <w:proofErr w:type="spellEnd"/>
      <w:r w:rsidRPr="007E2D3E">
        <w:rPr>
          <w:rFonts w:ascii="Book Antiqua" w:hAnsi="Book Antiqua"/>
          <w:b/>
          <w:bCs/>
        </w:rPr>
        <w:t xml:space="preserve"> P</w:t>
      </w:r>
      <w:r w:rsidRPr="007E2D3E">
        <w:rPr>
          <w:rFonts w:ascii="Book Antiqua" w:hAnsi="Book Antiqua"/>
        </w:rPr>
        <w:t xml:space="preserve">, </w:t>
      </w:r>
      <w:proofErr w:type="spellStart"/>
      <w:r w:rsidRPr="007E2D3E">
        <w:rPr>
          <w:rFonts w:ascii="Book Antiqua" w:hAnsi="Book Antiqua"/>
        </w:rPr>
        <w:t>Lagier</w:t>
      </w:r>
      <w:proofErr w:type="spellEnd"/>
      <w:r w:rsidRPr="007E2D3E">
        <w:rPr>
          <w:rFonts w:ascii="Book Antiqua" w:hAnsi="Book Antiqua"/>
        </w:rPr>
        <w:t xml:space="preserve"> JC, </w:t>
      </w:r>
      <w:proofErr w:type="spellStart"/>
      <w:r w:rsidRPr="007E2D3E">
        <w:rPr>
          <w:rFonts w:ascii="Book Antiqua" w:hAnsi="Book Antiqua"/>
        </w:rPr>
        <w:t>Parola</w:t>
      </w:r>
      <w:proofErr w:type="spellEnd"/>
      <w:r w:rsidRPr="007E2D3E">
        <w:rPr>
          <w:rFonts w:ascii="Book Antiqua" w:hAnsi="Book Antiqua"/>
        </w:rPr>
        <w:t xml:space="preserve"> P, Hoang VT, </w:t>
      </w:r>
      <w:proofErr w:type="spellStart"/>
      <w:r w:rsidRPr="007E2D3E">
        <w:rPr>
          <w:rFonts w:ascii="Book Antiqua" w:hAnsi="Book Antiqua"/>
        </w:rPr>
        <w:t>Meddeb</w:t>
      </w:r>
      <w:proofErr w:type="spellEnd"/>
      <w:r w:rsidRPr="007E2D3E">
        <w:rPr>
          <w:rFonts w:ascii="Book Antiqua" w:hAnsi="Book Antiqua"/>
        </w:rPr>
        <w:t xml:space="preserve"> L, </w:t>
      </w:r>
      <w:proofErr w:type="spellStart"/>
      <w:r w:rsidRPr="007E2D3E">
        <w:rPr>
          <w:rFonts w:ascii="Book Antiqua" w:hAnsi="Book Antiqua"/>
        </w:rPr>
        <w:t>Sevestre</w:t>
      </w:r>
      <w:proofErr w:type="spellEnd"/>
      <w:r w:rsidRPr="007E2D3E">
        <w:rPr>
          <w:rFonts w:ascii="Book Antiqua" w:hAnsi="Book Antiqua"/>
        </w:rPr>
        <w:t xml:space="preserve"> J, </w:t>
      </w:r>
      <w:proofErr w:type="spellStart"/>
      <w:r w:rsidRPr="007E2D3E">
        <w:rPr>
          <w:rFonts w:ascii="Book Antiqua" w:hAnsi="Book Antiqua"/>
        </w:rPr>
        <w:t>Mailhe</w:t>
      </w:r>
      <w:proofErr w:type="spellEnd"/>
      <w:r w:rsidRPr="007E2D3E">
        <w:rPr>
          <w:rFonts w:ascii="Book Antiqua" w:hAnsi="Book Antiqua"/>
        </w:rPr>
        <w:t xml:space="preserve"> M, </w:t>
      </w:r>
      <w:proofErr w:type="spellStart"/>
      <w:r w:rsidRPr="007E2D3E">
        <w:rPr>
          <w:rFonts w:ascii="Book Antiqua" w:hAnsi="Book Antiqua"/>
        </w:rPr>
        <w:t>Doudier</w:t>
      </w:r>
      <w:proofErr w:type="spellEnd"/>
      <w:r w:rsidRPr="007E2D3E">
        <w:rPr>
          <w:rFonts w:ascii="Book Antiqua" w:hAnsi="Book Antiqua"/>
        </w:rPr>
        <w:t xml:space="preserve"> B, </w:t>
      </w:r>
      <w:proofErr w:type="spellStart"/>
      <w:r w:rsidRPr="007E2D3E">
        <w:rPr>
          <w:rFonts w:ascii="Book Antiqua" w:hAnsi="Book Antiqua"/>
        </w:rPr>
        <w:t>Aubry</w:t>
      </w:r>
      <w:proofErr w:type="spellEnd"/>
      <w:r w:rsidRPr="007E2D3E">
        <w:rPr>
          <w:rFonts w:ascii="Book Antiqua" w:hAnsi="Book Antiqua"/>
        </w:rPr>
        <w:t xml:space="preserve"> C, </w:t>
      </w:r>
      <w:proofErr w:type="spellStart"/>
      <w:r w:rsidRPr="007E2D3E">
        <w:rPr>
          <w:rFonts w:ascii="Book Antiqua" w:hAnsi="Book Antiqua"/>
        </w:rPr>
        <w:t>Amrane</w:t>
      </w:r>
      <w:proofErr w:type="spellEnd"/>
      <w:r w:rsidRPr="007E2D3E">
        <w:rPr>
          <w:rFonts w:ascii="Book Antiqua" w:hAnsi="Book Antiqua"/>
        </w:rPr>
        <w:t xml:space="preserve"> S, Seng P, </w:t>
      </w:r>
      <w:proofErr w:type="spellStart"/>
      <w:r w:rsidRPr="007E2D3E">
        <w:rPr>
          <w:rFonts w:ascii="Book Antiqua" w:hAnsi="Book Antiqua"/>
        </w:rPr>
        <w:t>Hocquart</w:t>
      </w:r>
      <w:proofErr w:type="spellEnd"/>
      <w:r w:rsidRPr="007E2D3E">
        <w:rPr>
          <w:rFonts w:ascii="Book Antiqua" w:hAnsi="Book Antiqua"/>
        </w:rPr>
        <w:t xml:space="preserve"> M, </w:t>
      </w:r>
      <w:proofErr w:type="spellStart"/>
      <w:r w:rsidRPr="007E2D3E">
        <w:rPr>
          <w:rFonts w:ascii="Book Antiqua" w:hAnsi="Book Antiqua"/>
        </w:rPr>
        <w:t>Eldin</w:t>
      </w:r>
      <w:proofErr w:type="spellEnd"/>
      <w:r w:rsidRPr="007E2D3E">
        <w:rPr>
          <w:rFonts w:ascii="Book Antiqua" w:hAnsi="Book Antiqua"/>
        </w:rPr>
        <w:t xml:space="preserve"> C, Finance J, Vieira VE, Tissot-Dupont HT, Honoré S, Stein A, Million M, Colson P, La Scola B, </w:t>
      </w:r>
      <w:proofErr w:type="spellStart"/>
      <w:r w:rsidRPr="007E2D3E">
        <w:rPr>
          <w:rFonts w:ascii="Book Antiqua" w:hAnsi="Book Antiqua"/>
        </w:rPr>
        <w:t>Veit</w:t>
      </w:r>
      <w:proofErr w:type="spellEnd"/>
      <w:r w:rsidRPr="007E2D3E">
        <w:rPr>
          <w:rFonts w:ascii="Book Antiqua" w:hAnsi="Book Antiqua"/>
        </w:rPr>
        <w:t xml:space="preserve"> V, </w:t>
      </w:r>
      <w:proofErr w:type="spellStart"/>
      <w:r w:rsidRPr="007E2D3E">
        <w:rPr>
          <w:rFonts w:ascii="Book Antiqua" w:hAnsi="Book Antiqua"/>
        </w:rPr>
        <w:t>Jacquier</w:t>
      </w:r>
      <w:proofErr w:type="spellEnd"/>
      <w:r w:rsidRPr="007E2D3E">
        <w:rPr>
          <w:rFonts w:ascii="Book Antiqua" w:hAnsi="Book Antiqua"/>
        </w:rPr>
        <w:t xml:space="preserve"> A, </w:t>
      </w:r>
      <w:proofErr w:type="spellStart"/>
      <w:r w:rsidRPr="007E2D3E">
        <w:rPr>
          <w:rFonts w:ascii="Book Antiqua" w:hAnsi="Book Antiqua"/>
        </w:rPr>
        <w:t>Deharo</w:t>
      </w:r>
      <w:proofErr w:type="spellEnd"/>
      <w:r w:rsidRPr="007E2D3E">
        <w:rPr>
          <w:rFonts w:ascii="Book Antiqua" w:hAnsi="Book Antiqua"/>
        </w:rPr>
        <w:t xml:space="preserve"> JC, </w:t>
      </w:r>
      <w:proofErr w:type="spellStart"/>
      <w:r w:rsidRPr="007E2D3E">
        <w:rPr>
          <w:rFonts w:ascii="Book Antiqua" w:hAnsi="Book Antiqua"/>
        </w:rPr>
        <w:t>Drancourt</w:t>
      </w:r>
      <w:proofErr w:type="spellEnd"/>
      <w:r w:rsidRPr="007E2D3E">
        <w:rPr>
          <w:rFonts w:ascii="Book Antiqua" w:hAnsi="Book Antiqua"/>
        </w:rPr>
        <w:t xml:space="preserve"> M, Fournier PE,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Brouqui</w:t>
      </w:r>
      <w:proofErr w:type="spellEnd"/>
      <w:r w:rsidRPr="007E2D3E">
        <w:rPr>
          <w:rFonts w:ascii="Book Antiqua" w:hAnsi="Book Antiqua"/>
        </w:rPr>
        <w:t xml:space="preserve"> P, </w:t>
      </w:r>
      <w:proofErr w:type="spellStart"/>
      <w:r w:rsidRPr="007E2D3E">
        <w:rPr>
          <w:rFonts w:ascii="Book Antiqua" w:hAnsi="Book Antiqua"/>
        </w:rPr>
        <w:t>Raoult</w:t>
      </w:r>
      <w:proofErr w:type="spellEnd"/>
      <w:r w:rsidRPr="007E2D3E">
        <w:rPr>
          <w:rFonts w:ascii="Book Antiqua" w:hAnsi="Book Antiqua"/>
        </w:rPr>
        <w:t xml:space="preserve"> D. Clinical and microbiological effect of a combination of hydroxychloroquine and azithromycin in 80 COVID-19 patients with at least a six-day follow up: A pilot observational study. </w:t>
      </w:r>
      <w:r w:rsidRPr="007E2D3E">
        <w:rPr>
          <w:rFonts w:ascii="Book Antiqua" w:hAnsi="Book Antiqua"/>
          <w:i/>
          <w:iCs/>
        </w:rPr>
        <w:t>Travel Med Infect Dis</w:t>
      </w:r>
      <w:r w:rsidRPr="007E2D3E">
        <w:rPr>
          <w:rFonts w:ascii="Book Antiqua" w:hAnsi="Book Antiqua"/>
        </w:rPr>
        <w:t xml:space="preserve"> 2020; </w:t>
      </w:r>
      <w:r w:rsidRPr="007E2D3E">
        <w:rPr>
          <w:rFonts w:ascii="Book Antiqua" w:hAnsi="Book Antiqua"/>
          <w:b/>
          <w:bCs/>
        </w:rPr>
        <w:t>34</w:t>
      </w:r>
      <w:r w:rsidRPr="007E2D3E">
        <w:rPr>
          <w:rFonts w:ascii="Book Antiqua" w:hAnsi="Book Antiqua"/>
        </w:rPr>
        <w:t>: 101663 [PMID: 32289548 DOI: 10.1016/j.tmaid.2020.101663]</w:t>
      </w:r>
    </w:p>
    <w:p w14:paraId="2F867C6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18 </w:t>
      </w:r>
      <w:r w:rsidRPr="007E2D3E">
        <w:rPr>
          <w:rFonts w:ascii="Book Antiqua" w:hAnsi="Book Antiqua"/>
          <w:b/>
          <w:bCs/>
        </w:rPr>
        <w:t>Chen Z,</w:t>
      </w:r>
      <w:r w:rsidRPr="007E2D3E">
        <w:rPr>
          <w:rFonts w:ascii="Book Antiqua" w:hAnsi="Book Antiqua"/>
        </w:rPr>
        <w:t xml:space="preserve"> Hu J, Zhang Zo, Jiang S, Han S, Yan D, Zhuang R, Hu B, Zhang Z. Efficacy of hydroxychloroquine in patients with COVID-19: results of a randomized clinical trial. </w:t>
      </w:r>
      <w:r w:rsidRPr="007E2D3E">
        <w:t> </w:t>
      </w:r>
      <w:proofErr w:type="spellStart"/>
      <w:r w:rsidR="003B5763" w:rsidRPr="007E2D3E">
        <w:rPr>
          <w:rFonts w:ascii="Book Antiqua" w:hAnsi="Book Antiqua"/>
          <w:i/>
        </w:rPr>
        <w:t>MedRxiv</w:t>
      </w:r>
      <w:proofErr w:type="spellEnd"/>
      <w:r w:rsidR="003B5763" w:rsidRPr="007E2D3E">
        <w:rPr>
          <w:rFonts w:ascii="Book Antiqua" w:hAnsi="Book Antiqua"/>
        </w:rPr>
        <w:t xml:space="preserve"> 2020</w:t>
      </w:r>
      <w:r w:rsidRPr="007E2D3E">
        <w:rPr>
          <w:rFonts w:ascii="Book Antiqua" w:hAnsi="Book Antiqua"/>
        </w:rPr>
        <w:t xml:space="preserve"> [DOI: 10.1101/2020.03.22.20040758]</w:t>
      </w:r>
    </w:p>
    <w:p w14:paraId="555F9518"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19 </w:t>
      </w:r>
      <w:r w:rsidRPr="007E2D3E">
        <w:rPr>
          <w:rFonts w:ascii="Book Antiqua" w:hAnsi="Book Antiqua"/>
          <w:b/>
          <w:bCs/>
        </w:rPr>
        <w:t>Million M</w:t>
      </w:r>
      <w:r w:rsidRPr="007E2D3E">
        <w:rPr>
          <w:rFonts w:ascii="Book Antiqua" w:hAnsi="Book Antiqua"/>
        </w:rPr>
        <w:t xml:space="preserve">, </w:t>
      </w:r>
      <w:proofErr w:type="spellStart"/>
      <w:r w:rsidRPr="007E2D3E">
        <w:rPr>
          <w:rFonts w:ascii="Book Antiqua" w:hAnsi="Book Antiqua"/>
        </w:rPr>
        <w:t>Lagier</w:t>
      </w:r>
      <w:proofErr w:type="spellEnd"/>
      <w:r w:rsidRPr="007E2D3E">
        <w:rPr>
          <w:rFonts w:ascii="Book Antiqua" w:hAnsi="Book Antiqua"/>
        </w:rPr>
        <w:t xml:space="preserve"> JC, </w:t>
      </w:r>
      <w:proofErr w:type="spellStart"/>
      <w:r w:rsidRPr="007E2D3E">
        <w:rPr>
          <w:rFonts w:ascii="Book Antiqua" w:hAnsi="Book Antiqua"/>
        </w:rPr>
        <w:t>Gautret</w:t>
      </w:r>
      <w:proofErr w:type="spellEnd"/>
      <w:r w:rsidRPr="007E2D3E">
        <w:rPr>
          <w:rFonts w:ascii="Book Antiqua" w:hAnsi="Book Antiqua"/>
        </w:rPr>
        <w:t xml:space="preserve"> P, Colson P, Fournier PE, </w:t>
      </w:r>
      <w:proofErr w:type="spellStart"/>
      <w:r w:rsidRPr="007E2D3E">
        <w:rPr>
          <w:rFonts w:ascii="Book Antiqua" w:hAnsi="Book Antiqua"/>
        </w:rPr>
        <w:t>Amrane</w:t>
      </w:r>
      <w:proofErr w:type="spellEnd"/>
      <w:r w:rsidRPr="007E2D3E">
        <w:rPr>
          <w:rFonts w:ascii="Book Antiqua" w:hAnsi="Book Antiqua"/>
        </w:rPr>
        <w:t xml:space="preserve"> S, </w:t>
      </w:r>
      <w:proofErr w:type="spellStart"/>
      <w:r w:rsidRPr="007E2D3E">
        <w:rPr>
          <w:rFonts w:ascii="Book Antiqua" w:hAnsi="Book Antiqua"/>
        </w:rPr>
        <w:t>Hocquart</w:t>
      </w:r>
      <w:proofErr w:type="spellEnd"/>
      <w:r w:rsidRPr="007E2D3E">
        <w:rPr>
          <w:rFonts w:ascii="Book Antiqua" w:hAnsi="Book Antiqua"/>
        </w:rPr>
        <w:t xml:space="preserve"> M, </w:t>
      </w:r>
      <w:proofErr w:type="spellStart"/>
      <w:r w:rsidRPr="007E2D3E">
        <w:rPr>
          <w:rFonts w:ascii="Book Antiqua" w:hAnsi="Book Antiqua"/>
        </w:rPr>
        <w:t>Mailhe</w:t>
      </w:r>
      <w:proofErr w:type="spellEnd"/>
      <w:r w:rsidRPr="007E2D3E">
        <w:rPr>
          <w:rFonts w:ascii="Book Antiqua" w:hAnsi="Book Antiqua"/>
        </w:rPr>
        <w:t xml:space="preserve"> M, Esteves-Vieira V, </w:t>
      </w:r>
      <w:proofErr w:type="spellStart"/>
      <w:r w:rsidRPr="007E2D3E">
        <w:rPr>
          <w:rFonts w:ascii="Book Antiqua" w:hAnsi="Book Antiqua"/>
        </w:rPr>
        <w:t>Doudier</w:t>
      </w:r>
      <w:proofErr w:type="spellEnd"/>
      <w:r w:rsidRPr="007E2D3E">
        <w:rPr>
          <w:rFonts w:ascii="Book Antiqua" w:hAnsi="Book Antiqua"/>
        </w:rPr>
        <w:t xml:space="preserve"> B, </w:t>
      </w:r>
      <w:proofErr w:type="spellStart"/>
      <w:r w:rsidRPr="007E2D3E">
        <w:rPr>
          <w:rFonts w:ascii="Book Antiqua" w:hAnsi="Book Antiqua"/>
        </w:rPr>
        <w:t>Aubry</w:t>
      </w:r>
      <w:proofErr w:type="spellEnd"/>
      <w:r w:rsidRPr="007E2D3E">
        <w:rPr>
          <w:rFonts w:ascii="Book Antiqua" w:hAnsi="Book Antiqua"/>
        </w:rPr>
        <w:t xml:space="preserve"> C, </w:t>
      </w:r>
      <w:proofErr w:type="spellStart"/>
      <w:r w:rsidRPr="007E2D3E">
        <w:rPr>
          <w:rFonts w:ascii="Book Antiqua" w:hAnsi="Book Antiqua"/>
        </w:rPr>
        <w:t>Correard</w:t>
      </w:r>
      <w:proofErr w:type="spellEnd"/>
      <w:r w:rsidRPr="007E2D3E">
        <w:rPr>
          <w:rFonts w:ascii="Book Antiqua" w:hAnsi="Book Antiqua"/>
        </w:rPr>
        <w:t xml:space="preserve"> F, Giraud-Gatineau A, Roussel Y, Berenger C, </w:t>
      </w:r>
      <w:proofErr w:type="spellStart"/>
      <w:r w:rsidRPr="007E2D3E">
        <w:rPr>
          <w:rFonts w:ascii="Book Antiqua" w:hAnsi="Book Antiqua"/>
        </w:rPr>
        <w:t>Cassir</w:t>
      </w:r>
      <w:proofErr w:type="spellEnd"/>
      <w:r w:rsidRPr="007E2D3E">
        <w:rPr>
          <w:rFonts w:ascii="Book Antiqua" w:hAnsi="Book Antiqua"/>
        </w:rPr>
        <w:t xml:space="preserve"> N, Seng P, </w:t>
      </w:r>
      <w:proofErr w:type="spellStart"/>
      <w:r w:rsidRPr="007E2D3E">
        <w:rPr>
          <w:rFonts w:ascii="Book Antiqua" w:hAnsi="Book Antiqua"/>
        </w:rPr>
        <w:t>Zandotti</w:t>
      </w:r>
      <w:proofErr w:type="spellEnd"/>
      <w:r w:rsidRPr="007E2D3E">
        <w:rPr>
          <w:rFonts w:ascii="Book Antiqua" w:hAnsi="Book Antiqua"/>
        </w:rPr>
        <w:t xml:space="preserve"> C, </w:t>
      </w:r>
      <w:proofErr w:type="spellStart"/>
      <w:r w:rsidRPr="007E2D3E">
        <w:rPr>
          <w:rFonts w:ascii="Book Antiqua" w:hAnsi="Book Antiqua"/>
        </w:rPr>
        <w:t>Dhiver</w:t>
      </w:r>
      <w:proofErr w:type="spellEnd"/>
      <w:r w:rsidRPr="007E2D3E">
        <w:rPr>
          <w:rFonts w:ascii="Book Antiqua" w:hAnsi="Book Antiqua"/>
        </w:rPr>
        <w:t xml:space="preserve"> C, </w:t>
      </w:r>
      <w:proofErr w:type="spellStart"/>
      <w:r w:rsidRPr="007E2D3E">
        <w:rPr>
          <w:rFonts w:ascii="Book Antiqua" w:hAnsi="Book Antiqua"/>
        </w:rPr>
        <w:t>Ravaux</w:t>
      </w:r>
      <w:proofErr w:type="spellEnd"/>
      <w:r w:rsidRPr="007E2D3E">
        <w:rPr>
          <w:rFonts w:ascii="Book Antiqua" w:hAnsi="Book Antiqua"/>
        </w:rPr>
        <w:t xml:space="preserve"> I, Tomei C, </w:t>
      </w:r>
      <w:proofErr w:type="spellStart"/>
      <w:r w:rsidRPr="007E2D3E">
        <w:rPr>
          <w:rFonts w:ascii="Book Antiqua" w:hAnsi="Book Antiqua"/>
        </w:rPr>
        <w:t>Eldin</w:t>
      </w:r>
      <w:proofErr w:type="spellEnd"/>
      <w:r w:rsidRPr="007E2D3E">
        <w:rPr>
          <w:rFonts w:ascii="Book Antiqua" w:hAnsi="Book Antiqua"/>
        </w:rPr>
        <w:t xml:space="preserve"> C, Tissot-Dupont H, Honoré S, Stein A, </w:t>
      </w:r>
      <w:proofErr w:type="spellStart"/>
      <w:r w:rsidRPr="007E2D3E">
        <w:rPr>
          <w:rFonts w:ascii="Book Antiqua" w:hAnsi="Book Antiqua"/>
        </w:rPr>
        <w:t>Jacquier</w:t>
      </w:r>
      <w:proofErr w:type="spellEnd"/>
      <w:r w:rsidRPr="007E2D3E">
        <w:rPr>
          <w:rFonts w:ascii="Book Antiqua" w:hAnsi="Book Antiqua"/>
        </w:rPr>
        <w:t xml:space="preserve"> A, </w:t>
      </w:r>
      <w:proofErr w:type="spellStart"/>
      <w:r w:rsidRPr="007E2D3E">
        <w:rPr>
          <w:rFonts w:ascii="Book Antiqua" w:hAnsi="Book Antiqua"/>
        </w:rPr>
        <w:t>Deharo</w:t>
      </w:r>
      <w:proofErr w:type="spellEnd"/>
      <w:r w:rsidRPr="007E2D3E">
        <w:rPr>
          <w:rFonts w:ascii="Book Antiqua" w:hAnsi="Book Antiqua"/>
        </w:rPr>
        <w:t xml:space="preserve"> JC, </w:t>
      </w:r>
      <w:proofErr w:type="spellStart"/>
      <w:r w:rsidRPr="007E2D3E">
        <w:rPr>
          <w:rFonts w:ascii="Book Antiqua" w:hAnsi="Book Antiqua"/>
        </w:rPr>
        <w:t>Chabrière</w:t>
      </w:r>
      <w:proofErr w:type="spellEnd"/>
      <w:r w:rsidRPr="007E2D3E">
        <w:rPr>
          <w:rFonts w:ascii="Book Antiqua" w:hAnsi="Book Antiqua"/>
        </w:rPr>
        <w:t xml:space="preserve"> E, Levasseur A, </w:t>
      </w:r>
      <w:proofErr w:type="spellStart"/>
      <w:r w:rsidRPr="007E2D3E">
        <w:rPr>
          <w:rFonts w:ascii="Book Antiqua" w:hAnsi="Book Antiqua"/>
        </w:rPr>
        <w:t>Fenollar</w:t>
      </w:r>
      <w:proofErr w:type="spellEnd"/>
      <w:r w:rsidRPr="007E2D3E">
        <w:rPr>
          <w:rFonts w:ascii="Book Antiqua" w:hAnsi="Book Antiqua"/>
        </w:rPr>
        <w:t xml:space="preserve"> F,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Obadia</w:t>
      </w:r>
      <w:proofErr w:type="spellEnd"/>
      <w:r w:rsidRPr="007E2D3E">
        <w:rPr>
          <w:rFonts w:ascii="Book Antiqua" w:hAnsi="Book Antiqua"/>
        </w:rPr>
        <w:t xml:space="preserve"> Y, </w:t>
      </w:r>
      <w:proofErr w:type="spellStart"/>
      <w:r w:rsidRPr="007E2D3E">
        <w:rPr>
          <w:rFonts w:ascii="Book Antiqua" w:hAnsi="Book Antiqua"/>
        </w:rPr>
        <w:t>Brouqui</w:t>
      </w:r>
      <w:proofErr w:type="spellEnd"/>
      <w:r w:rsidRPr="007E2D3E">
        <w:rPr>
          <w:rFonts w:ascii="Book Antiqua" w:hAnsi="Book Antiqua"/>
        </w:rPr>
        <w:t xml:space="preserve"> P, </w:t>
      </w:r>
      <w:proofErr w:type="spellStart"/>
      <w:r w:rsidRPr="007E2D3E">
        <w:rPr>
          <w:rFonts w:ascii="Book Antiqua" w:hAnsi="Book Antiqua"/>
        </w:rPr>
        <w:t>Drancourt</w:t>
      </w:r>
      <w:proofErr w:type="spellEnd"/>
      <w:r w:rsidRPr="007E2D3E">
        <w:rPr>
          <w:rFonts w:ascii="Book Antiqua" w:hAnsi="Book Antiqua"/>
        </w:rPr>
        <w:t xml:space="preserve"> M, La Scola B, </w:t>
      </w:r>
      <w:proofErr w:type="spellStart"/>
      <w:r w:rsidRPr="007E2D3E">
        <w:rPr>
          <w:rFonts w:ascii="Book Antiqua" w:hAnsi="Book Antiqua"/>
        </w:rPr>
        <w:t>Parola</w:t>
      </w:r>
      <w:proofErr w:type="spellEnd"/>
      <w:r w:rsidRPr="007E2D3E">
        <w:rPr>
          <w:rFonts w:ascii="Book Antiqua" w:hAnsi="Book Antiqua"/>
        </w:rPr>
        <w:t xml:space="preserve"> P, </w:t>
      </w:r>
      <w:proofErr w:type="spellStart"/>
      <w:r w:rsidRPr="007E2D3E">
        <w:rPr>
          <w:rFonts w:ascii="Book Antiqua" w:hAnsi="Book Antiqua"/>
        </w:rPr>
        <w:t>Raoult</w:t>
      </w:r>
      <w:proofErr w:type="spellEnd"/>
      <w:r w:rsidRPr="007E2D3E">
        <w:rPr>
          <w:rFonts w:ascii="Book Antiqua" w:hAnsi="Book Antiqua"/>
        </w:rPr>
        <w:t xml:space="preserve"> D. Early treatment of COVID-19 patients with hydroxychloroquine and azithromycin: A retrospective analysis of 1061 cases in Marseille, France. </w:t>
      </w:r>
      <w:r w:rsidRPr="007E2D3E">
        <w:rPr>
          <w:rFonts w:ascii="Book Antiqua" w:hAnsi="Book Antiqua"/>
          <w:i/>
          <w:iCs/>
        </w:rPr>
        <w:t>Travel Med Infect Dis</w:t>
      </w:r>
      <w:r w:rsidRPr="007E2D3E">
        <w:rPr>
          <w:rFonts w:ascii="Book Antiqua" w:hAnsi="Book Antiqua"/>
        </w:rPr>
        <w:t xml:space="preserve"> 2020; </w:t>
      </w:r>
      <w:r w:rsidRPr="007E2D3E">
        <w:rPr>
          <w:rFonts w:ascii="Book Antiqua" w:hAnsi="Book Antiqua"/>
          <w:b/>
          <w:bCs/>
        </w:rPr>
        <w:t>35</w:t>
      </w:r>
      <w:r w:rsidRPr="007E2D3E">
        <w:rPr>
          <w:rFonts w:ascii="Book Antiqua" w:hAnsi="Book Antiqua"/>
        </w:rPr>
        <w:t>: 101738 [PMID: 32387409 DOI: 10.1016/j.tmaid.2020.101738]</w:t>
      </w:r>
    </w:p>
    <w:p w14:paraId="4EE7A876"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20 </w:t>
      </w:r>
      <w:r w:rsidRPr="007E2D3E">
        <w:rPr>
          <w:rFonts w:ascii="Book Antiqua" w:hAnsi="Book Antiqua"/>
          <w:b/>
          <w:bCs/>
        </w:rPr>
        <w:t>Ross SB</w:t>
      </w:r>
      <w:r w:rsidRPr="007E2D3E">
        <w:rPr>
          <w:rFonts w:ascii="Book Antiqua" w:hAnsi="Book Antiqua"/>
        </w:rPr>
        <w:t>, Wilson MG, Papillon-</w:t>
      </w:r>
      <w:proofErr w:type="spellStart"/>
      <w:r w:rsidRPr="007E2D3E">
        <w:rPr>
          <w:rFonts w:ascii="Book Antiqua" w:hAnsi="Book Antiqua"/>
        </w:rPr>
        <w:t>Ferland</w:t>
      </w:r>
      <w:proofErr w:type="spellEnd"/>
      <w:r w:rsidRPr="007E2D3E">
        <w:rPr>
          <w:rFonts w:ascii="Book Antiqua" w:hAnsi="Book Antiqua"/>
        </w:rPr>
        <w:t xml:space="preserve"> L, </w:t>
      </w:r>
      <w:proofErr w:type="spellStart"/>
      <w:r w:rsidRPr="007E2D3E">
        <w:rPr>
          <w:rFonts w:ascii="Book Antiqua" w:hAnsi="Book Antiqua"/>
        </w:rPr>
        <w:t>Elsayed</w:t>
      </w:r>
      <w:proofErr w:type="spellEnd"/>
      <w:r w:rsidRPr="007E2D3E">
        <w:rPr>
          <w:rFonts w:ascii="Book Antiqua" w:hAnsi="Book Antiqua"/>
        </w:rPr>
        <w:t xml:space="preserve"> S, Wu PE, Battu K, Porter S, Rashidi B, Tamblyn R, </w:t>
      </w:r>
      <w:proofErr w:type="spellStart"/>
      <w:r w:rsidRPr="007E2D3E">
        <w:rPr>
          <w:rFonts w:ascii="Book Antiqua" w:hAnsi="Book Antiqua"/>
        </w:rPr>
        <w:t>Pilote</w:t>
      </w:r>
      <w:proofErr w:type="spellEnd"/>
      <w:r w:rsidRPr="007E2D3E">
        <w:rPr>
          <w:rFonts w:ascii="Book Antiqua" w:hAnsi="Book Antiqua"/>
        </w:rPr>
        <w:t xml:space="preserve"> L, </w:t>
      </w:r>
      <w:proofErr w:type="spellStart"/>
      <w:r w:rsidRPr="007E2D3E">
        <w:rPr>
          <w:rFonts w:ascii="Book Antiqua" w:hAnsi="Book Antiqua"/>
        </w:rPr>
        <w:t>Downar</w:t>
      </w:r>
      <w:proofErr w:type="spellEnd"/>
      <w:r w:rsidRPr="007E2D3E">
        <w:rPr>
          <w:rFonts w:ascii="Book Antiqua" w:hAnsi="Book Antiqua"/>
        </w:rPr>
        <w:t xml:space="preserve"> J, Bonnici A, Huang A, Lee TC, McDonald EG. COVID-SAFER: Deprescribing Guidance for Hydroxychloroquine Drug Interactions in Older Adults. </w:t>
      </w:r>
      <w:r w:rsidRPr="007E2D3E">
        <w:rPr>
          <w:rFonts w:ascii="Book Antiqua" w:hAnsi="Book Antiqua"/>
          <w:i/>
          <w:iCs/>
        </w:rPr>
        <w:t xml:space="preserve">J Am </w:t>
      </w:r>
      <w:proofErr w:type="spellStart"/>
      <w:r w:rsidRPr="007E2D3E">
        <w:rPr>
          <w:rFonts w:ascii="Book Antiqua" w:hAnsi="Book Antiqua"/>
          <w:i/>
          <w:iCs/>
        </w:rPr>
        <w:t>Geriatr</w:t>
      </w:r>
      <w:proofErr w:type="spellEnd"/>
      <w:r w:rsidRPr="007E2D3E">
        <w:rPr>
          <w:rFonts w:ascii="Book Antiqua" w:hAnsi="Book Antiqua"/>
          <w:i/>
          <w:iCs/>
        </w:rPr>
        <w:t xml:space="preserve"> Soc</w:t>
      </w:r>
      <w:r w:rsidRPr="007E2D3E">
        <w:rPr>
          <w:rFonts w:ascii="Book Antiqua" w:hAnsi="Book Antiqua"/>
        </w:rPr>
        <w:t xml:space="preserve"> 2020; </w:t>
      </w:r>
      <w:r w:rsidRPr="007E2D3E">
        <w:rPr>
          <w:rFonts w:ascii="Book Antiqua" w:hAnsi="Book Antiqua"/>
          <w:b/>
          <w:bCs/>
        </w:rPr>
        <w:t>68</w:t>
      </w:r>
      <w:r w:rsidRPr="007E2D3E">
        <w:rPr>
          <w:rFonts w:ascii="Book Antiqua" w:hAnsi="Book Antiqua"/>
        </w:rPr>
        <w:t>: 1636-1646 [PMID: 32441771 DOI: 10.1111/jgs.16623]</w:t>
      </w:r>
    </w:p>
    <w:p w14:paraId="2836A28A"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21 </w:t>
      </w:r>
      <w:r w:rsidRPr="007E2D3E">
        <w:rPr>
          <w:rFonts w:ascii="Book Antiqua" w:hAnsi="Book Antiqua"/>
          <w:b/>
          <w:bCs/>
        </w:rPr>
        <w:t>Molina JM</w:t>
      </w:r>
      <w:r w:rsidRPr="007E2D3E">
        <w:rPr>
          <w:rFonts w:ascii="Book Antiqua" w:hAnsi="Book Antiqua"/>
        </w:rPr>
        <w:t xml:space="preserve">, </w:t>
      </w:r>
      <w:proofErr w:type="spellStart"/>
      <w:r w:rsidRPr="007E2D3E">
        <w:rPr>
          <w:rFonts w:ascii="Book Antiqua" w:hAnsi="Book Antiqua"/>
        </w:rPr>
        <w:t>Delaugerre</w:t>
      </w:r>
      <w:proofErr w:type="spellEnd"/>
      <w:r w:rsidRPr="007E2D3E">
        <w:rPr>
          <w:rFonts w:ascii="Book Antiqua" w:hAnsi="Book Antiqua"/>
        </w:rPr>
        <w:t xml:space="preserve"> C, Le Goff J, Mela-Lima B, </w:t>
      </w:r>
      <w:proofErr w:type="spellStart"/>
      <w:r w:rsidRPr="007E2D3E">
        <w:rPr>
          <w:rFonts w:ascii="Book Antiqua" w:hAnsi="Book Antiqua"/>
        </w:rPr>
        <w:t>Ponscarme</w:t>
      </w:r>
      <w:proofErr w:type="spellEnd"/>
      <w:r w:rsidRPr="007E2D3E">
        <w:rPr>
          <w:rFonts w:ascii="Book Antiqua" w:hAnsi="Book Antiqua"/>
        </w:rPr>
        <w:t xml:space="preserve"> D, </w:t>
      </w:r>
      <w:proofErr w:type="spellStart"/>
      <w:r w:rsidRPr="007E2D3E">
        <w:rPr>
          <w:rFonts w:ascii="Book Antiqua" w:hAnsi="Book Antiqua"/>
        </w:rPr>
        <w:t>Goldwirt</w:t>
      </w:r>
      <w:proofErr w:type="spellEnd"/>
      <w:r w:rsidRPr="007E2D3E">
        <w:rPr>
          <w:rFonts w:ascii="Book Antiqua" w:hAnsi="Book Antiqua"/>
        </w:rPr>
        <w:t xml:space="preserve"> L, de Castro N. No evidence of rapid antiviral clearance or clinical benefit with the </w:t>
      </w:r>
      <w:r w:rsidRPr="007E2D3E">
        <w:rPr>
          <w:rFonts w:ascii="Book Antiqua" w:hAnsi="Book Antiqua"/>
        </w:rPr>
        <w:lastRenderedPageBreak/>
        <w:t xml:space="preserve">combination of hydroxychloroquine and azithromycin in patients with severe COVID-19 infection. </w:t>
      </w:r>
      <w:r w:rsidRPr="007E2D3E">
        <w:rPr>
          <w:rFonts w:ascii="Book Antiqua" w:hAnsi="Book Antiqua"/>
          <w:i/>
          <w:iCs/>
        </w:rPr>
        <w:t>Med Mal Infect</w:t>
      </w:r>
      <w:r w:rsidRPr="007E2D3E">
        <w:rPr>
          <w:rFonts w:ascii="Book Antiqua" w:hAnsi="Book Antiqua"/>
        </w:rPr>
        <w:t xml:space="preserve"> 2020; </w:t>
      </w:r>
      <w:r w:rsidRPr="007E2D3E">
        <w:rPr>
          <w:rFonts w:ascii="Book Antiqua" w:hAnsi="Book Antiqua"/>
          <w:b/>
          <w:bCs/>
        </w:rPr>
        <w:t>50</w:t>
      </w:r>
      <w:r w:rsidRPr="007E2D3E">
        <w:rPr>
          <w:rFonts w:ascii="Book Antiqua" w:hAnsi="Book Antiqua"/>
        </w:rPr>
        <w:t>: 384 [PMID: 32240719 DOI: 10.1016/j.medmal.2020.03.006]</w:t>
      </w:r>
    </w:p>
    <w:p w14:paraId="530662A5"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22 </w:t>
      </w:r>
      <w:r w:rsidRPr="007E2D3E">
        <w:rPr>
          <w:rFonts w:ascii="Book Antiqua" w:hAnsi="Book Antiqua"/>
          <w:b/>
          <w:bCs/>
        </w:rPr>
        <w:t>Lane JCE</w:t>
      </w:r>
      <w:r w:rsidRPr="007E2D3E">
        <w:rPr>
          <w:rFonts w:ascii="Book Antiqua" w:hAnsi="Book Antiqua"/>
        </w:rPr>
        <w:t xml:space="preserve">, Weaver J, </w:t>
      </w:r>
      <w:proofErr w:type="spellStart"/>
      <w:r w:rsidRPr="007E2D3E">
        <w:rPr>
          <w:rFonts w:ascii="Book Antiqua" w:hAnsi="Book Antiqua"/>
        </w:rPr>
        <w:t>Kostka</w:t>
      </w:r>
      <w:proofErr w:type="spellEnd"/>
      <w:r w:rsidRPr="007E2D3E">
        <w:rPr>
          <w:rFonts w:ascii="Book Antiqua" w:hAnsi="Book Antiqua"/>
        </w:rPr>
        <w:t xml:space="preserve"> K, Duarte-Salles T, </w:t>
      </w:r>
      <w:proofErr w:type="spellStart"/>
      <w:r w:rsidRPr="007E2D3E">
        <w:rPr>
          <w:rFonts w:ascii="Book Antiqua" w:hAnsi="Book Antiqua"/>
        </w:rPr>
        <w:t>Abrahao</w:t>
      </w:r>
      <w:proofErr w:type="spellEnd"/>
      <w:r w:rsidRPr="007E2D3E">
        <w:rPr>
          <w:rFonts w:ascii="Book Antiqua" w:hAnsi="Book Antiqua"/>
        </w:rPr>
        <w:t xml:space="preserve"> MTF, </w:t>
      </w:r>
      <w:proofErr w:type="spellStart"/>
      <w:r w:rsidRPr="007E2D3E">
        <w:rPr>
          <w:rFonts w:ascii="Book Antiqua" w:hAnsi="Book Antiqua"/>
        </w:rPr>
        <w:t>Alghoul</w:t>
      </w:r>
      <w:proofErr w:type="spellEnd"/>
      <w:r w:rsidRPr="007E2D3E">
        <w:rPr>
          <w:rFonts w:ascii="Book Antiqua" w:hAnsi="Book Antiqua"/>
        </w:rPr>
        <w:t xml:space="preserve"> H, </w:t>
      </w:r>
      <w:proofErr w:type="spellStart"/>
      <w:r w:rsidRPr="007E2D3E">
        <w:rPr>
          <w:rFonts w:ascii="Book Antiqua" w:hAnsi="Book Antiqua"/>
        </w:rPr>
        <w:t>Alser</w:t>
      </w:r>
      <w:proofErr w:type="spellEnd"/>
      <w:r w:rsidRPr="007E2D3E">
        <w:rPr>
          <w:rFonts w:ascii="Book Antiqua" w:hAnsi="Book Antiqua"/>
        </w:rPr>
        <w:t xml:space="preserve"> O, </w:t>
      </w:r>
      <w:proofErr w:type="spellStart"/>
      <w:r w:rsidRPr="007E2D3E">
        <w:rPr>
          <w:rFonts w:ascii="Book Antiqua" w:hAnsi="Book Antiqua"/>
        </w:rPr>
        <w:t>Alshammari</w:t>
      </w:r>
      <w:proofErr w:type="spellEnd"/>
      <w:r w:rsidRPr="007E2D3E">
        <w:rPr>
          <w:rFonts w:ascii="Book Antiqua" w:hAnsi="Book Antiqua"/>
        </w:rPr>
        <w:t xml:space="preserve"> TM, </w:t>
      </w:r>
      <w:proofErr w:type="spellStart"/>
      <w:r w:rsidRPr="007E2D3E">
        <w:rPr>
          <w:rFonts w:ascii="Book Antiqua" w:hAnsi="Book Antiqua"/>
        </w:rPr>
        <w:t>Biedermann</w:t>
      </w:r>
      <w:proofErr w:type="spellEnd"/>
      <w:r w:rsidRPr="007E2D3E">
        <w:rPr>
          <w:rFonts w:ascii="Book Antiqua" w:hAnsi="Book Antiqua"/>
        </w:rPr>
        <w:t xml:space="preserve"> P, Banda JM, Burn E, </w:t>
      </w:r>
      <w:proofErr w:type="spellStart"/>
      <w:r w:rsidRPr="007E2D3E">
        <w:rPr>
          <w:rFonts w:ascii="Book Antiqua" w:hAnsi="Book Antiqua"/>
        </w:rPr>
        <w:t>Casajust</w:t>
      </w:r>
      <w:proofErr w:type="spellEnd"/>
      <w:r w:rsidRPr="007E2D3E">
        <w:rPr>
          <w:rFonts w:ascii="Book Antiqua" w:hAnsi="Book Antiqua"/>
        </w:rPr>
        <w:t xml:space="preserve"> P, Conover MM, Culhane AC, </w:t>
      </w:r>
      <w:proofErr w:type="spellStart"/>
      <w:r w:rsidRPr="007E2D3E">
        <w:rPr>
          <w:rFonts w:ascii="Book Antiqua" w:hAnsi="Book Antiqua"/>
        </w:rPr>
        <w:t>Davydov</w:t>
      </w:r>
      <w:proofErr w:type="spellEnd"/>
      <w:r w:rsidRPr="007E2D3E">
        <w:rPr>
          <w:rFonts w:ascii="Book Antiqua" w:hAnsi="Book Antiqua"/>
        </w:rPr>
        <w:t xml:space="preserve"> A, DuVall SL, </w:t>
      </w:r>
      <w:proofErr w:type="spellStart"/>
      <w:r w:rsidRPr="007E2D3E">
        <w:rPr>
          <w:rFonts w:ascii="Book Antiqua" w:hAnsi="Book Antiqua"/>
        </w:rPr>
        <w:t>Dymshyts</w:t>
      </w:r>
      <w:proofErr w:type="spellEnd"/>
      <w:r w:rsidRPr="007E2D3E">
        <w:rPr>
          <w:rFonts w:ascii="Book Antiqua" w:hAnsi="Book Antiqua"/>
        </w:rPr>
        <w:t xml:space="preserve"> D, Fernandez-</w:t>
      </w:r>
      <w:proofErr w:type="spellStart"/>
      <w:r w:rsidRPr="007E2D3E">
        <w:rPr>
          <w:rFonts w:ascii="Book Antiqua" w:hAnsi="Book Antiqua"/>
        </w:rPr>
        <w:t>Bertolin</w:t>
      </w:r>
      <w:proofErr w:type="spellEnd"/>
      <w:r w:rsidRPr="007E2D3E">
        <w:rPr>
          <w:rFonts w:ascii="Book Antiqua" w:hAnsi="Book Antiqua"/>
        </w:rPr>
        <w:t xml:space="preserve"> S, </w:t>
      </w:r>
      <w:proofErr w:type="spellStart"/>
      <w:r w:rsidRPr="007E2D3E">
        <w:rPr>
          <w:rFonts w:ascii="Book Antiqua" w:hAnsi="Book Antiqua"/>
        </w:rPr>
        <w:t>Fišter</w:t>
      </w:r>
      <w:proofErr w:type="spellEnd"/>
      <w:r w:rsidRPr="007E2D3E">
        <w:rPr>
          <w:rFonts w:ascii="Book Antiqua" w:hAnsi="Book Antiqua"/>
        </w:rPr>
        <w:t xml:space="preserve"> K, Hardin J, Hester L, </w:t>
      </w:r>
      <w:proofErr w:type="spellStart"/>
      <w:r w:rsidRPr="007E2D3E">
        <w:rPr>
          <w:rFonts w:ascii="Book Antiqua" w:hAnsi="Book Antiqua"/>
        </w:rPr>
        <w:t>Hripcsak</w:t>
      </w:r>
      <w:proofErr w:type="spellEnd"/>
      <w:r w:rsidRPr="007E2D3E">
        <w:rPr>
          <w:rFonts w:ascii="Book Antiqua" w:hAnsi="Book Antiqua"/>
        </w:rPr>
        <w:t xml:space="preserve"> G, Kaas-Hansen BS, Kent S, Khosla S, Kolovos S, Lambert CG, van der Lei J, Lynch KE, </w:t>
      </w:r>
      <w:proofErr w:type="spellStart"/>
      <w:r w:rsidRPr="007E2D3E">
        <w:rPr>
          <w:rFonts w:ascii="Book Antiqua" w:hAnsi="Book Antiqua"/>
        </w:rPr>
        <w:t>Makadia</w:t>
      </w:r>
      <w:proofErr w:type="spellEnd"/>
      <w:r w:rsidRPr="007E2D3E">
        <w:rPr>
          <w:rFonts w:ascii="Book Antiqua" w:hAnsi="Book Antiqua"/>
        </w:rPr>
        <w:t xml:space="preserve"> R, Margulis AV, Matheny ME, Mehta P, Morales DR, Morgan-Stewart H, </w:t>
      </w:r>
      <w:proofErr w:type="spellStart"/>
      <w:r w:rsidRPr="007E2D3E">
        <w:rPr>
          <w:rFonts w:ascii="Book Antiqua" w:hAnsi="Book Antiqua"/>
        </w:rPr>
        <w:t>Mosseveld</w:t>
      </w:r>
      <w:proofErr w:type="spellEnd"/>
      <w:r w:rsidRPr="007E2D3E">
        <w:rPr>
          <w:rFonts w:ascii="Book Antiqua" w:hAnsi="Book Antiqua"/>
        </w:rPr>
        <w:t xml:space="preserve"> M, Newby D, Nyberg F, </w:t>
      </w:r>
      <w:proofErr w:type="spellStart"/>
      <w:r w:rsidRPr="007E2D3E">
        <w:rPr>
          <w:rFonts w:ascii="Book Antiqua" w:hAnsi="Book Antiqua"/>
        </w:rPr>
        <w:t>Ostropolets</w:t>
      </w:r>
      <w:proofErr w:type="spellEnd"/>
      <w:r w:rsidRPr="007E2D3E">
        <w:rPr>
          <w:rFonts w:ascii="Book Antiqua" w:hAnsi="Book Antiqua"/>
        </w:rPr>
        <w:t xml:space="preserve"> A, Park RW, Prats-Uribe A, Rao GA, Reich C, Reps J, </w:t>
      </w:r>
      <w:proofErr w:type="spellStart"/>
      <w:r w:rsidRPr="007E2D3E">
        <w:rPr>
          <w:rFonts w:ascii="Book Antiqua" w:hAnsi="Book Antiqua"/>
        </w:rPr>
        <w:t>Rijnbeek</w:t>
      </w:r>
      <w:proofErr w:type="spellEnd"/>
      <w:r w:rsidRPr="007E2D3E">
        <w:rPr>
          <w:rFonts w:ascii="Book Antiqua" w:hAnsi="Book Antiqua"/>
        </w:rPr>
        <w:t xml:space="preserve"> P, </w:t>
      </w:r>
      <w:proofErr w:type="spellStart"/>
      <w:r w:rsidRPr="007E2D3E">
        <w:rPr>
          <w:rFonts w:ascii="Book Antiqua" w:hAnsi="Book Antiqua"/>
        </w:rPr>
        <w:t>Sathappan</w:t>
      </w:r>
      <w:proofErr w:type="spellEnd"/>
      <w:r w:rsidRPr="007E2D3E">
        <w:rPr>
          <w:rFonts w:ascii="Book Antiqua" w:hAnsi="Book Antiqua"/>
        </w:rPr>
        <w:t xml:space="preserve"> SMK, </w:t>
      </w:r>
      <w:proofErr w:type="spellStart"/>
      <w:r w:rsidRPr="007E2D3E">
        <w:rPr>
          <w:rFonts w:ascii="Book Antiqua" w:hAnsi="Book Antiqua"/>
        </w:rPr>
        <w:t>Schuemie</w:t>
      </w:r>
      <w:proofErr w:type="spellEnd"/>
      <w:r w:rsidRPr="007E2D3E">
        <w:rPr>
          <w:rFonts w:ascii="Book Antiqua" w:hAnsi="Book Antiqua"/>
        </w:rPr>
        <w:t xml:space="preserve"> M, Seager S, </w:t>
      </w:r>
      <w:proofErr w:type="spellStart"/>
      <w:r w:rsidRPr="007E2D3E">
        <w:rPr>
          <w:rFonts w:ascii="Book Antiqua" w:hAnsi="Book Antiqua"/>
        </w:rPr>
        <w:t>Sena</w:t>
      </w:r>
      <w:proofErr w:type="spellEnd"/>
      <w:r w:rsidRPr="007E2D3E">
        <w:rPr>
          <w:rFonts w:ascii="Book Antiqua" w:hAnsi="Book Antiqua"/>
        </w:rPr>
        <w:t xml:space="preserve"> AG, </w:t>
      </w:r>
      <w:proofErr w:type="spellStart"/>
      <w:r w:rsidRPr="007E2D3E">
        <w:rPr>
          <w:rFonts w:ascii="Book Antiqua" w:hAnsi="Book Antiqua"/>
        </w:rPr>
        <w:t>Shoaibi</w:t>
      </w:r>
      <w:proofErr w:type="spellEnd"/>
      <w:r w:rsidRPr="007E2D3E">
        <w:rPr>
          <w:rFonts w:ascii="Book Antiqua" w:hAnsi="Book Antiqua"/>
        </w:rPr>
        <w:t xml:space="preserve"> A, Spotnitz M, </w:t>
      </w:r>
      <w:proofErr w:type="spellStart"/>
      <w:r w:rsidRPr="007E2D3E">
        <w:rPr>
          <w:rFonts w:ascii="Book Antiqua" w:hAnsi="Book Antiqua"/>
        </w:rPr>
        <w:t>Suchard</w:t>
      </w:r>
      <w:proofErr w:type="spellEnd"/>
      <w:r w:rsidRPr="007E2D3E">
        <w:rPr>
          <w:rFonts w:ascii="Book Antiqua" w:hAnsi="Book Antiqua"/>
        </w:rPr>
        <w:t xml:space="preserve"> MA, Torre CO, Vizcaya D, Wen H, de Wilde M, </w:t>
      </w:r>
      <w:proofErr w:type="spellStart"/>
      <w:r w:rsidRPr="007E2D3E">
        <w:rPr>
          <w:rFonts w:ascii="Book Antiqua" w:hAnsi="Book Antiqua"/>
        </w:rPr>
        <w:t>Xie</w:t>
      </w:r>
      <w:proofErr w:type="spellEnd"/>
      <w:r w:rsidRPr="007E2D3E">
        <w:rPr>
          <w:rFonts w:ascii="Book Antiqua" w:hAnsi="Book Antiqua"/>
        </w:rPr>
        <w:t xml:space="preserve"> J, You SC, Zhang L, </w:t>
      </w:r>
      <w:proofErr w:type="spellStart"/>
      <w:r w:rsidRPr="007E2D3E">
        <w:rPr>
          <w:rFonts w:ascii="Book Antiqua" w:hAnsi="Book Antiqua"/>
        </w:rPr>
        <w:t>Zhuk</w:t>
      </w:r>
      <w:proofErr w:type="spellEnd"/>
      <w:r w:rsidRPr="007E2D3E">
        <w:rPr>
          <w:rFonts w:ascii="Book Antiqua" w:hAnsi="Book Antiqua"/>
        </w:rPr>
        <w:t xml:space="preserve"> O, Ryan P, Prieto-Alhambra D; OHDSI-COVID-19 consortium. Risk of hydroxychloroquine alone and in combination with azithromycin in the treatment of rheumatoid arthritis: a multinational, retrospective study. </w:t>
      </w:r>
      <w:r w:rsidRPr="007E2D3E">
        <w:rPr>
          <w:rFonts w:ascii="Book Antiqua" w:hAnsi="Book Antiqua"/>
          <w:i/>
          <w:iCs/>
        </w:rPr>
        <w:t xml:space="preserve">Lancet </w:t>
      </w:r>
      <w:proofErr w:type="spellStart"/>
      <w:r w:rsidRPr="007E2D3E">
        <w:rPr>
          <w:rFonts w:ascii="Book Antiqua" w:hAnsi="Book Antiqua"/>
          <w:i/>
          <w:iCs/>
        </w:rPr>
        <w:t>Rheumatol</w:t>
      </w:r>
      <w:proofErr w:type="spellEnd"/>
      <w:r w:rsidRPr="007E2D3E">
        <w:rPr>
          <w:rFonts w:ascii="Book Antiqua" w:hAnsi="Book Antiqua"/>
        </w:rPr>
        <w:t xml:space="preserve"> 2020; </w:t>
      </w:r>
      <w:r w:rsidRPr="007E2D3E">
        <w:rPr>
          <w:rFonts w:ascii="Book Antiqua" w:hAnsi="Book Antiqua"/>
          <w:b/>
          <w:bCs/>
        </w:rPr>
        <w:t>2</w:t>
      </w:r>
      <w:r w:rsidRPr="007E2D3E">
        <w:rPr>
          <w:rFonts w:ascii="Book Antiqua" w:hAnsi="Book Antiqua"/>
        </w:rPr>
        <w:t>: e698-e711 [PMID: 32864627 DOI: 10.1016/S2665-9913(20)30276-9]</w:t>
      </w:r>
    </w:p>
    <w:p w14:paraId="37033DF7"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23 </w:t>
      </w:r>
      <w:r w:rsidRPr="007E2D3E">
        <w:rPr>
          <w:rFonts w:ascii="Book Antiqua" w:hAnsi="Book Antiqua"/>
          <w:b/>
          <w:bCs/>
        </w:rPr>
        <w:t>Rosenberg ES</w:t>
      </w:r>
      <w:r w:rsidRPr="007E2D3E">
        <w:rPr>
          <w:rFonts w:ascii="Book Antiqua" w:hAnsi="Book Antiqua"/>
        </w:rPr>
        <w:t xml:space="preserve">, </w:t>
      </w:r>
      <w:proofErr w:type="spellStart"/>
      <w:r w:rsidRPr="007E2D3E">
        <w:rPr>
          <w:rFonts w:ascii="Book Antiqua" w:hAnsi="Book Antiqua"/>
        </w:rPr>
        <w:t>Dufort</w:t>
      </w:r>
      <w:proofErr w:type="spellEnd"/>
      <w:r w:rsidRPr="007E2D3E">
        <w:rPr>
          <w:rFonts w:ascii="Book Antiqua" w:hAnsi="Book Antiqua"/>
        </w:rPr>
        <w:t xml:space="preserve"> EM, Udo T, </w:t>
      </w:r>
      <w:proofErr w:type="spellStart"/>
      <w:r w:rsidRPr="007E2D3E">
        <w:rPr>
          <w:rFonts w:ascii="Book Antiqua" w:hAnsi="Book Antiqua"/>
        </w:rPr>
        <w:t>Wilberschied</w:t>
      </w:r>
      <w:proofErr w:type="spellEnd"/>
      <w:r w:rsidRPr="007E2D3E">
        <w:rPr>
          <w:rFonts w:ascii="Book Antiqua" w:hAnsi="Book Antiqua"/>
        </w:rPr>
        <w:t xml:space="preserve"> LA, Kumar J, </w:t>
      </w:r>
      <w:proofErr w:type="spellStart"/>
      <w:r w:rsidRPr="007E2D3E">
        <w:rPr>
          <w:rFonts w:ascii="Book Antiqua" w:hAnsi="Book Antiqua"/>
        </w:rPr>
        <w:t>Tesoriero</w:t>
      </w:r>
      <w:proofErr w:type="spellEnd"/>
      <w:r w:rsidRPr="007E2D3E">
        <w:rPr>
          <w:rFonts w:ascii="Book Antiqua" w:hAnsi="Book Antiqua"/>
        </w:rPr>
        <w:t xml:space="preserve"> J, Weinberg P, Kirkwood J, Muse A, </w:t>
      </w:r>
      <w:proofErr w:type="spellStart"/>
      <w:r w:rsidRPr="007E2D3E">
        <w:rPr>
          <w:rFonts w:ascii="Book Antiqua" w:hAnsi="Book Antiqua"/>
        </w:rPr>
        <w:t>DeHovitz</w:t>
      </w:r>
      <w:proofErr w:type="spellEnd"/>
      <w:r w:rsidRPr="007E2D3E">
        <w:rPr>
          <w:rFonts w:ascii="Book Antiqua" w:hAnsi="Book Antiqua"/>
        </w:rPr>
        <w:t xml:space="preserve"> J, Blog DS, Hutton B, </w:t>
      </w:r>
      <w:proofErr w:type="spellStart"/>
      <w:r w:rsidRPr="007E2D3E">
        <w:rPr>
          <w:rFonts w:ascii="Book Antiqua" w:hAnsi="Book Antiqua"/>
        </w:rPr>
        <w:t>Holtgrave</w:t>
      </w:r>
      <w:proofErr w:type="spellEnd"/>
      <w:r w:rsidRPr="007E2D3E">
        <w:rPr>
          <w:rFonts w:ascii="Book Antiqua" w:hAnsi="Book Antiqua"/>
        </w:rPr>
        <w:t xml:space="preserve"> DR, Zucker HA. Association of Treatment </w:t>
      </w:r>
      <w:proofErr w:type="gramStart"/>
      <w:r w:rsidRPr="007E2D3E">
        <w:rPr>
          <w:rFonts w:ascii="Book Antiqua" w:hAnsi="Book Antiqua"/>
        </w:rPr>
        <w:t>With</w:t>
      </w:r>
      <w:proofErr w:type="gramEnd"/>
      <w:r w:rsidRPr="007E2D3E">
        <w:rPr>
          <w:rFonts w:ascii="Book Antiqua" w:hAnsi="Book Antiqua"/>
        </w:rPr>
        <w:t xml:space="preserve"> Hydroxychloroquine or Azithromycin With In-Hospital Mortality in Patients With COVID-19 in New York State. </w:t>
      </w:r>
      <w:r w:rsidRPr="007E2D3E">
        <w:rPr>
          <w:rFonts w:ascii="Book Antiqua" w:hAnsi="Book Antiqua"/>
          <w:i/>
          <w:iCs/>
        </w:rPr>
        <w:t>JAMA</w:t>
      </w:r>
      <w:r w:rsidRPr="007E2D3E">
        <w:rPr>
          <w:rFonts w:ascii="Book Antiqua" w:hAnsi="Book Antiqua"/>
        </w:rPr>
        <w:t xml:space="preserve"> 2020; </w:t>
      </w:r>
      <w:r w:rsidRPr="007E2D3E">
        <w:rPr>
          <w:rFonts w:ascii="Book Antiqua" w:hAnsi="Book Antiqua"/>
          <w:b/>
          <w:bCs/>
        </w:rPr>
        <w:t>323</w:t>
      </w:r>
      <w:r w:rsidRPr="007E2D3E">
        <w:rPr>
          <w:rFonts w:ascii="Book Antiqua" w:hAnsi="Book Antiqua"/>
        </w:rPr>
        <w:t>: 2493-2502 [PMID: 32392282 DOI: 10.1001/jama.2020.8630]</w:t>
      </w:r>
    </w:p>
    <w:p w14:paraId="126D0766"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24 </w:t>
      </w:r>
      <w:proofErr w:type="spellStart"/>
      <w:r w:rsidRPr="007E2D3E">
        <w:rPr>
          <w:rFonts w:ascii="Book Antiqua" w:hAnsi="Book Antiqua"/>
          <w:b/>
          <w:bCs/>
        </w:rPr>
        <w:t>Chorin</w:t>
      </w:r>
      <w:proofErr w:type="spellEnd"/>
      <w:r w:rsidRPr="007E2D3E">
        <w:rPr>
          <w:rFonts w:ascii="Book Antiqua" w:hAnsi="Book Antiqua"/>
          <w:b/>
          <w:bCs/>
        </w:rPr>
        <w:t xml:space="preserve"> E</w:t>
      </w:r>
      <w:r w:rsidRPr="007E2D3E">
        <w:rPr>
          <w:rFonts w:ascii="Book Antiqua" w:hAnsi="Book Antiqua"/>
        </w:rPr>
        <w:t xml:space="preserve">, Dai M, Shulman E, Wadhwani L, Bar-Cohen R, </w:t>
      </w:r>
      <w:proofErr w:type="spellStart"/>
      <w:r w:rsidRPr="007E2D3E">
        <w:rPr>
          <w:rFonts w:ascii="Book Antiqua" w:hAnsi="Book Antiqua"/>
        </w:rPr>
        <w:t>Barbhaiya</w:t>
      </w:r>
      <w:proofErr w:type="spellEnd"/>
      <w:r w:rsidRPr="007E2D3E">
        <w:rPr>
          <w:rFonts w:ascii="Book Antiqua" w:hAnsi="Book Antiqua"/>
        </w:rPr>
        <w:t xml:space="preserve"> C, </w:t>
      </w:r>
      <w:proofErr w:type="spellStart"/>
      <w:r w:rsidRPr="007E2D3E">
        <w:rPr>
          <w:rFonts w:ascii="Book Antiqua" w:hAnsi="Book Antiqua"/>
        </w:rPr>
        <w:t>Aizer</w:t>
      </w:r>
      <w:proofErr w:type="spellEnd"/>
      <w:r w:rsidRPr="007E2D3E">
        <w:rPr>
          <w:rFonts w:ascii="Book Antiqua" w:hAnsi="Book Antiqua"/>
        </w:rPr>
        <w:t xml:space="preserve"> A, Holmes D, Bernstein S, Spinelli M, Park DS, </w:t>
      </w:r>
      <w:proofErr w:type="spellStart"/>
      <w:r w:rsidRPr="007E2D3E">
        <w:rPr>
          <w:rFonts w:ascii="Book Antiqua" w:hAnsi="Book Antiqua"/>
        </w:rPr>
        <w:t>Chinitz</w:t>
      </w:r>
      <w:proofErr w:type="spellEnd"/>
      <w:r w:rsidRPr="007E2D3E">
        <w:rPr>
          <w:rFonts w:ascii="Book Antiqua" w:hAnsi="Book Antiqua"/>
        </w:rPr>
        <w:t xml:space="preserve"> LA, </w:t>
      </w:r>
      <w:proofErr w:type="spellStart"/>
      <w:r w:rsidRPr="007E2D3E">
        <w:rPr>
          <w:rFonts w:ascii="Book Antiqua" w:hAnsi="Book Antiqua"/>
        </w:rPr>
        <w:t>Jankelson</w:t>
      </w:r>
      <w:proofErr w:type="spellEnd"/>
      <w:r w:rsidRPr="007E2D3E">
        <w:rPr>
          <w:rFonts w:ascii="Book Antiqua" w:hAnsi="Book Antiqua"/>
        </w:rPr>
        <w:t xml:space="preserve"> L. The QT interval in patients with COVID-19 treated with hydroxychloroquine and azithromycin. </w:t>
      </w:r>
      <w:r w:rsidRPr="007E2D3E">
        <w:rPr>
          <w:rFonts w:ascii="Book Antiqua" w:hAnsi="Book Antiqua"/>
          <w:i/>
          <w:iCs/>
        </w:rPr>
        <w:t>Nat Med</w:t>
      </w:r>
      <w:r w:rsidRPr="007E2D3E">
        <w:rPr>
          <w:rFonts w:ascii="Book Antiqua" w:hAnsi="Book Antiqua"/>
        </w:rPr>
        <w:t xml:space="preserve"> 2020; </w:t>
      </w:r>
      <w:r w:rsidRPr="007E2D3E">
        <w:rPr>
          <w:rFonts w:ascii="Book Antiqua" w:hAnsi="Book Antiqua"/>
          <w:b/>
          <w:bCs/>
        </w:rPr>
        <w:t>26</w:t>
      </w:r>
      <w:r w:rsidRPr="007E2D3E">
        <w:rPr>
          <w:rFonts w:ascii="Book Antiqua" w:hAnsi="Book Antiqua"/>
        </w:rPr>
        <w:t>: 808-809 [PMID: 32488217 DOI: 10.1038/s41591-020-0888-2]</w:t>
      </w:r>
    </w:p>
    <w:p w14:paraId="7BC17F4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25 </w:t>
      </w:r>
      <w:proofErr w:type="spellStart"/>
      <w:r w:rsidRPr="007E2D3E">
        <w:rPr>
          <w:rFonts w:ascii="Book Antiqua" w:hAnsi="Book Antiqua"/>
          <w:b/>
          <w:bCs/>
        </w:rPr>
        <w:t>Mercuro</w:t>
      </w:r>
      <w:proofErr w:type="spellEnd"/>
      <w:r w:rsidRPr="007E2D3E">
        <w:rPr>
          <w:rFonts w:ascii="Book Antiqua" w:hAnsi="Book Antiqua"/>
          <w:b/>
          <w:bCs/>
        </w:rPr>
        <w:t xml:space="preserve"> NJ</w:t>
      </w:r>
      <w:r w:rsidRPr="007E2D3E">
        <w:rPr>
          <w:rFonts w:ascii="Book Antiqua" w:hAnsi="Book Antiqua"/>
        </w:rPr>
        <w:t xml:space="preserve">, Yen CF, Shim DJ, Maher TR, McCoy CM, </w:t>
      </w:r>
      <w:proofErr w:type="spellStart"/>
      <w:r w:rsidRPr="007E2D3E">
        <w:rPr>
          <w:rFonts w:ascii="Book Antiqua" w:hAnsi="Book Antiqua"/>
        </w:rPr>
        <w:t>Zimetbaum</w:t>
      </w:r>
      <w:proofErr w:type="spellEnd"/>
      <w:r w:rsidRPr="007E2D3E">
        <w:rPr>
          <w:rFonts w:ascii="Book Antiqua" w:hAnsi="Book Antiqua"/>
        </w:rPr>
        <w:t xml:space="preserve"> PJ, Gold HS. Risk of QT Interval Prolongation Associated With Use of Hydroxychloroquine With or Without Concomitant Azithromycin Among Hospitalized Patients Testing Positive for Coronavirus Disease 2019 (COVID-19). </w:t>
      </w:r>
      <w:r w:rsidRPr="007E2D3E">
        <w:rPr>
          <w:rFonts w:ascii="Book Antiqua" w:hAnsi="Book Antiqua"/>
          <w:i/>
          <w:iCs/>
        </w:rPr>
        <w:t xml:space="preserve">JAMA </w:t>
      </w:r>
      <w:proofErr w:type="spellStart"/>
      <w:r w:rsidRPr="007E2D3E">
        <w:rPr>
          <w:rFonts w:ascii="Book Antiqua" w:hAnsi="Book Antiqua"/>
          <w:i/>
          <w:iCs/>
        </w:rPr>
        <w:t>Cardiol</w:t>
      </w:r>
      <w:proofErr w:type="spellEnd"/>
      <w:r w:rsidRPr="007E2D3E">
        <w:rPr>
          <w:rFonts w:ascii="Book Antiqua" w:hAnsi="Book Antiqua"/>
        </w:rPr>
        <w:t xml:space="preserve"> 2020; </w:t>
      </w:r>
      <w:r w:rsidRPr="007E2D3E">
        <w:rPr>
          <w:rFonts w:ascii="Book Antiqua" w:hAnsi="Book Antiqua"/>
          <w:b/>
          <w:bCs/>
        </w:rPr>
        <w:t>5</w:t>
      </w:r>
      <w:r w:rsidRPr="007E2D3E">
        <w:rPr>
          <w:rFonts w:ascii="Book Antiqua" w:hAnsi="Book Antiqua"/>
        </w:rPr>
        <w:t>: 1036-1041 [PMID: 32936252 DOI: 10.1001/jamacardio.2020.1834]</w:t>
      </w:r>
    </w:p>
    <w:p w14:paraId="493D0C4E" w14:textId="77777777" w:rsidR="007F22B6" w:rsidRPr="007E2D3E" w:rsidRDefault="007F22B6" w:rsidP="007E2D3E">
      <w:pPr>
        <w:spacing w:line="360" w:lineRule="auto"/>
        <w:jc w:val="both"/>
        <w:rPr>
          <w:rFonts w:ascii="Book Antiqua" w:hAnsi="Book Antiqua"/>
        </w:rPr>
      </w:pPr>
      <w:r w:rsidRPr="007E2D3E">
        <w:rPr>
          <w:rFonts w:ascii="Book Antiqua" w:hAnsi="Book Antiqua"/>
        </w:rPr>
        <w:lastRenderedPageBreak/>
        <w:t xml:space="preserve">26 </w:t>
      </w:r>
      <w:proofErr w:type="spellStart"/>
      <w:r w:rsidRPr="007E2D3E">
        <w:rPr>
          <w:rFonts w:ascii="Book Antiqua" w:hAnsi="Book Antiqua"/>
          <w:b/>
          <w:bCs/>
        </w:rPr>
        <w:t>Bessière</w:t>
      </w:r>
      <w:proofErr w:type="spellEnd"/>
      <w:r w:rsidRPr="007E2D3E">
        <w:rPr>
          <w:rFonts w:ascii="Book Antiqua" w:hAnsi="Book Antiqua"/>
          <w:b/>
          <w:bCs/>
        </w:rPr>
        <w:t xml:space="preserve"> F</w:t>
      </w:r>
      <w:r w:rsidRPr="007E2D3E">
        <w:rPr>
          <w:rFonts w:ascii="Book Antiqua" w:hAnsi="Book Antiqua"/>
        </w:rPr>
        <w:t xml:space="preserve">, </w:t>
      </w:r>
      <w:proofErr w:type="spellStart"/>
      <w:r w:rsidRPr="007E2D3E">
        <w:rPr>
          <w:rFonts w:ascii="Book Antiqua" w:hAnsi="Book Antiqua"/>
        </w:rPr>
        <w:t>Roccia</w:t>
      </w:r>
      <w:proofErr w:type="spellEnd"/>
      <w:r w:rsidRPr="007E2D3E">
        <w:rPr>
          <w:rFonts w:ascii="Book Antiqua" w:hAnsi="Book Antiqua"/>
        </w:rPr>
        <w:t xml:space="preserve"> H, </w:t>
      </w:r>
      <w:proofErr w:type="spellStart"/>
      <w:r w:rsidRPr="007E2D3E">
        <w:rPr>
          <w:rFonts w:ascii="Book Antiqua" w:hAnsi="Book Antiqua"/>
        </w:rPr>
        <w:t>Delinière</w:t>
      </w:r>
      <w:proofErr w:type="spellEnd"/>
      <w:r w:rsidRPr="007E2D3E">
        <w:rPr>
          <w:rFonts w:ascii="Book Antiqua" w:hAnsi="Book Antiqua"/>
        </w:rPr>
        <w:t xml:space="preserve"> A, </w:t>
      </w:r>
      <w:proofErr w:type="spellStart"/>
      <w:r w:rsidRPr="007E2D3E">
        <w:rPr>
          <w:rFonts w:ascii="Book Antiqua" w:hAnsi="Book Antiqua"/>
        </w:rPr>
        <w:t>Charrière</w:t>
      </w:r>
      <w:proofErr w:type="spellEnd"/>
      <w:r w:rsidRPr="007E2D3E">
        <w:rPr>
          <w:rFonts w:ascii="Book Antiqua" w:hAnsi="Book Antiqua"/>
        </w:rPr>
        <w:t xml:space="preserve"> R, Chevalier P, </w:t>
      </w:r>
      <w:proofErr w:type="spellStart"/>
      <w:r w:rsidRPr="007E2D3E">
        <w:rPr>
          <w:rFonts w:ascii="Book Antiqua" w:hAnsi="Book Antiqua"/>
        </w:rPr>
        <w:t>Argaud</w:t>
      </w:r>
      <w:proofErr w:type="spellEnd"/>
      <w:r w:rsidRPr="007E2D3E">
        <w:rPr>
          <w:rFonts w:ascii="Book Antiqua" w:hAnsi="Book Antiqua"/>
        </w:rPr>
        <w:t xml:space="preserve"> L, </w:t>
      </w:r>
      <w:proofErr w:type="spellStart"/>
      <w:r w:rsidRPr="007E2D3E">
        <w:rPr>
          <w:rFonts w:ascii="Book Antiqua" w:hAnsi="Book Antiqua"/>
        </w:rPr>
        <w:t>Cour</w:t>
      </w:r>
      <w:proofErr w:type="spellEnd"/>
      <w:r w:rsidRPr="007E2D3E">
        <w:rPr>
          <w:rFonts w:ascii="Book Antiqua" w:hAnsi="Book Antiqua"/>
        </w:rPr>
        <w:t xml:space="preserve"> M. Assessment of QT Intervals in a Case Series of Patients With Coronavirus Disease 2019 (COVID-19) Infection Treated With Hydroxychloroquine Alone or in Combination With Azithromycin in an Intensive Care Unit. </w:t>
      </w:r>
      <w:r w:rsidRPr="007E2D3E">
        <w:rPr>
          <w:rFonts w:ascii="Book Antiqua" w:hAnsi="Book Antiqua"/>
          <w:i/>
          <w:iCs/>
        </w:rPr>
        <w:t xml:space="preserve">JAMA </w:t>
      </w:r>
      <w:proofErr w:type="spellStart"/>
      <w:r w:rsidRPr="007E2D3E">
        <w:rPr>
          <w:rFonts w:ascii="Book Antiqua" w:hAnsi="Book Antiqua"/>
          <w:i/>
          <w:iCs/>
        </w:rPr>
        <w:t>Cardiol</w:t>
      </w:r>
      <w:proofErr w:type="spellEnd"/>
      <w:r w:rsidRPr="007E2D3E">
        <w:rPr>
          <w:rFonts w:ascii="Book Antiqua" w:hAnsi="Book Antiqua"/>
        </w:rPr>
        <w:t xml:space="preserve"> 2020; </w:t>
      </w:r>
      <w:r w:rsidRPr="007E2D3E">
        <w:rPr>
          <w:rFonts w:ascii="Book Antiqua" w:hAnsi="Book Antiqua"/>
          <w:b/>
          <w:bCs/>
        </w:rPr>
        <w:t>5</w:t>
      </w:r>
      <w:r w:rsidRPr="007E2D3E">
        <w:rPr>
          <w:rFonts w:ascii="Book Antiqua" w:hAnsi="Book Antiqua"/>
        </w:rPr>
        <w:t>: 1067-1069 [PMID: 32936266 DOI: 10.1001/jamacardio.2020.1787]</w:t>
      </w:r>
    </w:p>
    <w:p w14:paraId="460DDEAF"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27 </w:t>
      </w:r>
      <w:proofErr w:type="spellStart"/>
      <w:r w:rsidRPr="007E2D3E">
        <w:rPr>
          <w:rFonts w:ascii="Book Antiqua" w:hAnsi="Book Antiqua"/>
          <w:b/>
          <w:bCs/>
        </w:rPr>
        <w:t>Fiolet</w:t>
      </w:r>
      <w:proofErr w:type="spellEnd"/>
      <w:r w:rsidRPr="007E2D3E">
        <w:rPr>
          <w:rFonts w:ascii="Book Antiqua" w:hAnsi="Book Antiqua"/>
          <w:b/>
          <w:bCs/>
        </w:rPr>
        <w:t xml:space="preserve"> T</w:t>
      </w:r>
      <w:r w:rsidRPr="007E2D3E">
        <w:rPr>
          <w:rFonts w:ascii="Book Antiqua" w:hAnsi="Book Antiqua"/>
        </w:rPr>
        <w:t xml:space="preserve">, </w:t>
      </w:r>
      <w:proofErr w:type="spellStart"/>
      <w:r w:rsidRPr="007E2D3E">
        <w:rPr>
          <w:rFonts w:ascii="Book Antiqua" w:hAnsi="Book Antiqua"/>
        </w:rPr>
        <w:t>Guihur</w:t>
      </w:r>
      <w:proofErr w:type="spellEnd"/>
      <w:r w:rsidRPr="007E2D3E">
        <w:rPr>
          <w:rFonts w:ascii="Book Antiqua" w:hAnsi="Book Antiqua"/>
        </w:rPr>
        <w:t xml:space="preserve"> A, </w:t>
      </w:r>
      <w:proofErr w:type="spellStart"/>
      <w:r w:rsidRPr="007E2D3E">
        <w:rPr>
          <w:rFonts w:ascii="Book Antiqua" w:hAnsi="Book Antiqua"/>
        </w:rPr>
        <w:t>Rebeaud</w:t>
      </w:r>
      <w:proofErr w:type="spellEnd"/>
      <w:r w:rsidRPr="007E2D3E">
        <w:rPr>
          <w:rFonts w:ascii="Book Antiqua" w:hAnsi="Book Antiqua"/>
        </w:rPr>
        <w:t xml:space="preserve"> ME, </w:t>
      </w:r>
      <w:proofErr w:type="spellStart"/>
      <w:r w:rsidRPr="007E2D3E">
        <w:rPr>
          <w:rFonts w:ascii="Book Antiqua" w:hAnsi="Book Antiqua"/>
        </w:rPr>
        <w:t>Mulot</w:t>
      </w:r>
      <w:proofErr w:type="spellEnd"/>
      <w:r w:rsidRPr="007E2D3E">
        <w:rPr>
          <w:rFonts w:ascii="Book Antiqua" w:hAnsi="Book Antiqua"/>
        </w:rPr>
        <w:t xml:space="preserve"> M, </w:t>
      </w:r>
      <w:proofErr w:type="spellStart"/>
      <w:r w:rsidRPr="007E2D3E">
        <w:rPr>
          <w:rFonts w:ascii="Book Antiqua" w:hAnsi="Book Antiqua"/>
        </w:rPr>
        <w:t>Peiffer-Smadja</w:t>
      </w:r>
      <w:proofErr w:type="spellEnd"/>
      <w:r w:rsidRPr="007E2D3E">
        <w:rPr>
          <w:rFonts w:ascii="Book Antiqua" w:hAnsi="Book Antiqua"/>
        </w:rPr>
        <w:t xml:space="preserve"> N, Mahamat-Saleh Y. Effect of hydroxychloroquine with or without azithromycin on the mortality of coronavirus disease 2019 (COVID-19) patients: a systematic review and meta-analysis. </w:t>
      </w:r>
      <w:r w:rsidRPr="007E2D3E">
        <w:rPr>
          <w:rFonts w:ascii="Book Antiqua" w:hAnsi="Book Antiqua"/>
          <w:i/>
          <w:iCs/>
        </w:rPr>
        <w:t xml:space="preserve">Clin </w:t>
      </w:r>
      <w:proofErr w:type="spellStart"/>
      <w:r w:rsidRPr="007E2D3E">
        <w:rPr>
          <w:rFonts w:ascii="Book Antiqua" w:hAnsi="Book Antiqua"/>
          <w:i/>
          <w:iCs/>
        </w:rPr>
        <w:t>Microbiol</w:t>
      </w:r>
      <w:proofErr w:type="spellEnd"/>
      <w:r w:rsidRPr="007E2D3E">
        <w:rPr>
          <w:rFonts w:ascii="Book Antiqua" w:hAnsi="Book Antiqua"/>
          <w:i/>
          <w:iCs/>
        </w:rPr>
        <w:t xml:space="preserve"> Infect</w:t>
      </w:r>
      <w:r w:rsidRPr="007E2D3E">
        <w:rPr>
          <w:rFonts w:ascii="Book Antiqua" w:hAnsi="Book Antiqua"/>
        </w:rPr>
        <w:t xml:space="preserve"> 2021; </w:t>
      </w:r>
      <w:r w:rsidRPr="007E2D3E">
        <w:rPr>
          <w:rFonts w:ascii="Book Antiqua" w:hAnsi="Book Antiqua"/>
          <w:b/>
          <w:bCs/>
        </w:rPr>
        <w:t>27</w:t>
      </w:r>
      <w:r w:rsidRPr="007E2D3E">
        <w:rPr>
          <w:rFonts w:ascii="Book Antiqua" w:hAnsi="Book Antiqua"/>
        </w:rPr>
        <w:t>: 19-27 [PMID: 32860962 DOI: 10.1016/j.cmi.2020.08.022]</w:t>
      </w:r>
    </w:p>
    <w:p w14:paraId="1D24AAF4"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28 </w:t>
      </w:r>
      <w:r w:rsidRPr="007E2D3E">
        <w:rPr>
          <w:rFonts w:ascii="Book Antiqua" w:hAnsi="Book Antiqua"/>
          <w:b/>
          <w:bCs/>
        </w:rPr>
        <w:t>WHO Solidarity Trial Consortium.</w:t>
      </w:r>
      <w:r w:rsidRPr="007E2D3E">
        <w:rPr>
          <w:rFonts w:ascii="Book Antiqua" w:hAnsi="Book Antiqua"/>
        </w:rPr>
        <w:t xml:space="preserve">, Pan H, </w:t>
      </w:r>
      <w:proofErr w:type="spellStart"/>
      <w:r w:rsidRPr="007E2D3E">
        <w:rPr>
          <w:rFonts w:ascii="Book Antiqua" w:hAnsi="Book Antiqua"/>
        </w:rPr>
        <w:t>Peto</w:t>
      </w:r>
      <w:proofErr w:type="spellEnd"/>
      <w:r w:rsidRPr="007E2D3E">
        <w:rPr>
          <w:rFonts w:ascii="Book Antiqua" w:hAnsi="Book Antiqua"/>
        </w:rPr>
        <w:t xml:space="preserve"> R, </w:t>
      </w:r>
      <w:proofErr w:type="spellStart"/>
      <w:r w:rsidRPr="007E2D3E">
        <w:rPr>
          <w:rFonts w:ascii="Book Antiqua" w:hAnsi="Book Antiqua"/>
        </w:rPr>
        <w:t>Henao</w:t>
      </w:r>
      <w:proofErr w:type="spellEnd"/>
      <w:r w:rsidRPr="007E2D3E">
        <w:rPr>
          <w:rFonts w:ascii="Book Antiqua" w:hAnsi="Book Antiqua"/>
        </w:rPr>
        <w:t xml:space="preserve">-Restrepo AM, </w:t>
      </w:r>
      <w:proofErr w:type="spellStart"/>
      <w:r w:rsidRPr="007E2D3E">
        <w:rPr>
          <w:rFonts w:ascii="Book Antiqua" w:hAnsi="Book Antiqua"/>
        </w:rPr>
        <w:t>Preziosi</w:t>
      </w:r>
      <w:proofErr w:type="spellEnd"/>
      <w:r w:rsidRPr="007E2D3E">
        <w:rPr>
          <w:rFonts w:ascii="Book Antiqua" w:hAnsi="Book Antiqua"/>
        </w:rPr>
        <w:t xml:space="preserve"> MP, </w:t>
      </w:r>
      <w:proofErr w:type="spellStart"/>
      <w:r w:rsidRPr="007E2D3E">
        <w:rPr>
          <w:rFonts w:ascii="Book Antiqua" w:hAnsi="Book Antiqua"/>
        </w:rPr>
        <w:t>Sathiyamoorthy</w:t>
      </w:r>
      <w:proofErr w:type="spellEnd"/>
      <w:r w:rsidRPr="007E2D3E">
        <w:rPr>
          <w:rFonts w:ascii="Book Antiqua" w:hAnsi="Book Antiqua"/>
        </w:rPr>
        <w:t xml:space="preserve"> V, </w:t>
      </w:r>
      <w:proofErr w:type="spellStart"/>
      <w:r w:rsidRPr="007E2D3E">
        <w:rPr>
          <w:rFonts w:ascii="Book Antiqua" w:hAnsi="Book Antiqua"/>
        </w:rPr>
        <w:t>Abdool</w:t>
      </w:r>
      <w:proofErr w:type="spellEnd"/>
      <w:r w:rsidRPr="007E2D3E">
        <w:rPr>
          <w:rFonts w:ascii="Book Antiqua" w:hAnsi="Book Antiqua"/>
        </w:rPr>
        <w:t xml:space="preserve"> Karim Q, </w:t>
      </w:r>
      <w:proofErr w:type="spellStart"/>
      <w:r w:rsidRPr="007E2D3E">
        <w:rPr>
          <w:rFonts w:ascii="Book Antiqua" w:hAnsi="Book Antiqua"/>
        </w:rPr>
        <w:t>Alejandria</w:t>
      </w:r>
      <w:proofErr w:type="spellEnd"/>
      <w:r w:rsidRPr="007E2D3E">
        <w:rPr>
          <w:rFonts w:ascii="Book Antiqua" w:hAnsi="Book Antiqua"/>
        </w:rPr>
        <w:t xml:space="preserve"> MM, Hernández García C, </w:t>
      </w:r>
      <w:proofErr w:type="spellStart"/>
      <w:r w:rsidRPr="007E2D3E">
        <w:rPr>
          <w:rFonts w:ascii="Book Antiqua" w:hAnsi="Book Antiqua"/>
        </w:rPr>
        <w:t>Kieny</w:t>
      </w:r>
      <w:proofErr w:type="spellEnd"/>
      <w:r w:rsidRPr="007E2D3E">
        <w:rPr>
          <w:rFonts w:ascii="Book Antiqua" w:hAnsi="Book Antiqua"/>
        </w:rPr>
        <w:t xml:space="preserve"> MP, </w:t>
      </w:r>
      <w:proofErr w:type="spellStart"/>
      <w:r w:rsidRPr="007E2D3E">
        <w:rPr>
          <w:rFonts w:ascii="Book Antiqua" w:hAnsi="Book Antiqua"/>
        </w:rPr>
        <w:t>Malekzadeh</w:t>
      </w:r>
      <w:proofErr w:type="spellEnd"/>
      <w:r w:rsidRPr="007E2D3E">
        <w:rPr>
          <w:rFonts w:ascii="Book Antiqua" w:hAnsi="Book Antiqua"/>
        </w:rPr>
        <w:t xml:space="preserve"> R, Murthy S, Reddy KS, Roses </w:t>
      </w:r>
      <w:proofErr w:type="spellStart"/>
      <w:r w:rsidRPr="007E2D3E">
        <w:rPr>
          <w:rFonts w:ascii="Book Antiqua" w:hAnsi="Book Antiqua"/>
        </w:rPr>
        <w:t>Periago</w:t>
      </w:r>
      <w:proofErr w:type="spellEnd"/>
      <w:r w:rsidRPr="007E2D3E">
        <w:rPr>
          <w:rFonts w:ascii="Book Antiqua" w:hAnsi="Book Antiqua"/>
        </w:rPr>
        <w:t xml:space="preserve"> M, Abi Hanna P, </w:t>
      </w:r>
      <w:proofErr w:type="spellStart"/>
      <w:r w:rsidRPr="007E2D3E">
        <w:rPr>
          <w:rFonts w:ascii="Book Antiqua" w:hAnsi="Book Antiqua"/>
        </w:rPr>
        <w:t>Ader</w:t>
      </w:r>
      <w:proofErr w:type="spellEnd"/>
      <w:r w:rsidRPr="007E2D3E">
        <w:rPr>
          <w:rFonts w:ascii="Book Antiqua" w:hAnsi="Book Antiqua"/>
        </w:rPr>
        <w:t xml:space="preserve"> F, Al-Bader AM, </w:t>
      </w:r>
      <w:proofErr w:type="spellStart"/>
      <w:r w:rsidRPr="007E2D3E">
        <w:rPr>
          <w:rFonts w:ascii="Book Antiqua" w:hAnsi="Book Antiqua"/>
        </w:rPr>
        <w:t>Alhasawi</w:t>
      </w:r>
      <w:proofErr w:type="spellEnd"/>
      <w:r w:rsidRPr="007E2D3E">
        <w:rPr>
          <w:rFonts w:ascii="Book Antiqua" w:hAnsi="Book Antiqua"/>
        </w:rPr>
        <w:t xml:space="preserve"> A, Allum E, Alotaibi A, Alvarez-Moreno CA, Appadoo S, Asiri A, </w:t>
      </w:r>
      <w:proofErr w:type="spellStart"/>
      <w:r w:rsidRPr="007E2D3E">
        <w:rPr>
          <w:rFonts w:ascii="Book Antiqua" w:hAnsi="Book Antiqua"/>
        </w:rPr>
        <w:t>Aukrust</w:t>
      </w:r>
      <w:proofErr w:type="spellEnd"/>
      <w:r w:rsidRPr="007E2D3E">
        <w:rPr>
          <w:rFonts w:ascii="Book Antiqua" w:hAnsi="Book Antiqua"/>
        </w:rPr>
        <w:t xml:space="preserve"> P, Barratt-Due A, </w:t>
      </w:r>
      <w:proofErr w:type="spellStart"/>
      <w:r w:rsidRPr="007E2D3E">
        <w:rPr>
          <w:rFonts w:ascii="Book Antiqua" w:hAnsi="Book Antiqua"/>
        </w:rPr>
        <w:t>Bellani</w:t>
      </w:r>
      <w:proofErr w:type="spellEnd"/>
      <w:r w:rsidRPr="007E2D3E">
        <w:rPr>
          <w:rFonts w:ascii="Book Antiqua" w:hAnsi="Book Antiqua"/>
        </w:rPr>
        <w:t xml:space="preserve"> S, </w:t>
      </w:r>
      <w:proofErr w:type="spellStart"/>
      <w:r w:rsidRPr="007E2D3E">
        <w:rPr>
          <w:rFonts w:ascii="Book Antiqua" w:hAnsi="Book Antiqua"/>
        </w:rPr>
        <w:t>Branca</w:t>
      </w:r>
      <w:proofErr w:type="spellEnd"/>
      <w:r w:rsidRPr="007E2D3E">
        <w:rPr>
          <w:rFonts w:ascii="Book Antiqua" w:hAnsi="Book Antiqua"/>
        </w:rPr>
        <w:t xml:space="preserve"> M, </w:t>
      </w:r>
      <w:proofErr w:type="spellStart"/>
      <w:r w:rsidRPr="007E2D3E">
        <w:rPr>
          <w:rFonts w:ascii="Book Antiqua" w:hAnsi="Book Antiqua"/>
        </w:rPr>
        <w:t>Cappel</w:t>
      </w:r>
      <w:proofErr w:type="spellEnd"/>
      <w:r w:rsidRPr="007E2D3E">
        <w:rPr>
          <w:rFonts w:ascii="Book Antiqua" w:hAnsi="Book Antiqua"/>
        </w:rPr>
        <w:t xml:space="preserve">-Porter HBC, Cerrato N, Chow TS, Como N, Eustace J, García PJ, Godbole S, </w:t>
      </w:r>
      <w:proofErr w:type="spellStart"/>
      <w:r w:rsidRPr="007E2D3E">
        <w:rPr>
          <w:rFonts w:ascii="Book Antiqua" w:hAnsi="Book Antiqua"/>
        </w:rPr>
        <w:t>Gotuzzo</w:t>
      </w:r>
      <w:proofErr w:type="spellEnd"/>
      <w:r w:rsidRPr="007E2D3E">
        <w:rPr>
          <w:rFonts w:ascii="Book Antiqua" w:hAnsi="Book Antiqua"/>
        </w:rPr>
        <w:t xml:space="preserve"> E, </w:t>
      </w:r>
      <w:proofErr w:type="spellStart"/>
      <w:r w:rsidRPr="007E2D3E">
        <w:rPr>
          <w:rFonts w:ascii="Book Antiqua" w:hAnsi="Book Antiqua"/>
        </w:rPr>
        <w:t>Griskevicius</w:t>
      </w:r>
      <w:proofErr w:type="spellEnd"/>
      <w:r w:rsidRPr="007E2D3E">
        <w:rPr>
          <w:rFonts w:ascii="Book Antiqua" w:hAnsi="Book Antiqua"/>
        </w:rPr>
        <w:t xml:space="preserve"> L, </w:t>
      </w:r>
      <w:proofErr w:type="spellStart"/>
      <w:r w:rsidRPr="007E2D3E">
        <w:rPr>
          <w:rFonts w:ascii="Book Antiqua" w:hAnsi="Book Antiqua"/>
        </w:rPr>
        <w:t>Hamra</w:t>
      </w:r>
      <w:proofErr w:type="spellEnd"/>
      <w:r w:rsidRPr="007E2D3E">
        <w:rPr>
          <w:rFonts w:ascii="Book Antiqua" w:hAnsi="Book Antiqua"/>
        </w:rPr>
        <w:t xml:space="preserve"> R, Hassan M, </w:t>
      </w:r>
      <w:proofErr w:type="spellStart"/>
      <w:r w:rsidRPr="007E2D3E">
        <w:rPr>
          <w:rFonts w:ascii="Book Antiqua" w:hAnsi="Book Antiqua"/>
        </w:rPr>
        <w:t>Hassany</w:t>
      </w:r>
      <w:proofErr w:type="spellEnd"/>
      <w:r w:rsidRPr="007E2D3E">
        <w:rPr>
          <w:rFonts w:ascii="Book Antiqua" w:hAnsi="Book Antiqua"/>
        </w:rPr>
        <w:t xml:space="preserve"> M, Hutton D, </w:t>
      </w:r>
      <w:proofErr w:type="spellStart"/>
      <w:r w:rsidRPr="007E2D3E">
        <w:rPr>
          <w:rFonts w:ascii="Book Antiqua" w:hAnsi="Book Antiqua"/>
        </w:rPr>
        <w:t>Irmansyah</w:t>
      </w:r>
      <w:proofErr w:type="spellEnd"/>
      <w:r w:rsidRPr="007E2D3E">
        <w:rPr>
          <w:rFonts w:ascii="Book Antiqua" w:hAnsi="Book Antiqua"/>
        </w:rPr>
        <w:t xml:space="preserve"> I, </w:t>
      </w:r>
      <w:proofErr w:type="spellStart"/>
      <w:r w:rsidRPr="007E2D3E">
        <w:rPr>
          <w:rFonts w:ascii="Book Antiqua" w:hAnsi="Book Antiqua"/>
        </w:rPr>
        <w:t>Jancoriene</w:t>
      </w:r>
      <w:proofErr w:type="spellEnd"/>
      <w:r w:rsidRPr="007E2D3E">
        <w:rPr>
          <w:rFonts w:ascii="Book Antiqua" w:hAnsi="Book Antiqua"/>
        </w:rPr>
        <w:t xml:space="preserve"> L, Kirwan J, Kumar S, Lennon P, </w:t>
      </w:r>
      <w:proofErr w:type="spellStart"/>
      <w:r w:rsidRPr="007E2D3E">
        <w:rPr>
          <w:rFonts w:ascii="Book Antiqua" w:hAnsi="Book Antiqua"/>
        </w:rPr>
        <w:t>Lopardo</w:t>
      </w:r>
      <w:proofErr w:type="spellEnd"/>
      <w:r w:rsidRPr="007E2D3E">
        <w:rPr>
          <w:rFonts w:ascii="Book Antiqua" w:hAnsi="Book Antiqua"/>
        </w:rPr>
        <w:t xml:space="preserve"> G, Lydon P, </w:t>
      </w:r>
      <w:proofErr w:type="spellStart"/>
      <w:r w:rsidRPr="007E2D3E">
        <w:rPr>
          <w:rFonts w:ascii="Book Antiqua" w:hAnsi="Book Antiqua"/>
        </w:rPr>
        <w:t>Magrini</w:t>
      </w:r>
      <w:proofErr w:type="spellEnd"/>
      <w:r w:rsidRPr="007E2D3E">
        <w:rPr>
          <w:rFonts w:ascii="Book Antiqua" w:hAnsi="Book Antiqua"/>
        </w:rPr>
        <w:t xml:space="preserve"> N, Maguire T, </w:t>
      </w:r>
      <w:proofErr w:type="spellStart"/>
      <w:r w:rsidRPr="007E2D3E">
        <w:rPr>
          <w:rFonts w:ascii="Book Antiqua" w:hAnsi="Book Antiqua"/>
        </w:rPr>
        <w:t>Manevska</w:t>
      </w:r>
      <w:proofErr w:type="spellEnd"/>
      <w:r w:rsidRPr="007E2D3E">
        <w:rPr>
          <w:rFonts w:ascii="Book Antiqua" w:hAnsi="Book Antiqua"/>
        </w:rPr>
        <w:t xml:space="preserve"> S, Manuel O, McGinty S, Medina MT, Mesa Rubio ML, Miranda-Montoya MC, Nel J, Nunes EP, </w:t>
      </w:r>
      <w:proofErr w:type="spellStart"/>
      <w:r w:rsidRPr="007E2D3E">
        <w:rPr>
          <w:rFonts w:ascii="Book Antiqua" w:hAnsi="Book Antiqua"/>
        </w:rPr>
        <w:t>Perola</w:t>
      </w:r>
      <w:proofErr w:type="spellEnd"/>
      <w:r w:rsidRPr="007E2D3E">
        <w:rPr>
          <w:rFonts w:ascii="Book Antiqua" w:hAnsi="Book Antiqua"/>
        </w:rPr>
        <w:t xml:space="preserve"> M, </w:t>
      </w:r>
      <w:proofErr w:type="spellStart"/>
      <w:r w:rsidRPr="007E2D3E">
        <w:rPr>
          <w:rFonts w:ascii="Book Antiqua" w:hAnsi="Book Antiqua"/>
        </w:rPr>
        <w:t>Portolés</w:t>
      </w:r>
      <w:proofErr w:type="spellEnd"/>
      <w:r w:rsidRPr="007E2D3E">
        <w:rPr>
          <w:rFonts w:ascii="Book Antiqua" w:hAnsi="Book Antiqua"/>
        </w:rPr>
        <w:t xml:space="preserve"> A, </w:t>
      </w:r>
      <w:proofErr w:type="spellStart"/>
      <w:r w:rsidRPr="007E2D3E">
        <w:rPr>
          <w:rFonts w:ascii="Book Antiqua" w:hAnsi="Book Antiqua"/>
        </w:rPr>
        <w:t>Rasmin</w:t>
      </w:r>
      <w:proofErr w:type="spellEnd"/>
      <w:r w:rsidRPr="007E2D3E">
        <w:rPr>
          <w:rFonts w:ascii="Book Antiqua" w:hAnsi="Book Antiqua"/>
        </w:rPr>
        <w:t xml:space="preserve"> MR, Raza A, Rees H, Reges PPS, Rogers CA, Salami K, Salvadori MI, </w:t>
      </w:r>
      <w:proofErr w:type="spellStart"/>
      <w:r w:rsidRPr="007E2D3E">
        <w:rPr>
          <w:rFonts w:ascii="Book Antiqua" w:hAnsi="Book Antiqua"/>
        </w:rPr>
        <w:t>Sinani</w:t>
      </w:r>
      <w:proofErr w:type="spellEnd"/>
      <w:r w:rsidRPr="007E2D3E">
        <w:rPr>
          <w:rFonts w:ascii="Book Antiqua" w:hAnsi="Book Antiqua"/>
        </w:rPr>
        <w:t xml:space="preserve"> N, Sterne JAC, </w:t>
      </w:r>
      <w:proofErr w:type="spellStart"/>
      <w:r w:rsidRPr="007E2D3E">
        <w:rPr>
          <w:rFonts w:ascii="Book Antiqua" w:hAnsi="Book Antiqua"/>
        </w:rPr>
        <w:t>Stevanovikj</w:t>
      </w:r>
      <w:proofErr w:type="spellEnd"/>
      <w:r w:rsidRPr="007E2D3E">
        <w:rPr>
          <w:rFonts w:ascii="Book Antiqua" w:hAnsi="Book Antiqua"/>
        </w:rPr>
        <w:t xml:space="preserve"> M, </w:t>
      </w:r>
      <w:proofErr w:type="spellStart"/>
      <w:r w:rsidRPr="007E2D3E">
        <w:rPr>
          <w:rFonts w:ascii="Book Antiqua" w:hAnsi="Book Antiqua"/>
        </w:rPr>
        <w:t>Tacconelli</w:t>
      </w:r>
      <w:proofErr w:type="spellEnd"/>
      <w:r w:rsidRPr="007E2D3E">
        <w:rPr>
          <w:rFonts w:ascii="Book Antiqua" w:hAnsi="Book Antiqua"/>
        </w:rPr>
        <w:t xml:space="preserve"> E, </w:t>
      </w:r>
      <w:proofErr w:type="spellStart"/>
      <w:r w:rsidRPr="007E2D3E">
        <w:rPr>
          <w:rFonts w:ascii="Book Antiqua" w:hAnsi="Book Antiqua"/>
        </w:rPr>
        <w:t>Tikkinen</w:t>
      </w:r>
      <w:proofErr w:type="spellEnd"/>
      <w:r w:rsidRPr="007E2D3E">
        <w:rPr>
          <w:rFonts w:ascii="Book Antiqua" w:hAnsi="Book Antiqua"/>
        </w:rPr>
        <w:t xml:space="preserve"> KAO, </w:t>
      </w:r>
      <w:proofErr w:type="spellStart"/>
      <w:r w:rsidRPr="007E2D3E">
        <w:rPr>
          <w:rFonts w:ascii="Book Antiqua" w:hAnsi="Book Antiqua"/>
        </w:rPr>
        <w:t>Trelle</w:t>
      </w:r>
      <w:proofErr w:type="spellEnd"/>
      <w:r w:rsidRPr="007E2D3E">
        <w:rPr>
          <w:rFonts w:ascii="Book Antiqua" w:hAnsi="Book Antiqua"/>
        </w:rPr>
        <w:t xml:space="preserve"> S, Zaid H, </w:t>
      </w:r>
      <w:proofErr w:type="spellStart"/>
      <w:r w:rsidRPr="007E2D3E">
        <w:rPr>
          <w:rFonts w:ascii="Book Antiqua" w:hAnsi="Book Antiqua"/>
        </w:rPr>
        <w:t>Røttingen</w:t>
      </w:r>
      <w:proofErr w:type="spellEnd"/>
      <w:r w:rsidRPr="007E2D3E">
        <w:rPr>
          <w:rFonts w:ascii="Book Antiqua" w:hAnsi="Book Antiqua"/>
        </w:rPr>
        <w:t xml:space="preserve"> JA, Swaminathan S. Repurposed Antiviral Drugs for Covid-19 - Interim WHO Solidarity Trial Results. </w:t>
      </w:r>
      <w:r w:rsidRPr="007E2D3E">
        <w:rPr>
          <w:rFonts w:ascii="Book Antiqua" w:hAnsi="Book Antiqua"/>
          <w:i/>
          <w:iCs/>
        </w:rPr>
        <w:t xml:space="preserve">N </w:t>
      </w:r>
      <w:proofErr w:type="spellStart"/>
      <w:r w:rsidRPr="007E2D3E">
        <w:rPr>
          <w:rFonts w:ascii="Book Antiqua" w:hAnsi="Book Antiqua"/>
          <w:i/>
          <w:iCs/>
        </w:rPr>
        <w:t>Engl</w:t>
      </w:r>
      <w:proofErr w:type="spellEnd"/>
      <w:r w:rsidRPr="007E2D3E">
        <w:rPr>
          <w:rFonts w:ascii="Book Antiqua" w:hAnsi="Book Antiqua"/>
          <w:i/>
          <w:iCs/>
        </w:rPr>
        <w:t xml:space="preserve"> J Med</w:t>
      </w:r>
      <w:r w:rsidRPr="007E2D3E">
        <w:rPr>
          <w:rFonts w:ascii="Book Antiqua" w:hAnsi="Book Antiqua"/>
        </w:rPr>
        <w:t xml:space="preserve"> 2021; </w:t>
      </w:r>
      <w:r w:rsidRPr="007E2D3E">
        <w:rPr>
          <w:rFonts w:ascii="Book Antiqua" w:hAnsi="Book Antiqua"/>
          <w:b/>
          <w:bCs/>
        </w:rPr>
        <w:t>384</w:t>
      </w:r>
      <w:r w:rsidRPr="007E2D3E">
        <w:rPr>
          <w:rFonts w:ascii="Book Antiqua" w:hAnsi="Book Antiqua"/>
        </w:rPr>
        <w:t>: 497-511 [PMID: 33264556 DOI: 10.1056/NEJMoa2023184]</w:t>
      </w:r>
    </w:p>
    <w:p w14:paraId="22BF2224"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29 </w:t>
      </w:r>
      <w:proofErr w:type="spellStart"/>
      <w:r w:rsidRPr="007E2D3E">
        <w:rPr>
          <w:rFonts w:ascii="Book Antiqua" w:hAnsi="Book Antiqua"/>
          <w:b/>
          <w:bCs/>
        </w:rPr>
        <w:t>Magagnoli</w:t>
      </w:r>
      <w:proofErr w:type="spellEnd"/>
      <w:r w:rsidRPr="007E2D3E">
        <w:rPr>
          <w:rFonts w:ascii="Book Antiqua" w:hAnsi="Book Antiqua"/>
          <w:b/>
          <w:bCs/>
        </w:rPr>
        <w:t xml:space="preserve"> J</w:t>
      </w:r>
      <w:r w:rsidRPr="007E2D3E">
        <w:rPr>
          <w:rFonts w:ascii="Book Antiqua" w:hAnsi="Book Antiqua"/>
        </w:rPr>
        <w:t xml:space="preserve">, Narendran S, Pereira F, Cummings TH, Hardin JW, Sutton SS, Ambati J. Outcomes of Hydroxychloroquine Usage in United States Veterans Hospitalized with COVID-19. </w:t>
      </w:r>
      <w:r w:rsidRPr="007E2D3E">
        <w:rPr>
          <w:rFonts w:ascii="Book Antiqua" w:hAnsi="Book Antiqua"/>
          <w:i/>
          <w:iCs/>
        </w:rPr>
        <w:t>Med (N Y)</w:t>
      </w:r>
      <w:r w:rsidRPr="007E2D3E">
        <w:rPr>
          <w:rFonts w:ascii="Book Antiqua" w:hAnsi="Book Antiqua"/>
        </w:rPr>
        <w:t xml:space="preserve"> 2020; </w:t>
      </w:r>
      <w:r w:rsidRPr="007E2D3E">
        <w:rPr>
          <w:rFonts w:ascii="Book Antiqua" w:hAnsi="Book Antiqua"/>
          <w:b/>
          <w:bCs/>
        </w:rPr>
        <w:t>1</w:t>
      </w:r>
      <w:r w:rsidRPr="007E2D3E">
        <w:rPr>
          <w:rFonts w:ascii="Book Antiqua" w:hAnsi="Book Antiqua"/>
        </w:rPr>
        <w:t>: 114-127.e3 [PMID: 32838355 DOI: 10.1016/j.medj.2020.06.001]</w:t>
      </w:r>
    </w:p>
    <w:p w14:paraId="198D8E34" w14:textId="77777777" w:rsidR="007F22B6" w:rsidRPr="007E2D3E" w:rsidRDefault="007F22B6" w:rsidP="007E2D3E">
      <w:pPr>
        <w:spacing w:line="360" w:lineRule="auto"/>
        <w:jc w:val="both"/>
        <w:rPr>
          <w:rFonts w:ascii="Book Antiqua" w:hAnsi="Book Antiqua"/>
        </w:rPr>
      </w:pPr>
      <w:r w:rsidRPr="007E2D3E">
        <w:rPr>
          <w:rFonts w:ascii="Book Antiqua" w:hAnsi="Book Antiqua"/>
        </w:rPr>
        <w:lastRenderedPageBreak/>
        <w:t xml:space="preserve">30 </w:t>
      </w:r>
      <w:r w:rsidRPr="007E2D3E">
        <w:rPr>
          <w:rFonts w:ascii="Book Antiqua" w:hAnsi="Book Antiqua"/>
          <w:b/>
          <w:bCs/>
        </w:rPr>
        <w:t>Bajpai J</w:t>
      </w:r>
      <w:r w:rsidRPr="007E2D3E">
        <w:rPr>
          <w:rFonts w:ascii="Book Antiqua" w:hAnsi="Book Antiqua"/>
        </w:rPr>
        <w:t xml:space="preserve">, Pradhan A, Singh A, Kant S. Hydroxychloroquine and COVID-19 - A narrative review. </w:t>
      </w:r>
      <w:r w:rsidRPr="007E2D3E">
        <w:rPr>
          <w:rFonts w:ascii="Book Antiqua" w:hAnsi="Book Antiqua"/>
          <w:i/>
          <w:iCs/>
        </w:rPr>
        <w:t xml:space="preserve">Indian J </w:t>
      </w:r>
      <w:proofErr w:type="spellStart"/>
      <w:r w:rsidRPr="007E2D3E">
        <w:rPr>
          <w:rFonts w:ascii="Book Antiqua" w:hAnsi="Book Antiqua"/>
          <w:i/>
          <w:iCs/>
        </w:rPr>
        <w:t>Tuberc</w:t>
      </w:r>
      <w:proofErr w:type="spellEnd"/>
      <w:r w:rsidRPr="007E2D3E">
        <w:rPr>
          <w:rFonts w:ascii="Book Antiqua" w:hAnsi="Book Antiqua"/>
        </w:rPr>
        <w:t xml:space="preserve"> 2020; </w:t>
      </w:r>
      <w:r w:rsidRPr="007E2D3E">
        <w:rPr>
          <w:rFonts w:ascii="Book Antiqua" w:hAnsi="Book Antiqua"/>
          <w:b/>
          <w:bCs/>
        </w:rPr>
        <w:t>67</w:t>
      </w:r>
      <w:r w:rsidRPr="007E2D3E">
        <w:rPr>
          <w:rFonts w:ascii="Book Antiqua" w:hAnsi="Book Antiqua"/>
        </w:rPr>
        <w:t>: S147-S154 [PMID: 33308661 DOI: 10.1016/j.ijtb.2020.06.004]</w:t>
      </w:r>
    </w:p>
    <w:p w14:paraId="6695338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31 </w:t>
      </w:r>
      <w:r w:rsidRPr="007E2D3E">
        <w:rPr>
          <w:rFonts w:ascii="Book Antiqua" w:hAnsi="Book Antiqua"/>
          <w:b/>
          <w:bCs/>
        </w:rPr>
        <w:t>Kapoor A</w:t>
      </w:r>
      <w:r w:rsidRPr="007E2D3E">
        <w:rPr>
          <w:rFonts w:ascii="Book Antiqua" w:hAnsi="Book Antiqua"/>
        </w:rPr>
        <w:t xml:space="preserve">, </w:t>
      </w:r>
      <w:proofErr w:type="spellStart"/>
      <w:r w:rsidRPr="007E2D3E">
        <w:rPr>
          <w:rFonts w:ascii="Book Antiqua" w:hAnsi="Book Antiqua"/>
        </w:rPr>
        <w:t>Pandurangi</w:t>
      </w:r>
      <w:proofErr w:type="spellEnd"/>
      <w:r w:rsidRPr="007E2D3E">
        <w:rPr>
          <w:rFonts w:ascii="Book Antiqua" w:hAnsi="Book Antiqua"/>
        </w:rPr>
        <w:t xml:space="preserve"> U, Arora V, Gupta A, </w:t>
      </w:r>
      <w:proofErr w:type="spellStart"/>
      <w:r w:rsidRPr="007E2D3E">
        <w:rPr>
          <w:rFonts w:ascii="Book Antiqua" w:hAnsi="Book Antiqua"/>
        </w:rPr>
        <w:t>Jaswal</w:t>
      </w:r>
      <w:proofErr w:type="spellEnd"/>
      <w:r w:rsidRPr="007E2D3E">
        <w:rPr>
          <w:rFonts w:ascii="Book Antiqua" w:hAnsi="Book Antiqua"/>
        </w:rPr>
        <w:t xml:space="preserve"> A, </w:t>
      </w:r>
      <w:proofErr w:type="spellStart"/>
      <w:r w:rsidRPr="007E2D3E">
        <w:rPr>
          <w:rFonts w:ascii="Book Antiqua" w:hAnsi="Book Antiqua"/>
        </w:rPr>
        <w:t>Nabar</w:t>
      </w:r>
      <w:proofErr w:type="spellEnd"/>
      <w:r w:rsidRPr="007E2D3E">
        <w:rPr>
          <w:rFonts w:ascii="Book Antiqua" w:hAnsi="Book Antiqua"/>
        </w:rPr>
        <w:t xml:space="preserve"> A, Naik A, Naik N, Namboodiri N, Vora A, Yadav R, Saxena A. Cardiovascular risks of hydroxychloroquine in treatment and prophylaxis of COVID-19 patients: A scientific statement from the Indian Heart Rhythm Society. </w:t>
      </w:r>
      <w:r w:rsidRPr="007E2D3E">
        <w:rPr>
          <w:rFonts w:ascii="Book Antiqua" w:hAnsi="Book Antiqua"/>
          <w:i/>
          <w:iCs/>
        </w:rPr>
        <w:t xml:space="preserve">Indian Pacing </w:t>
      </w:r>
      <w:proofErr w:type="spellStart"/>
      <w:r w:rsidRPr="007E2D3E">
        <w:rPr>
          <w:rFonts w:ascii="Book Antiqua" w:hAnsi="Book Antiqua"/>
          <w:i/>
          <w:iCs/>
        </w:rPr>
        <w:t>Electrophysiol</w:t>
      </w:r>
      <w:proofErr w:type="spellEnd"/>
      <w:r w:rsidRPr="007E2D3E">
        <w:rPr>
          <w:rFonts w:ascii="Book Antiqua" w:hAnsi="Book Antiqua"/>
          <w:i/>
          <w:iCs/>
        </w:rPr>
        <w:t xml:space="preserve"> J</w:t>
      </w:r>
      <w:r w:rsidRPr="007E2D3E">
        <w:rPr>
          <w:rFonts w:ascii="Book Antiqua" w:hAnsi="Book Antiqua"/>
        </w:rPr>
        <w:t xml:space="preserve"> 2020; </w:t>
      </w:r>
      <w:r w:rsidRPr="007E2D3E">
        <w:rPr>
          <w:rFonts w:ascii="Book Antiqua" w:hAnsi="Book Antiqua"/>
          <w:b/>
          <w:bCs/>
        </w:rPr>
        <w:t>20</w:t>
      </w:r>
      <w:r w:rsidRPr="007E2D3E">
        <w:rPr>
          <w:rFonts w:ascii="Book Antiqua" w:hAnsi="Book Antiqua"/>
        </w:rPr>
        <w:t>: 117-120 [PMID: 32278018 DOI: 10.1016/j.ipej.2020.04.003]</w:t>
      </w:r>
    </w:p>
    <w:p w14:paraId="04E6F606"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32 </w:t>
      </w:r>
      <w:r w:rsidRPr="007E2D3E">
        <w:rPr>
          <w:rFonts w:ascii="Book Antiqua" w:hAnsi="Book Antiqua"/>
          <w:b/>
          <w:bCs/>
        </w:rPr>
        <w:t>Tisdale JE</w:t>
      </w:r>
      <w:r w:rsidRPr="007E2D3E">
        <w:rPr>
          <w:rFonts w:ascii="Book Antiqua" w:hAnsi="Book Antiqua"/>
        </w:rPr>
        <w:t xml:space="preserve">, Jaynes HA, Kingery JR, Mourad NA, Trujillo TN, </w:t>
      </w:r>
      <w:proofErr w:type="spellStart"/>
      <w:r w:rsidRPr="007E2D3E">
        <w:rPr>
          <w:rFonts w:ascii="Book Antiqua" w:hAnsi="Book Antiqua"/>
        </w:rPr>
        <w:t>Overholser</w:t>
      </w:r>
      <w:proofErr w:type="spellEnd"/>
      <w:r w:rsidRPr="007E2D3E">
        <w:rPr>
          <w:rFonts w:ascii="Book Antiqua" w:hAnsi="Book Antiqua"/>
        </w:rPr>
        <w:t xml:space="preserve"> BR, Kovacs RJ. Development and validation of a risk score to predict QT interval prolongation in hospitalized patients. </w:t>
      </w:r>
      <w:r w:rsidRPr="007E2D3E">
        <w:rPr>
          <w:rFonts w:ascii="Book Antiqua" w:hAnsi="Book Antiqua"/>
          <w:i/>
          <w:iCs/>
        </w:rPr>
        <w:t>Circ Cardiovasc Qual Outcomes</w:t>
      </w:r>
      <w:r w:rsidRPr="007E2D3E">
        <w:rPr>
          <w:rFonts w:ascii="Book Antiqua" w:hAnsi="Book Antiqua"/>
        </w:rPr>
        <w:t xml:space="preserve"> 2013; </w:t>
      </w:r>
      <w:r w:rsidRPr="007E2D3E">
        <w:rPr>
          <w:rFonts w:ascii="Book Antiqua" w:hAnsi="Book Antiqua"/>
          <w:b/>
          <w:bCs/>
        </w:rPr>
        <w:t>6</w:t>
      </w:r>
      <w:r w:rsidRPr="007E2D3E">
        <w:rPr>
          <w:rFonts w:ascii="Book Antiqua" w:hAnsi="Book Antiqua"/>
        </w:rPr>
        <w:t>: 479-487 [PMID: 23716032 DOI: 10.1161/CIRCOUTCOMES.113.000152]</w:t>
      </w:r>
    </w:p>
    <w:p w14:paraId="2B79033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33 </w:t>
      </w:r>
      <w:proofErr w:type="spellStart"/>
      <w:r w:rsidRPr="007E2D3E">
        <w:rPr>
          <w:rFonts w:ascii="Book Antiqua" w:hAnsi="Book Antiqua"/>
          <w:b/>
          <w:bCs/>
        </w:rPr>
        <w:t>Hayıroğlu</w:t>
      </w:r>
      <w:proofErr w:type="spellEnd"/>
      <w:r w:rsidRPr="007E2D3E">
        <w:rPr>
          <w:rFonts w:ascii="Book Antiqua" w:hAnsi="Book Antiqua"/>
          <w:b/>
          <w:bCs/>
        </w:rPr>
        <w:t xml:space="preserve"> Mİ</w:t>
      </w:r>
      <w:r w:rsidRPr="007E2D3E">
        <w:rPr>
          <w:rFonts w:ascii="Book Antiqua" w:hAnsi="Book Antiqua"/>
        </w:rPr>
        <w:t xml:space="preserve">, </w:t>
      </w:r>
      <w:proofErr w:type="spellStart"/>
      <w:r w:rsidRPr="007E2D3E">
        <w:rPr>
          <w:rFonts w:ascii="Book Antiqua" w:hAnsi="Book Antiqua"/>
        </w:rPr>
        <w:t>Çiçek</w:t>
      </w:r>
      <w:proofErr w:type="spellEnd"/>
      <w:r w:rsidRPr="007E2D3E">
        <w:rPr>
          <w:rFonts w:ascii="Book Antiqua" w:hAnsi="Book Antiqua"/>
        </w:rPr>
        <w:t xml:space="preserve"> V, </w:t>
      </w:r>
      <w:proofErr w:type="spellStart"/>
      <w:r w:rsidRPr="007E2D3E">
        <w:rPr>
          <w:rFonts w:ascii="Book Antiqua" w:hAnsi="Book Antiqua"/>
        </w:rPr>
        <w:t>Kılıç</w:t>
      </w:r>
      <w:proofErr w:type="spellEnd"/>
      <w:r w:rsidRPr="007E2D3E">
        <w:rPr>
          <w:rFonts w:ascii="Book Antiqua" w:hAnsi="Book Antiqua"/>
        </w:rPr>
        <w:t xml:space="preserve"> Ş, </w:t>
      </w:r>
      <w:proofErr w:type="spellStart"/>
      <w:r w:rsidRPr="007E2D3E">
        <w:rPr>
          <w:rFonts w:ascii="Book Antiqua" w:hAnsi="Book Antiqua"/>
        </w:rPr>
        <w:t>Çınar</w:t>
      </w:r>
      <w:proofErr w:type="spellEnd"/>
      <w:r w:rsidRPr="007E2D3E">
        <w:rPr>
          <w:rFonts w:ascii="Book Antiqua" w:hAnsi="Book Antiqua"/>
        </w:rPr>
        <w:t xml:space="preserve"> T. Mean serum D-dimer level to predict in-hospital mortality in COVID-19. </w:t>
      </w:r>
      <w:r w:rsidRPr="007E2D3E">
        <w:rPr>
          <w:rFonts w:ascii="Book Antiqua" w:hAnsi="Book Antiqua"/>
          <w:i/>
          <w:iCs/>
        </w:rPr>
        <w:t>Rev Assoc Med Bras (1992)</w:t>
      </w:r>
      <w:r w:rsidRPr="007E2D3E">
        <w:rPr>
          <w:rFonts w:ascii="Book Antiqua" w:hAnsi="Book Antiqua"/>
        </w:rPr>
        <w:t xml:space="preserve"> 2021; </w:t>
      </w:r>
      <w:r w:rsidRPr="007E2D3E">
        <w:rPr>
          <w:rFonts w:ascii="Book Antiqua" w:hAnsi="Book Antiqua"/>
          <w:b/>
          <w:bCs/>
        </w:rPr>
        <w:t>67</w:t>
      </w:r>
      <w:r w:rsidRPr="007E2D3E">
        <w:rPr>
          <w:rFonts w:ascii="Book Antiqua" w:hAnsi="Book Antiqua"/>
        </w:rPr>
        <w:t>: 437-442 [PMID: 34468611 DOI: 10.1590/1806-9282.20200896]</w:t>
      </w:r>
    </w:p>
    <w:p w14:paraId="5C7C65C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34 </w:t>
      </w:r>
      <w:proofErr w:type="spellStart"/>
      <w:r w:rsidRPr="007E2D3E">
        <w:rPr>
          <w:rFonts w:ascii="Book Antiqua" w:hAnsi="Book Antiqua"/>
          <w:b/>
          <w:bCs/>
        </w:rPr>
        <w:t>Hayıroğlu</w:t>
      </w:r>
      <w:proofErr w:type="spellEnd"/>
      <w:r w:rsidRPr="007E2D3E">
        <w:rPr>
          <w:rFonts w:ascii="Book Antiqua" w:hAnsi="Book Antiqua"/>
          <w:b/>
          <w:bCs/>
        </w:rPr>
        <w:t xml:space="preserve"> Mİ</w:t>
      </w:r>
      <w:r w:rsidRPr="007E2D3E">
        <w:rPr>
          <w:rFonts w:ascii="Book Antiqua" w:hAnsi="Book Antiqua"/>
        </w:rPr>
        <w:t xml:space="preserve">, </w:t>
      </w:r>
      <w:proofErr w:type="spellStart"/>
      <w:r w:rsidRPr="007E2D3E">
        <w:rPr>
          <w:rFonts w:ascii="Book Antiqua" w:hAnsi="Book Antiqua"/>
        </w:rPr>
        <w:t>Çınar</w:t>
      </w:r>
      <w:proofErr w:type="spellEnd"/>
      <w:r w:rsidRPr="007E2D3E">
        <w:rPr>
          <w:rFonts w:ascii="Book Antiqua" w:hAnsi="Book Antiqua"/>
        </w:rPr>
        <w:t xml:space="preserve"> T, </w:t>
      </w:r>
      <w:proofErr w:type="spellStart"/>
      <w:r w:rsidRPr="007E2D3E">
        <w:rPr>
          <w:rFonts w:ascii="Book Antiqua" w:hAnsi="Book Antiqua"/>
        </w:rPr>
        <w:t>Tekkeşin</w:t>
      </w:r>
      <w:proofErr w:type="spellEnd"/>
      <w:r w:rsidRPr="007E2D3E">
        <w:rPr>
          <w:rFonts w:ascii="Book Antiqua" w:hAnsi="Book Antiqua"/>
        </w:rPr>
        <w:t xml:space="preserve"> Aİ. Fibrinogen and D-dimer variances and anticoagulation recommendations in Covid-19: current literature review. </w:t>
      </w:r>
      <w:r w:rsidRPr="007E2D3E">
        <w:rPr>
          <w:rFonts w:ascii="Book Antiqua" w:hAnsi="Book Antiqua"/>
          <w:i/>
          <w:iCs/>
        </w:rPr>
        <w:t>Rev Assoc Med Bras (1992)</w:t>
      </w:r>
      <w:r w:rsidRPr="007E2D3E">
        <w:rPr>
          <w:rFonts w:ascii="Book Antiqua" w:hAnsi="Book Antiqua"/>
        </w:rPr>
        <w:t xml:space="preserve"> 2020; </w:t>
      </w:r>
      <w:r w:rsidRPr="007E2D3E">
        <w:rPr>
          <w:rFonts w:ascii="Book Antiqua" w:hAnsi="Book Antiqua"/>
          <w:b/>
          <w:bCs/>
        </w:rPr>
        <w:t>66</w:t>
      </w:r>
      <w:r w:rsidRPr="007E2D3E">
        <w:rPr>
          <w:rFonts w:ascii="Book Antiqua" w:hAnsi="Book Antiqua"/>
        </w:rPr>
        <w:t>: 842-848 [PMID: 32696883 DOI: 10.1590/1806-9282.66.6.842]</w:t>
      </w:r>
    </w:p>
    <w:p w14:paraId="2B59BAF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35 </w:t>
      </w:r>
      <w:r w:rsidRPr="007E2D3E">
        <w:rPr>
          <w:rFonts w:ascii="Book Antiqua" w:hAnsi="Book Antiqua"/>
          <w:b/>
          <w:bCs/>
        </w:rPr>
        <w:t>Bhandari M</w:t>
      </w:r>
      <w:r w:rsidRPr="007E2D3E">
        <w:rPr>
          <w:rFonts w:ascii="Book Antiqua" w:hAnsi="Book Antiqua"/>
        </w:rPr>
        <w:t xml:space="preserve">, Pradhan A, Vishwakarma P, Sethi R. Coronavirus and cardiovascular manifestations- getting to the heart of the matter. </w:t>
      </w:r>
      <w:r w:rsidRPr="007E2D3E">
        <w:rPr>
          <w:rFonts w:ascii="Book Antiqua" w:hAnsi="Book Antiqua"/>
          <w:i/>
          <w:iCs/>
        </w:rPr>
        <w:t xml:space="preserve">World J </w:t>
      </w:r>
      <w:proofErr w:type="spellStart"/>
      <w:r w:rsidRPr="007E2D3E">
        <w:rPr>
          <w:rFonts w:ascii="Book Antiqua" w:hAnsi="Book Antiqua"/>
          <w:i/>
          <w:iCs/>
        </w:rPr>
        <w:t>Cardiol</w:t>
      </w:r>
      <w:proofErr w:type="spellEnd"/>
      <w:r w:rsidRPr="007E2D3E">
        <w:rPr>
          <w:rFonts w:ascii="Book Antiqua" w:hAnsi="Book Antiqua"/>
        </w:rPr>
        <w:t xml:space="preserve"> 2021; </w:t>
      </w:r>
      <w:r w:rsidRPr="007E2D3E">
        <w:rPr>
          <w:rFonts w:ascii="Book Antiqua" w:hAnsi="Book Antiqua"/>
          <w:b/>
          <w:bCs/>
        </w:rPr>
        <w:t>13</w:t>
      </w:r>
      <w:r w:rsidRPr="007E2D3E">
        <w:rPr>
          <w:rFonts w:ascii="Book Antiqua" w:hAnsi="Book Antiqua"/>
        </w:rPr>
        <w:t>: 556-565 [PMID: 34754400 DOI: 10.4330/wjc.v13.i10.556]</w:t>
      </w:r>
    </w:p>
    <w:p w14:paraId="2C65911C"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36 </w:t>
      </w:r>
      <w:proofErr w:type="spellStart"/>
      <w:r w:rsidRPr="007E2D3E">
        <w:rPr>
          <w:rFonts w:ascii="Book Antiqua" w:hAnsi="Book Antiqua"/>
          <w:b/>
          <w:bCs/>
        </w:rPr>
        <w:t>Lamback</w:t>
      </w:r>
      <w:proofErr w:type="spellEnd"/>
      <w:r w:rsidRPr="007E2D3E">
        <w:rPr>
          <w:rFonts w:ascii="Book Antiqua" w:hAnsi="Book Antiqua"/>
          <w:b/>
          <w:bCs/>
        </w:rPr>
        <w:t xml:space="preserve"> EB</w:t>
      </w:r>
      <w:r w:rsidRPr="007E2D3E">
        <w:rPr>
          <w:rFonts w:ascii="Book Antiqua" w:hAnsi="Book Antiqua"/>
        </w:rPr>
        <w:t xml:space="preserve">, Oliveira MA, Haddad AF, Vieira AFM, Neto ALF, Maia TDS, Chrisman JR, </w:t>
      </w:r>
      <w:proofErr w:type="spellStart"/>
      <w:r w:rsidRPr="007E2D3E">
        <w:rPr>
          <w:rFonts w:ascii="Book Antiqua" w:hAnsi="Book Antiqua"/>
        </w:rPr>
        <w:t>Spineti</w:t>
      </w:r>
      <w:proofErr w:type="spellEnd"/>
      <w:r w:rsidRPr="007E2D3E">
        <w:rPr>
          <w:rFonts w:ascii="Book Antiqua" w:hAnsi="Book Antiqua"/>
        </w:rPr>
        <w:t xml:space="preserve"> PPM, Mattos MA, Costa E. Hydroxychloroquine with azithromycin in patients hospitalized for mild and moderate COVID-19. </w:t>
      </w:r>
      <w:proofErr w:type="spellStart"/>
      <w:r w:rsidRPr="007E2D3E">
        <w:rPr>
          <w:rFonts w:ascii="Book Antiqua" w:hAnsi="Book Antiqua"/>
          <w:i/>
          <w:iCs/>
        </w:rPr>
        <w:t>Braz</w:t>
      </w:r>
      <w:proofErr w:type="spellEnd"/>
      <w:r w:rsidRPr="007E2D3E">
        <w:rPr>
          <w:rFonts w:ascii="Book Antiqua" w:hAnsi="Book Antiqua"/>
          <w:i/>
          <w:iCs/>
        </w:rPr>
        <w:t xml:space="preserve"> J Infect Dis</w:t>
      </w:r>
      <w:r w:rsidRPr="007E2D3E">
        <w:rPr>
          <w:rFonts w:ascii="Book Antiqua" w:hAnsi="Book Antiqua"/>
        </w:rPr>
        <w:t xml:space="preserve"> 2021; </w:t>
      </w:r>
      <w:r w:rsidRPr="007E2D3E">
        <w:rPr>
          <w:rFonts w:ascii="Book Antiqua" w:hAnsi="Book Antiqua"/>
          <w:b/>
          <w:bCs/>
        </w:rPr>
        <w:t>25</w:t>
      </w:r>
      <w:r w:rsidRPr="007E2D3E">
        <w:rPr>
          <w:rFonts w:ascii="Book Antiqua" w:hAnsi="Book Antiqua"/>
        </w:rPr>
        <w:t>: 101549 [PMID: 33621543 DOI: 10.1016/j.bjid.2021.101549]</w:t>
      </w:r>
    </w:p>
    <w:p w14:paraId="4F7CA5AE" w14:textId="77777777" w:rsidR="00A77B3E" w:rsidRPr="007E2D3E" w:rsidRDefault="007F22B6" w:rsidP="007E2D3E">
      <w:pPr>
        <w:spacing w:line="360" w:lineRule="auto"/>
        <w:jc w:val="both"/>
        <w:rPr>
          <w:rFonts w:ascii="Book Antiqua" w:hAnsi="Book Antiqua"/>
        </w:rPr>
      </w:pPr>
      <w:r w:rsidRPr="007E2D3E">
        <w:rPr>
          <w:rFonts w:ascii="Book Antiqua" w:hAnsi="Book Antiqua"/>
        </w:rPr>
        <w:t xml:space="preserve">37 </w:t>
      </w:r>
      <w:r w:rsidRPr="007E2D3E">
        <w:rPr>
          <w:rFonts w:ascii="Book Antiqua" w:hAnsi="Book Antiqua"/>
          <w:b/>
          <w:bCs/>
        </w:rPr>
        <w:t>National clinical management protocol: COVID-19 - Government of India,</w:t>
      </w:r>
      <w:r w:rsidRPr="007E2D3E">
        <w:rPr>
          <w:rFonts w:ascii="Book Antiqua" w:hAnsi="Book Antiqua"/>
        </w:rPr>
        <w:t xml:space="preserve"> Ministry of Health and Family Welfare, Directorate General of Health Services (EMR Division).Version 3. [Updated on 13</w:t>
      </w:r>
      <w:r w:rsidRPr="007E2D3E">
        <w:rPr>
          <w:rFonts w:ascii="Book Antiqua" w:hAnsi="Book Antiqua"/>
          <w:vertAlign w:val="superscript"/>
        </w:rPr>
        <w:t>th</w:t>
      </w:r>
      <w:r w:rsidR="000E5EAE" w:rsidRPr="007E2D3E">
        <w:rPr>
          <w:rFonts w:ascii="Book Antiqua" w:hAnsi="Book Antiqua"/>
        </w:rPr>
        <w:t xml:space="preserve"> </w:t>
      </w:r>
      <w:r w:rsidRPr="007E2D3E">
        <w:rPr>
          <w:rFonts w:ascii="Book Antiqua" w:hAnsi="Book Antiqua"/>
        </w:rPr>
        <w:t>June;</w:t>
      </w:r>
      <w:r w:rsidR="00D3685F" w:rsidRPr="007E2D3E">
        <w:rPr>
          <w:rFonts w:ascii="Book Antiqua" w:hAnsi="Book Antiqua"/>
        </w:rPr>
        <w:t xml:space="preserve"> </w:t>
      </w:r>
      <w:r w:rsidRPr="007E2D3E">
        <w:rPr>
          <w:rFonts w:ascii="Book Antiqua" w:hAnsi="Book Antiqua"/>
        </w:rPr>
        <w:t>Accessed on 14</w:t>
      </w:r>
      <w:r w:rsidRPr="007E2D3E">
        <w:rPr>
          <w:rFonts w:ascii="Book Antiqua" w:hAnsi="Book Antiqua"/>
          <w:vertAlign w:val="superscript"/>
        </w:rPr>
        <w:t>th</w:t>
      </w:r>
      <w:r w:rsidRPr="007E2D3E">
        <w:rPr>
          <w:rFonts w:ascii="Book Antiqua" w:hAnsi="Book Antiqua"/>
        </w:rPr>
        <w:t xml:space="preserve"> June,</w:t>
      </w:r>
      <w:r w:rsidR="00267669" w:rsidRPr="007E2D3E">
        <w:rPr>
          <w:rFonts w:ascii="Book Antiqua" w:hAnsi="Book Antiqua"/>
        </w:rPr>
        <w:t xml:space="preserve"> </w:t>
      </w:r>
      <w:r w:rsidRPr="007E2D3E">
        <w:rPr>
          <w:rFonts w:ascii="Book Antiqua" w:hAnsi="Book Antiqua"/>
        </w:rPr>
        <w:t xml:space="preserve">2020]. Available </w:t>
      </w:r>
      <w:r w:rsidRPr="007E2D3E">
        <w:rPr>
          <w:rFonts w:ascii="Book Antiqua" w:hAnsi="Book Antiqua"/>
        </w:rPr>
        <w:lastRenderedPageBreak/>
        <w:t>from: https://www.mohfw.gov.in/pdf/ clinical management protocol for COVID19.pdf</w:t>
      </w:r>
    </w:p>
    <w:p w14:paraId="7BECDB20" w14:textId="77777777" w:rsidR="00A77B3E" w:rsidRPr="007E2D3E" w:rsidRDefault="00A77B3E" w:rsidP="007E2D3E">
      <w:pPr>
        <w:spacing w:line="360" w:lineRule="auto"/>
        <w:jc w:val="both"/>
        <w:rPr>
          <w:rFonts w:ascii="Book Antiqua" w:hAnsi="Book Antiqua"/>
        </w:rPr>
        <w:sectPr w:rsidR="00A77B3E" w:rsidRPr="007E2D3E">
          <w:footerReference w:type="default" r:id="rId7"/>
          <w:pgSz w:w="12240" w:h="15840"/>
          <w:pgMar w:top="1440" w:right="1440" w:bottom="1440" w:left="1440" w:header="720" w:footer="720" w:gutter="0"/>
          <w:cols w:space="720"/>
          <w:docGrid w:linePitch="360"/>
        </w:sectPr>
      </w:pPr>
    </w:p>
    <w:p w14:paraId="489F4F7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lastRenderedPageBreak/>
        <w:t>Footnotes</w:t>
      </w:r>
    </w:p>
    <w:p w14:paraId="22B75C6C" w14:textId="63055822"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Conflict-of-interest</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statement:</w:t>
      </w:r>
      <w:r w:rsidR="00277262" w:rsidRPr="007E2D3E">
        <w:rPr>
          <w:rFonts w:ascii="Book Antiqua" w:eastAsia="Book Antiqua" w:hAnsi="Book Antiqua" w:cs="Book Antiqua"/>
          <w:b/>
          <w:bCs/>
          <w:color w:val="000000"/>
        </w:rPr>
        <w:t xml:space="preserve"> </w:t>
      </w:r>
      <w:r w:rsidR="00A70255" w:rsidRPr="007E2D3E">
        <w:rPr>
          <w:rFonts w:ascii="Book Antiqua" w:eastAsia="Book Antiqua" w:hAnsi="Book Antiqua" w:cs="Book Antiqua"/>
          <w:color w:val="000000"/>
        </w:rPr>
        <w:t>The authors declare that they have no conflict of interest.</w:t>
      </w:r>
    </w:p>
    <w:p w14:paraId="6F6161D0" w14:textId="77777777" w:rsidR="00A77B3E" w:rsidRPr="007E2D3E" w:rsidRDefault="00A77B3E" w:rsidP="007E2D3E">
      <w:pPr>
        <w:spacing w:line="360" w:lineRule="auto"/>
        <w:jc w:val="both"/>
        <w:rPr>
          <w:rFonts w:ascii="Book Antiqua" w:hAnsi="Book Antiqua"/>
        </w:rPr>
      </w:pPr>
    </w:p>
    <w:p w14:paraId="05F26CD1"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Open-Access:</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open-access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selected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in-house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editor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fully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peer-reviewed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external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distributed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accordance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Creative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Commons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Attribution</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NonCommercial</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BY-NC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license,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permits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distribute,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adapt,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upon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non-commercially,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license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their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derivative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works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terms,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provided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original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properly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cited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non-commercial.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https://creativecommons.org/Licenses/by-nc/4.0/</w:t>
      </w:r>
    </w:p>
    <w:p w14:paraId="404531F7" w14:textId="77777777" w:rsidR="00A77B3E" w:rsidRPr="007E2D3E" w:rsidRDefault="00A77B3E" w:rsidP="007E2D3E">
      <w:pPr>
        <w:spacing w:line="360" w:lineRule="auto"/>
        <w:jc w:val="both"/>
        <w:rPr>
          <w:rFonts w:ascii="Book Antiqua" w:hAnsi="Book Antiqua"/>
        </w:rPr>
      </w:pPr>
    </w:p>
    <w:p w14:paraId="399AB8BB" w14:textId="7AB18FCF"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Provenance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and</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peer</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Invited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003057C3" w:rsidRPr="007E2D3E">
        <w:rPr>
          <w:rFonts w:ascii="Book Antiqua" w:eastAsia="Book Antiqua" w:hAnsi="Book Antiqua" w:cs="Book Antiqua"/>
          <w:color w:val="000000"/>
        </w:rPr>
        <w:t xml:space="preserve">Externally </w:t>
      </w:r>
      <w:r w:rsidRPr="007E2D3E">
        <w:rPr>
          <w:rFonts w:ascii="Book Antiqua" w:eastAsia="Book Antiqua" w:hAnsi="Book Antiqua" w:cs="Book Antiqua"/>
          <w:color w:val="000000"/>
        </w:rPr>
        <w:t>peer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reviewed.</w:t>
      </w:r>
    </w:p>
    <w:p w14:paraId="7FADBC4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Peer-review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model:</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Single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blind</w:t>
      </w:r>
    </w:p>
    <w:p w14:paraId="471C70D8" w14:textId="77777777" w:rsidR="00A77B3E" w:rsidRPr="007E2D3E" w:rsidRDefault="00A77B3E" w:rsidP="007E2D3E">
      <w:pPr>
        <w:spacing w:line="360" w:lineRule="auto"/>
        <w:jc w:val="both"/>
        <w:rPr>
          <w:rFonts w:ascii="Book Antiqua" w:hAnsi="Book Antiqua"/>
        </w:rPr>
      </w:pPr>
    </w:p>
    <w:p w14:paraId="2921D6E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Peer-review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started:</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November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2021</w:t>
      </w:r>
    </w:p>
    <w:p w14:paraId="123F0E61"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First</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decision:</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January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2022</w:t>
      </w:r>
    </w:p>
    <w:p w14:paraId="18174F45"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Article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in</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press:</w:t>
      </w:r>
      <w:r w:rsidR="00277262" w:rsidRPr="007E2D3E">
        <w:rPr>
          <w:rFonts w:ascii="Book Antiqua" w:eastAsia="Book Antiqua" w:hAnsi="Book Antiqua" w:cs="Book Antiqua"/>
          <w:b/>
          <w:color w:val="000000"/>
        </w:rPr>
        <w:t xml:space="preserve"> </w:t>
      </w:r>
    </w:p>
    <w:p w14:paraId="5148CE1A" w14:textId="77777777" w:rsidR="00A77B3E" w:rsidRPr="007E2D3E" w:rsidRDefault="00A77B3E" w:rsidP="007E2D3E">
      <w:pPr>
        <w:spacing w:line="360" w:lineRule="auto"/>
        <w:jc w:val="both"/>
        <w:rPr>
          <w:rFonts w:ascii="Book Antiqua" w:hAnsi="Book Antiqua"/>
        </w:rPr>
      </w:pPr>
    </w:p>
    <w:p w14:paraId="71179296" w14:textId="6832AB35"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Specialty</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type: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Infectious</w:t>
      </w:r>
      <w:r w:rsidR="00277262" w:rsidRPr="007E2D3E">
        <w:rPr>
          <w:rFonts w:ascii="Book Antiqua" w:eastAsia="Book Antiqua" w:hAnsi="Book Antiqua" w:cs="Book Antiqua"/>
          <w:color w:val="000000"/>
        </w:rPr>
        <w:t xml:space="preserve"> </w:t>
      </w:r>
      <w:r w:rsidR="004C22FA" w:rsidRPr="007E2D3E">
        <w:rPr>
          <w:rFonts w:ascii="Book Antiqua" w:eastAsia="Book Antiqua" w:hAnsi="Book Antiqua" w:cs="Book Antiqua"/>
          <w:color w:val="000000"/>
        </w:rPr>
        <w:t>diseases</w:t>
      </w:r>
    </w:p>
    <w:p w14:paraId="305F67D9"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Country/Territory</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of</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origin:</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India</w:t>
      </w:r>
    </w:p>
    <w:p w14:paraId="571FC446"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Peer-review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report’s</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scientific</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quality</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classification</w:t>
      </w:r>
    </w:p>
    <w:p w14:paraId="78B9A67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(Excellent):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w:t>
      </w:r>
    </w:p>
    <w:p w14:paraId="053418CC" w14:textId="69D36B1A"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good):</w:t>
      </w:r>
      <w:r w:rsidR="00277262" w:rsidRPr="007E2D3E">
        <w:rPr>
          <w:rFonts w:ascii="Book Antiqua" w:eastAsia="Book Antiqua" w:hAnsi="Book Antiqua" w:cs="Book Antiqua"/>
          <w:color w:val="000000"/>
        </w:rPr>
        <w:t xml:space="preserve"> </w:t>
      </w:r>
      <w:r w:rsidR="00786728" w:rsidRPr="007E2D3E">
        <w:rPr>
          <w:rFonts w:ascii="Book Antiqua" w:eastAsia="Book Antiqua" w:hAnsi="Book Antiqua" w:cs="Book Antiqua"/>
          <w:color w:val="000000"/>
        </w:rPr>
        <w:t>B</w:t>
      </w:r>
    </w:p>
    <w:p w14:paraId="3AA7FD7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(Good):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p>
    <w:p w14:paraId="59B2756C"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w:t>
      </w:r>
    </w:p>
    <w:p w14:paraId="2E4F91DE"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w:t>
      </w:r>
    </w:p>
    <w:p w14:paraId="3D9BBF20" w14:textId="77777777" w:rsidR="00A77B3E" w:rsidRPr="007E2D3E" w:rsidRDefault="00A77B3E" w:rsidP="007E2D3E">
      <w:pPr>
        <w:spacing w:line="360" w:lineRule="auto"/>
        <w:jc w:val="both"/>
        <w:rPr>
          <w:rFonts w:ascii="Book Antiqua" w:hAnsi="Book Antiqua"/>
        </w:rPr>
      </w:pPr>
    </w:p>
    <w:p w14:paraId="1B00016C" w14:textId="6AA6D6A0" w:rsidR="00A77B3E" w:rsidRPr="007E2D3E" w:rsidRDefault="001B1B6A" w:rsidP="007E2D3E">
      <w:pPr>
        <w:spacing w:line="360" w:lineRule="auto"/>
        <w:jc w:val="both"/>
        <w:rPr>
          <w:rFonts w:ascii="Book Antiqua" w:hAnsi="Book Antiqua"/>
        </w:rPr>
        <w:sectPr w:rsidR="00A77B3E" w:rsidRPr="007E2D3E">
          <w:pgSz w:w="12240" w:h="15840"/>
          <w:pgMar w:top="1440" w:right="1440" w:bottom="1440" w:left="1440" w:header="720" w:footer="720" w:gutter="0"/>
          <w:cols w:space="720"/>
          <w:docGrid w:linePitch="360"/>
        </w:sectPr>
      </w:pPr>
      <w:r w:rsidRPr="007E2D3E">
        <w:rPr>
          <w:rFonts w:ascii="Book Antiqua" w:eastAsia="Book Antiqua" w:hAnsi="Book Antiqua" w:cs="Book Antiqua"/>
          <w:b/>
          <w:color w:val="000000"/>
        </w:rPr>
        <w:lastRenderedPageBreak/>
        <w:t>P-Reviewer:</w:t>
      </w:r>
      <w:r w:rsidR="00277262" w:rsidRPr="007E2D3E">
        <w:rPr>
          <w:rFonts w:ascii="Book Antiqua" w:eastAsia="Book Antiqua" w:hAnsi="Book Antiqua" w:cs="Book Antiqua"/>
          <w:b/>
          <w:color w:val="000000"/>
        </w:rPr>
        <w:t xml:space="preserve"> </w:t>
      </w:r>
      <w:proofErr w:type="spellStart"/>
      <w:r w:rsidRPr="007E2D3E">
        <w:rPr>
          <w:rFonts w:ascii="Book Antiqua" w:eastAsia="Book Antiqua" w:hAnsi="Book Antiqua" w:cs="Book Antiqua"/>
          <w:color w:val="000000"/>
        </w:rPr>
        <w:t>Hayıroğlu</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w:t>
      </w:r>
      <w:r w:rsidR="00277262" w:rsidRPr="007E2D3E">
        <w:rPr>
          <w:rFonts w:ascii="Book Antiqua" w:eastAsia="Book Antiqua" w:hAnsi="Book Antiqua" w:cs="Book Antiqua"/>
          <w:color w:val="000000"/>
        </w:rPr>
        <w:t xml:space="preserve"> </w:t>
      </w:r>
      <w:r w:rsidR="00554CCA" w:rsidRPr="007E2D3E">
        <w:rPr>
          <w:rFonts w:ascii="Book Antiqua" w:eastAsia="Book Antiqua" w:hAnsi="Book Antiqua" w:cs="Book Antiqua"/>
          <w:color w:val="000000"/>
        </w:rPr>
        <w:t xml:space="preserve">Turkey; </w:t>
      </w:r>
      <w:r w:rsidRPr="007E2D3E">
        <w:rPr>
          <w:rFonts w:ascii="Book Antiqua" w:eastAsia="Book Antiqua" w:hAnsi="Book Antiqua" w:cs="Book Antiqua"/>
          <w:color w:val="000000"/>
        </w:rPr>
        <w:t>Munteanu</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r w:rsidR="00B17887" w:rsidRPr="007E2D3E">
        <w:rPr>
          <w:rFonts w:ascii="Book Antiqua" w:eastAsia="Book Antiqua" w:hAnsi="Book Antiqua" w:cs="Book Antiqua"/>
          <w:color w:val="000000"/>
        </w:rPr>
        <w:t>, Romania</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S-Editor:</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Li</w:t>
      </w:r>
      <w:r w:rsidR="0081652E" w:rsidRPr="007E2D3E">
        <w:rPr>
          <w:rFonts w:ascii="Book Antiqua" w:eastAsia="Book Antiqua" w:hAnsi="Book Antiqua" w:cs="Book Antiqua"/>
          <w:color w:val="000000"/>
        </w:rPr>
        <w:t>u JH</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L-Editor:</w:t>
      </w:r>
      <w:r w:rsidR="00277262" w:rsidRPr="007E2D3E">
        <w:rPr>
          <w:rFonts w:ascii="Book Antiqua" w:eastAsia="Book Antiqua" w:hAnsi="Book Antiqua" w:cs="Book Antiqua"/>
          <w:b/>
          <w:color w:val="000000"/>
        </w:rPr>
        <w:t xml:space="preserve"> </w:t>
      </w:r>
      <w:r w:rsidR="00E04487" w:rsidRPr="00E04487">
        <w:rPr>
          <w:rFonts w:ascii="Book Antiqua" w:eastAsia="Book Antiqua" w:hAnsi="Book Antiqua" w:cs="Book Antiqua"/>
          <w:color w:val="000000"/>
        </w:rPr>
        <w:t xml:space="preserve">A </w:t>
      </w:r>
      <w:r w:rsidRPr="007E2D3E">
        <w:rPr>
          <w:rFonts w:ascii="Book Antiqua" w:eastAsia="Book Antiqua" w:hAnsi="Book Antiqua" w:cs="Book Antiqua"/>
          <w:b/>
          <w:color w:val="000000"/>
        </w:rPr>
        <w:t>P-Editor:</w:t>
      </w:r>
      <w:r w:rsidR="00277262" w:rsidRPr="007E2D3E">
        <w:rPr>
          <w:rFonts w:ascii="Book Antiqua" w:eastAsia="Book Antiqua" w:hAnsi="Book Antiqua" w:cs="Book Antiqua"/>
          <w:b/>
          <w:color w:val="000000"/>
        </w:rPr>
        <w:t xml:space="preserve"> </w:t>
      </w:r>
      <w:r w:rsidR="00E04487" w:rsidRPr="007E2D3E">
        <w:rPr>
          <w:rFonts w:ascii="Book Antiqua" w:eastAsia="Book Antiqua" w:hAnsi="Book Antiqua" w:cs="Book Antiqua"/>
          <w:color w:val="000000"/>
        </w:rPr>
        <w:t>Liu JH</w:t>
      </w:r>
    </w:p>
    <w:p w14:paraId="6A435B0F"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lastRenderedPageBreak/>
        <w:t>Figure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Legends</w:t>
      </w:r>
    </w:p>
    <w:p w14:paraId="57ED3D77" w14:textId="44C1316C" w:rsidR="005D5077" w:rsidRPr="007E2D3E" w:rsidRDefault="00F52C34" w:rsidP="007E2D3E">
      <w:pPr>
        <w:spacing w:line="360" w:lineRule="auto"/>
        <w:jc w:val="both"/>
        <w:rPr>
          <w:rFonts w:ascii="Book Antiqua" w:eastAsia="Book Antiqua" w:hAnsi="Book Antiqua" w:cs="Book Antiqua"/>
          <w:b/>
          <w:bCs/>
          <w:color w:val="000000"/>
        </w:rPr>
      </w:pPr>
      <w:r>
        <w:rPr>
          <w:noProof/>
          <w:lang w:eastAsia="zh-CN"/>
        </w:rPr>
        <w:drawing>
          <wp:inline distT="0" distB="0" distL="0" distR="0" wp14:anchorId="4291D792" wp14:editId="01C59C7D">
            <wp:extent cx="5943600" cy="2257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7425"/>
                    </a:xfrm>
                    <a:prstGeom prst="rect">
                      <a:avLst/>
                    </a:prstGeom>
                  </pic:spPr>
                </pic:pic>
              </a:graphicData>
            </a:graphic>
          </wp:inline>
        </w:drawing>
      </w:r>
    </w:p>
    <w:p w14:paraId="35092B96" w14:textId="1385C1F0"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Figure</w:t>
      </w:r>
      <w:r w:rsidR="00277262" w:rsidRPr="007E2D3E">
        <w:rPr>
          <w:rFonts w:ascii="Book Antiqua" w:eastAsia="Book Antiqua" w:hAnsi="Book Antiqua" w:cs="Book Antiqua"/>
          <w:b/>
          <w:bCs/>
          <w:color w:val="000000"/>
        </w:rPr>
        <w:t xml:space="preserve"> </w:t>
      </w:r>
      <w:r w:rsidR="005D5077" w:rsidRPr="007E2D3E">
        <w:rPr>
          <w:rFonts w:ascii="Book Antiqua" w:eastAsia="Book Antiqua" w:hAnsi="Book Antiqua" w:cs="Book Antiqua"/>
          <w:b/>
          <w:bCs/>
          <w:color w:val="000000"/>
        </w:rPr>
        <w:t>1</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Suggested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use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of</w:t>
      </w:r>
      <w:r w:rsidR="00277262" w:rsidRPr="007E2D3E">
        <w:rPr>
          <w:rFonts w:ascii="Book Antiqua" w:eastAsia="Book Antiqua" w:hAnsi="Book Antiqua" w:cs="Book Antiqua"/>
          <w:b/>
          <w:bCs/>
          <w:color w:val="000000"/>
        </w:rPr>
        <w:t xml:space="preserve"> </w:t>
      </w:r>
      <w:r w:rsidR="00A71817" w:rsidRPr="007E2D3E">
        <w:rPr>
          <w:rFonts w:ascii="Book Antiqua" w:eastAsia="Book Antiqua" w:hAnsi="Book Antiqua" w:cs="Book Antiqua"/>
          <w:b/>
          <w:bCs/>
          <w:color w:val="000000"/>
        </w:rPr>
        <w:t>hydroxychloroquine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therapy</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according</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to</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the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baseline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QTc</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interval.</w:t>
      </w:r>
      <w:r w:rsidR="006953CC" w:rsidRPr="007E2D3E">
        <w:rPr>
          <w:rFonts w:ascii="Book Antiqua" w:eastAsia="Book Antiqua" w:hAnsi="Book Antiqua" w:cs="Book Antiqua"/>
          <w:color w:val="000000"/>
        </w:rPr>
        <w:t xml:space="preserve"> HCQS: Hydroxychloroquine.</w:t>
      </w:r>
    </w:p>
    <w:p w14:paraId="0A846AB5" w14:textId="2E27795B" w:rsidR="005D5077" w:rsidRPr="007E2D3E" w:rsidRDefault="0094673A" w:rsidP="007E2D3E">
      <w:pPr>
        <w:spacing w:line="360" w:lineRule="auto"/>
        <w:jc w:val="both"/>
        <w:rPr>
          <w:rFonts w:ascii="Book Antiqua" w:eastAsia="Book Antiqua" w:hAnsi="Book Antiqua" w:cs="Book Antiqua"/>
          <w:b/>
          <w:bCs/>
          <w:color w:val="000000"/>
        </w:rPr>
      </w:pPr>
      <w:r>
        <w:rPr>
          <w:noProof/>
          <w:lang w:eastAsia="zh-CN"/>
        </w:rPr>
        <w:drawing>
          <wp:inline distT="0" distB="0" distL="0" distR="0" wp14:anchorId="3B675533" wp14:editId="063C67C3">
            <wp:extent cx="5326842" cy="3612193"/>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6842" cy="3612193"/>
                    </a:xfrm>
                    <a:prstGeom prst="rect">
                      <a:avLst/>
                    </a:prstGeom>
                  </pic:spPr>
                </pic:pic>
              </a:graphicData>
            </a:graphic>
          </wp:inline>
        </w:drawing>
      </w:r>
    </w:p>
    <w:p w14:paraId="3BD9EADD" w14:textId="371C68CC" w:rsidR="001B1B6A" w:rsidRPr="007E2D3E" w:rsidRDefault="001B1B6A" w:rsidP="007E2D3E">
      <w:pPr>
        <w:spacing w:line="360" w:lineRule="auto"/>
        <w:jc w:val="both"/>
        <w:rPr>
          <w:rFonts w:ascii="Book Antiqua" w:eastAsia="Book Antiqua" w:hAnsi="Book Antiqua" w:cs="Book Antiqua"/>
          <w:b/>
          <w:bCs/>
          <w:color w:val="000000"/>
        </w:rPr>
      </w:pPr>
      <w:r w:rsidRPr="007E2D3E">
        <w:rPr>
          <w:rFonts w:ascii="Book Antiqua" w:eastAsia="Book Antiqua" w:hAnsi="Book Antiqua" w:cs="Book Antiqua"/>
          <w:b/>
          <w:bCs/>
          <w:color w:val="000000"/>
        </w:rPr>
        <w:t>Figure</w:t>
      </w:r>
      <w:r w:rsidR="00277262" w:rsidRPr="007E2D3E">
        <w:rPr>
          <w:rFonts w:ascii="Book Antiqua" w:eastAsia="Book Antiqua" w:hAnsi="Book Antiqua" w:cs="Book Antiqua"/>
          <w:b/>
          <w:bCs/>
          <w:color w:val="000000"/>
        </w:rPr>
        <w:t xml:space="preserve"> </w:t>
      </w:r>
      <w:r w:rsidR="005D5077" w:rsidRPr="007E2D3E">
        <w:rPr>
          <w:rFonts w:ascii="Book Antiqua" w:eastAsia="Book Antiqua" w:hAnsi="Book Antiqua" w:cs="Book Antiqua"/>
          <w:b/>
          <w:bCs/>
          <w:color w:val="000000"/>
        </w:rPr>
        <w:t>2</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Risk</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factors</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for</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hydroxychloroquine-induced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arrhythmia.</w:t>
      </w:r>
      <w:r w:rsidR="00277262" w:rsidRPr="007E2D3E">
        <w:rPr>
          <w:rFonts w:ascii="Book Antiqua" w:eastAsia="Book Antiqua" w:hAnsi="Book Antiqua" w:cs="Book Antiqua"/>
          <w:b/>
          <w:bCs/>
          <w:color w:val="000000"/>
        </w:rPr>
        <w:t xml:space="preserve"> </w:t>
      </w:r>
    </w:p>
    <w:p w14:paraId="4719F166" w14:textId="7210EB30" w:rsidR="003A5634" w:rsidRDefault="001B1B6A" w:rsidP="003A5634">
      <w:pPr>
        <w:spacing w:line="360" w:lineRule="auto"/>
        <w:jc w:val="both"/>
        <w:rPr>
          <w:rFonts w:ascii="Book Antiqua" w:hAnsi="Book Antiqua"/>
        </w:rPr>
      </w:pPr>
      <w:r w:rsidRPr="007E2D3E">
        <w:rPr>
          <w:rFonts w:ascii="Book Antiqua" w:eastAsia="Book Antiqua" w:hAnsi="Book Antiqua" w:cs="Book Antiqua"/>
          <w:b/>
          <w:bCs/>
          <w:color w:val="000000"/>
        </w:rPr>
        <w:br w:type="page"/>
      </w:r>
      <w:r w:rsidR="003A5634">
        <w:rPr>
          <w:rFonts w:ascii="Book Antiqua" w:hAnsi="Book Antiqua"/>
          <w:b/>
        </w:rPr>
        <w:lastRenderedPageBreak/>
        <w:t>Table 1 Different studies on the use of the hydroxychloroquine and azithromycin combination to treat coronavirus disease 2019 infection</w:t>
      </w:r>
    </w:p>
    <w:tbl>
      <w:tblPr>
        <w:tblStyle w:val="a3"/>
        <w:tblpPr w:leftFromText="180" w:rightFromText="180" w:vertAnchor="text" w:tblpX="-448" w:tblpY="1"/>
        <w:tblW w:w="9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1417"/>
        <w:gridCol w:w="1723"/>
        <w:gridCol w:w="1819"/>
        <w:gridCol w:w="1841"/>
        <w:gridCol w:w="1842"/>
      </w:tblGrid>
      <w:tr w:rsidR="003A5634" w14:paraId="08B18272" w14:textId="77777777" w:rsidTr="00471D02">
        <w:tc>
          <w:tcPr>
            <w:tcW w:w="1242" w:type="dxa"/>
            <w:tcBorders>
              <w:top w:val="single" w:sz="4" w:space="0" w:color="auto"/>
              <w:left w:val="nil"/>
              <w:bottom w:val="single" w:sz="4" w:space="0" w:color="auto"/>
              <w:right w:val="nil"/>
            </w:tcBorders>
            <w:hideMark/>
          </w:tcPr>
          <w:p w14:paraId="494EAE52" w14:textId="77777777" w:rsidR="003A5634" w:rsidRDefault="003A5634" w:rsidP="00471D02">
            <w:pPr>
              <w:spacing w:line="360" w:lineRule="auto"/>
              <w:jc w:val="both"/>
              <w:rPr>
                <w:rFonts w:ascii="Book Antiqua" w:hAnsi="Book Antiqua"/>
                <w:b/>
              </w:rPr>
            </w:pPr>
            <w:r>
              <w:rPr>
                <w:rFonts w:ascii="Book Antiqua" w:hAnsi="Book Antiqua"/>
                <w:b/>
              </w:rPr>
              <w:t>Ref.</w:t>
            </w:r>
          </w:p>
        </w:tc>
        <w:tc>
          <w:tcPr>
            <w:tcW w:w="1418" w:type="dxa"/>
            <w:tcBorders>
              <w:top w:val="single" w:sz="4" w:space="0" w:color="auto"/>
              <w:left w:val="nil"/>
              <w:bottom w:val="single" w:sz="4" w:space="0" w:color="auto"/>
              <w:right w:val="nil"/>
            </w:tcBorders>
            <w:hideMark/>
          </w:tcPr>
          <w:p w14:paraId="6A825894" w14:textId="77777777" w:rsidR="003A5634" w:rsidRDefault="003A5634" w:rsidP="00471D02">
            <w:pPr>
              <w:spacing w:line="360" w:lineRule="auto"/>
              <w:jc w:val="both"/>
              <w:rPr>
                <w:rFonts w:ascii="Book Antiqua" w:hAnsi="Book Antiqua"/>
                <w:b/>
              </w:rPr>
            </w:pPr>
            <w:r>
              <w:rPr>
                <w:rFonts w:ascii="Book Antiqua" w:hAnsi="Book Antiqua"/>
                <w:b/>
              </w:rPr>
              <w:t>Study type</w:t>
            </w:r>
          </w:p>
        </w:tc>
        <w:tc>
          <w:tcPr>
            <w:tcW w:w="1724" w:type="dxa"/>
            <w:tcBorders>
              <w:top w:val="single" w:sz="4" w:space="0" w:color="auto"/>
              <w:left w:val="nil"/>
              <w:bottom w:val="single" w:sz="4" w:space="0" w:color="auto"/>
              <w:right w:val="nil"/>
            </w:tcBorders>
            <w:hideMark/>
          </w:tcPr>
          <w:p w14:paraId="258D08F9" w14:textId="77777777" w:rsidR="003A5634" w:rsidRDefault="003A5634" w:rsidP="00471D02">
            <w:pPr>
              <w:spacing w:line="360" w:lineRule="auto"/>
              <w:jc w:val="both"/>
              <w:rPr>
                <w:rFonts w:ascii="Book Antiqua" w:hAnsi="Book Antiqua"/>
                <w:b/>
              </w:rPr>
            </w:pPr>
            <w:r>
              <w:rPr>
                <w:rFonts w:ascii="Book Antiqua" w:hAnsi="Book Antiqua"/>
                <w:b/>
              </w:rPr>
              <w:t xml:space="preserve">Treatment/duration </w:t>
            </w:r>
          </w:p>
        </w:tc>
        <w:tc>
          <w:tcPr>
            <w:tcW w:w="1820" w:type="dxa"/>
            <w:tcBorders>
              <w:top w:val="single" w:sz="4" w:space="0" w:color="auto"/>
              <w:left w:val="nil"/>
              <w:bottom w:val="single" w:sz="4" w:space="0" w:color="auto"/>
              <w:right w:val="nil"/>
            </w:tcBorders>
            <w:hideMark/>
          </w:tcPr>
          <w:p w14:paraId="2E9DFED1" w14:textId="77777777" w:rsidR="003A5634" w:rsidRDefault="003A5634" w:rsidP="00471D02">
            <w:pPr>
              <w:spacing w:line="360" w:lineRule="auto"/>
              <w:jc w:val="both"/>
              <w:rPr>
                <w:rFonts w:ascii="Book Antiqua" w:hAnsi="Book Antiqua"/>
                <w:b/>
              </w:rPr>
            </w:pPr>
            <w:r>
              <w:rPr>
                <w:rFonts w:ascii="Book Antiqua" w:hAnsi="Book Antiqua"/>
                <w:b/>
              </w:rPr>
              <w:t>Primary</w:t>
            </w:r>
            <w:r>
              <w:rPr>
                <w:rFonts w:ascii="Book Antiqua" w:hAnsi="Book Antiqua"/>
                <w:b/>
                <w:lang w:eastAsia="zh-CN"/>
              </w:rPr>
              <w:t xml:space="preserve"> </w:t>
            </w:r>
            <w:r>
              <w:rPr>
                <w:rFonts w:ascii="Book Antiqua" w:hAnsi="Book Antiqua"/>
                <w:b/>
              </w:rPr>
              <w:t>endpoint</w:t>
            </w:r>
          </w:p>
        </w:tc>
        <w:tc>
          <w:tcPr>
            <w:tcW w:w="1842" w:type="dxa"/>
            <w:tcBorders>
              <w:top w:val="single" w:sz="4" w:space="0" w:color="auto"/>
              <w:left w:val="nil"/>
              <w:bottom w:val="single" w:sz="4" w:space="0" w:color="auto"/>
              <w:right w:val="nil"/>
            </w:tcBorders>
            <w:hideMark/>
          </w:tcPr>
          <w:p w14:paraId="7E4560E7" w14:textId="77777777" w:rsidR="003A5634" w:rsidRDefault="003A5634" w:rsidP="00471D02">
            <w:pPr>
              <w:spacing w:line="360" w:lineRule="auto"/>
              <w:jc w:val="both"/>
              <w:rPr>
                <w:rFonts w:ascii="Book Antiqua" w:hAnsi="Book Antiqua"/>
                <w:b/>
              </w:rPr>
            </w:pPr>
            <w:r>
              <w:rPr>
                <w:rFonts w:ascii="Book Antiqua" w:hAnsi="Book Antiqua"/>
                <w:b/>
              </w:rPr>
              <w:t>Outcome</w:t>
            </w:r>
          </w:p>
        </w:tc>
        <w:tc>
          <w:tcPr>
            <w:tcW w:w="1843" w:type="dxa"/>
            <w:tcBorders>
              <w:top w:val="single" w:sz="4" w:space="0" w:color="auto"/>
              <w:left w:val="nil"/>
              <w:bottom w:val="single" w:sz="4" w:space="0" w:color="auto"/>
              <w:right w:val="nil"/>
            </w:tcBorders>
            <w:hideMark/>
          </w:tcPr>
          <w:p w14:paraId="46A37AF9" w14:textId="77777777" w:rsidR="003A5634" w:rsidRDefault="003A5634" w:rsidP="00471D02">
            <w:pPr>
              <w:spacing w:line="360" w:lineRule="auto"/>
              <w:jc w:val="both"/>
              <w:rPr>
                <w:rFonts w:ascii="Book Antiqua" w:hAnsi="Book Antiqua"/>
                <w:b/>
              </w:rPr>
            </w:pPr>
            <w:r>
              <w:rPr>
                <w:rFonts w:ascii="Book Antiqua" w:hAnsi="Book Antiqua"/>
                <w:b/>
              </w:rPr>
              <w:t>Adverse effects</w:t>
            </w:r>
          </w:p>
        </w:tc>
      </w:tr>
      <w:tr w:rsidR="003A5634" w14:paraId="32E03756" w14:textId="77777777" w:rsidTr="00471D02">
        <w:trPr>
          <w:trHeight w:val="3541"/>
        </w:trPr>
        <w:tc>
          <w:tcPr>
            <w:tcW w:w="1242" w:type="dxa"/>
            <w:tcBorders>
              <w:top w:val="single" w:sz="4" w:space="0" w:color="auto"/>
              <w:left w:val="nil"/>
              <w:bottom w:val="nil"/>
              <w:right w:val="nil"/>
            </w:tcBorders>
            <w:hideMark/>
          </w:tcPr>
          <w:p w14:paraId="1CE5F6AE" w14:textId="77777777" w:rsidR="003A5634" w:rsidRDefault="003A5634" w:rsidP="00471D02">
            <w:pPr>
              <w:spacing w:line="360" w:lineRule="auto"/>
              <w:jc w:val="both"/>
              <w:rPr>
                <w:rFonts w:ascii="Book Antiqua" w:hAnsi="Book Antiqua"/>
              </w:rPr>
            </w:pPr>
            <w:proofErr w:type="spellStart"/>
            <w:r>
              <w:rPr>
                <w:rFonts w:ascii="Book Antiqua" w:hAnsi="Book Antiqua"/>
              </w:rPr>
              <w:t>Gautret</w:t>
            </w:r>
            <w:proofErr w:type="spellEnd"/>
            <w:r>
              <w:rPr>
                <w:rFonts w:ascii="Book Antiqua" w:hAnsi="Book Antiqua"/>
              </w:rPr>
              <w:t xml:space="preserve"> </w:t>
            </w:r>
            <w:r>
              <w:rPr>
                <w:rFonts w:ascii="Book Antiqua" w:hAnsi="Book Antiqua"/>
                <w:i/>
              </w:rPr>
              <w:t>et al</w:t>
            </w:r>
            <w:r>
              <w:rPr>
                <w:rFonts w:ascii="Book Antiqua" w:hAnsi="Book Antiqua"/>
                <w:vertAlign w:val="superscript"/>
              </w:rPr>
              <w:t>[16]</w:t>
            </w:r>
          </w:p>
        </w:tc>
        <w:tc>
          <w:tcPr>
            <w:tcW w:w="1418" w:type="dxa"/>
            <w:tcBorders>
              <w:top w:val="single" w:sz="4" w:space="0" w:color="auto"/>
              <w:left w:val="nil"/>
              <w:bottom w:val="nil"/>
              <w:right w:val="nil"/>
            </w:tcBorders>
            <w:hideMark/>
          </w:tcPr>
          <w:p w14:paraId="3D352B95" w14:textId="77777777" w:rsidR="003A5634" w:rsidRDefault="003A5634" w:rsidP="00471D02">
            <w:pPr>
              <w:spacing w:line="360" w:lineRule="auto"/>
              <w:jc w:val="both"/>
              <w:rPr>
                <w:rFonts w:ascii="Book Antiqua" w:hAnsi="Book Antiqua"/>
              </w:rPr>
            </w:pPr>
            <w:r>
              <w:rPr>
                <w:rFonts w:ascii="Book Antiqua" w:hAnsi="Book Antiqua"/>
              </w:rPr>
              <w:t xml:space="preserve">Open level non-randomized trial </w:t>
            </w:r>
          </w:p>
        </w:tc>
        <w:tc>
          <w:tcPr>
            <w:tcW w:w="1724" w:type="dxa"/>
            <w:tcBorders>
              <w:top w:val="single" w:sz="4" w:space="0" w:color="auto"/>
              <w:left w:val="nil"/>
              <w:bottom w:val="nil"/>
              <w:right w:val="nil"/>
            </w:tcBorders>
            <w:hideMark/>
          </w:tcPr>
          <w:p w14:paraId="3BD5B9B6"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A total of 36 patients; </w:t>
            </w:r>
            <w:r>
              <w:rPr>
                <w:rFonts w:ascii="Book Antiqua" w:hAnsi="Book Antiqua"/>
                <w:i/>
                <w:color w:val="000000"/>
              </w:rPr>
              <w:t>n</w:t>
            </w:r>
            <w:r>
              <w:rPr>
                <w:rFonts w:ascii="Book Antiqua" w:hAnsi="Book Antiqua"/>
                <w:color w:val="000000"/>
              </w:rPr>
              <w:t xml:space="preserve"> = 14 on HCQS 200 mg TDS; </w:t>
            </w:r>
            <w:r>
              <w:rPr>
                <w:rFonts w:ascii="Book Antiqua" w:hAnsi="Book Antiqua"/>
                <w:i/>
                <w:color w:val="000000"/>
              </w:rPr>
              <w:t xml:space="preserve"> n</w:t>
            </w:r>
            <w:r>
              <w:rPr>
                <w:rFonts w:ascii="Book Antiqua" w:hAnsi="Book Antiqua"/>
                <w:color w:val="000000"/>
              </w:rPr>
              <w:t xml:space="preserve">  = 6 on HCQS+AZ; </w:t>
            </w:r>
            <w:r>
              <w:rPr>
                <w:rFonts w:ascii="Book Antiqua" w:hAnsi="Book Antiqua"/>
                <w:i/>
                <w:color w:val="000000"/>
              </w:rPr>
              <w:t xml:space="preserve"> n</w:t>
            </w:r>
            <w:r>
              <w:rPr>
                <w:rFonts w:ascii="Book Antiqua" w:hAnsi="Book Antiqua"/>
                <w:color w:val="000000"/>
              </w:rPr>
              <w:t xml:space="preserve">  = 16 in the control group </w:t>
            </w:r>
          </w:p>
        </w:tc>
        <w:tc>
          <w:tcPr>
            <w:tcW w:w="1820" w:type="dxa"/>
            <w:tcBorders>
              <w:top w:val="single" w:sz="4" w:space="0" w:color="auto"/>
              <w:left w:val="nil"/>
              <w:bottom w:val="nil"/>
              <w:right w:val="nil"/>
            </w:tcBorders>
            <w:hideMark/>
          </w:tcPr>
          <w:p w14:paraId="11425901" w14:textId="77777777" w:rsidR="003A5634" w:rsidRDefault="003A5634" w:rsidP="00471D02">
            <w:pPr>
              <w:spacing w:line="360" w:lineRule="auto"/>
              <w:jc w:val="both"/>
              <w:rPr>
                <w:rFonts w:ascii="Book Antiqua" w:hAnsi="Book Antiqua"/>
              </w:rPr>
            </w:pPr>
            <w:r>
              <w:rPr>
                <w:rFonts w:ascii="Book Antiqua" w:hAnsi="Book Antiqua"/>
              </w:rPr>
              <w:t>Virological clearance at day 6 post-inclusion</w:t>
            </w:r>
          </w:p>
        </w:tc>
        <w:tc>
          <w:tcPr>
            <w:tcW w:w="1842" w:type="dxa"/>
            <w:tcBorders>
              <w:top w:val="single" w:sz="4" w:space="0" w:color="auto"/>
              <w:left w:val="nil"/>
              <w:bottom w:val="nil"/>
              <w:right w:val="nil"/>
            </w:tcBorders>
            <w:hideMark/>
          </w:tcPr>
          <w:p w14:paraId="395D45B1" w14:textId="77777777" w:rsidR="003A5634" w:rsidRDefault="003A5634" w:rsidP="00471D02">
            <w:pPr>
              <w:spacing w:line="360" w:lineRule="auto"/>
              <w:jc w:val="both"/>
              <w:rPr>
                <w:rFonts w:ascii="Book Antiqua" w:hAnsi="Book Antiqua"/>
              </w:rPr>
            </w:pPr>
            <w:r>
              <w:rPr>
                <w:rFonts w:ascii="Book Antiqua" w:hAnsi="Book Antiqua"/>
              </w:rPr>
              <w:t>Virological clearance at day 6 post-inclusion in the HCQS group (57%), HCQS+AZ (100%), and in the control group (12%)</w:t>
            </w:r>
          </w:p>
        </w:tc>
        <w:tc>
          <w:tcPr>
            <w:tcW w:w="1843" w:type="dxa"/>
            <w:tcBorders>
              <w:top w:val="single" w:sz="4" w:space="0" w:color="auto"/>
              <w:left w:val="nil"/>
              <w:bottom w:val="nil"/>
              <w:right w:val="nil"/>
            </w:tcBorders>
            <w:hideMark/>
          </w:tcPr>
          <w:p w14:paraId="4A477855" w14:textId="77777777" w:rsidR="003A5634" w:rsidRDefault="003A5634" w:rsidP="00471D02">
            <w:pPr>
              <w:spacing w:line="360" w:lineRule="auto"/>
              <w:jc w:val="both"/>
              <w:rPr>
                <w:rFonts w:ascii="Book Antiqua" w:hAnsi="Book Antiqua"/>
              </w:rPr>
            </w:pPr>
            <w:r>
              <w:rPr>
                <w:rFonts w:ascii="Book Antiqua" w:hAnsi="Book Antiqua"/>
              </w:rPr>
              <w:t>Not reported well</w:t>
            </w:r>
          </w:p>
        </w:tc>
      </w:tr>
      <w:tr w:rsidR="003A5634" w14:paraId="0C26A0F9" w14:textId="77777777" w:rsidTr="00471D02">
        <w:tc>
          <w:tcPr>
            <w:tcW w:w="1242" w:type="dxa"/>
            <w:tcBorders>
              <w:top w:val="nil"/>
              <w:left w:val="nil"/>
              <w:bottom w:val="nil"/>
              <w:right w:val="nil"/>
            </w:tcBorders>
            <w:hideMark/>
          </w:tcPr>
          <w:p w14:paraId="5EB7ABA4" w14:textId="77777777" w:rsidR="003A5634" w:rsidRDefault="003A5634" w:rsidP="00471D02">
            <w:pPr>
              <w:spacing w:line="360" w:lineRule="auto"/>
              <w:jc w:val="both"/>
              <w:rPr>
                <w:rFonts w:ascii="Book Antiqua" w:hAnsi="Book Antiqua"/>
              </w:rPr>
            </w:pPr>
            <w:proofErr w:type="spellStart"/>
            <w:r>
              <w:rPr>
                <w:rFonts w:ascii="Book Antiqua" w:hAnsi="Book Antiqua"/>
              </w:rPr>
              <w:t>Gautret</w:t>
            </w:r>
            <w:proofErr w:type="spellEnd"/>
            <w:r>
              <w:rPr>
                <w:rFonts w:ascii="Book Antiqua" w:hAnsi="Book Antiqua"/>
              </w:rPr>
              <w:t xml:space="preserve"> </w:t>
            </w:r>
            <w:r>
              <w:rPr>
                <w:rFonts w:ascii="Book Antiqua" w:hAnsi="Book Antiqua"/>
                <w:i/>
              </w:rPr>
              <w:t>et al</w:t>
            </w:r>
            <w:r>
              <w:rPr>
                <w:rFonts w:ascii="Book Antiqua" w:hAnsi="Book Antiqua"/>
                <w:vertAlign w:val="superscript"/>
              </w:rPr>
              <w:t>[17]</w:t>
            </w:r>
          </w:p>
        </w:tc>
        <w:tc>
          <w:tcPr>
            <w:tcW w:w="1418" w:type="dxa"/>
            <w:tcBorders>
              <w:top w:val="nil"/>
              <w:left w:val="nil"/>
              <w:bottom w:val="nil"/>
              <w:right w:val="nil"/>
            </w:tcBorders>
            <w:hideMark/>
          </w:tcPr>
          <w:p w14:paraId="4740A4C5" w14:textId="77777777" w:rsidR="003A5634" w:rsidRDefault="003A5634" w:rsidP="00471D02">
            <w:pPr>
              <w:spacing w:line="360" w:lineRule="auto"/>
              <w:jc w:val="both"/>
              <w:rPr>
                <w:rFonts w:ascii="Book Antiqua" w:hAnsi="Book Antiqua"/>
              </w:rPr>
            </w:pPr>
            <w:r>
              <w:rPr>
                <w:rFonts w:ascii="Book Antiqua" w:hAnsi="Book Antiqua"/>
              </w:rPr>
              <w:t>A pilot observational study (</w:t>
            </w:r>
            <w:r>
              <w:rPr>
                <w:rFonts w:ascii="Book Antiqua" w:hAnsi="Book Antiqua"/>
                <w:i/>
              </w:rPr>
              <w:t>n</w:t>
            </w:r>
            <w:r>
              <w:rPr>
                <w:rFonts w:ascii="Book Antiqua" w:hAnsi="Book Antiqua"/>
              </w:rPr>
              <w:t xml:space="preserve"> = 80)</w:t>
            </w:r>
          </w:p>
        </w:tc>
        <w:tc>
          <w:tcPr>
            <w:tcW w:w="1724" w:type="dxa"/>
            <w:tcBorders>
              <w:top w:val="nil"/>
              <w:left w:val="nil"/>
              <w:bottom w:val="nil"/>
              <w:right w:val="nil"/>
            </w:tcBorders>
            <w:hideMark/>
          </w:tcPr>
          <w:p w14:paraId="15FDEC84"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Hydroxychloroquine (200 mg every 8 h) for 10 d and azithromycin (500 mg on day 1, 250 mg on days 2-5) </w:t>
            </w:r>
          </w:p>
        </w:tc>
        <w:tc>
          <w:tcPr>
            <w:tcW w:w="1820" w:type="dxa"/>
            <w:tcBorders>
              <w:top w:val="nil"/>
              <w:left w:val="nil"/>
              <w:bottom w:val="nil"/>
              <w:right w:val="nil"/>
            </w:tcBorders>
          </w:tcPr>
          <w:p w14:paraId="49673A5A"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Disease progression: need for oxygen or ICU admission </w:t>
            </w:r>
          </w:p>
          <w:p w14:paraId="18366398" w14:textId="77777777" w:rsidR="003A5634" w:rsidRDefault="003A5634" w:rsidP="00471D02">
            <w:pPr>
              <w:spacing w:line="360" w:lineRule="auto"/>
              <w:jc w:val="both"/>
              <w:rPr>
                <w:rFonts w:ascii="Book Antiqua" w:hAnsi="Book Antiqua"/>
              </w:rPr>
            </w:pPr>
          </w:p>
        </w:tc>
        <w:tc>
          <w:tcPr>
            <w:tcW w:w="1842" w:type="dxa"/>
            <w:tcBorders>
              <w:top w:val="nil"/>
              <w:left w:val="nil"/>
              <w:bottom w:val="nil"/>
              <w:right w:val="nil"/>
            </w:tcBorders>
            <w:hideMark/>
          </w:tcPr>
          <w:p w14:paraId="799769F9" w14:textId="77777777" w:rsidR="003A5634" w:rsidRDefault="003A5634" w:rsidP="00471D02">
            <w:pPr>
              <w:spacing w:line="360" w:lineRule="auto"/>
              <w:jc w:val="both"/>
              <w:rPr>
                <w:rFonts w:ascii="Book Antiqua" w:hAnsi="Book Antiqua"/>
              </w:rPr>
            </w:pPr>
            <w:r>
              <w:rPr>
                <w:rFonts w:ascii="Book Antiqua" w:hAnsi="Book Antiqua"/>
              </w:rPr>
              <w:t>Viral load decreased over time</w:t>
            </w:r>
          </w:p>
        </w:tc>
        <w:tc>
          <w:tcPr>
            <w:tcW w:w="1843" w:type="dxa"/>
            <w:tcBorders>
              <w:top w:val="nil"/>
              <w:left w:val="nil"/>
              <w:bottom w:val="nil"/>
              <w:right w:val="nil"/>
            </w:tcBorders>
            <w:hideMark/>
          </w:tcPr>
          <w:p w14:paraId="40C978A8" w14:textId="77777777" w:rsidR="003A5634" w:rsidRDefault="003A5634" w:rsidP="00471D02">
            <w:pPr>
              <w:spacing w:line="360" w:lineRule="auto"/>
              <w:jc w:val="both"/>
              <w:rPr>
                <w:rFonts w:ascii="Book Antiqua" w:hAnsi="Book Antiqua"/>
              </w:rPr>
            </w:pPr>
            <w:r>
              <w:rPr>
                <w:rFonts w:ascii="Book Antiqua" w:hAnsi="Book Antiqua"/>
              </w:rPr>
              <w:t>Not reported well</w:t>
            </w:r>
          </w:p>
        </w:tc>
      </w:tr>
      <w:tr w:rsidR="003A5634" w14:paraId="221215BB" w14:textId="77777777" w:rsidTr="00471D02">
        <w:trPr>
          <w:trHeight w:val="831"/>
        </w:trPr>
        <w:tc>
          <w:tcPr>
            <w:tcW w:w="1242" w:type="dxa"/>
            <w:tcBorders>
              <w:top w:val="nil"/>
              <w:left w:val="nil"/>
              <w:bottom w:val="nil"/>
              <w:right w:val="nil"/>
            </w:tcBorders>
            <w:hideMark/>
          </w:tcPr>
          <w:p w14:paraId="40FA1F10" w14:textId="77777777" w:rsidR="003A5634" w:rsidRDefault="003A5634" w:rsidP="00471D02">
            <w:pPr>
              <w:spacing w:line="360" w:lineRule="auto"/>
              <w:jc w:val="both"/>
              <w:rPr>
                <w:rFonts w:ascii="Book Antiqua" w:hAnsi="Book Antiqua"/>
              </w:rPr>
            </w:pPr>
            <w:r>
              <w:rPr>
                <w:rFonts w:ascii="Book Antiqua" w:hAnsi="Book Antiqua"/>
              </w:rPr>
              <w:t xml:space="preserve">Chen </w:t>
            </w:r>
            <w:r>
              <w:rPr>
                <w:rFonts w:ascii="Book Antiqua" w:hAnsi="Book Antiqua"/>
                <w:i/>
              </w:rPr>
              <w:t>et al</w:t>
            </w:r>
            <w:r>
              <w:rPr>
                <w:rFonts w:ascii="Book Antiqua" w:hAnsi="Book Antiqua"/>
                <w:vertAlign w:val="superscript"/>
              </w:rPr>
              <w:t>[18]</w:t>
            </w:r>
          </w:p>
        </w:tc>
        <w:tc>
          <w:tcPr>
            <w:tcW w:w="1418" w:type="dxa"/>
            <w:tcBorders>
              <w:top w:val="nil"/>
              <w:left w:val="nil"/>
              <w:bottom w:val="nil"/>
              <w:right w:val="nil"/>
            </w:tcBorders>
            <w:hideMark/>
          </w:tcPr>
          <w:p w14:paraId="568681E7" w14:textId="77777777" w:rsidR="003A5634" w:rsidRDefault="003A5634" w:rsidP="00471D02">
            <w:pPr>
              <w:spacing w:line="360" w:lineRule="auto"/>
              <w:jc w:val="both"/>
              <w:rPr>
                <w:rFonts w:ascii="Book Antiqua" w:hAnsi="Book Antiqua"/>
              </w:rPr>
            </w:pPr>
            <w:r>
              <w:rPr>
                <w:rFonts w:ascii="Book Antiqua" w:hAnsi="Book Antiqua"/>
              </w:rPr>
              <w:t>Prospective open-label, non-randomized trial (</w:t>
            </w:r>
            <w:r>
              <w:rPr>
                <w:rFonts w:ascii="Book Antiqua" w:hAnsi="Book Antiqua"/>
                <w:i/>
              </w:rPr>
              <w:t>n</w:t>
            </w:r>
            <w:r>
              <w:rPr>
                <w:rFonts w:ascii="Book Antiqua" w:hAnsi="Book Antiqua"/>
              </w:rPr>
              <w:t xml:space="preserve">  = 62)</w:t>
            </w:r>
          </w:p>
        </w:tc>
        <w:tc>
          <w:tcPr>
            <w:tcW w:w="1724" w:type="dxa"/>
            <w:tcBorders>
              <w:top w:val="nil"/>
              <w:left w:val="nil"/>
              <w:bottom w:val="nil"/>
              <w:right w:val="nil"/>
            </w:tcBorders>
            <w:hideMark/>
          </w:tcPr>
          <w:p w14:paraId="013253A3" w14:textId="77777777" w:rsidR="003A5634" w:rsidRDefault="003A5634" w:rsidP="00471D02">
            <w:pPr>
              <w:spacing w:line="360" w:lineRule="auto"/>
              <w:jc w:val="both"/>
              <w:rPr>
                <w:rFonts w:ascii="Book Antiqua" w:hAnsi="Book Antiqua"/>
              </w:rPr>
            </w:pPr>
            <w:r>
              <w:rPr>
                <w:rFonts w:ascii="Book Antiqua" w:hAnsi="Book Antiqua"/>
              </w:rPr>
              <w:t>Patients (31) were assigned to receive (400 mg/d) treatment for five days</w:t>
            </w:r>
          </w:p>
        </w:tc>
        <w:tc>
          <w:tcPr>
            <w:tcW w:w="1820" w:type="dxa"/>
            <w:tcBorders>
              <w:top w:val="nil"/>
              <w:left w:val="nil"/>
              <w:bottom w:val="nil"/>
              <w:right w:val="nil"/>
            </w:tcBorders>
            <w:hideMark/>
          </w:tcPr>
          <w:p w14:paraId="02BF4A18"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Changes in the TTCR of the patients (fever and cough). The appearance of severe adverse </w:t>
            </w:r>
            <w:r>
              <w:rPr>
                <w:rFonts w:ascii="Book Antiqua" w:hAnsi="Book Antiqua"/>
              </w:rPr>
              <w:lastRenderedPageBreak/>
              <w:t>reactions was the observation endpoint</w:t>
            </w:r>
          </w:p>
        </w:tc>
        <w:tc>
          <w:tcPr>
            <w:tcW w:w="1842" w:type="dxa"/>
            <w:tcBorders>
              <w:top w:val="nil"/>
              <w:left w:val="nil"/>
              <w:bottom w:val="nil"/>
              <w:right w:val="nil"/>
            </w:tcBorders>
            <w:hideMark/>
          </w:tcPr>
          <w:p w14:paraId="7F8A1ED5"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lastRenderedPageBreak/>
              <w:t xml:space="preserve">A significant response in temperature, cough, and pneumonia was observed in the HCQS </w:t>
            </w:r>
            <w:r>
              <w:rPr>
                <w:rFonts w:ascii="Book Antiqua" w:hAnsi="Book Antiqua"/>
              </w:rPr>
              <w:lastRenderedPageBreak/>
              <w:t>group</w:t>
            </w:r>
          </w:p>
        </w:tc>
        <w:tc>
          <w:tcPr>
            <w:tcW w:w="1843" w:type="dxa"/>
            <w:tcBorders>
              <w:top w:val="nil"/>
              <w:left w:val="nil"/>
              <w:bottom w:val="nil"/>
              <w:right w:val="nil"/>
            </w:tcBorders>
            <w:hideMark/>
          </w:tcPr>
          <w:p w14:paraId="70CDCBD8"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lastRenderedPageBreak/>
              <w:t xml:space="preserve">A total of 4 patients out of 62 had severe illness in the control group, and 2 patients had mild </w:t>
            </w:r>
            <w:r>
              <w:rPr>
                <w:rFonts w:ascii="Book Antiqua" w:hAnsi="Book Antiqua"/>
              </w:rPr>
              <w:lastRenderedPageBreak/>
              <w:t>illness in the HCQS group</w:t>
            </w:r>
          </w:p>
        </w:tc>
      </w:tr>
      <w:tr w:rsidR="003A5634" w14:paraId="052BD6D3" w14:textId="77777777" w:rsidTr="00471D02">
        <w:trPr>
          <w:trHeight w:val="63"/>
        </w:trPr>
        <w:tc>
          <w:tcPr>
            <w:tcW w:w="1242" w:type="dxa"/>
            <w:tcBorders>
              <w:top w:val="nil"/>
              <w:left w:val="nil"/>
              <w:bottom w:val="nil"/>
              <w:right w:val="nil"/>
            </w:tcBorders>
            <w:hideMark/>
          </w:tcPr>
          <w:p w14:paraId="2AD86EF1" w14:textId="77777777" w:rsidR="003A5634" w:rsidRDefault="003A5634" w:rsidP="00471D02">
            <w:pPr>
              <w:widowControl w:val="0"/>
              <w:autoSpaceDE w:val="0"/>
              <w:autoSpaceDN w:val="0"/>
              <w:adjustRightInd w:val="0"/>
              <w:spacing w:line="360" w:lineRule="auto"/>
              <w:jc w:val="both"/>
              <w:rPr>
                <w:rFonts w:ascii="Book Antiqua" w:hAnsi="Book Antiqua"/>
                <w:vertAlign w:val="superscript"/>
              </w:rPr>
            </w:pPr>
            <w:r>
              <w:rPr>
                <w:rFonts w:ascii="Book Antiqua" w:hAnsi="Book Antiqua"/>
              </w:rPr>
              <w:lastRenderedPageBreak/>
              <w:t xml:space="preserve">Chen </w:t>
            </w:r>
            <w:r>
              <w:rPr>
                <w:rFonts w:ascii="Book Antiqua" w:hAnsi="Book Antiqua"/>
                <w:i/>
              </w:rPr>
              <w:t>et al</w:t>
            </w:r>
            <w:r>
              <w:rPr>
                <w:rFonts w:ascii="Book Antiqua" w:hAnsi="Book Antiqua"/>
                <w:vertAlign w:val="superscript"/>
              </w:rPr>
              <w:t>[20]</w:t>
            </w:r>
          </w:p>
        </w:tc>
        <w:tc>
          <w:tcPr>
            <w:tcW w:w="1418" w:type="dxa"/>
            <w:tcBorders>
              <w:top w:val="nil"/>
              <w:left w:val="nil"/>
              <w:bottom w:val="nil"/>
              <w:right w:val="nil"/>
            </w:tcBorders>
            <w:hideMark/>
          </w:tcPr>
          <w:p w14:paraId="4C24DC61"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Pilot Study; </w:t>
            </w:r>
            <w:r>
              <w:rPr>
                <w:rFonts w:ascii="Book Antiqua" w:hAnsi="Book Antiqua"/>
                <w:i/>
              </w:rPr>
              <w:t>n</w:t>
            </w:r>
            <w:r>
              <w:rPr>
                <w:rFonts w:ascii="Book Antiqua" w:hAnsi="Book Antiqua"/>
              </w:rPr>
              <w:t xml:space="preserve"> = 30 treatment- naive patients with confirmed COVID -19 </w:t>
            </w:r>
          </w:p>
        </w:tc>
        <w:tc>
          <w:tcPr>
            <w:tcW w:w="1724" w:type="dxa"/>
            <w:tcBorders>
              <w:top w:val="nil"/>
              <w:left w:val="nil"/>
              <w:bottom w:val="nil"/>
              <w:right w:val="nil"/>
            </w:tcBorders>
            <w:hideMark/>
          </w:tcPr>
          <w:p w14:paraId="3D27645C"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HCQS group (</w:t>
            </w:r>
            <w:r>
              <w:rPr>
                <w:rFonts w:ascii="Book Antiqua" w:hAnsi="Book Antiqua"/>
                <w:i/>
              </w:rPr>
              <w:t>n</w:t>
            </w:r>
            <w:r>
              <w:rPr>
                <w:rFonts w:ascii="Book Antiqua" w:hAnsi="Book Antiqua"/>
              </w:rPr>
              <w:t xml:space="preserve"> = 15)</w:t>
            </w:r>
            <w:r>
              <w:rPr>
                <w:rFonts w:ascii="Book Antiqua" w:eastAsia="MS Gothic" w:hAnsi="Book Antiqua"/>
              </w:rPr>
              <w:t xml:space="preserve">; </w:t>
            </w:r>
            <w:r>
              <w:rPr>
                <w:rFonts w:ascii="Book Antiqua" w:hAnsi="Book Antiqua"/>
              </w:rPr>
              <w:t>HCQS 400 mg per day for 5 d plus conventional treatments Control (</w:t>
            </w:r>
            <w:r>
              <w:rPr>
                <w:rFonts w:ascii="Book Antiqua" w:hAnsi="Book Antiqua"/>
                <w:i/>
              </w:rPr>
              <w:t>n</w:t>
            </w:r>
            <w:r>
              <w:rPr>
                <w:rFonts w:ascii="Book Antiqua" w:hAnsi="Book Antiqua"/>
              </w:rPr>
              <w:t xml:space="preserve"> = 15). Conventional treatment alone</w:t>
            </w:r>
          </w:p>
        </w:tc>
        <w:tc>
          <w:tcPr>
            <w:tcW w:w="1820" w:type="dxa"/>
            <w:tcBorders>
              <w:top w:val="nil"/>
              <w:left w:val="nil"/>
              <w:bottom w:val="nil"/>
              <w:right w:val="nil"/>
            </w:tcBorders>
            <w:hideMark/>
          </w:tcPr>
          <w:p w14:paraId="2B41DF36"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Negative conversion rate of COVID-19 nucleic acid in respiratory-pharyngeal swab on days 7 after randomization</w:t>
            </w:r>
          </w:p>
        </w:tc>
        <w:tc>
          <w:tcPr>
            <w:tcW w:w="1842" w:type="dxa"/>
            <w:tcBorders>
              <w:top w:val="nil"/>
              <w:left w:val="nil"/>
              <w:bottom w:val="nil"/>
              <w:right w:val="nil"/>
            </w:tcBorders>
            <w:hideMark/>
          </w:tcPr>
          <w:p w14:paraId="191CE087"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On day 7, COVID-19 nucleic acid of throat swabs was negative in 13 (86.7%) cases in the HCQS group and in 14 (93.3%) cases in the control group</w:t>
            </w:r>
          </w:p>
        </w:tc>
        <w:tc>
          <w:tcPr>
            <w:tcW w:w="1843" w:type="dxa"/>
            <w:tcBorders>
              <w:top w:val="nil"/>
              <w:left w:val="nil"/>
              <w:bottom w:val="nil"/>
              <w:right w:val="nil"/>
            </w:tcBorders>
            <w:hideMark/>
          </w:tcPr>
          <w:p w14:paraId="03DE6095"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A total of 4 cases (26.7%) from the HCQS group and 3 cases (20%) from the control group had transient </w:t>
            </w:r>
            <w:proofErr w:type="spellStart"/>
            <w:r>
              <w:rPr>
                <w:rFonts w:ascii="Book Antiqua" w:hAnsi="Book Antiqua"/>
              </w:rPr>
              <w:t>diarrhea</w:t>
            </w:r>
            <w:proofErr w:type="spellEnd"/>
            <w:r>
              <w:rPr>
                <w:rFonts w:ascii="Book Antiqua" w:hAnsi="Book Antiqua"/>
              </w:rPr>
              <w:t xml:space="preserve"> and abnormal LFT</w:t>
            </w:r>
          </w:p>
        </w:tc>
      </w:tr>
      <w:tr w:rsidR="003A5634" w14:paraId="4FDF0303" w14:textId="77777777" w:rsidTr="00471D02">
        <w:trPr>
          <w:trHeight w:val="3211"/>
        </w:trPr>
        <w:tc>
          <w:tcPr>
            <w:tcW w:w="1242" w:type="dxa"/>
            <w:tcBorders>
              <w:top w:val="nil"/>
              <w:left w:val="nil"/>
              <w:bottom w:val="nil"/>
              <w:right w:val="nil"/>
            </w:tcBorders>
            <w:hideMark/>
          </w:tcPr>
          <w:p w14:paraId="7DDD13F2" w14:textId="77777777" w:rsidR="003A5634" w:rsidRDefault="003A5634" w:rsidP="00471D02">
            <w:pPr>
              <w:spacing w:line="360" w:lineRule="auto"/>
              <w:jc w:val="both"/>
              <w:rPr>
                <w:rFonts w:ascii="Book Antiqua" w:hAnsi="Book Antiqua"/>
              </w:rPr>
            </w:pPr>
            <w:r>
              <w:rPr>
                <w:rFonts w:ascii="Book Antiqua" w:hAnsi="Book Antiqua"/>
              </w:rPr>
              <w:t xml:space="preserve">Lane </w:t>
            </w:r>
            <w:r>
              <w:rPr>
                <w:rFonts w:ascii="Book Antiqua" w:hAnsi="Book Antiqua"/>
                <w:i/>
              </w:rPr>
              <w:t>et al</w:t>
            </w:r>
            <w:r>
              <w:rPr>
                <w:rFonts w:ascii="Book Antiqua" w:hAnsi="Book Antiqua"/>
                <w:vertAlign w:val="superscript"/>
              </w:rPr>
              <w:t>[22]</w:t>
            </w:r>
          </w:p>
        </w:tc>
        <w:tc>
          <w:tcPr>
            <w:tcW w:w="1418" w:type="dxa"/>
            <w:tcBorders>
              <w:top w:val="nil"/>
              <w:left w:val="nil"/>
              <w:bottom w:val="nil"/>
              <w:right w:val="nil"/>
            </w:tcBorders>
            <w:hideMark/>
          </w:tcPr>
          <w:p w14:paraId="25532D11"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color w:val="000000"/>
              </w:rPr>
              <w:t>Cohort and self-control case series</w:t>
            </w:r>
          </w:p>
        </w:tc>
        <w:tc>
          <w:tcPr>
            <w:tcW w:w="1724" w:type="dxa"/>
            <w:tcBorders>
              <w:top w:val="nil"/>
              <w:left w:val="nil"/>
              <w:bottom w:val="nil"/>
              <w:right w:val="nil"/>
            </w:tcBorders>
            <w:hideMark/>
          </w:tcPr>
          <w:p w14:paraId="02F4AC49"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323, 122 hydroxychloroquine plus azithromycin </w:t>
            </w:r>
          </w:p>
        </w:tc>
        <w:tc>
          <w:tcPr>
            <w:tcW w:w="1820" w:type="dxa"/>
            <w:tcBorders>
              <w:top w:val="nil"/>
              <w:left w:val="nil"/>
              <w:bottom w:val="nil"/>
              <w:right w:val="nil"/>
            </w:tcBorders>
            <w:hideMark/>
          </w:tcPr>
          <w:p w14:paraId="7F822E74"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Severe adverse events, hospital-based events, gastro-intestinal bleeding, acute renal failure, acute pancreatitis, myocardial infarction, stroke, </w:t>
            </w:r>
            <w:r>
              <w:rPr>
                <w:rFonts w:ascii="Book Antiqua" w:hAnsi="Book Antiqua"/>
                <w:color w:val="000000"/>
              </w:rPr>
              <w:lastRenderedPageBreak/>
              <w:t xml:space="preserve">transient ischemic attack, and cardio- vascular events </w:t>
            </w:r>
          </w:p>
        </w:tc>
        <w:tc>
          <w:tcPr>
            <w:tcW w:w="1842" w:type="dxa"/>
            <w:tcBorders>
              <w:top w:val="nil"/>
              <w:left w:val="nil"/>
              <w:bottom w:val="nil"/>
              <w:right w:val="nil"/>
            </w:tcBorders>
            <w:hideMark/>
          </w:tcPr>
          <w:p w14:paraId="403D125A"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lastRenderedPageBreak/>
              <w:t xml:space="preserve">Azithromycin plus HCQS increased risk of 30-d cardiovascular mortality </w:t>
            </w:r>
          </w:p>
        </w:tc>
        <w:tc>
          <w:tcPr>
            <w:tcW w:w="1843" w:type="dxa"/>
            <w:tcBorders>
              <w:top w:val="nil"/>
              <w:left w:val="nil"/>
              <w:bottom w:val="nil"/>
              <w:right w:val="nil"/>
            </w:tcBorders>
          </w:tcPr>
          <w:p w14:paraId="01F5DAFE" w14:textId="77777777" w:rsidR="003A5634" w:rsidRDefault="003A5634" w:rsidP="00471D02">
            <w:pPr>
              <w:spacing w:line="360" w:lineRule="auto"/>
              <w:jc w:val="both"/>
              <w:rPr>
                <w:rFonts w:ascii="Book Antiqua" w:hAnsi="Book Antiqua"/>
              </w:rPr>
            </w:pPr>
          </w:p>
        </w:tc>
      </w:tr>
      <w:tr w:rsidR="003A5634" w14:paraId="30A21698" w14:textId="77777777" w:rsidTr="00471D02">
        <w:trPr>
          <w:trHeight w:val="1965"/>
        </w:trPr>
        <w:tc>
          <w:tcPr>
            <w:tcW w:w="1242" w:type="dxa"/>
            <w:tcBorders>
              <w:top w:val="nil"/>
              <w:left w:val="nil"/>
              <w:bottom w:val="nil"/>
              <w:right w:val="nil"/>
            </w:tcBorders>
            <w:hideMark/>
          </w:tcPr>
          <w:p w14:paraId="39836189" w14:textId="77777777" w:rsidR="003A5634" w:rsidRDefault="003A5634" w:rsidP="00471D02">
            <w:pPr>
              <w:spacing w:line="360" w:lineRule="auto"/>
              <w:jc w:val="both"/>
              <w:rPr>
                <w:rFonts w:ascii="Book Antiqua" w:hAnsi="Book Antiqua"/>
                <w:color w:val="000000" w:themeColor="text1"/>
                <w:vertAlign w:val="superscript"/>
              </w:rPr>
            </w:pPr>
            <w:proofErr w:type="spellStart"/>
            <w:r>
              <w:rPr>
                <w:rFonts w:ascii="Book Antiqua" w:hAnsi="Book Antiqua"/>
                <w:color w:val="000000" w:themeColor="text1"/>
              </w:rPr>
              <w:t>Magagnoli</w:t>
            </w:r>
            <w:proofErr w:type="spellEnd"/>
            <w:r>
              <w:rPr>
                <w:rFonts w:ascii="Book Antiqua" w:hAnsi="Book Antiqua"/>
                <w:color w:val="000000" w:themeColor="text1"/>
              </w:rPr>
              <w:t xml:space="preserve"> </w:t>
            </w:r>
            <w:r>
              <w:rPr>
                <w:rFonts w:ascii="Book Antiqua" w:hAnsi="Book Antiqua"/>
                <w:i/>
                <w:color w:val="000000" w:themeColor="text1"/>
              </w:rPr>
              <w:t>et al</w:t>
            </w:r>
            <w:r>
              <w:rPr>
                <w:rFonts w:ascii="Book Antiqua" w:hAnsi="Book Antiqua"/>
                <w:color w:val="000000" w:themeColor="text1"/>
                <w:vertAlign w:val="superscript"/>
              </w:rPr>
              <w:t>[29]</w:t>
            </w:r>
          </w:p>
        </w:tc>
        <w:tc>
          <w:tcPr>
            <w:tcW w:w="1418" w:type="dxa"/>
            <w:tcBorders>
              <w:top w:val="nil"/>
              <w:left w:val="nil"/>
              <w:bottom w:val="nil"/>
              <w:right w:val="nil"/>
            </w:tcBorders>
            <w:hideMark/>
          </w:tcPr>
          <w:p w14:paraId="00418E47"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 xml:space="preserve">Retrospective analysis; (HCQS = 97; HCQS+AZ = 113; Neither = 158) </w:t>
            </w:r>
          </w:p>
        </w:tc>
        <w:tc>
          <w:tcPr>
            <w:tcW w:w="1724" w:type="dxa"/>
            <w:tcBorders>
              <w:top w:val="nil"/>
              <w:left w:val="nil"/>
              <w:bottom w:val="nil"/>
              <w:right w:val="nil"/>
            </w:tcBorders>
            <w:hideMark/>
          </w:tcPr>
          <w:p w14:paraId="6DFBF489"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Dosage and treatment length were not defined</w:t>
            </w:r>
          </w:p>
        </w:tc>
        <w:tc>
          <w:tcPr>
            <w:tcW w:w="1820" w:type="dxa"/>
            <w:tcBorders>
              <w:top w:val="nil"/>
              <w:left w:val="nil"/>
              <w:bottom w:val="nil"/>
              <w:right w:val="nil"/>
            </w:tcBorders>
            <w:hideMark/>
          </w:tcPr>
          <w:p w14:paraId="75E11531"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Death, discharge, and ventilation rate</w:t>
            </w:r>
          </w:p>
        </w:tc>
        <w:tc>
          <w:tcPr>
            <w:tcW w:w="1842" w:type="dxa"/>
            <w:tcBorders>
              <w:top w:val="nil"/>
              <w:left w:val="nil"/>
              <w:bottom w:val="nil"/>
              <w:right w:val="nil"/>
            </w:tcBorders>
            <w:hideMark/>
          </w:tcPr>
          <w:p w14:paraId="56F6F6E7"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Rates of death in HCQS, HCQS+AZ, and no HCQS groups were 27.8%, 22.1%, and 11.4%, respectively. Rates of ventilation in the HCQS, HCQS+AZ, and no HCQS groups were 13.3%, 6.9%, and 14.1%, respectively</w:t>
            </w:r>
          </w:p>
        </w:tc>
        <w:tc>
          <w:tcPr>
            <w:tcW w:w="1843" w:type="dxa"/>
            <w:tcBorders>
              <w:top w:val="nil"/>
              <w:left w:val="nil"/>
              <w:bottom w:val="nil"/>
              <w:right w:val="nil"/>
            </w:tcBorders>
          </w:tcPr>
          <w:p w14:paraId="5B6AF0BB" w14:textId="77777777" w:rsidR="003A5634" w:rsidRDefault="003A5634" w:rsidP="00471D02">
            <w:pPr>
              <w:spacing w:line="360" w:lineRule="auto"/>
              <w:jc w:val="both"/>
              <w:rPr>
                <w:rFonts w:ascii="Book Antiqua" w:hAnsi="Book Antiqua"/>
                <w:color w:val="FF0000"/>
              </w:rPr>
            </w:pPr>
          </w:p>
        </w:tc>
      </w:tr>
      <w:tr w:rsidR="003A5634" w14:paraId="09C153ED" w14:textId="77777777" w:rsidTr="00471D02">
        <w:tc>
          <w:tcPr>
            <w:tcW w:w="1242" w:type="dxa"/>
            <w:tcBorders>
              <w:top w:val="nil"/>
              <w:left w:val="nil"/>
              <w:bottom w:val="nil"/>
              <w:right w:val="nil"/>
            </w:tcBorders>
            <w:hideMark/>
          </w:tcPr>
          <w:p w14:paraId="554984D5" w14:textId="77777777" w:rsidR="003A5634" w:rsidRDefault="003A5634" w:rsidP="00471D02">
            <w:pPr>
              <w:spacing w:line="360" w:lineRule="auto"/>
              <w:jc w:val="both"/>
              <w:rPr>
                <w:rFonts w:ascii="Book Antiqua" w:hAnsi="Book Antiqua"/>
              </w:rPr>
            </w:pPr>
            <w:r>
              <w:rPr>
                <w:rFonts w:ascii="Book Antiqua" w:hAnsi="Book Antiqua"/>
              </w:rPr>
              <w:t xml:space="preserve">Rosenberg </w:t>
            </w:r>
            <w:r>
              <w:rPr>
                <w:rFonts w:ascii="Book Antiqua" w:hAnsi="Book Antiqua"/>
                <w:i/>
              </w:rPr>
              <w:t>et al</w:t>
            </w:r>
            <w:r>
              <w:rPr>
                <w:rFonts w:ascii="Book Antiqua" w:hAnsi="Book Antiqua"/>
                <w:vertAlign w:val="superscript"/>
              </w:rPr>
              <w:t>[23]</w:t>
            </w:r>
          </w:p>
        </w:tc>
        <w:tc>
          <w:tcPr>
            <w:tcW w:w="1418" w:type="dxa"/>
            <w:tcBorders>
              <w:top w:val="nil"/>
              <w:left w:val="nil"/>
              <w:bottom w:val="nil"/>
              <w:right w:val="nil"/>
            </w:tcBorders>
            <w:hideMark/>
          </w:tcPr>
          <w:p w14:paraId="0079C164"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Retrospective </w:t>
            </w:r>
            <w:proofErr w:type="spellStart"/>
            <w:r>
              <w:rPr>
                <w:rFonts w:ascii="Book Antiqua" w:hAnsi="Book Antiqua"/>
                <w:color w:val="000000"/>
              </w:rPr>
              <w:t>multicenter</w:t>
            </w:r>
            <w:proofErr w:type="spellEnd"/>
            <w:r>
              <w:rPr>
                <w:rFonts w:ascii="Book Antiqua" w:hAnsi="Book Antiqua"/>
                <w:color w:val="000000"/>
              </w:rPr>
              <w:t xml:space="preserve"> cohort </w:t>
            </w:r>
            <w:r>
              <w:rPr>
                <w:rFonts w:ascii="Book Antiqua" w:hAnsi="Book Antiqua"/>
                <w:color w:val="000000"/>
              </w:rPr>
              <w:lastRenderedPageBreak/>
              <w:t xml:space="preserve">study </w:t>
            </w:r>
          </w:p>
        </w:tc>
        <w:tc>
          <w:tcPr>
            <w:tcW w:w="1724" w:type="dxa"/>
            <w:tcBorders>
              <w:top w:val="nil"/>
              <w:left w:val="nil"/>
              <w:bottom w:val="nil"/>
              <w:right w:val="nil"/>
            </w:tcBorders>
            <w:hideMark/>
          </w:tcPr>
          <w:p w14:paraId="59FCBCEB" w14:textId="77777777" w:rsidR="003A5634" w:rsidRDefault="003A5634" w:rsidP="00471D02">
            <w:pPr>
              <w:spacing w:line="360" w:lineRule="auto"/>
              <w:jc w:val="both"/>
              <w:rPr>
                <w:rFonts w:ascii="Book Antiqua" w:hAnsi="Book Antiqua"/>
              </w:rPr>
            </w:pPr>
            <w:r>
              <w:rPr>
                <w:rFonts w:ascii="Book Antiqua" w:hAnsi="Book Antiqua"/>
              </w:rPr>
              <w:lastRenderedPageBreak/>
              <w:t>1438 hospitalized patients</w:t>
            </w:r>
          </w:p>
        </w:tc>
        <w:tc>
          <w:tcPr>
            <w:tcW w:w="1820" w:type="dxa"/>
            <w:tcBorders>
              <w:top w:val="nil"/>
              <w:left w:val="nil"/>
              <w:bottom w:val="nil"/>
              <w:right w:val="nil"/>
            </w:tcBorders>
            <w:hideMark/>
          </w:tcPr>
          <w:p w14:paraId="4FE867ED"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The primary outcome was in-hospital mortality. </w:t>
            </w:r>
            <w:r>
              <w:rPr>
                <w:rFonts w:ascii="Book Antiqua" w:hAnsi="Book Antiqua"/>
                <w:color w:val="000000"/>
              </w:rPr>
              <w:lastRenderedPageBreak/>
              <w:t>Secondary outcomes were cardiac arrest and abnormal electrocardiogram findings (arrhythmia</w:t>
            </w:r>
            <w:r>
              <w:rPr>
                <w:rFonts w:ascii="Times New Roman" w:eastAsia="MS Mincho" w:hAnsi="Times New Roman" w:cs="Times New Roman"/>
                <w:color w:val="000000"/>
              </w:rPr>
              <w:t> </w:t>
            </w:r>
            <w:r>
              <w:rPr>
                <w:rFonts w:ascii="Book Antiqua" w:hAnsi="Book Antiqua"/>
                <w:color w:val="000000"/>
              </w:rPr>
              <w:t>or QTc prolongation)</w:t>
            </w:r>
          </w:p>
        </w:tc>
        <w:tc>
          <w:tcPr>
            <w:tcW w:w="1842" w:type="dxa"/>
            <w:tcBorders>
              <w:top w:val="nil"/>
              <w:left w:val="nil"/>
              <w:bottom w:val="nil"/>
              <w:right w:val="nil"/>
            </w:tcBorders>
            <w:hideMark/>
          </w:tcPr>
          <w:p w14:paraId="21E7CB43" w14:textId="77777777" w:rsidR="003A5634" w:rsidRDefault="003A5634" w:rsidP="00471D02">
            <w:pPr>
              <w:spacing w:line="360" w:lineRule="auto"/>
              <w:jc w:val="both"/>
              <w:rPr>
                <w:rFonts w:ascii="Book Antiqua" w:hAnsi="Book Antiqua"/>
              </w:rPr>
            </w:pPr>
            <w:r>
              <w:rPr>
                <w:rFonts w:ascii="Book Antiqua" w:hAnsi="Book Antiqua"/>
              </w:rPr>
              <w:lastRenderedPageBreak/>
              <w:t xml:space="preserve">HCQS+AZ (25.7%), HCQS alone (19.9%), AZ alone </w:t>
            </w:r>
            <w:r>
              <w:rPr>
                <w:rFonts w:ascii="Book Antiqua" w:hAnsi="Book Antiqua"/>
              </w:rPr>
              <w:lastRenderedPageBreak/>
              <w:t>(10.0%), and neither drug (12.7%)</w:t>
            </w:r>
          </w:p>
        </w:tc>
        <w:tc>
          <w:tcPr>
            <w:tcW w:w="1843" w:type="dxa"/>
            <w:tcBorders>
              <w:top w:val="nil"/>
              <w:left w:val="nil"/>
              <w:bottom w:val="nil"/>
              <w:right w:val="nil"/>
            </w:tcBorders>
            <w:hideMark/>
          </w:tcPr>
          <w:p w14:paraId="546D8CD9"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lastRenderedPageBreak/>
              <w:t xml:space="preserve">A greater proportion of patients receiving </w:t>
            </w:r>
            <w:r>
              <w:rPr>
                <w:rFonts w:ascii="Book Antiqua" w:hAnsi="Book Antiqua"/>
                <w:color w:val="000000"/>
              </w:rPr>
              <w:lastRenderedPageBreak/>
              <w:t>HCQS+AZ experienced cardiac arrest (15.5%) and abnormal ECG findings (27.1%), as did those in the HCQS alone group (13.7% and 27.3, respectively), com- pared with azithromycin alone (6.2% and 16.1%, respectively) and neither drug (6.8% and 14.0%, respectively)</w:t>
            </w:r>
          </w:p>
        </w:tc>
      </w:tr>
      <w:tr w:rsidR="003A5634" w14:paraId="7CD404CD" w14:textId="77777777" w:rsidTr="00471D02">
        <w:tc>
          <w:tcPr>
            <w:tcW w:w="1242" w:type="dxa"/>
            <w:tcBorders>
              <w:top w:val="nil"/>
              <w:left w:val="nil"/>
              <w:bottom w:val="nil"/>
              <w:right w:val="nil"/>
            </w:tcBorders>
            <w:hideMark/>
          </w:tcPr>
          <w:p w14:paraId="58BD5E92" w14:textId="77777777" w:rsidR="003A5634" w:rsidRDefault="003A5634" w:rsidP="00471D02">
            <w:pPr>
              <w:widowControl w:val="0"/>
              <w:autoSpaceDE w:val="0"/>
              <w:autoSpaceDN w:val="0"/>
              <w:adjustRightInd w:val="0"/>
              <w:spacing w:line="360" w:lineRule="auto"/>
              <w:jc w:val="both"/>
              <w:rPr>
                <w:rFonts w:ascii="Book Antiqua" w:hAnsi="Book Antiqua"/>
                <w:vertAlign w:val="superscript"/>
              </w:rPr>
            </w:pPr>
            <w:proofErr w:type="spellStart"/>
            <w:r>
              <w:rPr>
                <w:rFonts w:ascii="Book Antiqua" w:hAnsi="Book Antiqua"/>
              </w:rPr>
              <w:lastRenderedPageBreak/>
              <w:t>Mercuro</w:t>
            </w:r>
            <w:proofErr w:type="spellEnd"/>
            <w:r>
              <w:rPr>
                <w:rFonts w:ascii="Book Antiqua" w:hAnsi="Book Antiqua"/>
              </w:rPr>
              <w:t xml:space="preserve"> </w:t>
            </w:r>
            <w:r>
              <w:rPr>
                <w:rFonts w:ascii="Book Antiqua" w:hAnsi="Book Antiqua"/>
                <w:i/>
              </w:rPr>
              <w:t>et al</w:t>
            </w:r>
            <w:r>
              <w:rPr>
                <w:rFonts w:ascii="Book Antiqua" w:hAnsi="Book Antiqua"/>
                <w:vertAlign w:val="superscript"/>
              </w:rPr>
              <w:t>[25]</w:t>
            </w:r>
          </w:p>
        </w:tc>
        <w:tc>
          <w:tcPr>
            <w:tcW w:w="1418" w:type="dxa"/>
            <w:tcBorders>
              <w:top w:val="nil"/>
              <w:left w:val="nil"/>
              <w:bottom w:val="nil"/>
              <w:right w:val="nil"/>
            </w:tcBorders>
            <w:hideMark/>
          </w:tcPr>
          <w:p w14:paraId="73E1FF12" w14:textId="77777777" w:rsidR="003A5634" w:rsidRDefault="003A5634" w:rsidP="00471D02">
            <w:pPr>
              <w:spacing w:line="360" w:lineRule="auto"/>
              <w:jc w:val="both"/>
              <w:rPr>
                <w:rFonts w:ascii="Book Antiqua" w:hAnsi="Book Antiqua"/>
              </w:rPr>
            </w:pPr>
            <w:r>
              <w:rPr>
                <w:rFonts w:ascii="Book Antiqua" w:hAnsi="Book Antiqua"/>
                <w:i/>
                <w:color w:val="000000"/>
              </w:rPr>
              <w:t>n</w:t>
            </w:r>
            <w:r>
              <w:rPr>
                <w:rFonts w:ascii="Book Antiqua" w:hAnsi="Book Antiqua"/>
                <w:color w:val="000000"/>
              </w:rPr>
              <w:t xml:space="preserve"> = 90; Cohort study </w:t>
            </w:r>
          </w:p>
        </w:tc>
        <w:tc>
          <w:tcPr>
            <w:tcW w:w="1724" w:type="dxa"/>
            <w:tcBorders>
              <w:top w:val="nil"/>
              <w:left w:val="nil"/>
              <w:bottom w:val="nil"/>
              <w:right w:val="nil"/>
            </w:tcBorders>
            <w:hideMark/>
          </w:tcPr>
          <w:p w14:paraId="4003554B" w14:textId="34F71CEB" w:rsidR="003A5634" w:rsidRDefault="003A5634" w:rsidP="00471D02">
            <w:pPr>
              <w:spacing w:line="360" w:lineRule="auto"/>
              <w:jc w:val="both"/>
              <w:rPr>
                <w:rFonts w:ascii="Book Antiqua" w:hAnsi="Book Antiqua"/>
              </w:rPr>
            </w:pPr>
            <w:r>
              <w:rPr>
                <w:rFonts w:ascii="Book Antiqua" w:hAnsi="Book Antiqua"/>
                <w:color w:val="000000"/>
              </w:rPr>
              <w:t xml:space="preserve">HCQS </w:t>
            </w:r>
            <w:r w:rsidRPr="002B57E4">
              <w:rPr>
                <w:rFonts w:ascii="Book Antiqua" w:hAnsi="Book Antiqua"/>
                <w:i/>
                <w:color w:val="000000"/>
              </w:rPr>
              <w:t>vs</w:t>
            </w:r>
            <w:r>
              <w:rPr>
                <w:rFonts w:ascii="Book Antiqua" w:hAnsi="Book Antiqua"/>
                <w:color w:val="000000"/>
              </w:rPr>
              <w:t xml:space="preserve"> HCQS+AZ</w:t>
            </w:r>
          </w:p>
        </w:tc>
        <w:tc>
          <w:tcPr>
            <w:tcW w:w="1820" w:type="dxa"/>
            <w:tcBorders>
              <w:top w:val="nil"/>
              <w:left w:val="nil"/>
              <w:bottom w:val="nil"/>
              <w:right w:val="nil"/>
            </w:tcBorders>
            <w:hideMark/>
          </w:tcPr>
          <w:p w14:paraId="5AEBEC8B" w14:textId="071D3340"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11% had a QTc increase of &gt; 60 </w:t>
            </w:r>
            <w:proofErr w:type="spellStart"/>
            <w:r>
              <w:rPr>
                <w:rFonts w:ascii="Book Antiqua" w:hAnsi="Book Antiqua"/>
                <w:color w:val="000000"/>
              </w:rPr>
              <w:t>ms</w:t>
            </w:r>
            <w:proofErr w:type="spellEnd"/>
            <w:r>
              <w:rPr>
                <w:rFonts w:ascii="Book Antiqua" w:hAnsi="Book Antiqua"/>
                <w:color w:val="000000"/>
              </w:rPr>
              <w:t xml:space="preserve">; 20% had QTc &gt; 500. The median rise in QTc </w:t>
            </w:r>
            <w:r>
              <w:rPr>
                <w:rFonts w:ascii="Book Antiqua" w:hAnsi="Book Antiqua"/>
                <w:color w:val="000000"/>
              </w:rPr>
              <w:lastRenderedPageBreak/>
              <w:t xml:space="preserve">was higher with combination therapy (23 </w:t>
            </w:r>
            <w:proofErr w:type="spellStart"/>
            <w:r>
              <w:rPr>
                <w:rFonts w:ascii="Book Antiqua" w:hAnsi="Book Antiqua"/>
                <w:color w:val="000000"/>
              </w:rPr>
              <w:t>ms</w:t>
            </w:r>
            <w:proofErr w:type="spellEnd"/>
            <w:r>
              <w:rPr>
                <w:rFonts w:ascii="Book Antiqua" w:hAnsi="Book Antiqua"/>
                <w:color w:val="000000"/>
              </w:rPr>
              <w:t xml:space="preserve"> </w:t>
            </w:r>
            <w:r w:rsidRPr="002B57E4">
              <w:rPr>
                <w:rFonts w:ascii="Book Antiqua" w:hAnsi="Book Antiqua"/>
                <w:i/>
                <w:color w:val="000000"/>
              </w:rPr>
              <w:t>vs</w:t>
            </w:r>
            <w:r>
              <w:rPr>
                <w:rFonts w:ascii="Book Antiqua" w:hAnsi="Book Antiqua"/>
                <w:color w:val="000000"/>
              </w:rPr>
              <w:t xml:space="preserve"> 5.5 </w:t>
            </w:r>
            <w:proofErr w:type="spellStart"/>
            <w:r>
              <w:rPr>
                <w:rFonts w:ascii="Book Antiqua" w:hAnsi="Book Antiqua"/>
                <w:color w:val="000000"/>
              </w:rPr>
              <w:t>ms</w:t>
            </w:r>
            <w:proofErr w:type="spellEnd"/>
            <w:r>
              <w:rPr>
                <w:rFonts w:ascii="Book Antiqua" w:hAnsi="Book Antiqua"/>
                <w:color w:val="000000"/>
              </w:rPr>
              <w:t xml:space="preserve">). The corresponding rates of QTc &gt; 60 </w:t>
            </w:r>
            <w:proofErr w:type="spellStart"/>
            <w:r>
              <w:rPr>
                <w:rFonts w:ascii="Book Antiqua" w:hAnsi="Book Antiqua"/>
                <w:color w:val="000000"/>
              </w:rPr>
              <w:t>ms</w:t>
            </w:r>
            <w:proofErr w:type="spellEnd"/>
            <w:r>
              <w:rPr>
                <w:rFonts w:ascii="Book Antiqua" w:hAnsi="Book Antiqua"/>
                <w:color w:val="000000"/>
              </w:rPr>
              <w:t xml:space="preserve"> were also higher with combination arm (3% </w:t>
            </w:r>
            <w:r>
              <w:rPr>
                <w:rFonts w:ascii="Book Antiqua" w:hAnsi="Book Antiqua"/>
                <w:i/>
                <w:color w:val="000000"/>
              </w:rPr>
              <w:t>vs</w:t>
            </w:r>
            <w:r>
              <w:rPr>
                <w:rFonts w:ascii="Book Antiqua" w:hAnsi="Book Antiqua"/>
                <w:color w:val="000000"/>
              </w:rPr>
              <w:t xml:space="preserve"> 13%) as was the rate of QTc &gt; 500 </w:t>
            </w:r>
            <w:proofErr w:type="spellStart"/>
            <w:r>
              <w:rPr>
                <w:rFonts w:ascii="Book Antiqua" w:hAnsi="Book Antiqua"/>
                <w:color w:val="000000"/>
              </w:rPr>
              <w:t>ms</w:t>
            </w:r>
            <w:proofErr w:type="spellEnd"/>
            <w:r>
              <w:rPr>
                <w:rFonts w:ascii="Book Antiqua" w:hAnsi="Book Antiqua"/>
                <w:color w:val="000000"/>
              </w:rPr>
              <w:t xml:space="preserve"> (19% </w:t>
            </w:r>
            <w:r>
              <w:rPr>
                <w:rFonts w:ascii="Book Antiqua" w:hAnsi="Book Antiqua"/>
                <w:i/>
                <w:color w:val="000000"/>
              </w:rPr>
              <w:t>vs</w:t>
            </w:r>
            <w:r>
              <w:rPr>
                <w:rFonts w:ascii="Book Antiqua" w:hAnsi="Book Antiqua"/>
                <w:color w:val="000000"/>
              </w:rPr>
              <w:t xml:space="preserve"> 21%)</w:t>
            </w:r>
          </w:p>
        </w:tc>
        <w:tc>
          <w:tcPr>
            <w:tcW w:w="1842" w:type="dxa"/>
            <w:tcBorders>
              <w:top w:val="nil"/>
              <w:left w:val="nil"/>
              <w:bottom w:val="nil"/>
              <w:right w:val="nil"/>
            </w:tcBorders>
            <w:hideMark/>
          </w:tcPr>
          <w:p w14:paraId="27DE8995" w14:textId="77777777" w:rsidR="003A5634" w:rsidRDefault="003A5634" w:rsidP="00471D02">
            <w:pPr>
              <w:spacing w:line="360" w:lineRule="auto"/>
              <w:jc w:val="both"/>
              <w:rPr>
                <w:rFonts w:ascii="Book Antiqua" w:hAnsi="Book Antiqua"/>
              </w:rPr>
            </w:pPr>
            <w:r>
              <w:rPr>
                <w:rFonts w:ascii="Book Antiqua" w:hAnsi="Book Antiqua"/>
                <w:color w:val="000000"/>
              </w:rPr>
              <w:lastRenderedPageBreak/>
              <w:t xml:space="preserve">Intractable nausea, premature ventricular complex, right bundle branch </w:t>
            </w:r>
            <w:r>
              <w:rPr>
                <w:rFonts w:ascii="Book Antiqua" w:hAnsi="Book Antiqua"/>
                <w:color w:val="000000"/>
              </w:rPr>
              <w:lastRenderedPageBreak/>
              <w:t xml:space="preserve">block, Torsade’s de pointes, </w:t>
            </w:r>
            <w:proofErr w:type="spellStart"/>
            <w:r>
              <w:rPr>
                <w:rFonts w:ascii="Book Antiqua" w:hAnsi="Book Antiqua"/>
                <w:color w:val="000000"/>
              </w:rPr>
              <w:t>hypoglycemia</w:t>
            </w:r>
            <w:proofErr w:type="spellEnd"/>
          </w:p>
        </w:tc>
        <w:tc>
          <w:tcPr>
            <w:tcW w:w="1843" w:type="dxa"/>
            <w:tcBorders>
              <w:top w:val="nil"/>
              <w:left w:val="nil"/>
              <w:bottom w:val="nil"/>
              <w:right w:val="nil"/>
            </w:tcBorders>
            <w:hideMark/>
          </w:tcPr>
          <w:p w14:paraId="1F50E0FD" w14:textId="77777777" w:rsidR="003A5634" w:rsidRDefault="003A5634" w:rsidP="00471D02">
            <w:pPr>
              <w:spacing w:line="360" w:lineRule="auto"/>
              <w:jc w:val="both"/>
              <w:rPr>
                <w:rFonts w:ascii="Book Antiqua" w:hAnsi="Book Antiqua"/>
              </w:rPr>
            </w:pPr>
            <w:r>
              <w:rPr>
                <w:rFonts w:ascii="Book Antiqua" w:hAnsi="Book Antiqua"/>
                <w:color w:val="000000"/>
              </w:rPr>
              <w:lastRenderedPageBreak/>
              <w:t xml:space="preserve">Combination therapy had greater potential for QT prolongation </w:t>
            </w:r>
            <w:r>
              <w:rPr>
                <w:rFonts w:ascii="Book Antiqua" w:hAnsi="Book Antiqua"/>
                <w:color w:val="000000"/>
              </w:rPr>
              <w:lastRenderedPageBreak/>
              <w:t>and arrhythmia</w:t>
            </w:r>
          </w:p>
        </w:tc>
      </w:tr>
      <w:tr w:rsidR="003A5634" w14:paraId="6868CD64" w14:textId="77777777" w:rsidTr="00471D02">
        <w:tc>
          <w:tcPr>
            <w:tcW w:w="1242" w:type="dxa"/>
            <w:tcBorders>
              <w:top w:val="nil"/>
              <w:left w:val="nil"/>
              <w:bottom w:val="nil"/>
              <w:right w:val="nil"/>
            </w:tcBorders>
            <w:hideMark/>
          </w:tcPr>
          <w:p w14:paraId="6CC923D5" w14:textId="77777777" w:rsidR="003A5634" w:rsidRDefault="003A5634" w:rsidP="00471D02">
            <w:pPr>
              <w:widowControl w:val="0"/>
              <w:autoSpaceDE w:val="0"/>
              <w:autoSpaceDN w:val="0"/>
              <w:adjustRightInd w:val="0"/>
              <w:spacing w:line="360" w:lineRule="auto"/>
              <w:jc w:val="both"/>
              <w:rPr>
                <w:rFonts w:ascii="Book Antiqua" w:hAnsi="Book Antiqua"/>
                <w:vertAlign w:val="superscript"/>
              </w:rPr>
            </w:pPr>
            <w:proofErr w:type="spellStart"/>
            <w:r>
              <w:rPr>
                <w:rFonts w:ascii="Book Antiqua" w:hAnsi="Book Antiqua"/>
              </w:rPr>
              <w:lastRenderedPageBreak/>
              <w:t>Chorin</w:t>
            </w:r>
            <w:proofErr w:type="spellEnd"/>
            <w:r>
              <w:rPr>
                <w:rFonts w:ascii="Book Antiqua" w:hAnsi="Book Antiqua"/>
              </w:rPr>
              <w:t xml:space="preserve"> </w:t>
            </w:r>
            <w:r>
              <w:rPr>
                <w:rFonts w:ascii="Book Antiqua" w:hAnsi="Book Antiqua"/>
                <w:i/>
              </w:rPr>
              <w:t>at al</w:t>
            </w:r>
            <w:r>
              <w:rPr>
                <w:rFonts w:ascii="Book Antiqua" w:hAnsi="Book Antiqua"/>
                <w:vertAlign w:val="superscript"/>
              </w:rPr>
              <w:t>[24]</w:t>
            </w:r>
          </w:p>
        </w:tc>
        <w:tc>
          <w:tcPr>
            <w:tcW w:w="1418" w:type="dxa"/>
            <w:tcBorders>
              <w:top w:val="nil"/>
              <w:left w:val="nil"/>
              <w:bottom w:val="nil"/>
              <w:right w:val="nil"/>
            </w:tcBorders>
            <w:hideMark/>
          </w:tcPr>
          <w:p w14:paraId="7B7089DA"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Retrospective COVID -19 patients (</w:t>
            </w:r>
            <w:r>
              <w:rPr>
                <w:rFonts w:ascii="Book Antiqua" w:hAnsi="Book Antiqua"/>
                <w:i/>
              </w:rPr>
              <w:t>n</w:t>
            </w:r>
            <w:r>
              <w:rPr>
                <w:rFonts w:ascii="Book Antiqua" w:hAnsi="Book Antiqua"/>
              </w:rPr>
              <w:t xml:space="preserve"> = 84) </w:t>
            </w:r>
          </w:p>
        </w:tc>
        <w:tc>
          <w:tcPr>
            <w:tcW w:w="1724" w:type="dxa"/>
            <w:tcBorders>
              <w:top w:val="nil"/>
              <w:left w:val="nil"/>
              <w:bottom w:val="nil"/>
              <w:right w:val="nil"/>
            </w:tcBorders>
            <w:hideMark/>
          </w:tcPr>
          <w:p w14:paraId="27656A8E"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The patients were on HCQS+AZ</w:t>
            </w:r>
          </w:p>
        </w:tc>
        <w:tc>
          <w:tcPr>
            <w:tcW w:w="1820" w:type="dxa"/>
            <w:tcBorders>
              <w:top w:val="nil"/>
              <w:left w:val="nil"/>
              <w:bottom w:val="nil"/>
              <w:right w:val="nil"/>
            </w:tcBorders>
            <w:hideMark/>
          </w:tcPr>
          <w:p w14:paraId="78B594E3" w14:textId="77777777" w:rsidR="003A5634" w:rsidRDefault="003A5634" w:rsidP="00471D02">
            <w:pPr>
              <w:spacing w:line="360" w:lineRule="auto"/>
              <w:jc w:val="both"/>
              <w:rPr>
                <w:rFonts w:ascii="Book Antiqua" w:hAnsi="Book Antiqua"/>
              </w:rPr>
            </w:pPr>
            <w:r>
              <w:rPr>
                <w:rFonts w:ascii="Book Antiqua" w:hAnsi="Book Antiqua"/>
              </w:rPr>
              <w:t>Effect of HCQS/AZ on QTc interval and risk for malignant arrhythmia</w:t>
            </w:r>
          </w:p>
        </w:tc>
        <w:tc>
          <w:tcPr>
            <w:tcW w:w="1842" w:type="dxa"/>
            <w:tcBorders>
              <w:top w:val="nil"/>
              <w:left w:val="nil"/>
              <w:bottom w:val="nil"/>
              <w:right w:val="nil"/>
            </w:tcBorders>
            <w:hideMark/>
          </w:tcPr>
          <w:p w14:paraId="691DB75B"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Development of ARF was a strong predictor of extreme QTc prolongation</w:t>
            </w:r>
          </w:p>
        </w:tc>
        <w:tc>
          <w:tcPr>
            <w:tcW w:w="1843" w:type="dxa"/>
            <w:tcBorders>
              <w:top w:val="nil"/>
              <w:left w:val="nil"/>
              <w:bottom w:val="nil"/>
              <w:right w:val="nil"/>
            </w:tcBorders>
            <w:hideMark/>
          </w:tcPr>
          <w:p w14:paraId="341017AB"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Torsade’s de pointes = 0, QTc increase &gt; 40 </w:t>
            </w:r>
            <w:proofErr w:type="spellStart"/>
            <w:r>
              <w:rPr>
                <w:rFonts w:ascii="Book Antiqua" w:hAnsi="Book Antiqua"/>
              </w:rPr>
              <w:t>ms</w:t>
            </w:r>
            <w:proofErr w:type="spellEnd"/>
            <w:r>
              <w:rPr>
                <w:rFonts w:ascii="Book Antiqua" w:hAnsi="Book Antiqua"/>
              </w:rPr>
              <w:t xml:space="preserve"> = 30%; QTc &gt; 500 </w:t>
            </w:r>
            <w:proofErr w:type="spellStart"/>
            <w:r>
              <w:rPr>
                <w:rFonts w:ascii="Book Antiqua" w:hAnsi="Book Antiqua"/>
              </w:rPr>
              <w:t>ms</w:t>
            </w:r>
            <w:proofErr w:type="spellEnd"/>
            <w:r>
              <w:rPr>
                <w:rFonts w:ascii="Book Antiqua" w:hAnsi="Book Antiqua"/>
              </w:rPr>
              <w:t xml:space="preserve"> = 11%; Significant QTc prolongation in HCQS = 11%</w:t>
            </w:r>
          </w:p>
        </w:tc>
      </w:tr>
      <w:tr w:rsidR="003A5634" w14:paraId="0812565B" w14:textId="77777777" w:rsidTr="00471D02">
        <w:trPr>
          <w:trHeight w:val="2894"/>
        </w:trPr>
        <w:tc>
          <w:tcPr>
            <w:tcW w:w="1242" w:type="dxa"/>
            <w:tcBorders>
              <w:top w:val="nil"/>
              <w:left w:val="nil"/>
              <w:bottom w:val="single" w:sz="4" w:space="0" w:color="auto"/>
              <w:right w:val="nil"/>
            </w:tcBorders>
            <w:hideMark/>
          </w:tcPr>
          <w:p w14:paraId="179C601B"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lastRenderedPageBreak/>
              <w:t xml:space="preserve">Million </w:t>
            </w:r>
            <w:r>
              <w:rPr>
                <w:rFonts w:ascii="Book Antiqua" w:hAnsi="Book Antiqua"/>
                <w:i/>
              </w:rPr>
              <w:t>et al</w:t>
            </w:r>
            <w:r>
              <w:rPr>
                <w:rFonts w:ascii="Book Antiqua" w:hAnsi="Book Antiqua"/>
                <w:vertAlign w:val="superscript"/>
              </w:rPr>
              <w:t>[19]</w:t>
            </w:r>
          </w:p>
        </w:tc>
        <w:tc>
          <w:tcPr>
            <w:tcW w:w="1418" w:type="dxa"/>
            <w:tcBorders>
              <w:top w:val="nil"/>
              <w:left w:val="nil"/>
              <w:bottom w:val="single" w:sz="4" w:space="0" w:color="auto"/>
              <w:right w:val="nil"/>
            </w:tcBorders>
            <w:hideMark/>
          </w:tcPr>
          <w:p w14:paraId="651F9910"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Non-comparative observational study; </w:t>
            </w:r>
            <w:r>
              <w:rPr>
                <w:rFonts w:ascii="Book Antiqua" w:hAnsi="Book Antiqua"/>
                <w:i/>
              </w:rPr>
              <w:t>n</w:t>
            </w:r>
            <w:r>
              <w:rPr>
                <w:rFonts w:ascii="Book Antiqua" w:hAnsi="Book Antiqua"/>
              </w:rPr>
              <w:t xml:space="preserve"> = 1061</w:t>
            </w:r>
          </w:p>
        </w:tc>
        <w:tc>
          <w:tcPr>
            <w:tcW w:w="1724" w:type="dxa"/>
            <w:tcBorders>
              <w:top w:val="nil"/>
              <w:left w:val="nil"/>
              <w:bottom w:val="single" w:sz="4" w:space="0" w:color="auto"/>
              <w:right w:val="nil"/>
            </w:tcBorders>
            <w:hideMark/>
          </w:tcPr>
          <w:p w14:paraId="083FEFEE"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HCQS+AZ for 3 d</w:t>
            </w:r>
          </w:p>
        </w:tc>
        <w:tc>
          <w:tcPr>
            <w:tcW w:w="1820" w:type="dxa"/>
            <w:tcBorders>
              <w:top w:val="nil"/>
              <w:left w:val="nil"/>
              <w:bottom w:val="single" w:sz="4" w:space="0" w:color="auto"/>
              <w:right w:val="nil"/>
            </w:tcBorders>
            <w:hideMark/>
          </w:tcPr>
          <w:p w14:paraId="17E42D45"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Assess worsening and viral shedding persistence and death</w:t>
            </w:r>
          </w:p>
        </w:tc>
        <w:tc>
          <w:tcPr>
            <w:tcW w:w="1842" w:type="dxa"/>
            <w:tcBorders>
              <w:top w:val="nil"/>
              <w:left w:val="nil"/>
              <w:bottom w:val="single" w:sz="4" w:space="0" w:color="auto"/>
              <w:right w:val="nil"/>
            </w:tcBorders>
            <w:hideMark/>
          </w:tcPr>
          <w:p w14:paraId="27A95F33"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Good clinical outcome and virological cure were obtained in 973 patients within ten days (91.7%)</w:t>
            </w:r>
          </w:p>
        </w:tc>
        <w:tc>
          <w:tcPr>
            <w:tcW w:w="1843" w:type="dxa"/>
            <w:tcBorders>
              <w:top w:val="nil"/>
              <w:left w:val="nil"/>
              <w:bottom w:val="single" w:sz="4" w:space="0" w:color="auto"/>
              <w:right w:val="nil"/>
            </w:tcBorders>
            <w:hideMark/>
          </w:tcPr>
          <w:p w14:paraId="27B5E4AC"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Poor clinical outcome was observed in 46 patients (4.3%); 8 died (0.75%) (74-95 years old)</w:t>
            </w:r>
          </w:p>
        </w:tc>
      </w:tr>
    </w:tbl>
    <w:p w14:paraId="3B0598E7" w14:textId="77777777" w:rsidR="003A5634" w:rsidRDefault="003A5634" w:rsidP="003A5634">
      <w:pPr>
        <w:spacing w:line="360" w:lineRule="auto"/>
        <w:jc w:val="both"/>
        <w:rPr>
          <w:rFonts w:ascii="Book Antiqua" w:hAnsi="Book Antiqua"/>
        </w:rPr>
      </w:pPr>
      <w:r>
        <w:rPr>
          <w:rFonts w:ascii="Book Antiqua" w:hAnsi="Book Antiqua"/>
        </w:rPr>
        <w:t>HCQS:</w:t>
      </w:r>
      <w:r>
        <w:rPr>
          <w:rFonts w:ascii="Book Antiqua" w:eastAsia="Book Antiqua" w:hAnsi="Book Antiqua" w:cs="Book Antiqua"/>
          <w:color w:val="000000"/>
        </w:rPr>
        <w:t xml:space="preserve"> Hydroxychloroquine; AZ: Azithromycin; </w:t>
      </w:r>
      <w:r>
        <w:rPr>
          <w:rFonts w:ascii="Book Antiqua" w:hAnsi="Book Antiqua"/>
        </w:rPr>
        <w:t>COVID-19: Coronavirus disease 2019</w:t>
      </w:r>
      <w:r>
        <w:rPr>
          <w:rFonts w:ascii="Book Antiqua" w:eastAsia="Book Antiqua" w:hAnsi="Book Antiqua" w:cs="Book Antiqua"/>
          <w:color w:val="000000"/>
        </w:rPr>
        <w:t>.</w:t>
      </w:r>
    </w:p>
    <w:p w14:paraId="3F53DC7D" w14:textId="77777777" w:rsidR="003A5634" w:rsidRDefault="003A5634" w:rsidP="007E2D3E">
      <w:pPr>
        <w:spacing w:line="360" w:lineRule="auto"/>
        <w:jc w:val="both"/>
        <w:rPr>
          <w:rFonts w:ascii="Book Antiqua" w:hAnsi="Book Antiqua"/>
          <w:b/>
        </w:rPr>
      </w:pPr>
    </w:p>
    <w:p w14:paraId="0F3E7BC8" w14:textId="77777777" w:rsidR="003A5634" w:rsidRDefault="003A5634" w:rsidP="007E2D3E">
      <w:pPr>
        <w:spacing w:line="360" w:lineRule="auto"/>
        <w:jc w:val="both"/>
        <w:rPr>
          <w:rFonts w:ascii="Book Antiqua" w:hAnsi="Book Antiqua"/>
          <w:b/>
        </w:rPr>
      </w:pPr>
    </w:p>
    <w:p w14:paraId="6B1F6F5C" w14:textId="77777777" w:rsidR="003A5634" w:rsidRDefault="003A5634" w:rsidP="007E2D3E">
      <w:pPr>
        <w:spacing w:line="360" w:lineRule="auto"/>
        <w:jc w:val="both"/>
        <w:rPr>
          <w:rFonts w:ascii="Book Antiqua" w:hAnsi="Book Antiqua"/>
          <w:b/>
        </w:rPr>
      </w:pPr>
    </w:p>
    <w:p w14:paraId="3000161B" w14:textId="77777777" w:rsidR="003A5634" w:rsidRDefault="003A5634" w:rsidP="007E2D3E">
      <w:pPr>
        <w:spacing w:line="360" w:lineRule="auto"/>
        <w:jc w:val="both"/>
        <w:rPr>
          <w:rFonts w:ascii="Book Antiqua" w:hAnsi="Book Antiqua"/>
          <w:b/>
        </w:rPr>
      </w:pPr>
    </w:p>
    <w:p w14:paraId="0E5CE30D" w14:textId="77777777" w:rsidR="003A5634" w:rsidRPr="007E2D3E" w:rsidRDefault="003A5634" w:rsidP="007E2D3E">
      <w:pPr>
        <w:spacing w:line="360" w:lineRule="auto"/>
        <w:jc w:val="both"/>
        <w:rPr>
          <w:rFonts w:ascii="Book Antiqua" w:hAnsi="Book Antiqua"/>
          <w:b/>
        </w:rPr>
      </w:pPr>
    </w:p>
    <w:p w14:paraId="4FEE4D29" w14:textId="27B8BC50" w:rsidR="001B1B6A" w:rsidRPr="007E2D3E" w:rsidRDefault="007509E8" w:rsidP="007E2D3E">
      <w:pPr>
        <w:spacing w:line="360" w:lineRule="auto"/>
        <w:jc w:val="both"/>
        <w:rPr>
          <w:rFonts w:ascii="Book Antiqua" w:hAnsi="Book Antiqua"/>
        </w:rPr>
      </w:pPr>
      <w:r>
        <w:rPr>
          <w:rFonts w:ascii="Book Antiqua" w:hAnsi="Book Antiqua"/>
          <w:b/>
        </w:rPr>
        <w:br w:type="page"/>
      </w:r>
      <w:r w:rsidR="001B1B6A" w:rsidRPr="007E2D3E">
        <w:rPr>
          <w:rFonts w:ascii="Book Antiqua" w:hAnsi="Book Antiqua"/>
          <w:b/>
        </w:rPr>
        <w:lastRenderedPageBreak/>
        <w:t>Table</w:t>
      </w:r>
      <w:r w:rsidR="00277262" w:rsidRPr="007E2D3E">
        <w:rPr>
          <w:rFonts w:ascii="Book Antiqua" w:hAnsi="Book Antiqua"/>
          <w:b/>
        </w:rPr>
        <w:t xml:space="preserve"> </w:t>
      </w:r>
      <w:r w:rsidR="00EE0653" w:rsidRPr="007E2D3E">
        <w:rPr>
          <w:rFonts w:ascii="Book Antiqua" w:hAnsi="Book Antiqua"/>
          <w:b/>
        </w:rPr>
        <w:t>2</w:t>
      </w:r>
      <w:r w:rsidR="00277262" w:rsidRPr="007E2D3E">
        <w:rPr>
          <w:rFonts w:ascii="Book Antiqua" w:hAnsi="Book Antiqua"/>
          <w:b/>
        </w:rPr>
        <w:t xml:space="preserve"> </w:t>
      </w:r>
      <w:r w:rsidR="001B1B6A" w:rsidRPr="007E2D3E">
        <w:rPr>
          <w:rFonts w:ascii="Book Antiqua" w:hAnsi="Book Antiqua"/>
          <w:b/>
        </w:rPr>
        <w:t>Tisdale</w:t>
      </w:r>
      <w:r w:rsidR="00277262" w:rsidRPr="007E2D3E">
        <w:rPr>
          <w:rFonts w:ascii="Book Antiqua" w:hAnsi="Book Antiqua"/>
          <w:b/>
        </w:rPr>
        <w:t xml:space="preserve"> </w:t>
      </w:r>
      <w:r w:rsidR="001B1B6A" w:rsidRPr="007E2D3E">
        <w:rPr>
          <w:rFonts w:ascii="Book Antiqua" w:hAnsi="Book Antiqua"/>
          <w:b/>
        </w:rPr>
        <w:t>assessment</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score</w:t>
      </w:r>
      <w:r w:rsidR="00277262" w:rsidRPr="007E2D3E">
        <w:rPr>
          <w:rFonts w:ascii="Book Antiqua" w:hAnsi="Book Antiqua"/>
          <w:b/>
        </w:rPr>
        <w:t xml:space="preserve"> </w:t>
      </w:r>
      <w:r w:rsidR="001B1B6A" w:rsidRPr="007E2D3E">
        <w:rPr>
          <w:rFonts w:ascii="Book Antiqua" w:hAnsi="Book Antiqua"/>
          <w:b/>
        </w:rPr>
        <w:t>for</w:t>
      </w:r>
      <w:r w:rsidR="00277262" w:rsidRPr="007E2D3E">
        <w:rPr>
          <w:rFonts w:ascii="Book Antiqua" w:hAnsi="Book Antiqua"/>
          <w:b/>
        </w:rPr>
        <w:t xml:space="preserve"> </w:t>
      </w:r>
      <w:r w:rsidR="001B1B6A" w:rsidRPr="007E2D3E">
        <w:rPr>
          <w:rFonts w:ascii="Book Antiqua" w:hAnsi="Book Antiqua"/>
          <w:b/>
        </w:rPr>
        <w:t>drug-associated</w:t>
      </w:r>
      <w:r w:rsidR="00277262" w:rsidRPr="007E2D3E">
        <w:rPr>
          <w:rFonts w:ascii="Book Antiqua" w:hAnsi="Book Antiqua"/>
          <w:b/>
        </w:rPr>
        <w:t xml:space="preserve"> </w:t>
      </w:r>
      <w:r w:rsidR="001B1B6A" w:rsidRPr="007E2D3E">
        <w:rPr>
          <w:rFonts w:ascii="Book Antiqua" w:hAnsi="Book Antiqua"/>
          <w:b/>
        </w:rPr>
        <w:t>QTc</w:t>
      </w:r>
      <w:r w:rsidR="00277262" w:rsidRPr="007E2D3E">
        <w:rPr>
          <w:rFonts w:ascii="Book Antiqua" w:hAnsi="Book Antiqua"/>
          <w:b/>
        </w:rPr>
        <w:t xml:space="preserve"> </w:t>
      </w:r>
      <w:r w:rsidR="001B1B6A" w:rsidRPr="007E2D3E">
        <w:rPr>
          <w:rFonts w:ascii="Book Antiqua" w:hAnsi="Book Antiqua"/>
          <w:b/>
        </w:rPr>
        <w:t>prolongation.</w:t>
      </w:r>
      <w:r w:rsidR="00277262" w:rsidRPr="007E2D3E">
        <w:rPr>
          <w:rFonts w:ascii="Book Antiqua" w:hAnsi="Book Antiqua"/>
          <w:b/>
        </w:rPr>
        <w:t xml:space="preserve"> </w:t>
      </w:r>
      <w:r w:rsidR="001B1B6A" w:rsidRPr="007E2D3E">
        <w:rPr>
          <w:rFonts w:ascii="Book Antiqua" w:hAnsi="Book Antiqua"/>
          <w:b/>
        </w:rPr>
        <w:t>A</w:t>
      </w:r>
      <w:r w:rsidR="00277262" w:rsidRPr="007E2D3E">
        <w:rPr>
          <w:rFonts w:ascii="Book Antiqua" w:hAnsi="Book Antiqua"/>
          <w:b/>
        </w:rPr>
        <w:t xml:space="preserve"> </w:t>
      </w:r>
      <w:r w:rsidR="001B1B6A" w:rsidRPr="007E2D3E">
        <w:rPr>
          <w:rFonts w:ascii="Book Antiqua" w:hAnsi="Book Antiqua"/>
          <w:b/>
        </w:rPr>
        <w:t>Tisdale</w:t>
      </w:r>
      <w:r w:rsidR="00277262" w:rsidRPr="007E2D3E">
        <w:rPr>
          <w:rFonts w:ascii="Book Antiqua" w:hAnsi="Book Antiqua"/>
          <w:b/>
        </w:rPr>
        <w:t xml:space="preserve"> </w:t>
      </w:r>
      <w:r w:rsidR="001B1B6A" w:rsidRPr="007E2D3E">
        <w:rPr>
          <w:rFonts w:ascii="Book Antiqua" w:hAnsi="Book Antiqua"/>
          <w:b/>
        </w:rPr>
        <w:t>score</w:t>
      </w:r>
      <w:r w:rsidR="00277262" w:rsidRPr="007E2D3E">
        <w:rPr>
          <w:rFonts w:ascii="Book Antiqua" w:hAnsi="Book Antiqua"/>
          <w:b/>
        </w:rPr>
        <w:t xml:space="preserve"> </w:t>
      </w:r>
      <w:r w:rsidR="001B1B6A" w:rsidRPr="007E2D3E">
        <w:rPr>
          <w:rFonts w:ascii="Book Antiqua" w:hAnsi="Book Antiqua"/>
          <w:b/>
        </w:rPr>
        <w:t>of</w:t>
      </w:r>
      <w:r w:rsidR="00277262" w:rsidRPr="007E2D3E">
        <w:rPr>
          <w:rFonts w:ascii="Book Antiqua" w:hAnsi="Book Antiqua"/>
          <w:b/>
        </w:rPr>
        <w:t xml:space="preserve"> </w:t>
      </w:r>
      <w:r w:rsidR="001B1B6A" w:rsidRPr="007E2D3E">
        <w:rPr>
          <w:rFonts w:ascii="Book Antiqua" w:hAnsi="Book Antiqua"/>
          <w:b/>
        </w:rPr>
        <w:t>&lt;</w:t>
      </w:r>
      <w:r w:rsidR="00AF3E57" w:rsidRPr="007E2D3E">
        <w:rPr>
          <w:rFonts w:ascii="Book Antiqua" w:hAnsi="Book Antiqua"/>
          <w:b/>
        </w:rPr>
        <w:t xml:space="preserve"> </w:t>
      </w:r>
      <w:r w:rsidR="001B1B6A" w:rsidRPr="007E2D3E">
        <w:rPr>
          <w:rFonts w:ascii="Book Antiqua" w:hAnsi="Book Antiqua"/>
          <w:b/>
        </w:rPr>
        <w:t>6</w:t>
      </w:r>
      <w:r w:rsidR="00277262" w:rsidRPr="007E2D3E">
        <w:rPr>
          <w:rFonts w:ascii="Book Antiqua" w:hAnsi="Book Antiqua"/>
          <w:b/>
        </w:rPr>
        <w:t xml:space="preserve"> </w:t>
      </w:r>
      <w:r w:rsidR="001B1B6A" w:rsidRPr="007E2D3E">
        <w:rPr>
          <w:rFonts w:ascii="Book Antiqua" w:hAnsi="Book Antiqua"/>
          <w:b/>
        </w:rPr>
        <w:t>predicts</w:t>
      </w:r>
      <w:r w:rsidR="00277262" w:rsidRPr="007E2D3E">
        <w:rPr>
          <w:rFonts w:ascii="Book Antiqua" w:hAnsi="Book Antiqua"/>
          <w:b/>
        </w:rPr>
        <w:t xml:space="preserve"> </w:t>
      </w:r>
      <w:r w:rsidR="001B1B6A" w:rsidRPr="007E2D3E">
        <w:rPr>
          <w:rFonts w:ascii="Book Antiqua" w:hAnsi="Book Antiqua"/>
          <w:b/>
        </w:rPr>
        <w:t>low</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7</w:t>
      </w:r>
      <w:r w:rsidR="00AF3E57" w:rsidRPr="007E2D3E">
        <w:rPr>
          <w:rFonts w:ascii="Book Antiqua" w:hAnsi="Book Antiqua"/>
          <w:b/>
        </w:rPr>
        <w:t>-</w:t>
      </w:r>
      <w:r w:rsidR="001B1B6A" w:rsidRPr="007E2D3E">
        <w:rPr>
          <w:rFonts w:ascii="Book Antiqua" w:hAnsi="Book Antiqua"/>
          <w:b/>
        </w:rPr>
        <w:t>10</w:t>
      </w:r>
      <w:r w:rsidR="00277262" w:rsidRPr="007E2D3E">
        <w:rPr>
          <w:rFonts w:ascii="Book Antiqua" w:hAnsi="Book Antiqua"/>
          <w:b/>
        </w:rPr>
        <w:t xml:space="preserve"> </w:t>
      </w:r>
      <w:r w:rsidR="001B1B6A" w:rsidRPr="007E2D3E">
        <w:rPr>
          <w:rFonts w:ascii="Book Antiqua" w:hAnsi="Book Antiqua"/>
          <w:b/>
        </w:rPr>
        <w:t>medium</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and</w:t>
      </w:r>
      <w:r w:rsidR="00277262" w:rsidRPr="007E2D3E">
        <w:rPr>
          <w:rFonts w:ascii="Book Antiqua" w:hAnsi="Book Antiqua"/>
          <w:b/>
        </w:rPr>
        <w:t xml:space="preserve"> </w:t>
      </w:r>
      <w:r w:rsidR="001B1B6A" w:rsidRPr="007E2D3E">
        <w:rPr>
          <w:rFonts w:ascii="Book Antiqua" w:hAnsi="Book Antiqua"/>
          <w:b/>
        </w:rPr>
        <w:t>&gt;</w:t>
      </w:r>
      <w:r w:rsidR="00276F63" w:rsidRPr="007E2D3E">
        <w:rPr>
          <w:rFonts w:ascii="Book Antiqua" w:hAnsi="Book Antiqua"/>
          <w:b/>
        </w:rPr>
        <w:t xml:space="preserve"> </w:t>
      </w:r>
      <w:r w:rsidR="001B1B6A" w:rsidRPr="007E2D3E">
        <w:rPr>
          <w:rFonts w:ascii="Book Antiqua" w:hAnsi="Book Antiqua"/>
          <w:b/>
        </w:rPr>
        <w:t>11</w:t>
      </w:r>
      <w:r w:rsidR="00277262" w:rsidRPr="007E2D3E">
        <w:rPr>
          <w:rFonts w:ascii="Book Antiqua" w:hAnsi="Book Antiqua"/>
          <w:b/>
        </w:rPr>
        <w:t xml:space="preserve"> </w:t>
      </w:r>
      <w:r w:rsidR="001B1B6A" w:rsidRPr="007E2D3E">
        <w:rPr>
          <w:rFonts w:ascii="Book Antiqua" w:hAnsi="Book Antiqua"/>
          <w:b/>
        </w:rPr>
        <w:t>high</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of</w:t>
      </w:r>
      <w:r w:rsidR="00277262" w:rsidRPr="007E2D3E">
        <w:rPr>
          <w:rFonts w:ascii="Book Antiqua" w:hAnsi="Book Antiqua"/>
          <w:b/>
        </w:rPr>
        <w:t xml:space="preserve"> </w:t>
      </w:r>
      <w:r w:rsidR="001B1B6A" w:rsidRPr="007E2D3E">
        <w:rPr>
          <w:rFonts w:ascii="Book Antiqua" w:hAnsi="Book Antiqua"/>
          <w:b/>
        </w:rPr>
        <w:t>drug-associated</w:t>
      </w:r>
      <w:r w:rsidR="00277262" w:rsidRPr="007E2D3E">
        <w:rPr>
          <w:rFonts w:ascii="Book Antiqua" w:hAnsi="Book Antiqua"/>
          <w:b/>
        </w:rPr>
        <w:t xml:space="preserve"> </w:t>
      </w:r>
      <w:r w:rsidR="001B1B6A" w:rsidRPr="007E2D3E">
        <w:rPr>
          <w:rFonts w:ascii="Book Antiqua" w:hAnsi="Book Antiqua"/>
          <w:b/>
        </w:rPr>
        <w:t>QT</w:t>
      </w:r>
      <w:r w:rsidR="00277262" w:rsidRPr="007E2D3E">
        <w:rPr>
          <w:rFonts w:ascii="Book Antiqua" w:hAnsi="Book Antiqua"/>
          <w:b/>
        </w:rPr>
        <w:t xml:space="preserve"> </w:t>
      </w:r>
      <w:r w:rsidR="001B1B6A" w:rsidRPr="007E2D3E">
        <w:rPr>
          <w:rFonts w:ascii="Book Antiqua" w:hAnsi="Book Antiqua"/>
          <w:b/>
        </w:rPr>
        <w:t>prolongation</w:t>
      </w:r>
      <w:r w:rsidR="00B22B5F" w:rsidRPr="007E2D3E">
        <w:rPr>
          <w:rFonts w:ascii="Book Antiqua" w:hAnsi="Book Antiqua"/>
          <w:b/>
        </w:rPr>
        <w:t xml:space="preserve"> </w:t>
      </w:r>
      <w:r w:rsidR="001B1B6A" w:rsidRPr="007E2D3E">
        <w:rPr>
          <w:rFonts w:ascii="Book Antiqua" w:hAnsi="Book Antiqua"/>
          <w:b/>
        </w:rPr>
        <w:t>[Adapted</w:t>
      </w:r>
      <w:r w:rsidR="00277262" w:rsidRPr="007E2D3E">
        <w:rPr>
          <w:rFonts w:ascii="Book Antiqua" w:hAnsi="Book Antiqua"/>
          <w:b/>
        </w:rPr>
        <w:t xml:space="preserve"> </w:t>
      </w:r>
      <w:r w:rsidR="001B1B6A" w:rsidRPr="007E2D3E">
        <w:rPr>
          <w:rFonts w:ascii="Book Antiqua" w:hAnsi="Book Antiqua"/>
          <w:b/>
        </w:rPr>
        <w:t>from</w:t>
      </w:r>
      <w:r w:rsidR="00277262" w:rsidRPr="007E2D3E">
        <w:rPr>
          <w:rFonts w:ascii="Book Antiqua" w:hAnsi="Book Antiqua"/>
          <w:b/>
        </w:rPr>
        <w:t xml:space="preserve"> </w:t>
      </w:r>
      <w:r w:rsidR="005B6850" w:rsidRPr="007E2D3E">
        <w:rPr>
          <w:rFonts w:ascii="Book Antiqua" w:hAnsi="Book Antiqua"/>
          <w:b/>
        </w:rPr>
        <w:t>reference</w:t>
      </w:r>
      <w:r w:rsidR="00277262" w:rsidRPr="007E2D3E">
        <w:rPr>
          <w:rFonts w:ascii="Book Antiqua" w:hAnsi="Book Antiqua"/>
          <w:b/>
        </w:rPr>
        <w:t xml:space="preserve"> </w:t>
      </w:r>
      <w:r w:rsidR="001B1B6A" w:rsidRPr="007E2D3E">
        <w:rPr>
          <w:rFonts w:ascii="Book Antiqua" w:hAnsi="Book Antiqua"/>
          <w:b/>
        </w:rPr>
        <w:t>30]</w:t>
      </w:r>
    </w:p>
    <w:tbl>
      <w:tblPr>
        <w:tblW w:w="7230" w:type="dxa"/>
        <w:tblInd w:w="108" w:type="dxa"/>
        <w:tblLook w:val="04A0" w:firstRow="1" w:lastRow="0" w:firstColumn="1" w:lastColumn="0" w:noHBand="0" w:noVBand="1"/>
      </w:tblPr>
      <w:tblGrid>
        <w:gridCol w:w="5245"/>
        <w:gridCol w:w="1985"/>
      </w:tblGrid>
      <w:tr w:rsidR="00EE0653" w:rsidRPr="00EE0653" w14:paraId="7FB5C50B" w14:textId="77777777" w:rsidTr="00276F63">
        <w:trPr>
          <w:trHeight w:val="636"/>
        </w:trPr>
        <w:tc>
          <w:tcPr>
            <w:tcW w:w="5245" w:type="dxa"/>
            <w:tcBorders>
              <w:top w:val="single" w:sz="8" w:space="0" w:color="auto"/>
              <w:left w:val="nil"/>
              <w:bottom w:val="single" w:sz="8" w:space="0" w:color="auto"/>
              <w:right w:val="nil"/>
            </w:tcBorders>
            <w:shd w:val="clear" w:color="auto" w:fill="auto"/>
            <w:vAlign w:val="center"/>
            <w:hideMark/>
          </w:tcPr>
          <w:p w14:paraId="3CCFFFA0" w14:textId="644155D0" w:rsidR="00EE0653" w:rsidRPr="00EE0653" w:rsidRDefault="00EE0653" w:rsidP="007E2D3E">
            <w:pPr>
              <w:spacing w:line="360" w:lineRule="auto"/>
              <w:jc w:val="both"/>
              <w:rPr>
                <w:rFonts w:ascii="Book Antiqua" w:eastAsia="DengXian" w:hAnsi="Book Antiqua" w:cs="SimSun"/>
                <w:b/>
                <w:color w:val="000000"/>
                <w:lang w:eastAsia="zh-CN"/>
              </w:rPr>
            </w:pPr>
            <w:r w:rsidRPr="00EE0653">
              <w:rPr>
                <w:rFonts w:ascii="Book Antiqua" w:eastAsia="DengXian" w:hAnsi="Book Antiqua" w:cs="SimSun"/>
                <w:b/>
                <w:color w:val="000000"/>
                <w:lang w:val="en-IN" w:eastAsia="zh-CN"/>
              </w:rPr>
              <w:t xml:space="preserve">Risk </w:t>
            </w:r>
            <w:r w:rsidR="00352240" w:rsidRPr="007E2D3E">
              <w:rPr>
                <w:rFonts w:ascii="Book Antiqua" w:eastAsia="DengXian" w:hAnsi="Book Antiqua" w:cs="SimSun"/>
                <w:b/>
                <w:color w:val="000000"/>
                <w:lang w:val="en-IN" w:eastAsia="zh-CN"/>
              </w:rPr>
              <w:t>factors</w:t>
            </w:r>
          </w:p>
        </w:tc>
        <w:tc>
          <w:tcPr>
            <w:tcW w:w="1985" w:type="dxa"/>
            <w:tcBorders>
              <w:top w:val="single" w:sz="8" w:space="0" w:color="auto"/>
              <w:left w:val="nil"/>
              <w:bottom w:val="single" w:sz="8" w:space="0" w:color="auto"/>
              <w:right w:val="nil"/>
            </w:tcBorders>
            <w:shd w:val="clear" w:color="auto" w:fill="auto"/>
            <w:vAlign w:val="center"/>
            <w:hideMark/>
          </w:tcPr>
          <w:p w14:paraId="128E7F49" w14:textId="77777777" w:rsidR="00EE0653" w:rsidRPr="00EE0653" w:rsidRDefault="00EE0653" w:rsidP="007E2D3E">
            <w:pPr>
              <w:spacing w:line="360" w:lineRule="auto"/>
              <w:jc w:val="both"/>
              <w:rPr>
                <w:rFonts w:ascii="Book Antiqua" w:eastAsia="DengXian" w:hAnsi="Book Antiqua" w:cs="SimSun"/>
                <w:b/>
                <w:color w:val="000000"/>
                <w:lang w:eastAsia="zh-CN"/>
              </w:rPr>
            </w:pPr>
            <w:r w:rsidRPr="00EE0653">
              <w:rPr>
                <w:rFonts w:ascii="Book Antiqua" w:eastAsia="DengXian" w:hAnsi="Book Antiqua" w:cs="SimSun"/>
                <w:b/>
                <w:color w:val="000000"/>
                <w:lang w:val="en-IN" w:eastAsia="zh-CN"/>
              </w:rPr>
              <w:t>Points</w:t>
            </w:r>
          </w:p>
        </w:tc>
      </w:tr>
      <w:tr w:rsidR="00EE0653" w:rsidRPr="00EE0653" w14:paraId="7A9E3161" w14:textId="77777777" w:rsidTr="00276F63">
        <w:trPr>
          <w:trHeight w:val="624"/>
        </w:trPr>
        <w:tc>
          <w:tcPr>
            <w:tcW w:w="5245" w:type="dxa"/>
            <w:tcBorders>
              <w:top w:val="nil"/>
              <w:left w:val="nil"/>
              <w:bottom w:val="nil"/>
              <w:right w:val="nil"/>
            </w:tcBorders>
            <w:shd w:val="clear" w:color="auto" w:fill="auto"/>
            <w:vAlign w:val="center"/>
            <w:hideMark/>
          </w:tcPr>
          <w:p w14:paraId="7B5539AB" w14:textId="1A1B2B75"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Age</w:t>
            </w:r>
            <w:r w:rsidR="00A9160D" w:rsidRPr="007E2D3E">
              <w:rPr>
                <w:rFonts w:ascii="Book Antiqua" w:eastAsia="DengXian" w:hAnsi="Book Antiqua" w:cs="SimSun"/>
                <w:color w:val="000000"/>
                <w:lang w:val="en-IN" w:eastAsia="zh-CN"/>
              </w:rPr>
              <w:t xml:space="preserve"> ≥</w:t>
            </w:r>
            <w:r w:rsidR="00BE7D69" w:rsidRPr="007E2D3E">
              <w:rPr>
                <w:rFonts w:ascii="Book Antiqua" w:eastAsia="DengXian" w:hAnsi="Book Antiqua" w:cs="SimSun"/>
                <w:color w:val="000000"/>
                <w:lang w:val="en-IN" w:eastAsia="zh-CN"/>
              </w:rPr>
              <w:t xml:space="preserve"> 68 </w:t>
            </w:r>
            <w:proofErr w:type="spellStart"/>
            <w:r w:rsidR="00BE7D69" w:rsidRPr="007E2D3E">
              <w:rPr>
                <w:rFonts w:ascii="Book Antiqua" w:eastAsia="DengXian" w:hAnsi="Book Antiqua" w:cs="SimSun"/>
                <w:color w:val="000000"/>
                <w:lang w:val="en-IN" w:eastAsia="zh-CN"/>
              </w:rPr>
              <w:t>y</w:t>
            </w:r>
            <w:r w:rsidRPr="00EE0653">
              <w:rPr>
                <w:rFonts w:ascii="Book Antiqua" w:eastAsia="DengXian" w:hAnsi="Book Antiqua" w:cs="SimSun"/>
                <w:color w:val="000000"/>
                <w:lang w:val="en-IN" w:eastAsia="zh-CN"/>
              </w:rPr>
              <w:t>rs</w:t>
            </w:r>
            <w:proofErr w:type="spellEnd"/>
          </w:p>
        </w:tc>
        <w:tc>
          <w:tcPr>
            <w:tcW w:w="1985" w:type="dxa"/>
            <w:tcBorders>
              <w:top w:val="nil"/>
              <w:left w:val="nil"/>
              <w:bottom w:val="nil"/>
              <w:right w:val="nil"/>
            </w:tcBorders>
            <w:shd w:val="clear" w:color="auto" w:fill="auto"/>
            <w:vAlign w:val="center"/>
            <w:hideMark/>
          </w:tcPr>
          <w:p w14:paraId="0F924CEF"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1</w:t>
            </w:r>
          </w:p>
        </w:tc>
      </w:tr>
      <w:tr w:rsidR="00EE0653" w:rsidRPr="00EE0653" w14:paraId="6FF43313" w14:textId="77777777" w:rsidTr="00276F63">
        <w:trPr>
          <w:trHeight w:val="624"/>
        </w:trPr>
        <w:tc>
          <w:tcPr>
            <w:tcW w:w="5245" w:type="dxa"/>
            <w:tcBorders>
              <w:top w:val="nil"/>
              <w:left w:val="nil"/>
              <w:bottom w:val="nil"/>
              <w:right w:val="nil"/>
            </w:tcBorders>
            <w:shd w:val="clear" w:color="auto" w:fill="auto"/>
            <w:vAlign w:val="center"/>
            <w:hideMark/>
          </w:tcPr>
          <w:p w14:paraId="21D95E29"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Female sex</w:t>
            </w:r>
          </w:p>
        </w:tc>
        <w:tc>
          <w:tcPr>
            <w:tcW w:w="1985" w:type="dxa"/>
            <w:tcBorders>
              <w:top w:val="nil"/>
              <w:left w:val="nil"/>
              <w:bottom w:val="nil"/>
              <w:right w:val="nil"/>
            </w:tcBorders>
            <w:shd w:val="clear" w:color="auto" w:fill="auto"/>
            <w:vAlign w:val="center"/>
            <w:hideMark/>
          </w:tcPr>
          <w:p w14:paraId="2AFE118E"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1</w:t>
            </w:r>
          </w:p>
        </w:tc>
      </w:tr>
      <w:tr w:rsidR="00EE0653" w:rsidRPr="00EE0653" w14:paraId="6F437196" w14:textId="77777777" w:rsidTr="00276F63">
        <w:trPr>
          <w:trHeight w:val="624"/>
        </w:trPr>
        <w:tc>
          <w:tcPr>
            <w:tcW w:w="5245" w:type="dxa"/>
            <w:tcBorders>
              <w:top w:val="nil"/>
              <w:left w:val="nil"/>
              <w:bottom w:val="nil"/>
              <w:right w:val="nil"/>
            </w:tcBorders>
            <w:shd w:val="clear" w:color="auto" w:fill="auto"/>
            <w:vAlign w:val="center"/>
            <w:hideMark/>
          </w:tcPr>
          <w:p w14:paraId="06584C7A"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Loop diuretic</w:t>
            </w:r>
          </w:p>
        </w:tc>
        <w:tc>
          <w:tcPr>
            <w:tcW w:w="1985" w:type="dxa"/>
            <w:tcBorders>
              <w:top w:val="nil"/>
              <w:left w:val="nil"/>
              <w:bottom w:val="nil"/>
              <w:right w:val="nil"/>
            </w:tcBorders>
            <w:shd w:val="clear" w:color="auto" w:fill="auto"/>
            <w:vAlign w:val="center"/>
            <w:hideMark/>
          </w:tcPr>
          <w:p w14:paraId="047A9F71"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1</w:t>
            </w:r>
          </w:p>
        </w:tc>
      </w:tr>
      <w:tr w:rsidR="00EE0653" w:rsidRPr="00EE0653" w14:paraId="3F15FFC1" w14:textId="77777777" w:rsidTr="00276F63">
        <w:trPr>
          <w:trHeight w:val="1608"/>
        </w:trPr>
        <w:tc>
          <w:tcPr>
            <w:tcW w:w="5245" w:type="dxa"/>
            <w:tcBorders>
              <w:top w:val="nil"/>
              <w:left w:val="nil"/>
              <w:bottom w:val="nil"/>
              <w:right w:val="nil"/>
            </w:tcBorders>
            <w:shd w:val="clear" w:color="auto" w:fill="auto"/>
            <w:vAlign w:val="center"/>
            <w:hideMark/>
          </w:tcPr>
          <w:p w14:paraId="096988E6" w14:textId="34068F02"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Serum potassium (K</w:t>
            </w:r>
            <w:r w:rsidRPr="00EE0653">
              <w:rPr>
                <w:rFonts w:ascii="Book Antiqua" w:eastAsia="DengXian" w:hAnsi="Book Antiqua" w:cs="SimSun"/>
                <w:color w:val="000000"/>
                <w:vertAlign w:val="superscript"/>
                <w:lang w:val="en-IN" w:eastAsia="zh-CN"/>
              </w:rPr>
              <w:t>+</w:t>
            </w:r>
            <w:r w:rsidRPr="00EE0653">
              <w:rPr>
                <w:rFonts w:ascii="Book Antiqua" w:eastAsia="DengXian" w:hAnsi="Book Antiqua" w:cs="SimSun"/>
                <w:color w:val="000000"/>
                <w:lang w:val="en-IN" w:eastAsia="zh-CN"/>
              </w:rPr>
              <w:t>)</w:t>
            </w:r>
            <w:r w:rsidR="008E0171" w:rsidRPr="007E2D3E">
              <w:rPr>
                <w:rFonts w:ascii="Book Antiqua" w:eastAsia="DengXian" w:hAnsi="Book Antiqua" w:cs="SimSun"/>
                <w:color w:val="000000"/>
                <w:lang w:val="en-IN" w:eastAsia="zh-CN"/>
              </w:rPr>
              <w:t xml:space="preserve"> ≤</w:t>
            </w:r>
            <w:r w:rsidR="00793703" w:rsidRPr="007E2D3E">
              <w:rPr>
                <w:rFonts w:ascii="Book Antiqua" w:eastAsia="DengXian" w:hAnsi="Book Antiqua" w:cs="SimSun"/>
                <w:color w:val="000000"/>
                <w:lang w:val="en-IN" w:eastAsia="zh-CN"/>
              </w:rPr>
              <w:t xml:space="preserve"> </w:t>
            </w:r>
            <w:r w:rsidRPr="00EE0653">
              <w:rPr>
                <w:rFonts w:ascii="Book Antiqua" w:eastAsia="DengXian" w:hAnsi="Book Antiqua" w:cs="SimSun"/>
                <w:color w:val="000000"/>
                <w:lang w:val="en-IN" w:eastAsia="zh-CN"/>
              </w:rPr>
              <w:t xml:space="preserve">3.5 </w:t>
            </w:r>
            <w:proofErr w:type="spellStart"/>
            <w:r w:rsidRPr="00EE0653">
              <w:rPr>
                <w:rFonts w:ascii="Book Antiqua" w:eastAsia="DengXian" w:hAnsi="Book Antiqua" w:cs="SimSun"/>
                <w:color w:val="000000"/>
                <w:lang w:val="en-IN" w:eastAsia="zh-CN"/>
              </w:rPr>
              <w:t>MEq</w:t>
            </w:r>
            <w:proofErr w:type="spellEnd"/>
            <w:r w:rsidRPr="00EE0653">
              <w:rPr>
                <w:rFonts w:ascii="Book Antiqua" w:eastAsia="DengXian" w:hAnsi="Book Antiqua" w:cs="SimSun"/>
                <w:color w:val="000000"/>
                <w:lang w:val="en-IN" w:eastAsia="zh-CN"/>
              </w:rPr>
              <w:t>/L</w:t>
            </w:r>
          </w:p>
        </w:tc>
        <w:tc>
          <w:tcPr>
            <w:tcW w:w="1985" w:type="dxa"/>
            <w:tcBorders>
              <w:top w:val="nil"/>
              <w:left w:val="nil"/>
              <w:bottom w:val="nil"/>
              <w:right w:val="nil"/>
            </w:tcBorders>
            <w:shd w:val="clear" w:color="auto" w:fill="auto"/>
            <w:vAlign w:val="center"/>
            <w:hideMark/>
          </w:tcPr>
          <w:p w14:paraId="30B58758"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2</w:t>
            </w:r>
          </w:p>
        </w:tc>
      </w:tr>
      <w:tr w:rsidR="00EE0653" w:rsidRPr="00EE0653" w14:paraId="0DB652AB" w14:textId="77777777" w:rsidTr="00276F63">
        <w:trPr>
          <w:trHeight w:val="1248"/>
        </w:trPr>
        <w:tc>
          <w:tcPr>
            <w:tcW w:w="5245" w:type="dxa"/>
            <w:tcBorders>
              <w:top w:val="nil"/>
              <w:left w:val="nil"/>
              <w:bottom w:val="nil"/>
              <w:right w:val="nil"/>
            </w:tcBorders>
            <w:shd w:val="clear" w:color="auto" w:fill="auto"/>
            <w:vAlign w:val="center"/>
            <w:hideMark/>
          </w:tcPr>
          <w:p w14:paraId="4A015F36" w14:textId="5533C506"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 xml:space="preserve">Admission QTc </w:t>
            </w:r>
            <w:r w:rsidR="00D00DB3" w:rsidRPr="007E2D3E">
              <w:rPr>
                <w:rFonts w:ascii="Book Antiqua" w:eastAsia="DengXian" w:hAnsi="Book Antiqua" w:cs="SimSun"/>
                <w:color w:val="000000"/>
                <w:lang w:val="en-IN" w:eastAsia="zh-CN"/>
              </w:rPr>
              <w:t xml:space="preserve">≥ </w:t>
            </w:r>
            <w:r w:rsidRPr="00EE0653">
              <w:rPr>
                <w:rFonts w:ascii="Book Antiqua" w:eastAsia="DengXian" w:hAnsi="Book Antiqua" w:cs="SimSun"/>
                <w:color w:val="000000"/>
                <w:lang w:val="en-IN" w:eastAsia="zh-CN"/>
              </w:rPr>
              <w:t xml:space="preserve">450 </w:t>
            </w:r>
            <w:proofErr w:type="spellStart"/>
            <w:r w:rsidRPr="00EE0653">
              <w:rPr>
                <w:rFonts w:ascii="Book Antiqua" w:eastAsia="DengXian" w:hAnsi="Book Antiqua" w:cs="SimSun"/>
                <w:color w:val="000000"/>
                <w:lang w:val="en-IN" w:eastAsia="zh-CN"/>
              </w:rPr>
              <w:t>ms</w:t>
            </w:r>
            <w:proofErr w:type="spellEnd"/>
          </w:p>
        </w:tc>
        <w:tc>
          <w:tcPr>
            <w:tcW w:w="1985" w:type="dxa"/>
            <w:tcBorders>
              <w:top w:val="nil"/>
              <w:left w:val="nil"/>
              <w:bottom w:val="nil"/>
              <w:right w:val="nil"/>
            </w:tcBorders>
            <w:shd w:val="clear" w:color="auto" w:fill="auto"/>
            <w:vAlign w:val="center"/>
            <w:hideMark/>
          </w:tcPr>
          <w:p w14:paraId="31AE7B20"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2</w:t>
            </w:r>
          </w:p>
        </w:tc>
      </w:tr>
      <w:tr w:rsidR="00EE0653" w:rsidRPr="00EE0653" w14:paraId="6FA7550E" w14:textId="77777777" w:rsidTr="00276F63">
        <w:trPr>
          <w:trHeight w:val="1872"/>
        </w:trPr>
        <w:tc>
          <w:tcPr>
            <w:tcW w:w="5245" w:type="dxa"/>
            <w:tcBorders>
              <w:top w:val="nil"/>
              <w:left w:val="nil"/>
              <w:bottom w:val="nil"/>
              <w:right w:val="nil"/>
            </w:tcBorders>
            <w:shd w:val="clear" w:color="auto" w:fill="auto"/>
            <w:vAlign w:val="center"/>
            <w:hideMark/>
          </w:tcPr>
          <w:p w14:paraId="268E2E02"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Acute MI (myocardial infarction)</w:t>
            </w:r>
          </w:p>
        </w:tc>
        <w:tc>
          <w:tcPr>
            <w:tcW w:w="1985" w:type="dxa"/>
            <w:tcBorders>
              <w:top w:val="nil"/>
              <w:left w:val="nil"/>
              <w:bottom w:val="nil"/>
              <w:right w:val="nil"/>
            </w:tcBorders>
            <w:shd w:val="clear" w:color="auto" w:fill="auto"/>
            <w:vAlign w:val="center"/>
            <w:hideMark/>
          </w:tcPr>
          <w:p w14:paraId="3787CBEF"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2</w:t>
            </w:r>
          </w:p>
        </w:tc>
      </w:tr>
      <w:tr w:rsidR="00EE0653" w:rsidRPr="00EE0653" w14:paraId="5325D408" w14:textId="77777777" w:rsidTr="00276F63">
        <w:trPr>
          <w:trHeight w:val="1260"/>
        </w:trPr>
        <w:tc>
          <w:tcPr>
            <w:tcW w:w="5245" w:type="dxa"/>
            <w:tcBorders>
              <w:top w:val="nil"/>
              <w:left w:val="nil"/>
              <w:bottom w:val="single" w:sz="8" w:space="0" w:color="auto"/>
              <w:right w:val="nil"/>
            </w:tcBorders>
            <w:shd w:val="clear" w:color="auto" w:fill="auto"/>
            <w:vAlign w:val="center"/>
            <w:hideMark/>
          </w:tcPr>
          <w:p w14:paraId="0176F400" w14:textId="735B9238" w:rsidR="00EE0653" w:rsidRPr="00EE0653" w:rsidRDefault="007E2D3E" w:rsidP="007E2D3E">
            <w:pPr>
              <w:spacing w:line="360" w:lineRule="auto"/>
              <w:ind w:firstLineChars="50" w:firstLine="120"/>
              <w:jc w:val="both"/>
              <w:rPr>
                <w:rFonts w:ascii="Book Antiqua" w:eastAsia="DengXian" w:hAnsi="Book Antiqua" w:cs="SimSun"/>
                <w:color w:val="000000"/>
                <w:u w:val="single"/>
                <w:lang w:eastAsia="zh-CN"/>
              </w:rPr>
            </w:pPr>
            <w:r w:rsidRPr="007E2D3E">
              <w:rPr>
                <w:rFonts w:ascii="Book Antiqua" w:eastAsia="DengXian" w:hAnsi="Book Antiqua" w:cs="SimSun"/>
                <w:color w:val="000000"/>
                <w:lang w:val="en-IN" w:eastAsia="zh-CN"/>
              </w:rPr>
              <w:t xml:space="preserve">≥ </w:t>
            </w:r>
            <w:r w:rsidR="00EE0653" w:rsidRPr="00EE0653">
              <w:rPr>
                <w:rFonts w:ascii="Book Antiqua" w:eastAsia="DengXian" w:hAnsi="Book Antiqua" w:cs="SimSun"/>
                <w:color w:val="000000"/>
                <w:lang w:val="en-IN" w:eastAsia="zh-CN"/>
              </w:rPr>
              <w:t>2 QTc prolonging drugs</w:t>
            </w:r>
          </w:p>
        </w:tc>
        <w:tc>
          <w:tcPr>
            <w:tcW w:w="1985" w:type="dxa"/>
            <w:tcBorders>
              <w:top w:val="nil"/>
              <w:left w:val="nil"/>
              <w:bottom w:val="single" w:sz="8" w:space="0" w:color="auto"/>
              <w:right w:val="nil"/>
            </w:tcBorders>
            <w:shd w:val="clear" w:color="auto" w:fill="auto"/>
            <w:vAlign w:val="center"/>
            <w:hideMark/>
          </w:tcPr>
          <w:p w14:paraId="4B7B457E" w14:textId="77777777" w:rsidR="00EE0653" w:rsidRPr="00EE0653" w:rsidRDefault="00EE0653" w:rsidP="007E2D3E">
            <w:pPr>
              <w:spacing w:line="360" w:lineRule="auto"/>
              <w:jc w:val="both"/>
              <w:rPr>
                <w:rFonts w:ascii="Book Antiqua" w:eastAsia="DengXian" w:hAnsi="Book Antiqua" w:cs="SimSun"/>
                <w:color w:val="000000"/>
                <w:lang w:eastAsia="zh-CN"/>
              </w:rPr>
            </w:pPr>
            <w:r w:rsidRPr="00EE0653">
              <w:rPr>
                <w:rFonts w:ascii="Book Antiqua" w:eastAsia="DengXian" w:hAnsi="Book Antiqua" w:cs="SimSun"/>
                <w:color w:val="000000"/>
                <w:lang w:val="en-IN" w:eastAsia="zh-CN"/>
              </w:rPr>
              <w:t>3</w:t>
            </w:r>
          </w:p>
        </w:tc>
      </w:tr>
    </w:tbl>
    <w:p w14:paraId="7289C528" w14:textId="77777777" w:rsidR="001B1B6A" w:rsidRPr="007E2D3E" w:rsidRDefault="001B1B6A" w:rsidP="007E2D3E">
      <w:pPr>
        <w:spacing w:line="360" w:lineRule="auto"/>
        <w:jc w:val="both"/>
        <w:rPr>
          <w:rFonts w:ascii="Book Antiqua" w:hAnsi="Book Antiqua"/>
        </w:rPr>
      </w:pPr>
    </w:p>
    <w:p w14:paraId="0EB0CD67" w14:textId="77777777" w:rsidR="00A77B3E" w:rsidRPr="007E2D3E" w:rsidRDefault="00A77B3E" w:rsidP="007E2D3E">
      <w:pPr>
        <w:spacing w:line="360" w:lineRule="auto"/>
        <w:jc w:val="both"/>
        <w:rPr>
          <w:rFonts w:ascii="Book Antiqua" w:hAnsi="Book Antiqua"/>
        </w:rPr>
      </w:pPr>
    </w:p>
    <w:sectPr w:rsidR="00A77B3E" w:rsidRPr="007E2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2D51" w14:textId="77777777" w:rsidR="00FC6682" w:rsidRDefault="00FC6682" w:rsidP="00D54E73">
      <w:r>
        <w:separator/>
      </w:r>
    </w:p>
  </w:endnote>
  <w:endnote w:type="continuationSeparator" w:id="0">
    <w:p w14:paraId="05AC9758" w14:textId="77777777" w:rsidR="00FC6682" w:rsidRDefault="00FC6682" w:rsidP="00D5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091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9768C66" w14:textId="77777777" w:rsidR="00D54E73" w:rsidRPr="00D54E73" w:rsidRDefault="00D54E73">
            <w:pPr>
              <w:pStyle w:val="a6"/>
              <w:jc w:val="right"/>
              <w:rPr>
                <w:rFonts w:ascii="Book Antiqua" w:hAnsi="Book Antiqua"/>
                <w:sz w:val="24"/>
                <w:szCs w:val="24"/>
              </w:rPr>
            </w:pPr>
            <w:r w:rsidRPr="00D54E73">
              <w:rPr>
                <w:rFonts w:ascii="Book Antiqua" w:hAnsi="Book Antiqua"/>
                <w:sz w:val="24"/>
                <w:szCs w:val="24"/>
                <w:lang w:val="zh-CN" w:eastAsia="zh-CN"/>
              </w:rPr>
              <w:t xml:space="preserve"> </w:t>
            </w:r>
            <w:r w:rsidRPr="00D54E73">
              <w:rPr>
                <w:rFonts w:ascii="Book Antiqua" w:hAnsi="Book Antiqua"/>
                <w:b/>
                <w:bCs/>
                <w:sz w:val="24"/>
                <w:szCs w:val="24"/>
              </w:rPr>
              <w:fldChar w:fldCharType="begin"/>
            </w:r>
            <w:r w:rsidRPr="00D54E73">
              <w:rPr>
                <w:rFonts w:ascii="Book Antiqua" w:hAnsi="Book Antiqua"/>
                <w:b/>
                <w:bCs/>
                <w:sz w:val="24"/>
                <w:szCs w:val="24"/>
              </w:rPr>
              <w:instrText>PAGE</w:instrText>
            </w:r>
            <w:r w:rsidRPr="00D54E73">
              <w:rPr>
                <w:rFonts w:ascii="Book Antiqua" w:hAnsi="Book Antiqua"/>
                <w:b/>
                <w:bCs/>
                <w:sz w:val="24"/>
                <w:szCs w:val="24"/>
              </w:rPr>
              <w:fldChar w:fldCharType="separate"/>
            </w:r>
            <w:r w:rsidR="002150CC">
              <w:rPr>
                <w:rFonts w:ascii="Book Antiqua" w:hAnsi="Book Antiqua"/>
                <w:b/>
                <w:bCs/>
                <w:noProof/>
                <w:sz w:val="24"/>
                <w:szCs w:val="24"/>
              </w:rPr>
              <w:t>21</w:t>
            </w:r>
            <w:r w:rsidRPr="00D54E73">
              <w:rPr>
                <w:rFonts w:ascii="Book Antiqua" w:hAnsi="Book Antiqua"/>
                <w:b/>
                <w:bCs/>
                <w:sz w:val="24"/>
                <w:szCs w:val="24"/>
              </w:rPr>
              <w:fldChar w:fldCharType="end"/>
            </w:r>
            <w:r w:rsidRPr="00D54E73">
              <w:rPr>
                <w:rFonts w:ascii="Book Antiqua" w:hAnsi="Book Antiqua"/>
                <w:sz w:val="24"/>
                <w:szCs w:val="24"/>
                <w:lang w:val="zh-CN" w:eastAsia="zh-CN"/>
              </w:rPr>
              <w:t xml:space="preserve"> / </w:t>
            </w:r>
            <w:r w:rsidRPr="00D54E73">
              <w:rPr>
                <w:rFonts w:ascii="Book Antiqua" w:hAnsi="Book Antiqua"/>
                <w:b/>
                <w:bCs/>
                <w:sz w:val="24"/>
                <w:szCs w:val="24"/>
              </w:rPr>
              <w:fldChar w:fldCharType="begin"/>
            </w:r>
            <w:r w:rsidRPr="00D54E73">
              <w:rPr>
                <w:rFonts w:ascii="Book Antiqua" w:hAnsi="Book Antiqua"/>
                <w:b/>
                <w:bCs/>
                <w:sz w:val="24"/>
                <w:szCs w:val="24"/>
              </w:rPr>
              <w:instrText>NUMPAGES</w:instrText>
            </w:r>
            <w:r w:rsidRPr="00D54E73">
              <w:rPr>
                <w:rFonts w:ascii="Book Antiqua" w:hAnsi="Book Antiqua"/>
                <w:b/>
                <w:bCs/>
                <w:sz w:val="24"/>
                <w:szCs w:val="24"/>
              </w:rPr>
              <w:fldChar w:fldCharType="separate"/>
            </w:r>
            <w:r w:rsidR="002150CC">
              <w:rPr>
                <w:rFonts w:ascii="Book Antiqua" w:hAnsi="Book Antiqua"/>
                <w:b/>
                <w:bCs/>
                <w:noProof/>
                <w:sz w:val="24"/>
                <w:szCs w:val="24"/>
              </w:rPr>
              <w:t>26</w:t>
            </w:r>
            <w:r w:rsidRPr="00D54E73">
              <w:rPr>
                <w:rFonts w:ascii="Book Antiqua" w:hAnsi="Book Antiqua"/>
                <w:b/>
                <w:bCs/>
                <w:sz w:val="24"/>
                <w:szCs w:val="24"/>
              </w:rPr>
              <w:fldChar w:fldCharType="end"/>
            </w:r>
          </w:p>
        </w:sdtContent>
      </w:sdt>
    </w:sdtContent>
  </w:sdt>
  <w:p w14:paraId="13F4E533" w14:textId="77777777" w:rsidR="00D54E73" w:rsidRDefault="00D54E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0C2F" w14:textId="77777777" w:rsidR="00FC6682" w:rsidRDefault="00FC6682" w:rsidP="00D54E73">
      <w:r>
        <w:separator/>
      </w:r>
    </w:p>
  </w:footnote>
  <w:footnote w:type="continuationSeparator" w:id="0">
    <w:p w14:paraId="2BCECEB5" w14:textId="77777777" w:rsidR="00FC6682" w:rsidRDefault="00FC6682" w:rsidP="00D54E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D0"/>
    <w:rsid w:val="00006DB1"/>
    <w:rsid w:val="000137A3"/>
    <w:rsid w:val="000266A0"/>
    <w:rsid w:val="00035564"/>
    <w:rsid w:val="00042D3F"/>
    <w:rsid w:val="00043FEF"/>
    <w:rsid w:val="00064435"/>
    <w:rsid w:val="00066A34"/>
    <w:rsid w:val="00092CD1"/>
    <w:rsid w:val="000A21B5"/>
    <w:rsid w:val="000A2F27"/>
    <w:rsid w:val="000A41CB"/>
    <w:rsid w:val="000A4973"/>
    <w:rsid w:val="000C452E"/>
    <w:rsid w:val="000E40D2"/>
    <w:rsid w:val="000E5EAE"/>
    <w:rsid w:val="000F0886"/>
    <w:rsid w:val="001010C1"/>
    <w:rsid w:val="00115A30"/>
    <w:rsid w:val="0012176B"/>
    <w:rsid w:val="00144251"/>
    <w:rsid w:val="00154BD1"/>
    <w:rsid w:val="00167008"/>
    <w:rsid w:val="001A33DC"/>
    <w:rsid w:val="001B1B6A"/>
    <w:rsid w:val="001C07EF"/>
    <w:rsid w:val="001C582C"/>
    <w:rsid w:val="001D6489"/>
    <w:rsid w:val="00206444"/>
    <w:rsid w:val="002114BF"/>
    <w:rsid w:val="002150CC"/>
    <w:rsid w:val="002164B0"/>
    <w:rsid w:val="00222ADB"/>
    <w:rsid w:val="002246DC"/>
    <w:rsid w:val="00245642"/>
    <w:rsid w:val="00247F5A"/>
    <w:rsid w:val="00264AF4"/>
    <w:rsid w:val="00267669"/>
    <w:rsid w:val="002734F0"/>
    <w:rsid w:val="0027594B"/>
    <w:rsid w:val="00276F63"/>
    <w:rsid w:val="00277262"/>
    <w:rsid w:val="002814B1"/>
    <w:rsid w:val="002844CF"/>
    <w:rsid w:val="0028466D"/>
    <w:rsid w:val="0029367F"/>
    <w:rsid w:val="002A0F88"/>
    <w:rsid w:val="002A33B9"/>
    <w:rsid w:val="002A3E2E"/>
    <w:rsid w:val="002B0396"/>
    <w:rsid w:val="002B57E4"/>
    <w:rsid w:val="002B74F3"/>
    <w:rsid w:val="002C3A6B"/>
    <w:rsid w:val="002C6E0A"/>
    <w:rsid w:val="002E2ED2"/>
    <w:rsid w:val="002E6C10"/>
    <w:rsid w:val="003057C3"/>
    <w:rsid w:val="00331AA6"/>
    <w:rsid w:val="00345D5A"/>
    <w:rsid w:val="00350F3B"/>
    <w:rsid w:val="00352240"/>
    <w:rsid w:val="00354D25"/>
    <w:rsid w:val="003600B4"/>
    <w:rsid w:val="00375D29"/>
    <w:rsid w:val="00380728"/>
    <w:rsid w:val="0038428C"/>
    <w:rsid w:val="003879C0"/>
    <w:rsid w:val="00397D81"/>
    <w:rsid w:val="003A19C3"/>
    <w:rsid w:val="003A1B33"/>
    <w:rsid w:val="003A5634"/>
    <w:rsid w:val="003A5A4B"/>
    <w:rsid w:val="003B3457"/>
    <w:rsid w:val="003B54CF"/>
    <w:rsid w:val="003B5763"/>
    <w:rsid w:val="003C0E87"/>
    <w:rsid w:val="003D5161"/>
    <w:rsid w:val="003D7E68"/>
    <w:rsid w:val="003E1BBE"/>
    <w:rsid w:val="003F16E7"/>
    <w:rsid w:val="003F7D2D"/>
    <w:rsid w:val="004015EC"/>
    <w:rsid w:val="00405904"/>
    <w:rsid w:val="00407828"/>
    <w:rsid w:val="004300A3"/>
    <w:rsid w:val="0043259A"/>
    <w:rsid w:val="00433FB6"/>
    <w:rsid w:val="00435939"/>
    <w:rsid w:val="00443BC5"/>
    <w:rsid w:val="004644DA"/>
    <w:rsid w:val="00473FA4"/>
    <w:rsid w:val="00475DC8"/>
    <w:rsid w:val="004843D7"/>
    <w:rsid w:val="004A1BE7"/>
    <w:rsid w:val="004A1FFE"/>
    <w:rsid w:val="004A47EC"/>
    <w:rsid w:val="004B1F04"/>
    <w:rsid w:val="004C22FA"/>
    <w:rsid w:val="004C338B"/>
    <w:rsid w:val="004C73B4"/>
    <w:rsid w:val="004D3640"/>
    <w:rsid w:val="004D5FAE"/>
    <w:rsid w:val="004E0BAC"/>
    <w:rsid w:val="004E3491"/>
    <w:rsid w:val="004F2F80"/>
    <w:rsid w:val="004F5F2F"/>
    <w:rsid w:val="004F770F"/>
    <w:rsid w:val="005027D7"/>
    <w:rsid w:val="00504161"/>
    <w:rsid w:val="00515BB3"/>
    <w:rsid w:val="005268B2"/>
    <w:rsid w:val="005271FD"/>
    <w:rsid w:val="005365D5"/>
    <w:rsid w:val="005410A6"/>
    <w:rsid w:val="0054648E"/>
    <w:rsid w:val="00551695"/>
    <w:rsid w:val="00554CCA"/>
    <w:rsid w:val="00556DAC"/>
    <w:rsid w:val="005633D2"/>
    <w:rsid w:val="00570BBB"/>
    <w:rsid w:val="0059398F"/>
    <w:rsid w:val="0059410D"/>
    <w:rsid w:val="005A196F"/>
    <w:rsid w:val="005A5929"/>
    <w:rsid w:val="005B6850"/>
    <w:rsid w:val="005C2D7F"/>
    <w:rsid w:val="005C623F"/>
    <w:rsid w:val="005D5077"/>
    <w:rsid w:val="005D66F3"/>
    <w:rsid w:val="005E3D74"/>
    <w:rsid w:val="005F046B"/>
    <w:rsid w:val="005F0FDC"/>
    <w:rsid w:val="005F18D8"/>
    <w:rsid w:val="005F3702"/>
    <w:rsid w:val="005F6094"/>
    <w:rsid w:val="00611EA3"/>
    <w:rsid w:val="0061374B"/>
    <w:rsid w:val="00623261"/>
    <w:rsid w:val="00623D74"/>
    <w:rsid w:val="00636932"/>
    <w:rsid w:val="00641F6B"/>
    <w:rsid w:val="006552EF"/>
    <w:rsid w:val="00655465"/>
    <w:rsid w:val="00660239"/>
    <w:rsid w:val="00663D78"/>
    <w:rsid w:val="00681C01"/>
    <w:rsid w:val="00686239"/>
    <w:rsid w:val="00694EE8"/>
    <w:rsid w:val="006953CC"/>
    <w:rsid w:val="006A6BEF"/>
    <w:rsid w:val="006B090D"/>
    <w:rsid w:val="006C0E0A"/>
    <w:rsid w:val="006F29BA"/>
    <w:rsid w:val="006F6633"/>
    <w:rsid w:val="007001EF"/>
    <w:rsid w:val="00701A7D"/>
    <w:rsid w:val="00707228"/>
    <w:rsid w:val="00715D8A"/>
    <w:rsid w:val="00725202"/>
    <w:rsid w:val="00725677"/>
    <w:rsid w:val="00730063"/>
    <w:rsid w:val="00730B67"/>
    <w:rsid w:val="007509E8"/>
    <w:rsid w:val="00757CA0"/>
    <w:rsid w:val="0077469C"/>
    <w:rsid w:val="00777B07"/>
    <w:rsid w:val="00786728"/>
    <w:rsid w:val="00793703"/>
    <w:rsid w:val="007B1108"/>
    <w:rsid w:val="007B67E1"/>
    <w:rsid w:val="007E0709"/>
    <w:rsid w:val="007E2D3E"/>
    <w:rsid w:val="007E3567"/>
    <w:rsid w:val="007F22B6"/>
    <w:rsid w:val="00807672"/>
    <w:rsid w:val="0081122B"/>
    <w:rsid w:val="00812B8B"/>
    <w:rsid w:val="00813F90"/>
    <w:rsid w:val="008149C8"/>
    <w:rsid w:val="00814F62"/>
    <w:rsid w:val="0081652E"/>
    <w:rsid w:val="008271B0"/>
    <w:rsid w:val="0082745F"/>
    <w:rsid w:val="008437C7"/>
    <w:rsid w:val="008571A6"/>
    <w:rsid w:val="00857CEA"/>
    <w:rsid w:val="00884168"/>
    <w:rsid w:val="008846EC"/>
    <w:rsid w:val="0089000E"/>
    <w:rsid w:val="00890659"/>
    <w:rsid w:val="008A1E1E"/>
    <w:rsid w:val="008A2653"/>
    <w:rsid w:val="008B6C55"/>
    <w:rsid w:val="008D1357"/>
    <w:rsid w:val="008D1EB8"/>
    <w:rsid w:val="008D6EE0"/>
    <w:rsid w:val="008E0171"/>
    <w:rsid w:val="008F0A89"/>
    <w:rsid w:val="008F42DE"/>
    <w:rsid w:val="00901222"/>
    <w:rsid w:val="009114B7"/>
    <w:rsid w:val="009201CB"/>
    <w:rsid w:val="009238F4"/>
    <w:rsid w:val="0094673A"/>
    <w:rsid w:val="00954A34"/>
    <w:rsid w:val="00965C55"/>
    <w:rsid w:val="009716C1"/>
    <w:rsid w:val="0097293D"/>
    <w:rsid w:val="0097402C"/>
    <w:rsid w:val="00981BF5"/>
    <w:rsid w:val="00984219"/>
    <w:rsid w:val="009A27A3"/>
    <w:rsid w:val="009A2C2B"/>
    <w:rsid w:val="009A4010"/>
    <w:rsid w:val="009B4F3C"/>
    <w:rsid w:val="009D5791"/>
    <w:rsid w:val="009D605F"/>
    <w:rsid w:val="00A14049"/>
    <w:rsid w:val="00A15B50"/>
    <w:rsid w:val="00A26B0C"/>
    <w:rsid w:val="00A33A43"/>
    <w:rsid w:val="00A355D6"/>
    <w:rsid w:val="00A41C86"/>
    <w:rsid w:val="00A43896"/>
    <w:rsid w:val="00A52988"/>
    <w:rsid w:val="00A70255"/>
    <w:rsid w:val="00A71817"/>
    <w:rsid w:val="00A77B3E"/>
    <w:rsid w:val="00A8264E"/>
    <w:rsid w:val="00A84C7A"/>
    <w:rsid w:val="00A9160D"/>
    <w:rsid w:val="00A93B99"/>
    <w:rsid w:val="00AA33CD"/>
    <w:rsid w:val="00AA417A"/>
    <w:rsid w:val="00AA7699"/>
    <w:rsid w:val="00AC40EA"/>
    <w:rsid w:val="00AC6FB8"/>
    <w:rsid w:val="00AF1BF6"/>
    <w:rsid w:val="00AF2439"/>
    <w:rsid w:val="00AF3E57"/>
    <w:rsid w:val="00AF4960"/>
    <w:rsid w:val="00B0579C"/>
    <w:rsid w:val="00B11790"/>
    <w:rsid w:val="00B15232"/>
    <w:rsid w:val="00B167B8"/>
    <w:rsid w:val="00B17887"/>
    <w:rsid w:val="00B207D1"/>
    <w:rsid w:val="00B22B5F"/>
    <w:rsid w:val="00B37032"/>
    <w:rsid w:val="00B45212"/>
    <w:rsid w:val="00B45F47"/>
    <w:rsid w:val="00B50384"/>
    <w:rsid w:val="00B51407"/>
    <w:rsid w:val="00B54B84"/>
    <w:rsid w:val="00B61B26"/>
    <w:rsid w:val="00B62552"/>
    <w:rsid w:val="00B67575"/>
    <w:rsid w:val="00B706D1"/>
    <w:rsid w:val="00B7278F"/>
    <w:rsid w:val="00B75F56"/>
    <w:rsid w:val="00B76B3C"/>
    <w:rsid w:val="00B80B06"/>
    <w:rsid w:val="00B812BE"/>
    <w:rsid w:val="00BA1C67"/>
    <w:rsid w:val="00BC4343"/>
    <w:rsid w:val="00BD0A56"/>
    <w:rsid w:val="00BE7D69"/>
    <w:rsid w:val="00C075BD"/>
    <w:rsid w:val="00C1017F"/>
    <w:rsid w:val="00C12713"/>
    <w:rsid w:val="00C12AF7"/>
    <w:rsid w:val="00C12DA0"/>
    <w:rsid w:val="00C13B87"/>
    <w:rsid w:val="00C21ABE"/>
    <w:rsid w:val="00C31832"/>
    <w:rsid w:val="00C7071C"/>
    <w:rsid w:val="00C764EC"/>
    <w:rsid w:val="00C76A90"/>
    <w:rsid w:val="00C87944"/>
    <w:rsid w:val="00C91E44"/>
    <w:rsid w:val="00CA2A55"/>
    <w:rsid w:val="00CA6AFA"/>
    <w:rsid w:val="00CB247E"/>
    <w:rsid w:val="00CC225D"/>
    <w:rsid w:val="00CD033E"/>
    <w:rsid w:val="00CE21F4"/>
    <w:rsid w:val="00D00DB3"/>
    <w:rsid w:val="00D0154C"/>
    <w:rsid w:val="00D24125"/>
    <w:rsid w:val="00D317B1"/>
    <w:rsid w:val="00D3685F"/>
    <w:rsid w:val="00D37541"/>
    <w:rsid w:val="00D453CF"/>
    <w:rsid w:val="00D45DC4"/>
    <w:rsid w:val="00D51319"/>
    <w:rsid w:val="00D54E73"/>
    <w:rsid w:val="00D573DD"/>
    <w:rsid w:val="00D74020"/>
    <w:rsid w:val="00D76DA7"/>
    <w:rsid w:val="00D81BD3"/>
    <w:rsid w:val="00D917C5"/>
    <w:rsid w:val="00D91FD7"/>
    <w:rsid w:val="00D92AC6"/>
    <w:rsid w:val="00D939BE"/>
    <w:rsid w:val="00DB39DA"/>
    <w:rsid w:val="00DD54AB"/>
    <w:rsid w:val="00DE41D3"/>
    <w:rsid w:val="00DF1D2D"/>
    <w:rsid w:val="00E0245A"/>
    <w:rsid w:val="00E034ED"/>
    <w:rsid w:val="00E04487"/>
    <w:rsid w:val="00E04617"/>
    <w:rsid w:val="00E301DE"/>
    <w:rsid w:val="00E46125"/>
    <w:rsid w:val="00E52604"/>
    <w:rsid w:val="00E6023A"/>
    <w:rsid w:val="00E81F7E"/>
    <w:rsid w:val="00E82207"/>
    <w:rsid w:val="00E84108"/>
    <w:rsid w:val="00E865A9"/>
    <w:rsid w:val="00E96C8A"/>
    <w:rsid w:val="00EA30EC"/>
    <w:rsid w:val="00EB0208"/>
    <w:rsid w:val="00EB248E"/>
    <w:rsid w:val="00ED3232"/>
    <w:rsid w:val="00EE0653"/>
    <w:rsid w:val="00EE0E2C"/>
    <w:rsid w:val="00EE5106"/>
    <w:rsid w:val="00EF1806"/>
    <w:rsid w:val="00EF2F9C"/>
    <w:rsid w:val="00EF349A"/>
    <w:rsid w:val="00F00490"/>
    <w:rsid w:val="00F0070F"/>
    <w:rsid w:val="00F07AEF"/>
    <w:rsid w:val="00F118CE"/>
    <w:rsid w:val="00F214D1"/>
    <w:rsid w:val="00F22F1F"/>
    <w:rsid w:val="00F26470"/>
    <w:rsid w:val="00F52C34"/>
    <w:rsid w:val="00F648FF"/>
    <w:rsid w:val="00F64E5F"/>
    <w:rsid w:val="00F722F7"/>
    <w:rsid w:val="00FA066D"/>
    <w:rsid w:val="00FA13B9"/>
    <w:rsid w:val="00FA4F83"/>
    <w:rsid w:val="00FC5CBD"/>
    <w:rsid w:val="00FC6682"/>
    <w:rsid w:val="00FD285C"/>
    <w:rsid w:val="00FD5622"/>
    <w:rsid w:val="00FE0B62"/>
    <w:rsid w:val="00FF1FCA"/>
    <w:rsid w:val="00FF3B22"/>
    <w:rsid w:val="00FF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A2956"/>
  <w15:docId w15:val="{1F018EF0-94B5-47A9-8955-1863F3F7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rsid w:val="001B1B6A"/>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54E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54E73"/>
    <w:rPr>
      <w:sz w:val="18"/>
      <w:szCs w:val="18"/>
    </w:rPr>
  </w:style>
  <w:style w:type="paragraph" w:styleId="a6">
    <w:name w:val="footer"/>
    <w:basedOn w:val="a"/>
    <w:link w:val="a7"/>
    <w:uiPriority w:val="99"/>
    <w:unhideWhenUsed/>
    <w:rsid w:val="00D54E73"/>
    <w:pPr>
      <w:tabs>
        <w:tab w:val="center" w:pos="4153"/>
        <w:tab w:val="right" w:pos="8306"/>
      </w:tabs>
      <w:snapToGrid w:val="0"/>
    </w:pPr>
    <w:rPr>
      <w:sz w:val="18"/>
      <w:szCs w:val="18"/>
    </w:rPr>
  </w:style>
  <w:style w:type="character" w:customStyle="1" w:styleId="a7">
    <w:name w:val="页脚 字符"/>
    <w:basedOn w:val="a0"/>
    <w:link w:val="a6"/>
    <w:uiPriority w:val="99"/>
    <w:rsid w:val="00D54E73"/>
    <w:rPr>
      <w:sz w:val="18"/>
      <w:szCs w:val="18"/>
    </w:rPr>
  </w:style>
  <w:style w:type="character" w:styleId="a8">
    <w:name w:val="Hyperlink"/>
    <w:basedOn w:val="a0"/>
    <w:unhideWhenUsed/>
    <w:rsid w:val="0012176B"/>
    <w:rPr>
      <w:color w:val="0000FF" w:themeColor="hyperlink"/>
      <w:u w:val="single"/>
    </w:rPr>
  </w:style>
  <w:style w:type="character" w:styleId="a9">
    <w:name w:val="annotation reference"/>
    <w:basedOn w:val="a0"/>
    <w:semiHidden/>
    <w:unhideWhenUsed/>
    <w:rsid w:val="000F0886"/>
    <w:rPr>
      <w:sz w:val="21"/>
      <w:szCs w:val="21"/>
    </w:rPr>
  </w:style>
  <w:style w:type="paragraph" w:styleId="aa">
    <w:name w:val="annotation text"/>
    <w:basedOn w:val="a"/>
    <w:link w:val="ab"/>
    <w:semiHidden/>
    <w:unhideWhenUsed/>
    <w:rsid w:val="000F0886"/>
  </w:style>
  <w:style w:type="character" w:customStyle="1" w:styleId="ab">
    <w:name w:val="批注文字 字符"/>
    <w:basedOn w:val="a0"/>
    <w:link w:val="aa"/>
    <w:semiHidden/>
    <w:rsid w:val="000F0886"/>
    <w:rPr>
      <w:sz w:val="24"/>
      <w:szCs w:val="24"/>
    </w:rPr>
  </w:style>
  <w:style w:type="paragraph" w:styleId="ac">
    <w:name w:val="annotation subject"/>
    <w:basedOn w:val="aa"/>
    <w:next w:val="aa"/>
    <w:link w:val="ad"/>
    <w:semiHidden/>
    <w:unhideWhenUsed/>
    <w:rsid w:val="000F0886"/>
    <w:rPr>
      <w:b/>
      <w:bCs/>
    </w:rPr>
  </w:style>
  <w:style w:type="character" w:customStyle="1" w:styleId="ad">
    <w:name w:val="批注主题 字符"/>
    <w:basedOn w:val="ab"/>
    <w:link w:val="ac"/>
    <w:semiHidden/>
    <w:rsid w:val="000F0886"/>
    <w:rPr>
      <w:b/>
      <w:bCs/>
      <w:sz w:val="24"/>
      <w:szCs w:val="24"/>
    </w:rPr>
  </w:style>
  <w:style w:type="paragraph" w:styleId="ae">
    <w:name w:val="Balloon Text"/>
    <w:basedOn w:val="a"/>
    <w:link w:val="af"/>
    <w:semiHidden/>
    <w:unhideWhenUsed/>
    <w:rsid w:val="000F0886"/>
    <w:rPr>
      <w:sz w:val="18"/>
      <w:szCs w:val="18"/>
    </w:rPr>
  </w:style>
  <w:style w:type="character" w:customStyle="1" w:styleId="af">
    <w:name w:val="批注框文本 字符"/>
    <w:basedOn w:val="a0"/>
    <w:link w:val="ae"/>
    <w:semiHidden/>
    <w:rsid w:val="000F0886"/>
    <w:rPr>
      <w:sz w:val="18"/>
      <w:szCs w:val="18"/>
    </w:rPr>
  </w:style>
  <w:style w:type="paragraph" w:styleId="af0">
    <w:name w:val="Revision"/>
    <w:hidden/>
    <w:uiPriority w:val="99"/>
    <w:semiHidden/>
    <w:rsid w:val="00701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507">
      <w:bodyDiv w:val="1"/>
      <w:marLeft w:val="0"/>
      <w:marRight w:val="0"/>
      <w:marTop w:val="0"/>
      <w:marBottom w:val="0"/>
      <w:divBdr>
        <w:top w:val="none" w:sz="0" w:space="0" w:color="auto"/>
        <w:left w:val="none" w:sz="0" w:space="0" w:color="auto"/>
        <w:bottom w:val="none" w:sz="0" w:space="0" w:color="auto"/>
        <w:right w:val="none" w:sz="0" w:space="0" w:color="auto"/>
      </w:divBdr>
    </w:div>
    <w:div w:id="166723591">
      <w:bodyDiv w:val="1"/>
      <w:marLeft w:val="0"/>
      <w:marRight w:val="0"/>
      <w:marTop w:val="0"/>
      <w:marBottom w:val="0"/>
      <w:divBdr>
        <w:top w:val="none" w:sz="0" w:space="0" w:color="auto"/>
        <w:left w:val="none" w:sz="0" w:space="0" w:color="auto"/>
        <w:bottom w:val="none" w:sz="0" w:space="0" w:color="auto"/>
        <w:right w:val="none" w:sz="0" w:space="0" w:color="auto"/>
      </w:divBdr>
    </w:div>
    <w:div w:id="223177378">
      <w:bodyDiv w:val="1"/>
      <w:marLeft w:val="0"/>
      <w:marRight w:val="0"/>
      <w:marTop w:val="0"/>
      <w:marBottom w:val="0"/>
      <w:divBdr>
        <w:top w:val="none" w:sz="0" w:space="0" w:color="auto"/>
        <w:left w:val="none" w:sz="0" w:space="0" w:color="auto"/>
        <w:bottom w:val="none" w:sz="0" w:space="0" w:color="auto"/>
        <w:right w:val="none" w:sz="0" w:space="0" w:color="auto"/>
      </w:divBdr>
    </w:div>
    <w:div w:id="252788170">
      <w:bodyDiv w:val="1"/>
      <w:marLeft w:val="0"/>
      <w:marRight w:val="0"/>
      <w:marTop w:val="0"/>
      <w:marBottom w:val="0"/>
      <w:divBdr>
        <w:top w:val="none" w:sz="0" w:space="0" w:color="auto"/>
        <w:left w:val="none" w:sz="0" w:space="0" w:color="auto"/>
        <w:bottom w:val="none" w:sz="0" w:space="0" w:color="auto"/>
        <w:right w:val="none" w:sz="0" w:space="0" w:color="auto"/>
      </w:divBdr>
    </w:div>
    <w:div w:id="340544168">
      <w:bodyDiv w:val="1"/>
      <w:marLeft w:val="0"/>
      <w:marRight w:val="0"/>
      <w:marTop w:val="0"/>
      <w:marBottom w:val="0"/>
      <w:divBdr>
        <w:top w:val="none" w:sz="0" w:space="0" w:color="auto"/>
        <w:left w:val="none" w:sz="0" w:space="0" w:color="auto"/>
        <w:bottom w:val="none" w:sz="0" w:space="0" w:color="auto"/>
        <w:right w:val="none" w:sz="0" w:space="0" w:color="auto"/>
      </w:divBdr>
    </w:div>
    <w:div w:id="608902095">
      <w:bodyDiv w:val="1"/>
      <w:marLeft w:val="0"/>
      <w:marRight w:val="0"/>
      <w:marTop w:val="0"/>
      <w:marBottom w:val="0"/>
      <w:divBdr>
        <w:top w:val="none" w:sz="0" w:space="0" w:color="auto"/>
        <w:left w:val="none" w:sz="0" w:space="0" w:color="auto"/>
        <w:bottom w:val="none" w:sz="0" w:space="0" w:color="auto"/>
        <w:right w:val="none" w:sz="0" w:space="0" w:color="auto"/>
      </w:divBdr>
    </w:div>
    <w:div w:id="729815075">
      <w:bodyDiv w:val="1"/>
      <w:marLeft w:val="0"/>
      <w:marRight w:val="0"/>
      <w:marTop w:val="0"/>
      <w:marBottom w:val="0"/>
      <w:divBdr>
        <w:top w:val="none" w:sz="0" w:space="0" w:color="auto"/>
        <w:left w:val="none" w:sz="0" w:space="0" w:color="auto"/>
        <w:bottom w:val="none" w:sz="0" w:space="0" w:color="auto"/>
        <w:right w:val="none" w:sz="0" w:space="0" w:color="auto"/>
      </w:divBdr>
    </w:div>
    <w:div w:id="757214939">
      <w:bodyDiv w:val="1"/>
      <w:marLeft w:val="0"/>
      <w:marRight w:val="0"/>
      <w:marTop w:val="0"/>
      <w:marBottom w:val="0"/>
      <w:divBdr>
        <w:top w:val="none" w:sz="0" w:space="0" w:color="auto"/>
        <w:left w:val="none" w:sz="0" w:space="0" w:color="auto"/>
        <w:bottom w:val="none" w:sz="0" w:space="0" w:color="auto"/>
        <w:right w:val="none" w:sz="0" w:space="0" w:color="auto"/>
      </w:divBdr>
    </w:div>
    <w:div w:id="884029023">
      <w:bodyDiv w:val="1"/>
      <w:marLeft w:val="0"/>
      <w:marRight w:val="0"/>
      <w:marTop w:val="0"/>
      <w:marBottom w:val="0"/>
      <w:divBdr>
        <w:top w:val="none" w:sz="0" w:space="0" w:color="auto"/>
        <w:left w:val="none" w:sz="0" w:space="0" w:color="auto"/>
        <w:bottom w:val="none" w:sz="0" w:space="0" w:color="auto"/>
        <w:right w:val="none" w:sz="0" w:space="0" w:color="auto"/>
      </w:divBdr>
    </w:div>
    <w:div w:id="914439227">
      <w:bodyDiv w:val="1"/>
      <w:marLeft w:val="0"/>
      <w:marRight w:val="0"/>
      <w:marTop w:val="0"/>
      <w:marBottom w:val="0"/>
      <w:divBdr>
        <w:top w:val="none" w:sz="0" w:space="0" w:color="auto"/>
        <w:left w:val="none" w:sz="0" w:space="0" w:color="auto"/>
        <w:bottom w:val="none" w:sz="0" w:space="0" w:color="auto"/>
        <w:right w:val="none" w:sz="0" w:space="0" w:color="auto"/>
      </w:divBdr>
    </w:div>
    <w:div w:id="1020932484">
      <w:bodyDiv w:val="1"/>
      <w:marLeft w:val="0"/>
      <w:marRight w:val="0"/>
      <w:marTop w:val="0"/>
      <w:marBottom w:val="0"/>
      <w:divBdr>
        <w:top w:val="none" w:sz="0" w:space="0" w:color="auto"/>
        <w:left w:val="none" w:sz="0" w:space="0" w:color="auto"/>
        <w:bottom w:val="none" w:sz="0" w:space="0" w:color="auto"/>
        <w:right w:val="none" w:sz="0" w:space="0" w:color="auto"/>
      </w:divBdr>
    </w:div>
    <w:div w:id="1024861477">
      <w:bodyDiv w:val="1"/>
      <w:marLeft w:val="0"/>
      <w:marRight w:val="0"/>
      <w:marTop w:val="0"/>
      <w:marBottom w:val="0"/>
      <w:divBdr>
        <w:top w:val="none" w:sz="0" w:space="0" w:color="auto"/>
        <w:left w:val="none" w:sz="0" w:space="0" w:color="auto"/>
        <w:bottom w:val="none" w:sz="0" w:space="0" w:color="auto"/>
        <w:right w:val="none" w:sz="0" w:space="0" w:color="auto"/>
      </w:divBdr>
    </w:div>
    <w:div w:id="1044674277">
      <w:bodyDiv w:val="1"/>
      <w:marLeft w:val="0"/>
      <w:marRight w:val="0"/>
      <w:marTop w:val="0"/>
      <w:marBottom w:val="0"/>
      <w:divBdr>
        <w:top w:val="none" w:sz="0" w:space="0" w:color="auto"/>
        <w:left w:val="none" w:sz="0" w:space="0" w:color="auto"/>
        <w:bottom w:val="none" w:sz="0" w:space="0" w:color="auto"/>
        <w:right w:val="none" w:sz="0" w:space="0" w:color="auto"/>
      </w:divBdr>
    </w:div>
    <w:div w:id="1081486911">
      <w:bodyDiv w:val="1"/>
      <w:marLeft w:val="0"/>
      <w:marRight w:val="0"/>
      <w:marTop w:val="0"/>
      <w:marBottom w:val="0"/>
      <w:divBdr>
        <w:top w:val="none" w:sz="0" w:space="0" w:color="auto"/>
        <w:left w:val="none" w:sz="0" w:space="0" w:color="auto"/>
        <w:bottom w:val="none" w:sz="0" w:space="0" w:color="auto"/>
        <w:right w:val="none" w:sz="0" w:space="0" w:color="auto"/>
      </w:divBdr>
    </w:div>
    <w:div w:id="1183281225">
      <w:bodyDiv w:val="1"/>
      <w:marLeft w:val="0"/>
      <w:marRight w:val="0"/>
      <w:marTop w:val="0"/>
      <w:marBottom w:val="0"/>
      <w:divBdr>
        <w:top w:val="none" w:sz="0" w:space="0" w:color="auto"/>
        <w:left w:val="none" w:sz="0" w:space="0" w:color="auto"/>
        <w:bottom w:val="none" w:sz="0" w:space="0" w:color="auto"/>
        <w:right w:val="none" w:sz="0" w:space="0" w:color="auto"/>
      </w:divBdr>
    </w:div>
    <w:div w:id="1191144409">
      <w:bodyDiv w:val="1"/>
      <w:marLeft w:val="0"/>
      <w:marRight w:val="0"/>
      <w:marTop w:val="0"/>
      <w:marBottom w:val="0"/>
      <w:divBdr>
        <w:top w:val="none" w:sz="0" w:space="0" w:color="auto"/>
        <w:left w:val="none" w:sz="0" w:space="0" w:color="auto"/>
        <w:bottom w:val="none" w:sz="0" w:space="0" w:color="auto"/>
        <w:right w:val="none" w:sz="0" w:space="0" w:color="auto"/>
      </w:divBdr>
    </w:div>
    <w:div w:id="1219395201">
      <w:bodyDiv w:val="1"/>
      <w:marLeft w:val="0"/>
      <w:marRight w:val="0"/>
      <w:marTop w:val="0"/>
      <w:marBottom w:val="0"/>
      <w:divBdr>
        <w:top w:val="none" w:sz="0" w:space="0" w:color="auto"/>
        <w:left w:val="none" w:sz="0" w:space="0" w:color="auto"/>
        <w:bottom w:val="none" w:sz="0" w:space="0" w:color="auto"/>
        <w:right w:val="none" w:sz="0" w:space="0" w:color="auto"/>
      </w:divBdr>
    </w:div>
    <w:div w:id="1260527149">
      <w:bodyDiv w:val="1"/>
      <w:marLeft w:val="0"/>
      <w:marRight w:val="0"/>
      <w:marTop w:val="0"/>
      <w:marBottom w:val="0"/>
      <w:divBdr>
        <w:top w:val="none" w:sz="0" w:space="0" w:color="auto"/>
        <w:left w:val="none" w:sz="0" w:space="0" w:color="auto"/>
        <w:bottom w:val="none" w:sz="0" w:space="0" w:color="auto"/>
        <w:right w:val="none" w:sz="0" w:space="0" w:color="auto"/>
      </w:divBdr>
    </w:div>
    <w:div w:id="1284388426">
      <w:bodyDiv w:val="1"/>
      <w:marLeft w:val="0"/>
      <w:marRight w:val="0"/>
      <w:marTop w:val="0"/>
      <w:marBottom w:val="0"/>
      <w:divBdr>
        <w:top w:val="none" w:sz="0" w:space="0" w:color="auto"/>
        <w:left w:val="none" w:sz="0" w:space="0" w:color="auto"/>
        <w:bottom w:val="none" w:sz="0" w:space="0" w:color="auto"/>
        <w:right w:val="none" w:sz="0" w:space="0" w:color="auto"/>
      </w:divBdr>
    </w:div>
    <w:div w:id="1325861945">
      <w:bodyDiv w:val="1"/>
      <w:marLeft w:val="0"/>
      <w:marRight w:val="0"/>
      <w:marTop w:val="0"/>
      <w:marBottom w:val="0"/>
      <w:divBdr>
        <w:top w:val="none" w:sz="0" w:space="0" w:color="auto"/>
        <w:left w:val="none" w:sz="0" w:space="0" w:color="auto"/>
        <w:bottom w:val="none" w:sz="0" w:space="0" w:color="auto"/>
        <w:right w:val="none" w:sz="0" w:space="0" w:color="auto"/>
      </w:divBdr>
    </w:div>
    <w:div w:id="1334842768">
      <w:bodyDiv w:val="1"/>
      <w:marLeft w:val="0"/>
      <w:marRight w:val="0"/>
      <w:marTop w:val="0"/>
      <w:marBottom w:val="0"/>
      <w:divBdr>
        <w:top w:val="none" w:sz="0" w:space="0" w:color="auto"/>
        <w:left w:val="none" w:sz="0" w:space="0" w:color="auto"/>
        <w:bottom w:val="none" w:sz="0" w:space="0" w:color="auto"/>
        <w:right w:val="none" w:sz="0" w:space="0" w:color="auto"/>
      </w:divBdr>
    </w:div>
    <w:div w:id="1338732716">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527718545">
      <w:bodyDiv w:val="1"/>
      <w:marLeft w:val="0"/>
      <w:marRight w:val="0"/>
      <w:marTop w:val="0"/>
      <w:marBottom w:val="0"/>
      <w:divBdr>
        <w:top w:val="none" w:sz="0" w:space="0" w:color="auto"/>
        <w:left w:val="none" w:sz="0" w:space="0" w:color="auto"/>
        <w:bottom w:val="none" w:sz="0" w:space="0" w:color="auto"/>
        <w:right w:val="none" w:sz="0" w:space="0" w:color="auto"/>
      </w:divBdr>
    </w:div>
    <w:div w:id="1561020158">
      <w:bodyDiv w:val="1"/>
      <w:marLeft w:val="0"/>
      <w:marRight w:val="0"/>
      <w:marTop w:val="0"/>
      <w:marBottom w:val="0"/>
      <w:divBdr>
        <w:top w:val="none" w:sz="0" w:space="0" w:color="auto"/>
        <w:left w:val="none" w:sz="0" w:space="0" w:color="auto"/>
        <w:bottom w:val="none" w:sz="0" w:space="0" w:color="auto"/>
        <w:right w:val="none" w:sz="0" w:space="0" w:color="auto"/>
      </w:divBdr>
    </w:div>
    <w:div w:id="1602832220">
      <w:bodyDiv w:val="1"/>
      <w:marLeft w:val="0"/>
      <w:marRight w:val="0"/>
      <w:marTop w:val="0"/>
      <w:marBottom w:val="0"/>
      <w:divBdr>
        <w:top w:val="none" w:sz="0" w:space="0" w:color="auto"/>
        <w:left w:val="none" w:sz="0" w:space="0" w:color="auto"/>
        <w:bottom w:val="none" w:sz="0" w:space="0" w:color="auto"/>
        <w:right w:val="none" w:sz="0" w:space="0" w:color="auto"/>
      </w:divBdr>
    </w:div>
    <w:div w:id="1712415203">
      <w:bodyDiv w:val="1"/>
      <w:marLeft w:val="0"/>
      <w:marRight w:val="0"/>
      <w:marTop w:val="0"/>
      <w:marBottom w:val="0"/>
      <w:divBdr>
        <w:top w:val="none" w:sz="0" w:space="0" w:color="auto"/>
        <w:left w:val="none" w:sz="0" w:space="0" w:color="auto"/>
        <w:bottom w:val="none" w:sz="0" w:space="0" w:color="auto"/>
        <w:right w:val="none" w:sz="0" w:space="0" w:color="auto"/>
      </w:divBdr>
    </w:div>
    <w:div w:id="1771504732">
      <w:bodyDiv w:val="1"/>
      <w:marLeft w:val="0"/>
      <w:marRight w:val="0"/>
      <w:marTop w:val="0"/>
      <w:marBottom w:val="0"/>
      <w:divBdr>
        <w:top w:val="none" w:sz="0" w:space="0" w:color="auto"/>
        <w:left w:val="none" w:sz="0" w:space="0" w:color="auto"/>
        <w:bottom w:val="none" w:sz="0" w:space="0" w:color="auto"/>
        <w:right w:val="none" w:sz="0" w:space="0" w:color="auto"/>
      </w:divBdr>
    </w:div>
    <w:div w:id="1782720430">
      <w:bodyDiv w:val="1"/>
      <w:marLeft w:val="0"/>
      <w:marRight w:val="0"/>
      <w:marTop w:val="0"/>
      <w:marBottom w:val="0"/>
      <w:divBdr>
        <w:top w:val="none" w:sz="0" w:space="0" w:color="auto"/>
        <w:left w:val="none" w:sz="0" w:space="0" w:color="auto"/>
        <w:bottom w:val="none" w:sz="0" w:space="0" w:color="auto"/>
        <w:right w:val="none" w:sz="0" w:space="0" w:color="auto"/>
      </w:divBdr>
    </w:div>
    <w:div w:id="1824472094">
      <w:bodyDiv w:val="1"/>
      <w:marLeft w:val="0"/>
      <w:marRight w:val="0"/>
      <w:marTop w:val="0"/>
      <w:marBottom w:val="0"/>
      <w:divBdr>
        <w:top w:val="none" w:sz="0" w:space="0" w:color="auto"/>
        <w:left w:val="none" w:sz="0" w:space="0" w:color="auto"/>
        <w:bottom w:val="none" w:sz="0" w:space="0" w:color="auto"/>
        <w:right w:val="none" w:sz="0" w:space="0" w:color="auto"/>
      </w:divBdr>
    </w:div>
    <w:div w:id="1890606800">
      <w:bodyDiv w:val="1"/>
      <w:marLeft w:val="0"/>
      <w:marRight w:val="0"/>
      <w:marTop w:val="0"/>
      <w:marBottom w:val="0"/>
      <w:divBdr>
        <w:top w:val="none" w:sz="0" w:space="0" w:color="auto"/>
        <w:left w:val="none" w:sz="0" w:space="0" w:color="auto"/>
        <w:bottom w:val="none" w:sz="0" w:space="0" w:color="auto"/>
        <w:right w:val="none" w:sz="0" w:space="0" w:color="auto"/>
      </w:divBdr>
    </w:div>
    <w:div w:id="1898661549">
      <w:bodyDiv w:val="1"/>
      <w:marLeft w:val="0"/>
      <w:marRight w:val="0"/>
      <w:marTop w:val="0"/>
      <w:marBottom w:val="0"/>
      <w:divBdr>
        <w:top w:val="none" w:sz="0" w:space="0" w:color="auto"/>
        <w:left w:val="none" w:sz="0" w:space="0" w:color="auto"/>
        <w:bottom w:val="none" w:sz="0" w:space="0" w:color="auto"/>
        <w:right w:val="none" w:sz="0" w:space="0" w:color="auto"/>
      </w:divBdr>
    </w:div>
    <w:div w:id="2060862484">
      <w:bodyDiv w:val="1"/>
      <w:marLeft w:val="0"/>
      <w:marRight w:val="0"/>
      <w:marTop w:val="0"/>
      <w:marBottom w:val="0"/>
      <w:divBdr>
        <w:top w:val="none" w:sz="0" w:space="0" w:color="auto"/>
        <w:left w:val="none" w:sz="0" w:space="0" w:color="auto"/>
        <w:bottom w:val="none" w:sz="0" w:space="0" w:color="auto"/>
        <w:right w:val="none" w:sz="0" w:space="0" w:color="auto"/>
      </w:divBdr>
    </w:div>
    <w:div w:id="2097437137">
      <w:bodyDiv w:val="1"/>
      <w:marLeft w:val="0"/>
      <w:marRight w:val="0"/>
      <w:marTop w:val="0"/>
      <w:marBottom w:val="0"/>
      <w:divBdr>
        <w:top w:val="none" w:sz="0" w:space="0" w:color="auto"/>
        <w:left w:val="none" w:sz="0" w:space="0" w:color="auto"/>
        <w:bottom w:val="none" w:sz="0" w:space="0" w:color="auto"/>
        <w:right w:val="none" w:sz="0" w:space="0" w:color="auto"/>
      </w:divBdr>
    </w:div>
    <w:div w:id="210372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lewebdata://9829D738-1965-452E-9F6A-A2C942B71E54"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2022-04-21T06:02:00Z</dcterms:created>
  <dcterms:modified xsi:type="dcterms:W3CDTF">2022-04-21T06:02:00Z</dcterms:modified>
</cp:coreProperties>
</file>