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EBB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Name of Journal: </w:t>
      </w:r>
      <w:r w:rsidRPr="00E90458">
        <w:rPr>
          <w:rFonts w:ascii="Book Antiqua" w:eastAsia="Book Antiqua" w:hAnsi="Book Antiqua" w:cs="Book Antiqua"/>
          <w:i/>
          <w:color w:val="000000"/>
        </w:rPr>
        <w:t>World Journal of Gastrointestinal Oncology</w:t>
      </w:r>
    </w:p>
    <w:p w14:paraId="0BF8B75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Manuscript NO: </w:t>
      </w:r>
      <w:r w:rsidRPr="00E90458">
        <w:rPr>
          <w:rFonts w:ascii="Book Antiqua" w:eastAsia="Book Antiqua" w:hAnsi="Book Antiqua" w:cs="Book Antiqua"/>
          <w:color w:val="000000"/>
        </w:rPr>
        <w:t>73471</w:t>
      </w:r>
    </w:p>
    <w:p w14:paraId="5F9E138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Manuscript Type: </w:t>
      </w:r>
      <w:r w:rsidRPr="00E90458">
        <w:rPr>
          <w:rFonts w:ascii="Book Antiqua" w:eastAsia="Book Antiqua" w:hAnsi="Book Antiqua" w:cs="Book Antiqua"/>
          <w:color w:val="000000"/>
        </w:rPr>
        <w:t>ORIGINAL ARTICLE</w:t>
      </w:r>
    </w:p>
    <w:p w14:paraId="4E5F8E69" w14:textId="77777777" w:rsidR="00A77B3E" w:rsidRPr="00E90458" w:rsidRDefault="00A77B3E" w:rsidP="00E90458">
      <w:pPr>
        <w:spacing w:line="360" w:lineRule="auto"/>
        <w:jc w:val="both"/>
        <w:rPr>
          <w:rFonts w:ascii="Book Antiqua" w:hAnsi="Book Antiqua"/>
        </w:rPr>
      </w:pPr>
    </w:p>
    <w:p w14:paraId="42E73BB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Retrospective Study</w:t>
      </w:r>
    </w:p>
    <w:p w14:paraId="3BEAD910" w14:textId="3BE09B75" w:rsidR="00A77B3E" w:rsidRPr="00E90458" w:rsidRDefault="004D1C53" w:rsidP="00E90458">
      <w:pPr>
        <w:spacing w:line="360" w:lineRule="auto"/>
        <w:jc w:val="both"/>
        <w:rPr>
          <w:rFonts w:ascii="Book Antiqua" w:hAnsi="Book Antiqua"/>
        </w:rPr>
      </w:pPr>
      <w:bookmarkStart w:id="0" w:name="_Hlk103261086"/>
      <w:r w:rsidRPr="00E90458">
        <w:rPr>
          <w:rFonts w:ascii="Book Antiqua" w:eastAsia="Book Antiqua" w:hAnsi="Book Antiqua" w:cs="Book Antiqua"/>
          <w:b/>
          <w:color w:val="000000"/>
        </w:rPr>
        <w:t>E</w:t>
      </w:r>
      <w:r w:rsidR="00805046" w:rsidRPr="00E90458">
        <w:rPr>
          <w:rFonts w:ascii="Book Antiqua" w:eastAsia="Book Antiqua" w:hAnsi="Book Antiqua" w:cs="Book Antiqua"/>
          <w:b/>
          <w:color w:val="000000"/>
        </w:rPr>
        <w:t>ffect of obesity on post-operative outcomes following colorectal cancer surgery</w:t>
      </w:r>
    </w:p>
    <w:bookmarkEnd w:id="0"/>
    <w:p w14:paraId="3B95FEC6" w14:textId="77777777" w:rsidR="00A77B3E" w:rsidRPr="00E90458" w:rsidRDefault="00A77B3E" w:rsidP="00E90458">
      <w:pPr>
        <w:spacing w:line="360" w:lineRule="auto"/>
        <w:jc w:val="both"/>
        <w:rPr>
          <w:rFonts w:ascii="Book Antiqua" w:hAnsi="Book Antiqua"/>
        </w:rPr>
      </w:pPr>
    </w:p>
    <w:p w14:paraId="045BC21B" w14:textId="6CB3C842" w:rsidR="00A77B3E" w:rsidRPr="00E90458" w:rsidRDefault="004D1C53" w:rsidP="00E90458">
      <w:pPr>
        <w:spacing w:line="360" w:lineRule="auto"/>
        <w:jc w:val="both"/>
        <w:rPr>
          <w:rFonts w:ascii="Book Antiqua" w:hAnsi="Book Antiqua"/>
        </w:rPr>
      </w:pPr>
      <w:r w:rsidRPr="00E90458">
        <w:rPr>
          <w:rFonts w:ascii="Book Antiqua" w:eastAsia="Book Antiqua" w:hAnsi="Book Antiqua" w:cs="Book Antiqua"/>
          <w:color w:val="000000"/>
        </w:rPr>
        <w:t xml:space="preserve">Mao D </w:t>
      </w:r>
      <w:r w:rsidRPr="00E90458">
        <w:rPr>
          <w:rFonts w:ascii="Book Antiqua" w:eastAsia="Book Antiqua" w:hAnsi="Book Antiqua" w:cs="Book Antiqua"/>
          <w:i/>
          <w:iCs/>
          <w:color w:val="000000"/>
        </w:rPr>
        <w:t>et al</w:t>
      </w:r>
      <w:r w:rsidRPr="00E90458">
        <w:rPr>
          <w:rFonts w:ascii="Book Antiqua" w:eastAsia="Book Antiqua" w:hAnsi="Book Antiqua" w:cs="Book Antiqua"/>
          <w:color w:val="000000"/>
        </w:rPr>
        <w:t xml:space="preserve">. </w:t>
      </w:r>
      <w:r w:rsidR="005D5AD0" w:rsidRPr="00E90458">
        <w:rPr>
          <w:rFonts w:ascii="Book Antiqua" w:eastAsia="Book Antiqua" w:hAnsi="Book Antiqua" w:cs="Book Antiqua"/>
          <w:color w:val="000000"/>
        </w:rPr>
        <w:t>CRC surgery outcomes in obese patients</w:t>
      </w:r>
    </w:p>
    <w:p w14:paraId="4F3246EC" w14:textId="77777777" w:rsidR="00A77B3E" w:rsidRPr="00E90458" w:rsidRDefault="00A77B3E" w:rsidP="00E90458">
      <w:pPr>
        <w:spacing w:line="360" w:lineRule="auto"/>
        <w:jc w:val="both"/>
        <w:rPr>
          <w:rFonts w:ascii="Book Antiqua" w:hAnsi="Book Antiqua"/>
        </w:rPr>
      </w:pPr>
    </w:p>
    <w:p w14:paraId="56D79FA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Derek Mao, David E Flynn, Stephanie </w:t>
      </w:r>
      <w:proofErr w:type="spellStart"/>
      <w:r w:rsidRPr="00E90458">
        <w:rPr>
          <w:rFonts w:ascii="Book Antiqua" w:eastAsia="Book Antiqua" w:hAnsi="Book Antiqua" w:cs="Book Antiqua"/>
          <w:color w:val="000000"/>
        </w:rPr>
        <w:t>Yerkovich</w:t>
      </w:r>
      <w:proofErr w:type="spellEnd"/>
      <w:r w:rsidRPr="00E90458">
        <w:rPr>
          <w:rFonts w:ascii="Book Antiqua" w:eastAsia="Book Antiqua" w:hAnsi="Book Antiqua" w:cs="Book Antiqua"/>
          <w:color w:val="000000"/>
        </w:rPr>
        <w:t xml:space="preserve">, Kayla Tran, Usha </w:t>
      </w:r>
      <w:proofErr w:type="spellStart"/>
      <w:r w:rsidRPr="00E90458">
        <w:rPr>
          <w:rFonts w:ascii="Book Antiqua" w:eastAsia="Book Antiqua" w:hAnsi="Book Antiqua" w:cs="Book Antiqua"/>
          <w:color w:val="000000"/>
        </w:rPr>
        <w:t>Gurunathan</w:t>
      </w:r>
      <w:proofErr w:type="spellEnd"/>
      <w:r w:rsidRPr="00E90458">
        <w:rPr>
          <w:rFonts w:ascii="Book Antiqua" w:eastAsia="Book Antiqua" w:hAnsi="Book Antiqua" w:cs="Book Antiqua"/>
          <w:color w:val="000000"/>
        </w:rPr>
        <w:t xml:space="preserve">, Manju D </w:t>
      </w:r>
      <w:proofErr w:type="spellStart"/>
      <w:r w:rsidRPr="00E90458">
        <w:rPr>
          <w:rFonts w:ascii="Book Antiqua" w:eastAsia="Book Antiqua" w:hAnsi="Book Antiqua" w:cs="Book Antiqua"/>
          <w:color w:val="000000"/>
        </w:rPr>
        <w:t>Chandrasegaram</w:t>
      </w:r>
      <w:proofErr w:type="spellEnd"/>
    </w:p>
    <w:p w14:paraId="2914B44B" w14:textId="77777777" w:rsidR="00A77B3E" w:rsidRPr="00E90458" w:rsidRDefault="00A77B3E" w:rsidP="00E90458">
      <w:pPr>
        <w:spacing w:line="360" w:lineRule="auto"/>
        <w:jc w:val="both"/>
        <w:rPr>
          <w:rFonts w:ascii="Book Antiqua" w:hAnsi="Book Antiqua"/>
        </w:rPr>
      </w:pPr>
    </w:p>
    <w:p w14:paraId="1A5566EF" w14:textId="5953D9BF"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Derek Mao, </w:t>
      </w:r>
      <w:r w:rsidR="00271A9B" w:rsidRPr="00E90458">
        <w:rPr>
          <w:rFonts w:ascii="Book Antiqua" w:eastAsia="Book Antiqua" w:hAnsi="Book Antiqua" w:cs="Book Antiqua"/>
          <w:color w:val="000000"/>
        </w:rPr>
        <w:t>Faculty of Medicine and Health, The University of Sydney, Sydney 2050, New South Wales, Australia</w:t>
      </w:r>
    </w:p>
    <w:p w14:paraId="595A8F74" w14:textId="77777777" w:rsidR="00A77B3E" w:rsidRPr="00E90458" w:rsidRDefault="00A77B3E" w:rsidP="00E90458">
      <w:pPr>
        <w:spacing w:line="360" w:lineRule="auto"/>
        <w:jc w:val="both"/>
        <w:rPr>
          <w:rFonts w:ascii="Book Antiqua" w:hAnsi="Book Antiqua"/>
        </w:rPr>
      </w:pPr>
    </w:p>
    <w:p w14:paraId="023E2A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David E Flynn, Manju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Department of General Surgery, The Prince Charles Hospital, Brisbane 4032, Queensland, Australia</w:t>
      </w:r>
    </w:p>
    <w:p w14:paraId="25F38C7D" w14:textId="77777777" w:rsidR="00A77B3E" w:rsidRPr="00E90458" w:rsidRDefault="00A77B3E" w:rsidP="00E90458">
      <w:pPr>
        <w:spacing w:line="360" w:lineRule="auto"/>
        <w:jc w:val="both"/>
        <w:rPr>
          <w:rFonts w:ascii="Book Antiqua" w:hAnsi="Book Antiqua"/>
        </w:rPr>
      </w:pPr>
    </w:p>
    <w:p w14:paraId="0B61576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Stephanie </w:t>
      </w:r>
      <w:proofErr w:type="spellStart"/>
      <w:r w:rsidRPr="00E90458">
        <w:rPr>
          <w:rFonts w:ascii="Book Antiqua" w:eastAsia="Book Antiqua" w:hAnsi="Book Antiqua" w:cs="Book Antiqua"/>
          <w:b/>
          <w:bCs/>
          <w:color w:val="000000"/>
        </w:rPr>
        <w:t>Yerkovich</w:t>
      </w:r>
      <w:proofErr w:type="spellEnd"/>
      <w:r w:rsidRPr="00E90458">
        <w:rPr>
          <w:rFonts w:ascii="Book Antiqua" w:eastAsia="Book Antiqua" w:hAnsi="Book Antiqua" w:cs="Book Antiqua"/>
          <w:b/>
          <w:bCs/>
          <w:color w:val="000000"/>
        </w:rPr>
        <w:t xml:space="preserve">, Usha </w:t>
      </w:r>
      <w:proofErr w:type="spellStart"/>
      <w:r w:rsidRPr="00E90458">
        <w:rPr>
          <w:rFonts w:ascii="Book Antiqua" w:eastAsia="Book Antiqua" w:hAnsi="Book Antiqua" w:cs="Book Antiqua"/>
          <w:b/>
          <w:bCs/>
          <w:color w:val="000000"/>
        </w:rPr>
        <w:t>Gurunathan</w:t>
      </w:r>
      <w:proofErr w:type="spellEnd"/>
      <w:r w:rsidRPr="00E90458">
        <w:rPr>
          <w:rFonts w:ascii="Book Antiqua" w:eastAsia="Book Antiqua" w:hAnsi="Book Antiqua" w:cs="Book Antiqua"/>
          <w:b/>
          <w:bCs/>
          <w:color w:val="000000"/>
        </w:rPr>
        <w:t xml:space="preserve">, Manju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Faculty of Medicine, The University of Queensland, Brisbane 4006, Queensland, Australia</w:t>
      </w:r>
    </w:p>
    <w:p w14:paraId="3062D98B" w14:textId="77777777" w:rsidR="00A77B3E" w:rsidRPr="00E90458" w:rsidRDefault="00A77B3E" w:rsidP="00E90458">
      <w:pPr>
        <w:spacing w:line="360" w:lineRule="auto"/>
        <w:jc w:val="both"/>
        <w:rPr>
          <w:rFonts w:ascii="Book Antiqua" w:hAnsi="Book Antiqua"/>
        </w:rPr>
      </w:pPr>
    </w:p>
    <w:p w14:paraId="5B407C2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Kayla Tran, </w:t>
      </w:r>
      <w:r w:rsidRPr="00E90458">
        <w:rPr>
          <w:rFonts w:ascii="Book Antiqua" w:eastAsia="Book Antiqua" w:hAnsi="Book Antiqua" w:cs="Book Antiqua"/>
          <w:color w:val="000000"/>
        </w:rPr>
        <w:t>Department of Pathology, The Prince Charles Hospital, Brisbane 4032, Queensland, Australia</w:t>
      </w:r>
    </w:p>
    <w:p w14:paraId="53E75854" w14:textId="77777777" w:rsidR="00A77B3E" w:rsidRPr="00E90458" w:rsidRDefault="00A77B3E" w:rsidP="00E90458">
      <w:pPr>
        <w:spacing w:line="360" w:lineRule="auto"/>
        <w:jc w:val="both"/>
        <w:rPr>
          <w:rFonts w:ascii="Book Antiqua" w:hAnsi="Book Antiqua"/>
        </w:rPr>
      </w:pPr>
    </w:p>
    <w:p w14:paraId="6D3473E4" w14:textId="0D6721BD"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Usha </w:t>
      </w:r>
      <w:proofErr w:type="spellStart"/>
      <w:r w:rsidRPr="00E90458">
        <w:rPr>
          <w:rFonts w:ascii="Book Antiqua" w:eastAsia="Book Antiqua" w:hAnsi="Book Antiqua" w:cs="Book Antiqua"/>
          <w:b/>
          <w:bCs/>
          <w:color w:val="000000"/>
        </w:rPr>
        <w:t>Gurunathan</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 xml:space="preserve">Department of </w:t>
      </w:r>
      <w:proofErr w:type="spellStart"/>
      <w:r w:rsidRPr="00E90458">
        <w:rPr>
          <w:rFonts w:ascii="Book Antiqua" w:eastAsia="Book Antiqua" w:hAnsi="Book Antiqua" w:cs="Book Antiqua"/>
          <w:color w:val="000000"/>
        </w:rPr>
        <w:t>Anaesthesia</w:t>
      </w:r>
      <w:proofErr w:type="spellEnd"/>
      <w:r w:rsidRPr="00E90458">
        <w:rPr>
          <w:rFonts w:ascii="Book Antiqua" w:eastAsia="Book Antiqua" w:hAnsi="Book Antiqua" w:cs="Book Antiqua"/>
          <w:color w:val="000000"/>
        </w:rPr>
        <w:t>, The Prince Charles Hospital, Brisbane 4032, Queensland, Australia</w:t>
      </w:r>
    </w:p>
    <w:p w14:paraId="286DCA23" w14:textId="77777777" w:rsidR="004D1C53" w:rsidRPr="00E90458" w:rsidRDefault="004D1C53" w:rsidP="00E90458">
      <w:pPr>
        <w:spacing w:line="360" w:lineRule="auto"/>
        <w:jc w:val="both"/>
        <w:rPr>
          <w:rFonts w:ascii="Book Antiqua" w:eastAsia="Book Antiqua" w:hAnsi="Book Antiqua" w:cs="Book Antiqua"/>
          <w:color w:val="000000"/>
        </w:rPr>
      </w:pPr>
    </w:p>
    <w:p w14:paraId="3E465E7C" w14:textId="4B0C2F30"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Author contributions: </w:t>
      </w:r>
      <w:r w:rsidRPr="00E90458">
        <w:rPr>
          <w:rFonts w:ascii="Book Antiqua" w:eastAsia="Book Antiqua" w:hAnsi="Book Antiqua" w:cs="Book Antiqua"/>
          <w:color w:val="000000"/>
        </w:rPr>
        <w:t>Mao D designed the study, performed the research</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wrote the manuscript; Flynn DE designed the study methodology and helped perform the research; </w:t>
      </w:r>
      <w:proofErr w:type="spellStart"/>
      <w:r w:rsidRPr="00E90458">
        <w:rPr>
          <w:rFonts w:ascii="Book Antiqua" w:eastAsia="Book Antiqua" w:hAnsi="Book Antiqua" w:cs="Book Antiqua"/>
          <w:color w:val="000000"/>
        </w:rPr>
        <w:lastRenderedPageBreak/>
        <w:t>Yerkovich</w:t>
      </w:r>
      <w:proofErr w:type="spellEnd"/>
      <w:r w:rsidRPr="00E90458">
        <w:rPr>
          <w:rFonts w:ascii="Book Antiqua" w:eastAsia="Book Antiqua" w:hAnsi="Book Antiqua" w:cs="Book Antiqua"/>
          <w:color w:val="000000"/>
        </w:rPr>
        <w:t xml:space="preserve"> S helped with data collection, statistical analysis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manuscript review; Tran K and </w:t>
      </w:r>
      <w:proofErr w:type="spellStart"/>
      <w:r w:rsidRPr="00E90458">
        <w:rPr>
          <w:rFonts w:ascii="Book Antiqua" w:eastAsia="Book Antiqua" w:hAnsi="Book Antiqua" w:cs="Book Antiqua"/>
          <w:color w:val="000000"/>
        </w:rPr>
        <w:t>Gurunathan</w:t>
      </w:r>
      <w:proofErr w:type="spellEnd"/>
      <w:r w:rsidRPr="00E90458">
        <w:rPr>
          <w:rFonts w:ascii="Book Antiqua" w:eastAsia="Book Antiqua" w:hAnsi="Book Antiqua" w:cs="Book Antiqua"/>
          <w:color w:val="000000"/>
        </w:rPr>
        <w:t xml:space="preserve"> U helped with data collection, clinical advice, data analysis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manuscript review; </w:t>
      </w:r>
      <w:proofErr w:type="spellStart"/>
      <w:r w:rsidRPr="00E90458">
        <w:rPr>
          <w:rFonts w:ascii="Book Antiqua" w:eastAsia="Book Antiqua" w:hAnsi="Book Antiqua" w:cs="Book Antiqua"/>
          <w:color w:val="000000"/>
        </w:rPr>
        <w:t>Chandrasegaram</w:t>
      </w:r>
      <w:proofErr w:type="spellEnd"/>
      <w:r w:rsidRPr="00E90458">
        <w:rPr>
          <w:rFonts w:ascii="Book Antiqua" w:eastAsia="Book Antiqua" w:hAnsi="Book Antiqua" w:cs="Book Antiqua"/>
          <w:color w:val="000000"/>
        </w:rPr>
        <w:t xml:space="preserve"> MD helped with design methodology and </w:t>
      </w:r>
      <w:r w:rsidR="003317B4" w:rsidRPr="00E90458">
        <w:rPr>
          <w:rFonts w:ascii="Book Antiqua" w:eastAsia="Book Antiqua" w:hAnsi="Book Antiqua" w:cs="Book Antiqua"/>
          <w:color w:val="000000"/>
        </w:rPr>
        <w:t>conceptualization</w:t>
      </w:r>
      <w:r w:rsidRPr="00E90458">
        <w:rPr>
          <w:rFonts w:ascii="Book Antiqua" w:eastAsia="Book Antiqua" w:hAnsi="Book Antiqua" w:cs="Book Antiqua"/>
          <w:color w:val="000000"/>
        </w:rPr>
        <w:t xml:space="preserve">, study supervision, manuscript editing and </w:t>
      </w:r>
      <w:r w:rsidR="003317B4" w:rsidRPr="00E90458">
        <w:rPr>
          <w:rFonts w:ascii="Book Antiqua" w:eastAsia="Book Antiqua" w:hAnsi="Book Antiqua" w:cs="Book Antiqua"/>
          <w:color w:val="000000"/>
        </w:rPr>
        <w:t>finalization</w:t>
      </w:r>
      <w:r w:rsidRPr="00E90458">
        <w:rPr>
          <w:rFonts w:ascii="Book Antiqua" w:eastAsia="Book Antiqua" w:hAnsi="Book Antiqua" w:cs="Book Antiqua"/>
          <w:color w:val="000000"/>
        </w:rPr>
        <w:t>.</w:t>
      </w:r>
    </w:p>
    <w:p w14:paraId="2CA39C9B" w14:textId="77777777" w:rsidR="00A77B3E" w:rsidRPr="00E90458" w:rsidRDefault="00A77B3E" w:rsidP="00E90458">
      <w:pPr>
        <w:spacing w:line="360" w:lineRule="auto"/>
        <w:jc w:val="both"/>
        <w:rPr>
          <w:rFonts w:ascii="Book Antiqua" w:hAnsi="Book Antiqua"/>
        </w:rPr>
      </w:pPr>
    </w:p>
    <w:p w14:paraId="1BBBACD2" w14:textId="060628C5"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Corresponding author: Manju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FRCS, MBChB,</w:t>
      </w:r>
      <w:r w:rsidR="00271A9B" w:rsidRPr="00E90458">
        <w:rPr>
          <w:rFonts w:ascii="Book Antiqua" w:eastAsia="Book Antiqua" w:hAnsi="Book Antiqua" w:cs="Book Antiqua"/>
          <w:b/>
          <w:bCs/>
          <w:color w:val="000000"/>
        </w:rPr>
        <w:t xml:space="preserve"> </w:t>
      </w:r>
      <w:r w:rsidRPr="00E90458">
        <w:rPr>
          <w:rFonts w:ascii="Book Antiqua" w:eastAsia="Book Antiqua" w:hAnsi="Book Antiqua" w:cs="Book Antiqua"/>
          <w:b/>
          <w:bCs/>
          <w:color w:val="000000"/>
        </w:rPr>
        <w:t xml:space="preserve">Attending Doctor, Senior Lecturer, Surgeon, </w:t>
      </w:r>
      <w:r w:rsidRPr="00E90458">
        <w:rPr>
          <w:rFonts w:ascii="Book Antiqua" w:eastAsia="Book Antiqua" w:hAnsi="Book Antiqua" w:cs="Book Antiqua"/>
          <w:color w:val="000000"/>
        </w:rPr>
        <w:t>Department of General Surgery, The Prince Charles Hospital, Rode Road, Brisbane 4032, Queensland, Australia. m.chandrasegaram@uq.edu.au</w:t>
      </w:r>
    </w:p>
    <w:p w14:paraId="09E1A4D9" w14:textId="77777777" w:rsidR="00A77B3E" w:rsidRPr="00E90458" w:rsidRDefault="00A77B3E" w:rsidP="00E90458">
      <w:pPr>
        <w:spacing w:line="360" w:lineRule="auto"/>
        <w:jc w:val="both"/>
        <w:rPr>
          <w:rFonts w:ascii="Book Antiqua" w:hAnsi="Book Antiqua"/>
        </w:rPr>
      </w:pPr>
    </w:p>
    <w:p w14:paraId="307DC0E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Received: </w:t>
      </w:r>
      <w:r w:rsidRPr="00E90458">
        <w:rPr>
          <w:rFonts w:ascii="Book Antiqua" w:eastAsia="Book Antiqua" w:hAnsi="Book Antiqua" w:cs="Book Antiqua"/>
          <w:color w:val="000000"/>
        </w:rPr>
        <w:t>November 22, 2021</w:t>
      </w:r>
    </w:p>
    <w:p w14:paraId="635ED807" w14:textId="6AB1319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Revised: </w:t>
      </w:r>
      <w:r w:rsidR="00D860C0" w:rsidRPr="00E90458">
        <w:rPr>
          <w:rFonts w:ascii="Book Antiqua" w:eastAsia="Book Antiqua" w:hAnsi="Book Antiqua" w:cs="Book Antiqua"/>
          <w:color w:val="000000"/>
        </w:rPr>
        <w:t>January 10, 2022</w:t>
      </w:r>
    </w:p>
    <w:p w14:paraId="48926A85" w14:textId="5908BDC3"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Accepted:</w:t>
      </w:r>
      <w:ins w:id="1" w:author="Liansheng" w:date="2022-06-18T01:04:00Z">
        <w:r w:rsidR="007D07FB" w:rsidRPr="007D07FB">
          <w:t xml:space="preserve"> </w:t>
        </w:r>
        <w:r w:rsidR="007D07FB" w:rsidRPr="007D07FB">
          <w:rPr>
            <w:rFonts w:ascii="Book Antiqua" w:eastAsia="Book Antiqua" w:hAnsi="Book Antiqua" w:cs="Book Antiqua"/>
            <w:b/>
            <w:bCs/>
            <w:color w:val="000000"/>
          </w:rPr>
          <w:t>June 18, 2022</w:t>
        </w:r>
      </w:ins>
    </w:p>
    <w:p w14:paraId="340D5253" w14:textId="105FB460"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Published online:</w:t>
      </w:r>
    </w:p>
    <w:p w14:paraId="7E1C041A" w14:textId="77777777" w:rsidR="00A77B3E" w:rsidRPr="00E90458" w:rsidRDefault="00A77B3E" w:rsidP="00E90458">
      <w:pPr>
        <w:spacing w:line="360" w:lineRule="auto"/>
        <w:jc w:val="both"/>
        <w:rPr>
          <w:rFonts w:ascii="Book Antiqua" w:hAnsi="Book Antiqua"/>
        </w:rPr>
        <w:sectPr w:rsidR="00A77B3E" w:rsidRPr="00E90458">
          <w:footerReference w:type="default" r:id="rId8"/>
          <w:pgSz w:w="12240" w:h="15840"/>
          <w:pgMar w:top="1440" w:right="1440" w:bottom="1440" w:left="1440" w:header="720" w:footer="720" w:gutter="0"/>
          <w:cols w:space="720"/>
          <w:docGrid w:linePitch="360"/>
        </w:sectPr>
      </w:pPr>
    </w:p>
    <w:p w14:paraId="13D6645E"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Abstract</w:t>
      </w:r>
    </w:p>
    <w:p w14:paraId="22D514A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BACKGROUND</w:t>
      </w:r>
    </w:p>
    <w:p w14:paraId="63856450" w14:textId="56D4A06C"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Colorectal cancer (CRC) resection is </w:t>
      </w:r>
      <w:r w:rsidR="0088180D" w:rsidRPr="00E90458">
        <w:rPr>
          <w:rFonts w:ascii="Book Antiqua" w:eastAsia="Book Antiqua" w:hAnsi="Book Antiqua" w:cs="Book Antiqua"/>
          <w:color w:val="000000"/>
        </w:rPr>
        <w:t xml:space="preserve">currently being </w:t>
      </w:r>
      <w:r w:rsidRPr="00E90458">
        <w:rPr>
          <w:rFonts w:ascii="Book Antiqua" w:eastAsia="Book Antiqua" w:hAnsi="Book Antiqua" w:cs="Book Antiqua"/>
          <w:color w:val="000000"/>
        </w:rPr>
        <w:t>undertaken in an increasing number of obese patients. Existing studies have yet to reach a consensus as to whether obesity affects post-operative outcomes following CRC surgery.</w:t>
      </w:r>
    </w:p>
    <w:p w14:paraId="0F664C9F" w14:textId="77777777" w:rsidR="00A77B3E" w:rsidRPr="00E90458" w:rsidRDefault="00A77B3E" w:rsidP="00E90458">
      <w:pPr>
        <w:spacing w:line="360" w:lineRule="auto"/>
        <w:jc w:val="both"/>
        <w:rPr>
          <w:rFonts w:ascii="Book Antiqua" w:hAnsi="Book Antiqua"/>
        </w:rPr>
      </w:pPr>
    </w:p>
    <w:p w14:paraId="6296376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AIM</w:t>
      </w:r>
    </w:p>
    <w:p w14:paraId="37D7EA0B" w14:textId="74BBC89B"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To evaluate the post-operative outcomes of obese patients following CRC resection, as well as </w:t>
      </w:r>
      <w:r w:rsidR="0088180D" w:rsidRPr="00E90458">
        <w:rPr>
          <w:rFonts w:ascii="Book Antiqua" w:eastAsia="Book Antiqua" w:hAnsi="Book Antiqua" w:cs="Book Antiqua"/>
          <w:color w:val="000000"/>
        </w:rPr>
        <w:t xml:space="preserve">to </w:t>
      </w:r>
      <w:r w:rsidRPr="00E90458">
        <w:rPr>
          <w:rFonts w:ascii="Book Antiqua" w:eastAsia="Book Antiqua" w:hAnsi="Book Antiqua" w:cs="Book Antiqua"/>
          <w:color w:val="000000"/>
        </w:rPr>
        <w:t>determine the post-operative outcomes of obese patients in the subgroup undergoing laparoscopic surgery.</w:t>
      </w:r>
    </w:p>
    <w:p w14:paraId="713A855B" w14:textId="77777777" w:rsidR="00A77B3E" w:rsidRPr="00E90458" w:rsidRDefault="00A77B3E" w:rsidP="00E90458">
      <w:pPr>
        <w:spacing w:line="360" w:lineRule="auto"/>
        <w:jc w:val="both"/>
        <w:rPr>
          <w:rFonts w:ascii="Book Antiqua" w:hAnsi="Book Antiqua"/>
        </w:rPr>
      </w:pPr>
    </w:p>
    <w:p w14:paraId="6D1ADA5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METHODS</w:t>
      </w:r>
    </w:p>
    <w:p w14:paraId="3A36ECD6" w14:textId="1C022A19"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Six-hundred and fifteen CRC patients who underwent surgery at the Prince Charles Hospital between January 2010 and December 2020 were </w:t>
      </w:r>
      <w:r w:rsidR="009F7E1C"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into two groups based on body mass index (BMI): </w:t>
      </w:r>
      <w:r w:rsidR="008D6346" w:rsidRPr="00E90458">
        <w:rPr>
          <w:rFonts w:ascii="Book Antiqua" w:eastAsia="Book Antiqua" w:hAnsi="Book Antiqua" w:cs="Book Antiqua"/>
          <w:color w:val="000000"/>
        </w:rPr>
        <w:t>O</w:t>
      </w:r>
      <w:r w:rsidRPr="00E90458">
        <w:rPr>
          <w:rFonts w:ascii="Book Antiqua" w:eastAsia="Book Antiqua" w:hAnsi="Book Antiqua" w:cs="Book Antiqua"/>
          <w:color w:val="000000"/>
        </w:rPr>
        <w:t xml:space="preserve">bese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BMI ≥</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182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29.6%</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non-obese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BMI &lt;</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433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70.4%</w:t>
      </w:r>
      <w:r w:rsidR="0088180D" w:rsidRPr="00E90458">
        <w:rPr>
          <w:rFonts w:ascii="Book Antiqua" w:eastAsia="Book Antiqua" w:hAnsi="Book Antiqua" w:cs="Book Antiqua"/>
          <w:color w:val="000000"/>
        </w:rPr>
        <w:t>)</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 Demographics, comorbidities, surgical features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post-operative outcomes were compared between both groups. </w:t>
      </w:r>
      <w:bookmarkStart w:id="2" w:name="_Hlk103437952"/>
      <w:r w:rsidRPr="00E90458">
        <w:rPr>
          <w:rFonts w:ascii="Book Antiqua" w:eastAsia="Book Antiqua" w:hAnsi="Book Antiqua" w:cs="Book Antiqua"/>
          <w:color w:val="000000"/>
        </w:rPr>
        <w:t>Post-operative outcomes were also compared between both</w:t>
      </w:r>
      <w:bookmarkStart w:id="3" w:name="_Hlk103437612"/>
      <w:r w:rsidRPr="00E90458">
        <w:rPr>
          <w:rFonts w:ascii="Book Antiqua" w:eastAsia="Book Antiqua" w:hAnsi="Book Antiqua" w:cs="Book Antiqua"/>
          <w:color w:val="000000"/>
        </w:rPr>
        <w:t xml:space="preserve"> groups in the subgroup of patients undergoing laparoscopic surgery </w:t>
      </w:r>
      <w:r w:rsidR="00FD060A" w:rsidRPr="00E90458">
        <w:rPr>
          <w:rFonts w:ascii="Book Antiqua" w:eastAsia="Book Antiqua" w:hAnsi="Book Antiqua" w:cs="Book Antiqua"/>
          <w:color w:val="000000"/>
        </w:rPr>
        <w:t>[</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472</w:t>
      </w:r>
      <w:r w:rsidR="008D634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BMI ≥</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8D634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F94C6D" w:rsidRPr="00E90458">
        <w:rPr>
          <w:rFonts w:ascii="Book Antiqua" w:eastAsia="Book Antiqua" w:hAnsi="Book Antiqua" w:cs="Book Antiqua"/>
          <w:i/>
          <w:iCs/>
          <w:color w:val="000000"/>
        </w:rPr>
        <w:t>n</w:t>
      </w:r>
      <w:r w:rsidR="00F94C6D" w:rsidRPr="00E90458">
        <w:rPr>
          <w:rFonts w:ascii="Book Antiqua" w:eastAsia="Book Antiqua" w:hAnsi="Book Antiqua" w:cs="Book Antiqua"/>
          <w:color w:val="000000"/>
        </w:rPr>
        <w:t xml:space="preserve"> = 136 </w:t>
      </w:r>
      <w:r w:rsidR="00FD060A" w:rsidRPr="00E90458">
        <w:rPr>
          <w:rFonts w:ascii="Book Antiqua" w:eastAsia="Book Antiqua" w:hAnsi="Book Antiqua" w:cs="Book Antiqua"/>
          <w:color w:val="000000"/>
        </w:rPr>
        <w:t>(</w:t>
      </w:r>
      <w:r w:rsidR="00F94C6D" w:rsidRPr="00E90458">
        <w:rPr>
          <w:rFonts w:ascii="Book Antiqua" w:eastAsia="Book Antiqua" w:hAnsi="Book Antiqua" w:cs="Book Antiqua"/>
          <w:color w:val="000000"/>
        </w:rPr>
        <w:t>28.8%</w:t>
      </w:r>
      <w:r w:rsidR="00FD060A" w:rsidRPr="00E90458">
        <w:rPr>
          <w:rFonts w:ascii="Book Antiqua" w:eastAsia="Book Antiqua" w:hAnsi="Book Antiqua" w:cs="Book Antiqua"/>
          <w:color w:val="000000"/>
        </w:rPr>
        <w:t>)</w:t>
      </w:r>
      <w:r w:rsidR="00B226E6" w:rsidRPr="00E90458">
        <w:rPr>
          <w:rFonts w:ascii="Book Antiqua" w:eastAsia="Book Antiqua" w:hAnsi="Book Antiqua" w:cs="Book Antiqua"/>
          <w:color w:val="000000"/>
        </w:rPr>
        <w:t xml:space="preserve">; BMI &lt; 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336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71.2%</w:t>
      </w:r>
      <w:r w:rsidR="0088180D" w:rsidRPr="00E90458">
        <w:rPr>
          <w:rFonts w:ascii="Book Antiqua" w:eastAsia="Book Antiqua" w:hAnsi="Book Antiqua" w:cs="Book Antiqua"/>
          <w:color w:val="000000"/>
        </w:rPr>
        <w:t>)</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w:t>
      </w:r>
      <w:bookmarkEnd w:id="2"/>
      <w:bookmarkEnd w:id="3"/>
    </w:p>
    <w:p w14:paraId="68288E41" w14:textId="77777777" w:rsidR="00A77B3E" w:rsidRPr="00E90458" w:rsidRDefault="00A77B3E" w:rsidP="00E90458">
      <w:pPr>
        <w:spacing w:line="360" w:lineRule="auto"/>
        <w:jc w:val="both"/>
        <w:rPr>
          <w:rFonts w:ascii="Book Antiqua" w:hAnsi="Book Antiqua"/>
        </w:rPr>
      </w:pPr>
    </w:p>
    <w:p w14:paraId="76E63C8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RESULTS</w:t>
      </w:r>
    </w:p>
    <w:p w14:paraId="79AC52D1" w14:textId="1B6A408D"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Obese patients had a higher burden of cardiac (73.1%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56.8%</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8D6346"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and respiratory comorbidities (37.4%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88180D"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0.01). Obese patients were also more likely to undergo conversion to an open procedure (12.8%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0.002), </w:t>
      </w:r>
      <w:r w:rsidR="0088180D" w:rsidRPr="00E90458">
        <w:rPr>
          <w:rFonts w:ascii="Book Antiqua" w:eastAsia="Book Antiqua" w:hAnsi="Book Antiqua" w:cs="Book Antiqua"/>
          <w:color w:val="000000"/>
        </w:rPr>
        <w:t xml:space="preserve">but </w:t>
      </w:r>
      <w:r w:rsidRPr="00E90458">
        <w:rPr>
          <w:rFonts w:ascii="Book Antiqua" w:eastAsia="Book Antiqua" w:hAnsi="Book Antiqua" w:cs="Book Antiqua"/>
          <w:color w:val="000000"/>
        </w:rPr>
        <w:t xml:space="preserve">did not experience more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In the laparoscopic subgroup</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however, obesity was associated with a higher prevalence of post-operative complications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but not high-grade complications (17.6%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11.0%</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w:t>
      </w:r>
    </w:p>
    <w:p w14:paraId="62F2050C" w14:textId="77777777" w:rsidR="00A77B3E" w:rsidRPr="00E90458" w:rsidRDefault="00A77B3E" w:rsidP="00E90458">
      <w:pPr>
        <w:spacing w:line="360" w:lineRule="auto"/>
        <w:jc w:val="both"/>
        <w:rPr>
          <w:rFonts w:ascii="Book Antiqua" w:hAnsi="Book Antiqua"/>
        </w:rPr>
      </w:pPr>
    </w:p>
    <w:p w14:paraId="79B897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CONCLUSION</w:t>
      </w:r>
    </w:p>
    <w:p w14:paraId="399B7955" w14:textId="706E2F7B"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resection of CRC in obese individuals is safe. A higher prevalence of post-operative complications in obese patients appears to only be in the context of laparoscopic surgery.</w:t>
      </w:r>
    </w:p>
    <w:p w14:paraId="1C8A7BD6" w14:textId="77777777" w:rsidR="00A77B3E" w:rsidRPr="00E90458" w:rsidRDefault="00A77B3E" w:rsidP="00E90458">
      <w:pPr>
        <w:spacing w:line="360" w:lineRule="auto"/>
        <w:jc w:val="both"/>
        <w:rPr>
          <w:rFonts w:ascii="Book Antiqua" w:hAnsi="Book Antiqua"/>
        </w:rPr>
      </w:pPr>
    </w:p>
    <w:p w14:paraId="07BD7EF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Key Words: </w:t>
      </w:r>
      <w:r w:rsidRPr="00E90458">
        <w:rPr>
          <w:rFonts w:ascii="Book Antiqua" w:eastAsia="Book Antiqua" w:hAnsi="Book Antiqua" w:cs="Book Antiqua"/>
          <w:color w:val="000000"/>
        </w:rPr>
        <w:t xml:space="preserve">Colorectal cancer; Obesity; Body mass index; </w:t>
      </w:r>
      <w:proofErr w:type="gramStart"/>
      <w:r w:rsidRPr="00E90458">
        <w:rPr>
          <w:rFonts w:ascii="Book Antiqua" w:eastAsia="Book Antiqua" w:hAnsi="Book Antiqua" w:cs="Book Antiqua"/>
          <w:color w:val="000000"/>
        </w:rPr>
        <w:t>Post-operative</w:t>
      </w:r>
      <w:proofErr w:type="gramEnd"/>
      <w:r w:rsidRPr="00E90458">
        <w:rPr>
          <w:rFonts w:ascii="Book Antiqua" w:eastAsia="Book Antiqua" w:hAnsi="Book Antiqua" w:cs="Book Antiqua"/>
          <w:color w:val="000000"/>
        </w:rPr>
        <w:t xml:space="preserve"> outcomes; </w:t>
      </w:r>
      <w:proofErr w:type="spellStart"/>
      <w:r w:rsidRPr="00E90458">
        <w:rPr>
          <w:rFonts w:ascii="Book Antiqua" w:eastAsia="Book Antiqua" w:hAnsi="Book Antiqua" w:cs="Book Antiqua"/>
          <w:color w:val="000000"/>
        </w:rPr>
        <w:t>Clavien-Dindo</w:t>
      </w:r>
      <w:proofErr w:type="spellEnd"/>
    </w:p>
    <w:p w14:paraId="0BBB6787" w14:textId="77777777" w:rsidR="00A77B3E" w:rsidRPr="00E90458" w:rsidRDefault="00A77B3E" w:rsidP="00E90458">
      <w:pPr>
        <w:spacing w:line="360" w:lineRule="auto"/>
        <w:jc w:val="both"/>
        <w:rPr>
          <w:rFonts w:ascii="Book Antiqua" w:hAnsi="Book Antiqua"/>
        </w:rPr>
      </w:pPr>
    </w:p>
    <w:p w14:paraId="2F7F4B35" w14:textId="1F7B9A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Mao D, Flynn DE, </w:t>
      </w:r>
      <w:proofErr w:type="spellStart"/>
      <w:r w:rsidRPr="00E90458">
        <w:rPr>
          <w:rFonts w:ascii="Book Antiqua" w:eastAsia="Book Antiqua" w:hAnsi="Book Antiqua" w:cs="Book Antiqua"/>
          <w:color w:val="000000"/>
        </w:rPr>
        <w:t>Yerkovich</w:t>
      </w:r>
      <w:proofErr w:type="spellEnd"/>
      <w:r w:rsidRPr="00E90458">
        <w:rPr>
          <w:rFonts w:ascii="Book Antiqua" w:eastAsia="Book Antiqua" w:hAnsi="Book Antiqua" w:cs="Book Antiqua"/>
          <w:color w:val="000000"/>
        </w:rPr>
        <w:t xml:space="preserve"> S, Tran K, </w:t>
      </w:r>
      <w:proofErr w:type="spellStart"/>
      <w:r w:rsidRPr="00E90458">
        <w:rPr>
          <w:rFonts w:ascii="Book Antiqua" w:eastAsia="Book Antiqua" w:hAnsi="Book Antiqua" w:cs="Book Antiqua"/>
          <w:color w:val="000000"/>
        </w:rPr>
        <w:t>Gurunathan</w:t>
      </w:r>
      <w:proofErr w:type="spellEnd"/>
      <w:r w:rsidRPr="00E90458">
        <w:rPr>
          <w:rFonts w:ascii="Book Antiqua" w:eastAsia="Book Antiqua" w:hAnsi="Book Antiqua" w:cs="Book Antiqua"/>
          <w:color w:val="000000"/>
        </w:rPr>
        <w:t xml:space="preserve"> U, </w:t>
      </w:r>
      <w:proofErr w:type="spellStart"/>
      <w:r w:rsidRPr="00E90458">
        <w:rPr>
          <w:rFonts w:ascii="Book Antiqua" w:eastAsia="Book Antiqua" w:hAnsi="Book Antiqua" w:cs="Book Antiqua"/>
          <w:color w:val="000000"/>
        </w:rPr>
        <w:t>Chandrasegaram</w:t>
      </w:r>
      <w:proofErr w:type="spellEnd"/>
      <w:r w:rsidRPr="00E90458">
        <w:rPr>
          <w:rFonts w:ascii="Book Antiqua" w:eastAsia="Book Antiqua" w:hAnsi="Book Antiqua" w:cs="Book Antiqua"/>
          <w:color w:val="000000"/>
        </w:rPr>
        <w:t xml:space="preserve"> MD. </w:t>
      </w:r>
      <w:r w:rsidR="008D6346" w:rsidRPr="00E90458">
        <w:rPr>
          <w:rFonts w:ascii="Book Antiqua" w:eastAsia="Book Antiqua" w:hAnsi="Book Antiqua" w:cs="Book Antiqua"/>
          <w:color w:val="000000"/>
        </w:rPr>
        <w:t>Effect of obesity on post-operative outcomes following colorectal cancer surgery</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 xml:space="preserve">World J </w:t>
      </w:r>
      <w:proofErr w:type="spellStart"/>
      <w:r w:rsidRPr="00E90458">
        <w:rPr>
          <w:rFonts w:ascii="Book Antiqua" w:eastAsia="Book Antiqua" w:hAnsi="Book Antiqua" w:cs="Book Antiqua"/>
          <w:i/>
          <w:iCs/>
          <w:color w:val="000000"/>
        </w:rPr>
        <w:t>Gastrointest</w:t>
      </w:r>
      <w:proofErr w:type="spellEnd"/>
      <w:r w:rsidRPr="00E90458">
        <w:rPr>
          <w:rFonts w:ascii="Book Antiqua" w:eastAsia="Book Antiqua" w:hAnsi="Book Antiqua" w:cs="Book Antiqua"/>
          <w:i/>
          <w:iCs/>
          <w:color w:val="000000"/>
        </w:rPr>
        <w:t xml:space="preserve"> Oncol</w:t>
      </w:r>
      <w:r w:rsidRPr="00E90458">
        <w:rPr>
          <w:rFonts w:ascii="Book Antiqua" w:eastAsia="Book Antiqua" w:hAnsi="Book Antiqua" w:cs="Book Antiqua"/>
          <w:color w:val="000000"/>
        </w:rPr>
        <w:t xml:space="preserve"> 2022; In press</w:t>
      </w:r>
    </w:p>
    <w:p w14:paraId="41750DB1" w14:textId="77777777" w:rsidR="00A77B3E" w:rsidRPr="00E90458" w:rsidRDefault="00A77B3E" w:rsidP="00E90458">
      <w:pPr>
        <w:spacing w:line="360" w:lineRule="auto"/>
        <w:jc w:val="both"/>
        <w:rPr>
          <w:rFonts w:ascii="Book Antiqua" w:hAnsi="Book Antiqua"/>
        </w:rPr>
      </w:pPr>
    </w:p>
    <w:p w14:paraId="429B062F" w14:textId="4A1BFEDE"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Core Tip: </w:t>
      </w:r>
      <w:r w:rsidRPr="00E90458">
        <w:rPr>
          <w:rFonts w:ascii="Book Antiqua" w:eastAsia="Book Antiqua" w:hAnsi="Book Antiqua" w:cs="Book Antiqua"/>
          <w:color w:val="000000"/>
        </w:rPr>
        <w:t>This retrospective study assess</w:t>
      </w:r>
      <w:r w:rsidR="0088180D" w:rsidRPr="00E90458">
        <w:rPr>
          <w:rFonts w:ascii="Book Antiqua" w:eastAsia="Book Antiqua" w:hAnsi="Book Antiqua" w:cs="Book Antiqua"/>
          <w:color w:val="000000"/>
        </w:rPr>
        <w:t>ed</w:t>
      </w:r>
      <w:r w:rsidRPr="00E90458">
        <w:rPr>
          <w:rFonts w:ascii="Book Antiqua" w:eastAsia="Book Antiqua" w:hAnsi="Book Antiqua" w:cs="Book Antiqua"/>
          <w:color w:val="000000"/>
        </w:rPr>
        <w:t xml:space="preserve"> </w:t>
      </w:r>
      <w:r w:rsidR="001F2172" w:rsidRPr="00E90458">
        <w:rPr>
          <w:rFonts w:ascii="Book Antiqua" w:eastAsia="Book Antiqua" w:hAnsi="Book Antiqua" w:cs="Book Antiqua"/>
          <w:color w:val="000000"/>
        </w:rPr>
        <w:t xml:space="preserve">the </w:t>
      </w:r>
      <w:r w:rsidRPr="00E90458">
        <w:rPr>
          <w:rFonts w:ascii="Book Antiqua" w:eastAsia="Book Antiqua" w:hAnsi="Book Antiqua" w:cs="Book Antiqua"/>
          <w:color w:val="000000"/>
        </w:rPr>
        <w:t>post-operative outcomes of obese patients</w:t>
      </w:r>
      <w:r w:rsidR="0088180D"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undergoing colorectal cancer (CRC) resection. Despite having a greater burden of cardiovascular and respiratory comorbidities and increased rate of conversion to open surgery, obese patients </w:t>
      </w:r>
      <w:r w:rsidR="0088180D" w:rsidRPr="00E90458">
        <w:rPr>
          <w:rFonts w:ascii="Book Antiqua" w:eastAsia="Book Antiqua" w:hAnsi="Book Antiqua" w:cs="Book Antiqua"/>
          <w:color w:val="000000"/>
        </w:rPr>
        <w:t>had</w:t>
      </w:r>
      <w:r w:rsidRPr="00E90458">
        <w:rPr>
          <w:rFonts w:ascii="Book Antiqua" w:eastAsia="Book Antiqua" w:hAnsi="Book Antiqua" w:cs="Book Antiqua"/>
          <w:color w:val="000000"/>
        </w:rPr>
        <w:t xml:space="preserve"> equitable post-operative outcomes </w:t>
      </w:r>
      <w:r w:rsidR="001F2172" w:rsidRPr="00E90458">
        <w:rPr>
          <w:rFonts w:ascii="Book Antiqua" w:eastAsia="Book Antiqua" w:hAnsi="Book Antiqua" w:cs="Book Antiqua"/>
          <w:color w:val="000000"/>
        </w:rPr>
        <w:t>as</w:t>
      </w:r>
      <w:r w:rsidRPr="00E90458">
        <w:rPr>
          <w:rFonts w:ascii="Book Antiqua" w:eastAsia="Book Antiqua" w:hAnsi="Book Antiqua" w:cs="Book Antiqua"/>
          <w:color w:val="000000"/>
        </w:rPr>
        <w:t xml:space="preserve"> those with a normal </w:t>
      </w:r>
      <w:r w:rsidR="0055665E" w:rsidRPr="00E90458">
        <w:rPr>
          <w:rFonts w:ascii="Book Antiqua" w:eastAsia="Book Antiqua" w:hAnsi="Book Antiqua" w:cs="Book Antiqua"/>
          <w:color w:val="000000"/>
        </w:rPr>
        <w:t>body mass index</w:t>
      </w:r>
      <w:r w:rsidRPr="00E90458">
        <w:rPr>
          <w:rFonts w:ascii="Book Antiqua" w:eastAsia="Book Antiqua" w:hAnsi="Book Antiqua" w:cs="Book Antiqua"/>
          <w:color w:val="000000"/>
        </w:rPr>
        <w:t xml:space="preserve">. There were no differences in severity of complications, length of stay, or mortality rates. </w:t>
      </w:r>
      <w:r w:rsidR="00AE433B" w:rsidRPr="00E90458">
        <w:rPr>
          <w:rFonts w:ascii="Book Antiqua" w:eastAsia="Book Antiqua" w:hAnsi="Book Antiqua" w:cs="Book Antiqua"/>
          <w:color w:val="000000"/>
        </w:rPr>
        <w:t>Comparisons</w:t>
      </w:r>
      <w:r w:rsidRPr="00E90458">
        <w:rPr>
          <w:rFonts w:ascii="Book Antiqua" w:eastAsia="Book Antiqua" w:hAnsi="Book Antiqua" w:cs="Book Antiqua"/>
          <w:color w:val="000000"/>
        </w:rPr>
        <w:t xml:space="preserve"> </w:t>
      </w:r>
      <w:r w:rsidR="00AE433B" w:rsidRPr="00E90458">
        <w:rPr>
          <w:rFonts w:ascii="Book Antiqua" w:eastAsia="Book Antiqua" w:hAnsi="Book Antiqua" w:cs="Book Antiqua"/>
          <w:color w:val="000000"/>
        </w:rPr>
        <w:t xml:space="preserve">of </w:t>
      </w:r>
      <w:r w:rsidRPr="00E90458">
        <w:rPr>
          <w:rFonts w:ascii="Book Antiqua" w:eastAsia="Book Antiqua" w:hAnsi="Book Antiqua" w:cs="Book Antiqua"/>
          <w:color w:val="000000"/>
        </w:rPr>
        <w:t>obese and non-obese patients undergoing laparoscopic surgery</w:t>
      </w:r>
      <w:r w:rsidR="00AE433B" w:rsidRPr="00E90458">
        <w:rPr>
          <w:rFonts w:ascii="Book Antiqua" w:eastAsia="Book Antiqua" w:hAnsi="Book Antiqua" w:cs="Book Antiqua"/>
          <w:color w:val="000000"/>
        </w:rPr>
        <w:t xml:space="preserve"> showed that</w:t>
      </w:r>
      <w:r w:rsidRPr="00E90458">
        <w:rPr>
          <w:rFonts w:ascii="Book Antiqua" w:eastAsia="Book Antiqua" w:hAnsi="Book Antiqua" w:cs="Book Antiqua"/>
          <w:color w:val="000000"/>
        </w:rPr>
        <w:t xml:space="preserve"> </w:t>
      </w:r>
      <w:r w:rsidR="00AE433B" w:rsidRPr="00E90458">
        <w:rPr>
          <w:rFonts w:ascii="Book Antiqua" w:eastAsia="Book Antiqua" w:hAnsi="Book Antiqua" w:cs="Book Antiqua"/>
          <w:color w:val="000000"/>
        </w:rPr>
        <w:t>o</w:t>
      </w:r>
      <w:r w:rsidRPr="00E90458">
        <w:rPr>
          <w:rFonts w:ascii="Book Antiqua" w:eastAsia="Book Antiqua" w:hAnsi="Book Antiqua" w:cs="Book Antiqua"/>
          <w:color w:val="000000"/>
        </w:rPr>
        <w:t>bese patients had a higher prevalence of post-operative complications</w:t>
      </w:r>
      <w:r w:rsidR="0088180D" w:rsidRPr="00E90458">
        <w:rPr>
          <w:rFonts w:ascii="Book Antiqua" w:eastAsia="Book Antiqua" w:hAnsi="Book Antiqua" w:cs="Book Antiqua"/>
          <w:color w:val="000000"/>
        </w:rPr>
        <w:t xml:space="preserve"> but </w:t>
      </w:r>
      <w:r w:rsidRPr="00E90458">
        <w:rPr>
          <w:rFonts w:ascii="Book Antiqua" w:eastAsia="Book Antiqua" w:hAnsi="Book Antiqua" w:cs="Book Antiqua"/>
          <w:color w:val="000000"/>
        </w:rPr>
        <w:t>not high-grade complications. CRC surgery in obese individuals is generally safe, with caution advised if a laparoscopic approach is planned.</w:t>
      </w:r>
    </w:p>
    <w:p w14:paraId="50490C78" w14:textId="77777777" w:rsidR="00A77B3E" w:rsidRPr="00E90458" w:rsidRDefault="00A77B3E" w:rsidP="00E90458">
      <w:pPr>
        <w:spacing w:line="360" w:lineRule="auto"/>
        <w:jc w:val="both"/>
        <w:rPr>
          <w:rFonts w:ascii="Book Antiqua" w:hAnsi="Book Antiqua"/>
        </w:rPr>
      </w:pPr>
    </w:p>
    <w:p w14:paraId="1D7037CE"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INTRODUCTION</w:t>
      </w:r>
    </w:p>
    <w:p w14:paraId="254BBA2F" w14:textId="2A81E1CC" w:rsidR="00787544"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Colorectal cancer (CRC) contributes substantially to the healthcare burden </w:t>
      </w:r>
      <w:proofErr w:type="gramStart"/>
      <w:r w:rsidRPr="00E90458">
        <w:rPr>
          <w:rFonts w:ascii="Book Antiqua" w:eastAsia="Book Antiqua" w:hAnsi="Book Antiqua" w:cs="Book Antiqua"/>
          <w:color w:val="000000"/>
        </w:rPr>
        <w:t>worldwide</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1]</w:t>
      </w:r>
      <w:r w:rsidRPr="00E90458">
        <w:rPr>
          <w:rFonts w:ascii="Book Antiqua" w:eastAsia="Book Antiqua" w:hAnsi="Book Antiqua" w:cs="Book Antiqua"/>
          <w:color w:val="000000"/>
        </w:rPr>
        <w:t>, and is the fourth most commonly diagnosed malignancy and second most common cause of cancer-related death in Australia</w:t>
      </w:r>
      <w:r w:rsidR="00787544" w:rsidRPr="00E90458">
        <w:rPr>
          <w:rFonts w:ascii="Book Antiqua" w:eastAsia="Book Antiqua" w:hAnsi="Book Antiqua" w:cs="Book Antiqua"/>
          <w:color w:val="000000"/>
          <w:vertAlign w:val="superscript"/>
        </w:rPr>
        <w:t>[2]</w:t>
      </w:r>
      <w:r w:rsidRPr="00E90458">
        <w:rPr>
          <w:rFonts w:ascii="Book Antiqua" w:eastAsia="Book Antiqua" w:hAnsi="Book Antiqua" w:cs="Book Antiqua"/>
          <w:color w:val="000000"/>
        </w:rPr>
        <w:t xml:space="preserve">. Obesity is a rising global pandemic associated with systemic disease and poor health </w:t>
      </w:r>
      <w:proofErr w:type="gramStart"/>
      <w:r w:rsidRPr="00E90458">
        <w:rPr>
          <w:rFonts w:ascii="Book Antiqua" w:eastAsia="Book Antiqua" w:hAnsi="Book Antiqua" w:cs="Book Antiqua"/>
          <w:color w:val="000000"/>
        </w:rPr>
        <w:t>outcomes</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3]</w:t>
      </w:r>
      <w:r w:rsidRPr="00E90458">
        <w:rPr>
          <w:rFonts w:ascii="Book Antiqua" w:eastAsia="Book Antiqua" w:hAnsi="Book Antiqua" w:cs="Book Antiqua"/>
          <w:color w:val="000000"/>
        </w:rPr>
        <w:t xml:space="preserve">. Body mass index (BMI) is an overall measure of total body fat, and is an easily calculable and accepted surrogate marker of </w:t>
      </w:r>
      <w:proofErr w:type="gramStart"/>
      <w:r w:rsidRPr="00E90458">
        <w:rPr>
          <w:rFonts w:ascii="Book Antiqua" w:eastAsia="Book Antiqua" w:hAnsi="Book Antiqua" w:cs="Book Antiqua"/>
          <w:color w:val="000000"/>
        </w:rPr>
        <w:lastRenderedPageBreak/>
        <w:t>obesity</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4]</w:t>
      </w:r>
      <w:r w:rsidRPr="00E90458">
        <w:rPr>
          <w:rFonts w:ascii="Book Antiqua" w:eastAsia="Book Antiqua" w:hAnsi="Book Antiqua" w:cs="Book Antiqua"/>
          <w:color w:val="000000"/>
        </w:rPr>
        <w:t xml:space="preserve">. The World Health </w:t>
      </w:r>
      <w:r w:rsidR="00787544" w:rsidRPr="00E90458">
        <w:rPr>
          <w:rFonts w:ascii="Book Antiqua" w:eastAsia="Book Antiqua" w:hAnsi="Book Antiqua" w:cs="Book Antiqua"/>
          <w:color w:val="000000"/>
        </w:rPr>
        <w:t>Organization</w:t>
      </w:r>
      <w:r w:rsidRPr="00E90458">
        <w:rPr>
          <w:rFonts w:ascii="Book Antiqua" w:eastAsia="Book Antiqua" w:hAnsi="Book Antiqua" w:cs="Book Antiqua"/>
          <w:color w:val="000000"/>
        </w:rPr>
        <w:t xml:space="preserve"> (WHO) defines obesity in adults as a BMI of </w:t>
      </w:r>
      <w:r w:rsidR="00554D62"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78754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kg/cm</w:t>
      </w:r>
      <w:r w:rsidRPr="00E90458">
        <w:rPr>
          <w:rFonts w:ascii="Book Antiqua" w:eastAsia="Book Antiqua" w:hAnsi="Book Antiqua" w:cs="Book Antiqua"/>
          <w:color w:val="000000"/>
          <w:vertAlign w:val="superscript"/>
        </w:rPr>
        <w:t>2</w:t>
      </w:r>
      <w:r w:rsidR="00787544" w:rsidRPr="00E90458">
        <w:rPr>
          <w:rFonts w:ascii="Book Antiqua" w:eastAsia="Book Antiqua" w:hAnsi="Book Antiqua" w:cs="Book Antiqua"/>
          <w:color w:val="000000"/>
          <w:vertAlign w:val="superscript"/>
        </w:rPr>
        <w:t>[5]</w:t>
      </w:r>
      <w:r w:rsidRPr="00E90458">
        <w:rPr>
          <w:rFonts w:ascii="Book Antiqua" w:eastAsia="Book Antiqua" w:hAnsi="Book Antiqua" w:cs="Book Antiqua"/>
          <w:color w:val="000000"/>
        </w:rPr>
        <w:t>.</w:t>
      </w:r>
    </w:p>
    <w:p w14:paraId="550BFA1C" w14:textId="2F0D6FE1" w:rsidR="0057662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The increasing prevalence of obesity is of particular concern to colorectal surgeons, as it is not only implicated in the pathogenesis of CRC but also may have an impact on post-operative </w:t>
      </w:r>
      <w:proofErr w:type="gramStart"/>
      <w:r w:rsidRPr="00E90458">
        <w:rPr>
          <w:rFonts w:ascii="Book Antiqua" w:eastAsia="Book Antiqua" w:hAnsi="Book Antiqua" w:cs="Book Antiqua"/>
          <w:color w:val="000000"/>
        </w:rPr>
        <w:t>outcomes</w:t>
      </w:r>
      <w:r w:rsidR="0055665E" w:rsidRPr="00E90458">
        <w:rPr>
          <w:rFonts w:ascii="Book Antiqua" w:eastAsia="Book Antiqua" w:hAnsi="Book Antiqua" w:cs="Book Antiqua"/>
          <w:color w:val="000000"/>
          <w:vertAlign w:val="superscript"/>
        </w:rPr>
        <w:t>[</w:t>
      </w:r>
      <w:proofErr w:type="gramEnd"/>
      <w:r w:rsidR="0055665E" w:rsidRPr="00E90458">
        <w:rPr>
          <w:rFonts w:ascii="Book Antiqua" w:eastAsia="Book Antiqua" w:hAnsi="Book Antiqua" w:cs="Book Antiqua"/>
          <w:color w:val="000000"/>
          <w:vertAlign w:val="superscript"/>
        </w:rPr>
        <w:t>6]</w:t>
      </w:r>
      <w:r w:rsidRPr="00E90458">
        <w:rPr>
          <w:rFonts w:ascii="Book Antiqua" w:eastAsia="Book Antiqua" w:hAnsi="Book Antiqua" w:cs="Book Antiqua"/>
          <w:color w:val="000000"/>
        </w:rPr>
        <w:t xml:space="preserve">. However, with several studies reporting inconsistent </w:t>
      </w:r>
      <w:proofErr w:type="gramStart"/>
      <w:r w:rsidRPr="00E90458">
        <w:rPr>
          <w:rFonts w:ascii="Book Antiqua" w:eastAsia="Book Antiqua" w:hAnsi="Book Antiqua" w:cs="Book Antiqua"/>
          <w:color w:val="000000"/>
        </w:rPr>
        <w:t>findings</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7-9]</w:t>
      </w:r>
      <w:r w:rsidRPr="00E90458">
        <w:rPr>
          <w:rFonts w:ascii="Book Antiqua" w:eastAsia="Book Antiqua" w:hAnsi="Book Antiqua" w:cs="Book Antiqua"/>
          <w:color w:val="000000"/>
        </w:rPr>
        <w:t xml:space="preserve">, there remains no consensus.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is a standardi</w:t>
      </w:r>
      <w:r w:rsidR="00576624" w:rsidRPr="00E90458">
        <w:rPr>
          <w:rFonts w:ascii="Book Antiqua" w:eastAsia="Book Antiqua" w:hAnsi="Book Antiqua" w:cs="Book Antiqua"/>
          <w:color w:val="000000"/>
        </w:rPr>
        <w:t>z</w:t>
      </w:r>
      <w:r w:rsidRPr="00E90458">
        <w:rPr>
          <w:rFonts w:ascii="Book Antiqua" w:eastAsia="Book Antiqua" w:hAnsi="Book Antiqua" w:cs="Book Antiqua"/>
          <w:color w:val="000000"/>
        </w:rPr>
        <w:t>ed system of grading post-operative complications, ranging from grade I (minor events) to grade V (death</w:t>
      </w:r>
      <w:proofErr w:type="gramStart"/>
      <w:r w:rsidRPr="00E90458">
        <w:rPr>
          <w:rFonts w:ascii="Book Antiqua" w:eastAsia="Book Antiqua" w:hAnsi="Book Antiqua" w:cs="Book Antiqua"/>
          <w:color w:val="000000"/>
        </w:rPr>
        <w:t>)</w:t>
      </w:r>
      <w:r w:rsidR="00576624" w:rsidRPr="00E90458">
        <w:rPr>
          <w:rFonts w:ascii="Book Antiqua" w:eastAsia="Book Antiqua" w:hAnsi="Book Antiqua" w:cs="Book Antiqua"/>
          <w:color w:val="000000"/>
          <w:vertAlign w:val="superscript"/>
        </w:rPr>
        <w:t>[</w:t>
      </w:r>
      <w:proofErr w:type="gramEnd"/>
      <w:r w:rsidR="00576624" w:rsidRPr="00E90458">
        <w:rPr>
          <w:rFonts w:ascii="Book Antiqua" w:eastAsia="Book Antiqua" w:hAnsi="Book Antiqua" w:cs="Book Antiqua"/>
          <w:color w:val="000000"/>
          <w:vertAlign w:val="superscript"/>
        </w:rPr>
        <w:t>10]</w:t>
      </w:r>
      <w:r w:rsidRPr="00E90458">
        <w:rPr>
          <w:rFonts w:ascii="Book Antiqua" w:eastAsia="Book Antiqua" w:hAnsi="Book Antiqua" w:cs="Book Antiqua"/>
          <w:color w:val="000000"/>
        </w:rPr>
        <w:t>. With objective criteria, it is a highly reproducible method of grading post-operative complications</w:t>
      </w:r>
      <w:r w:rsidR="00AE208F"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is validated across several surgical disciplines including colorectal </w:t>
      </w:r>
      <w:proofErr w:type="gramStart"/>
      <w:r w:rsidRPr="00E90458">
        <w:rPr>
          <w:rFonts w:ascii="Book Antiqua" w:eastAsia="Book Antiqua" w:hAnsi="Book Antiqua" w:cs="Book Antiqua"/>
          <w:color w:val="000000"/>
        </w:rPr>
        <w:t>surgery</w:t>
      </w:r>
      <w:r w:rsidR="00576624" w:rsidRPr="00E90458">
        <w:rPr>
          <w:rFonts w:ascii="Book Antiqua" w:eastAsia="Book Antiqua" w:hAnsi="Book Antiqua" w:cs="Book Antiqua"/>
          <w:color w:val="000000"/>
          <w:vertAlign w:val="superscript"/>
        </w:rPr>
        <w:t>[</w:t>
      </w:r>
      <w:proofErr w:type="gramEnd"/>
      <w:r w:rsidR="00576624" w:rsidRPr="00E90458">
        <w:rPr>
          <w:rFonts w:ascii="Book Antiqua" w:eastAsia="Book Antiqua" w:hAnsi="Book Antiqua" w:cs="Book Antiqua"/>
          <w:color w:val="000000"/>
          <w:vertAlign w:val="superscript"/>
        </w:rPr>
        <w:t>11]</w:t>
      </w:r>
      <w:r w:rsidRPr="00E90458">
        <w:rPr>
          <w:rFonts w:ascii="Book Antiqua" w:eastAsia="Book Antiqua" w:hAnsi="Book Antiqua" w:cs="Book Antiqua"/>
          <w:color w:val="000000"/>
        </w:rPr>
        <w:t>.</w:t>
      </w:r>
    </w:p>
    <w:p w14:paraId="4D9D9580" w14:textId="2F9A1DA2" w:rsidR="00A77B3E"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this study, we conducted a retrospective cohort study to outline and compare the clinical characteristics of obese and non-obese patients undergoing surgical resection of CRC at our institution, as well as </w:t>
      </w:r>
      <w:r w:rsidR="009416C9" w:rsidRPr="00E90458">
        <w:rPr>
          <w:rFonts w:ascii="Book Antiqua" w:eastAsia="Book Antiqua" w:hAnsi="Book Antiqua" w:cs="Book Antiqua"/>
          <w:color w:val="000000"/>
        </w:rPr>
        <w:t xml:space="preserve">to </w:t>
      </w:r>
      <w:r w:rsidRPr="00E90458">
        <w:rPr>
          <w:rFonts w:ascii="Book Antiqua" w:eastAsia="Book Antiqua" w:hAnsi="Book Antiqua" w:cs="Book Antiqua"/>
          <w:color w:val="000000"/>
        </w:rPr>
        <w:t xml:space="preserve">evaluate the impact of obesity on post-operative outcomes using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of Surgical Complications. The secondary aim was to determine the impact of obesity on post-operative outcomes in the subgroup of patients undergoing laparoscopic CRC resection.</w:t>
      </w:r>
    </w:p>
    <w:p w14:paraId="317D2778" w14:textId="77777777" w:rsidR="00A77B3E" w:rsidRPr="00E90458" w:rsidRDefault="00A77B3E" w:rsidP="00E90458">
      <w:pPr>
        <w:spacing w:line="360" w:lineRule="auto"/>
        <w:jc w:val="both"/>
        <w:rPr>
          <w:rFonts w:ascii="Book Antiqua" w:hAnsi="Book Antiqua"/>
        </w:rPr>
      </w:pPr>
    </w:p>
    <w:p w14:paraId="295FE38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MATERIALS AND METHODS</w:t>
      </w:r>
    </w:p>
    <w:p w14:paraId="5EA7E5EA" w14:textId="1C95640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Study design</w:t>
      </w:r>
    </w:p>
    <w:p w14:paraId="3BD00780" w14:textId="466F92B0"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The Prince Charles Hospital (TPCH) C</w:t>
      </w:r>
      <w:r w:rsidR="00576624" w:rsidRPr="00E90458">
        <w:rPr>
          <w:rFonts w:ascii="Book Antiqua" w:eastAsia="Book Antiqua" w:hAnsi="Book Antiqua" w:cs="Book Antiqua"/>
          <w:color w:val="000000"/>
        </w:rPr>
        <w:t>RC</w:t>
      </w:r>
      <w:r w:rsidRPr="00E90458">
        <w:rPr>
          <w:rFonts w:ascii="Book Antiqua" w:eastAsia="Book Antiqua" w:hAnsi="Book Antiqua" w:cs="Book Antiqua"/>
          <w:color w:val="000000"/>
        </w:rPr>
        <w:t xml:space="preserve"> Database includes all patients who have undergone CRC resection at our institution. The criteria for inclusion in TPCH CRC Database were all patients who had histologically confirmed CRC (including appendiceal cancers as per the </w:t>
      </w:r>
      <w:r w:rsidR="00576624" w:rsidRPr="00E90458">
        <w:rPr>
          <w:rFonts w:ascii="Book Antiqua" w:eastAsia="Book Antiqua" w:hAnsi="Book Antiqua" w:cs="Book Antiqua"/>
          <w:color w:val="000000"/>
        </w:rPr>
        <w:t>International Classification of Diseases</w:t>
      </w:r>
      <w:r w:rsidRPr="00E90458">
        <w:rPr>
          <w:rFonts w:ascii="Book Antiqua" w:eastAsia="Book Antiqua" w:hAnsi="Book Antiqua" w:cs="Book Antiqua"/>
          <w:color w:val="000000"/>
        </w:rPr>
        <w:t>-10 classification) and underwent an operation at TPCH between January 2010 and December 2020.</w:t>
      </w:r>
      <w:r w:rsidR="00576624" w:rsidRPr="00E90458">
        <w:rPr>
          <w:rFonts w:ascii="Book Antiqua" w:hAnsi="Book Antiqua"/>
          <w:lang w:eastAsia="zh-CN"/>
        </w:rPr>
        <w:t xml:space="preserve"> </w:t>
      </w:r>
      <w:r w:rsidRPr="00E90458">
        <w:rPr>
          <w:rFonts w:ascii="Book Antiqua" w:eastAsia="Book Antiqua" w:hAnsi="Book Antiqua" w:cs="Book Antiqua"/>
          <w:color w:val="000000"/>
        </w:rPr>
        <w:t>As per the WHO definition, patients were grouped into an obese group (BMI ≥</w:t>
      </w:r>
      <w:r w:rsidR="0057662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 or non-obese group (BMI &lt;</w:t>
      </w:r>
      <w:r w:rsidR="0057662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 and the demographic features, comorbidities, and surgical features in each group were reported and compared. In addition, the post-operative outcomes of patients in each group were also compared.</w:t>
      </w:r>
    </w:p>
    <w:p w14:paraId="3EC83FCA" w14:textId="77777777" w:rsidR="00576624" w:rsidRPr="00E90458" w:rsidRDefault="00576624" w:rsidP="00E90458">
      <w:pPr>
        <w:spacing w:line="360" w:lineRule="auto"/>
        <w:jc w:val="both"/>
        <w:rPr>
          <w:rFonts w:ascii="Book Antiqua" w:hAnsi="Book Antiqua"/>
        </w:rPr>
      </w:pPr>
    </w:p>
    <w:p w14:paraId="36BC95E3"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lastRenderedPageBreak/>
        <w:t>Ethics approval</w:t>
      </w:r>
    </w:p>
    <w:p w14:paraId="7BCEFDE0" w14:textId="0052F632"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Approval for the TPCH Colorectal Cancer Database was granted by </w:t>
      </w:r>
      <w:r w:rsidR="00576624" w:rsidRPr="00E90458">
        <w:rPr>
          <w:rFonts w:ascii="Book Antiqua" w:eastAsia="Book Antiqua" w:hAnsi="Book Antiqua" w:cs="Book Antiqua"/>
          <w:color w:val="000000"/>
        </w:rPr>
        <w:t>TPCH</w:t>
      </w:r>
      <w:r w:rsidRPr="00E90458">
        <w:rPr>
          <w:rFonts w:ascii="Book Antiqua" w:eastAsia="Book Antiqua" w:hAnsi="Book Antiqua" w:cs="Book Antiqua"/>
          <w:color w:val="000000"/>
        </w:rPr>
        <w:t xml:space="preserve"> Human Research Ethics Committee (HREC/17/QPCH/295).</w:t>
      </w:r>
    </w:p>
    <w:p w14:paraId="0BE3B604" w14:textId="77777777" w:rsidR="00FD060A" w:rsidRPr="00E90458" w:rsidRDefault="00FD060A" w:rsidP="00E90458">
      <w:pPr>
        <w:spacing w:line="360" w:lineRule="auto"/>
        <w:jc w:val="both"/>
        <w:rPr>
          <w:rFonts w:ascii="Book Antiqua" w:eastAsia="Book Antiqua" w:hAnsi="Book Antiqua" w:cs="Book Antiqua"/>
          <w:b/>
          <w:bCs/>
          <w:i/>
          <w:iCs/>
          <w:color w:val="000000"/>
        </w:rPr>
      </w:pPr>
    </w:p>
    <w:p w14:paraId="4EEE8777" w14:textId="5DBF386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Demographics and comorbidities</w:t>
      </w:r>
    </w:p>
    <w:p w14:paraId="2FCFBB45" w14:textId="4281C8EC"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Demographic data documented in this study included age, </w:t>
      </w:r>
      <w:r w:rsidR="009416C9" w:rsidRPr="00E90458">
        <w:rPr>
          <w:rFonts w:ascii="Book Antiqua" w:eastAsia="Book Antiqua" w:hAnsi="Book Antiqua" w:cs="Book Antiqua"/>
          <w:color w:val="000000"/>
        </w:rPr>
        <w:t>sex</w:t>
      </w:r>
      <w:r w:rsidRPr="00E90458">
        <w:rPr>
          <w:rFonts w:ascii="Book Antiqua" w:eastAsia="Book Antiqua" w:hAnsi="Book Antiqua" w:cs="Book Antiqua"/>
          <w:color w:val="000000"/>
        </w:rPr>
        <w:t>, BMI, smoking</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alcohol status. Patient comorbidities were </w:t>
      </w:r>
      <w:r w:rsidR="009F7E1C"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into cardiac, </w:t>
      </w:r>
      <w:proofErr w:type="gramStart"/>
      <w:r w:rsidRPr="00E90458">
        <w:rPr>
          <w:rFonts w:ascii="Book Antiqua" w:eastAsia="Book Antiqua" w:hAnsi="Book Antiqua" w:cs="Book Antiqua"/>
          <w:color w:val="000000"/>
        </w:rPr>
        <w:t>respiratory</w:t>
      </w:r>
      <w:proofErr w:type="gramEnd"/>
      <w:r w:rsidRPr="00E90458">
        <w:rPr>
          <w:rFonts w:ascii="Book Antiqua" w:eastAsia="Book Antiqua" w:hAnsi="Book Antiqua" w:cs="Book Antiqua"/>
          <w:color w:val="000000"/>
        </w:rPr>
        <w:t xml:space="preserve"> and metabolic </w:t>
      </w:r>
      <w:r w:rsidR="009F7E1C" w:rsidRPr="00E90458">
        <w:rPr>
          <w:rFonts w:ascii="Book Antiqua" w:eastAsia="Book Antiqua" w:hAnsi="Book Antiqua" w:cs="Book Antiqua"/>
          <w:color w:val="000000"/>
        </w:rPr>
        <w:t>etiologies</w:t>
      </w:r>
      <w:r w:rsidRPr="00E90458">
        <w:rPr>
          <w:rFonts w:ascii="Book Antiqua" w:eastAsia="Book Antiqua" w:hAnsi="Book Antiqua" w:cs="Book Antiqua"/>
          <w:color w:val="000000"/>
        </w:rPr>
        <w:t xml:space="preserve">, with specific diseases recorded in each category if present. The American Society of </w:t>
      </w:r>
      <w:r w:rsidR="009F7E1C" w:rsidRPr="00E90458">
        <w:rPr>
          <w:rFonts w:ascii="Book Antiqua" w:eastAsia="Book Antiqua" w:hAnsi="Book Antiqua" w:cs="Book Antiqua"/>
          <w:color w:val="000000"/>
        </w:rPr>
        <w:t>Anesthesiologists</w:t>
      </w:r>
      <w:r w:rsidRPr="00E90458">
        <w:rPr>
          <w:rFonts w:ascii="Book Antiqua" w:eastAsia="Book Antiqua" w:hAnsi="Book Antiqua" w:cs="Book Antiqua"/>
          <w:color w:val="000000"/>
        </w:rPr>
        <w:t xml:space="preserve"> (ASA) grade was also recorded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1).</w:t>
      </w:r>
    </w:p>
    <w:p w14:paraId="5CAE1ADC" w14:textId="77777777" w:rsidR="00616B18" w:rsidRPr="00E90458" w:rsidRDefault="00616B18" w:rsidP="00E90458">
      <w:pPr>
        <w:spacing w:line="360" w:lineRule="auto"/>
        <w:jc w:val="both"/>
        <w:rPr>
          <w:rFonts w:ascii="Book Antiqua" w:hAnsi="Book Antiqua"/>
        </w:rPr>
      </w:pPr>
    </w:p>
    <w:p w14:paraId="4F501424" w14:textId="1E494EB4"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Surgical features</w:t>
      </w:r>
    </w:p>
    <w:p w14:paraId="4E218D42" w14:textId="09CAA41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features recorded included cancer location, operative urgency, operative approach, colorectal operation performed, requirement for stoma, and peri-operative requirement for transfusion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2).</w:t>
      </w:r>
    </w:p>
    <w:p w14:paraId="7834F131" w14:textId="77777777" w:rsidR="00A77B3E" w:rsidRPr="00E90458" w:rsidRDefault="00A77B3E" w:rsidP="00E90458">
      <w:pPr>
        <w:spacing w:line="360" w:lineRule="auto"/>
        <w:jc w:val="both"/>
        <w:rPr>
          <w:rFonts w:ascii="Book Antiqua" w:hAnsi="Book Antiqua"/>
        </w:rPr>
      </w:pPr>
    </w:p>
    <w:p w14:paraId="2215EB4D"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w:t>
      </w:r>
    </w:p>
    <w:p w14:paraId="4FFD548C" w14:textId="77777777" w:rsidR="00616B18"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Post-operative outcomes recorded included the occurrence of any post-operative complication, which were each graded by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of Surgical Complications (</w:t>
      </w:r>
      <w:bookmarkStart w:id="4" w:name="_Hlk90550604"/>
      <w:r w:rsidR="00616B18" w:rsidRPr="00E90458">
        <w:rPr>
          <w:rFonts w:ascii="Book Antiqua" w:eastAsia="SimSun" w:hAnsi="Book Antiqua" w:cs="SimSun"/>
        </w:rPr>
        <w:t>Supplementary material</w:t>
      </w:r>
      <w:bookmarkEnd w:id="4"/>
      <w:r w:rsidRPr="00E90458">
        <w:rPr>
          <w:rFonts w:ascii="Book Antiqua" w:eastAsia="Book Antiqua" w:hAnsi="Book Antiqua" w:cs="Book Antiqua"/>
          <w:color w:val="000000"/>
        </w:rPr>
        <w:t>). Complications were also classified as either no complication/</w:t>
      </w:r>
      <w:r w:rsidR="00616B18" w:rsidRPr="00E90458">
        <w:rPr>
          <w:rFonts w:ascii="Book Antiqua" w:eastAsia="Book Antiqua" w:hAnsi="Book Antiqua" w:cs="Book Antiqua"/>
          <w:color w:val="000000"/>
        </w:rPr>
        <w:t>l</w:t>
      </w:r>
      <w:r w:rsidRPr="00E90458">
        <w:rPr>
          <w:rFonts w:ascii="Book Antiqua" w:eastAsia="Book Antiqua" w:hAnsi="Book Antiqua" w:cs="Book Antiqua"/>
          <w:color w:val="000000"/>
        </w:rPr>
        <w:t xml:space="preserve">ow-grade and high-grade, defined as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grades I-II and III-V respectively. In addition, complications were attributed to either a surgical or medical cause, with specific surgical and medical complications also recorded if they occurred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3).</w:t>
      </w:r>
    </w:p>
    <w:p w14:paraId="6AA7378A" w14:textId="43F6448D"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t>The outcomes as above were also undertaken in the subgroup of patients undergoing laparoscopic surgery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4). Patients who underwent laparoscopic surgery who were converted to an open procedure intra-operatively were excluded from this subgroup.</w:t>
      </w:r>
      <w:r w:rsidR="00616B18" w:rsidRPr="00E90458">
        <w:rPr>
          <w:rFonts w:ascii="Book Antiqua" w:hAnsi="Book Antiqua"/>
          <w:lang w:eastAsia="zh-CN"/>
        </w:rPr>
        <w:t xml:space="preserve"> </w:t>
      </w:r>
      <w:r w:rsidRPr="00E90458">
        <w:rPr>
          <w:rFonts w:ascii="Book Antiqua" w:eastAsia="Book Antiqua" w:hAnsi="Book Antiqua" w:cs="Book Antiqua"/>
          <w:color w:val="000000"/>
        </w:rPr>
        <w:t xml:space="preserve">Furthermore,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were compared in subgroups divided by cancer location. Patients were divided into a right sided colon </w:t>
      </w:r>
      <w:r w:rsidRPr="00E90458">
        <w:rPr>
          <w:rFonts w:ascii="Book Antiqua" w:eastAsia="Book Antiqua" w:hAnsi="Book Antiqua" w:cs="Book Antiqua"/>
          <w:color w:val="000000"/>
        </w:rPr>
        <w:lastRenderedPageBreak/>
        <w:t>cancer (caecum to transverse colon)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5), left sided colon cancer (splenic flexure to sigmoid colon)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6) and a rectal cancer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7).</w:t>
      </w:r>
    </w:p>
    <w:p w14:paraId="59B0ACF6" w14:textId="77777777" w:rsidR="00616B18" w:rsidRPr="00E90458" w:rsidRDefault="00616B18" w:rsidP="00E90458">
      <w:pPr>
        <w:spacing w:line="360" w:lineRule="auto"/>
        <w:jc w:val="both"/>
        <w:rPr>
          <w:rFonts w:ascii="Book Antiqua" w:hAnsi="Book Antiqua"/>
        </w:rPr>
      </w:pPr>
    </w:p>
    <w:p w14:paraId="2C0AA6B7" w14:textId="69E84E1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Statistical analysis</w:t>
      </w:r>
    </w:p>
    <w:p w14:paraId="2FAA7E71" w14:textId="704AD792"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Statistical analysis was performed using Stata v17 (</w:t>
      </w:r>
      <w:proofErr w:type="spellStart"/>
      <w:r w:rsidRPr="00E90458">
        <w:rPr>
          <w:rFonts w:ascii="Book Antiqua" w:eastAsia="Book Antiqua" w:hAnsi="Book Antiqua" w:cs="Book Antiqua"/>
          <w:color w:val="000000"/>
        </w:rPr>
        <w:t>StataCorp</w:t>
      </w:r>
      <w:proofErr w:type="spellEnd"/>
      <w:r w:rsidR="003317B4" w:rsidRPr="00E90458">
        <w:rPr>
          <w:rFonts w:ascii="Book Antiqua" w:eastAsia="Book Antiqua" w:hAnsi="Book Antiqua" w:cs="Book Antiqua"/>
          <w:color w:val="000000"/>
        </w:rPr>
        <w:t>, La Jolla, CA, United States</w:t>
      </w:r>
      <w:r w:rsidRPr="00E90458">
        <w:rPr>
          <w:rFonts w:ascii="Book Antiqua" w:eastAsia="Book Antiqua" w:hAnsi="Book Antiqua" w:cs="Book Antiqua"/>
          <w:color w:val="000000"/>
        </w:rPr>
        <w:t xml:space="preserve">). Categorial variables </w:t>
      </w:r>
      <w:r w:rsidR="009416C9" w:rsidRPr="00E90458">
        <w:rPr>
          <w:rFonts w:ascii="Book Antiqua" w:eastAsia="Book Antiqua" w:hAnsi="Book Antiqua" w:cs="Book Antiqua"/>
          <w:color w:val="000000"/>
        </w:rPr>
        <w:t xml:space="preserve">are </w:t>
      </w:r>
      <w:r w:rsidRPr="00E90458">
        <w:rPr>
          <w:rFonts w:ascii="Book Antiqua" w:eastAsia="Book Antiqua" w:hAnsi="Book Antiqua" w:cs="Book Antiqua"/>
          <w:color w:val="000000"/>
        </w:rPr>
        <w:t xml:space="preserve">presented as frequencies, and continuous variables </w:t>
      </w:r>
      <w:r w:rsidR="009416C9" w:rsidRPr="00E90458">
        <w:rPr>
          <w:rFonts w:ascii="Book Antiqua" w:eastAsia="Book Antiqua" w:hAnsi="Book Antiqua" w:cs="Book Antiqua"/>
          <w:color w:val="000000"/>
        </w:rPr>
        <w:t xml:space="preserve">are </w:t>
      </w:r>
      <w:r w:rsidRPr="00E90458">
        <w:rPr>
          <w:rFonts w:ascii="Book Antiqua" w:eastAsia="Book Antiqua" w:hAnsi="Book Antiqua" w:cs="Book Antiqua"/>
          <w:color w:val="000000"/>
        </w:rPr>
        <w:t>presented as medians and interquartile ranges. Groups were assessed using</w:t>
      </w:r>
      <w:r w:rsidR="009416C9" w:rsidRPr="00E90458">
        <w:rPr>
          <w:rFonts w:ascii="Book Antiqua" w:eastAsia="Book Antiqua" w:hAnsi="Book Antiqua" w:cs="Book Antiqua"/>
          <w:color w:val="000000"/>
        </w:rPr>
        <w:t xml:space="preserve"> the</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t</w:t>
      </w:r>
      <w:r w:rsidRPr="00E90458">
        <w:rPr>
          <w:rFonts w:ascii="Book Antiqua" w:eastAsia="Book Antiqua" w:hAnsi="Book Antiqua" w:cs="Book Antiqua"/>
          <w:color w:val="000000"/>
        </w:rPr>
        <w:t xml:space="preserve">-test, </w:t>
      </w:r>
      <w:r w:rsidR="00193EC0" w:rsidRPr="00E90458">
        <w:rPr>
          <w:rFonts w:ascii="Book Antiqua" w:eastAsia="Book Antiqua" w:hAnsi="Book Antiqua" w:cs="Book Antiqua"/>
          <w:i/>
          <w:iCs/>
          <w:color w:val="000000"/>
        </w:rPr>
        <w:t>χ</w:t>
      </w:r>
      <w:r w:rsidR="00193EC0" w:rsidRPr="00E90458">
        <w:rPr>
          <w:rFonts w:ascii="Book Antiqua" w:eastAsia="Book Antiqua" w:hAnsi="Book Antiqua" w:cs="Book Antiqua"/>
          <w:i/>
          <w:iCs/>
          <w:color w:val="000000"/>
          <w:vertAlign w:val="superscript"/>
        </w:rPr>
        <w:t>2</w:t>
      </w:r>
      <w:r w:rsidR="00984EB0" w:rsidRPr="00E90458">
        <w:rPr>
          <w:rFonts w:ascii="Book Antiqua" w:hAnsi="Book Antiqua"/>
          <w:color w:val="212121"/>
          <w:shd w:val="clear" w:color="auto" w:fill="FFFFFF"/>
        </w:rPr>
        <w:t xml:space="preserve"> </w:t>
      </w:r>
      <w:r w:rsidRPr="00E90458">
        <w:rPr>
          <w:rFonts w:ascii="Book Antiqua" w:eastAsia="Book Antiqua" w:hAnsi="Book Antiqua" w:cs="Book Antiqua"/>
          <w:color w:val="000000"/>
        </w:rPr>
        <w:t xml:space="preserve">test or Fisher’s exact test as appropriate. Statistically significant results were defined </w:t>
      </w:r>
      <w:r w:rsidR="00B21C25" w:rsidRPr="00E90458">
        <w:rPr>
          <w:rFonts w:ascii="Book Antiqua" w:eastAsia="Book Antiqua" w:hAnsi="Book Antiqua" w:cs="Book Antiqua"/>
          <w:color w:val="000000"/>
        </w:rPr>
        <w:t>as</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0.05.</w:t>
      </w:r>
    </w:p>
    <w:p w14:paraId="3AC1853A" w14:textId="77777777" w:rsidR="00A77B3E" w:rsidRPr="00E90458" w:rsidRDefault="00A77B3E" w:rsidP="00E90458">
      <w:pPr>
        <w:spacing w:line="360" w:lineRule="auto"/>
        <w:jc w:val="both"/>
        <w:rPr>
          <w:rFonts w:ascii="Book Antiqua" w:hAnsi="Book Antiqua"/>
        </w:rPr>
      </w:pPr>
    </w:p>
    <w:p w14:paraId="2D20C32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RESULTS</w:t>
      </w:r>
    </w:p>
    <w:p w14:paraId="5CECB5FE" w14:textId="591D0729"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Patient demographics and comorbidities</w:t>
      </w:r>
    </w:p>
    <w:p w14:paraId="56FAF22D" w14:textId="5D56AA92" w:rsidR="00616B18"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From January 2010 to December 2020, </w:t>
      </w:r>
      <w:r w:rsidR="00B21C25" w:rsidRPr="00E90458">
        <w:rPr>
          <w:rFonts w:ascii="Book Antiqua" w:eastAsia="Book Antiqua" w:hAnsi="Book Antiqua" w:cs="Book Antiqua"/>
          <w:color w:val="000000"/>
        </w:rPr>
        <w:t>615</w:t>
      </w:r>
      <w:r w:rsidRPr="00E90458">
        <w:rPr>
          <w:rFonts w:ascii="Book Antiqua" w:eastAsia="Book Antiqua" w:hAnsi="Book Antiqua" w:cs="Book Antiqua"/>
          <w:color w:val="000000"/>
        </w:rPr>
        <w:t xml:space="preserve"> patients at our institution fulfilled the inclusion criteria and were included in the database. </w:t>
      </w:r>
      <w:r w:rsidR="00B21C25" w:rsidRPr="00E90458">
        <w:rPr>
          <w:rFonts w:ascii="Book Antiqua" w:eastAsia="Book Antiqua" w:hAnsi="Book Antiqua" w:cs="Book Antiqua"/>
          <w:color w:val="000000"/>
        </w:rPr>
        <w:t xml:space="preserve">In all, 182 </w:t>
      </w:r>
      <w:r w:rsidRPr="00E90458">
        <w:rPr>
          <w:rFonts w:ascii="Book Antiqua" w:eastAsia="Book Antiqua" w:hAnsi="Book Antiqua" w:cs="Book Antiqua"/>
          <w:color w:val="000000"/>
        </w:rPr>
        <w:t xml:space="preserve">patients (29.6%) had a BMI </w:t>
      </w:r>
      <w:r w:rsidR="00FE57ED" w:rsidRPr="00E90458">
        <w:rPr>
          <w:rFonts w:ascii="Book Antiqua" w:eastAsia="Book Antiqua" w:hAnsi="Book Antiqua" w:cs="Book Antiqua"/>
          <w:color w:val="000000"/>
        </w:rPr>
        <w:t>≥</w:t>
      </w:r>
      <w:r w:rsidR="00554D62"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(obese group), and </w:t>
      </w:r>
      <w:r w:rsidR="00B21C25" w:rsidRPr="00E90458">
        <w:rPr>
          <w:rFonts w:ascii="Book Antiqua" w:eastAsia="Book Antiqua" w:hAnsi="Book Antiqua" w:cs="Book Antiqua"/>
          <w:color w:val="000000"/>
        </w:rPr>
        <w:t>433</w:t>
      </w:r>
      <w:r w:rsidRPr="00E90458">
        <w:rPr>
          <w:rFonts w:ascii="Book Antiqua" w:eastAsia="Book Antiqua" w:hAnsi="Book Antiqua" w:cs="Book Antiqua"/>
          <w:color w:val="000000"/>
        </w:rPr>
        <w:t xml:space="preserve"> patients (70.4%) had a BMI </w:t>
      </w:r>
      <w:r w:rsidR="00B21C25" w:rsidRPr="00E90458">
        <w:rPr>
          <w:rFonts w:ascii="Book Antiqua" w:eastAsia="Book Antiqua" w:hAnsi="Book Antiqua" w:cs="Book Antiqua"/>
          <w:color w:val="000000"/>
        </w:rPr>
        <w:t xml:space="preserve">&lt; </w:t>
      </w:r>
      <w:r w:rsidRPr="00E90458">
        <w:rPr>
          <w:rFonts w:ascii="Book Antiqua" w:eastAsia="Book Antiqua" w:hAnsi="Book Antiqua" w:cs="Book Antiqua"/>
          <w:color w:val="000000"/>
        </w:rPr>
        <w:t>30 (non-obese group). Table 1 outlines and compares the demographic features and comorbidities in both groups.</w:t>
      </w:r>
    </w:p>
    <w:p w14:paraId="504B2C3D" w14:textId="732E2A8E"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Patients in both groups were of similar age (obese group, 70 years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group, 71 years</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0.45) and </w:t>
      </w:r>
      <w:r w:rsidR="00B21C25" w:rsidRPr="00E90458">
        <w:rPr>
          <w:rFonts w:ascii="Book Antiqua" w:eastAsia="Book Antiqua" w:hAnsi="Book Antiqua" w:cs="Book Antiqua"/>
          <w:color w:val="000000"/>
        </w:rPr>
        <w:t xml:space="preserve">sex </w:t>
      </w:r>
      <w:r w:rsidRPr="00E90458">
        <w:rPr>
          <w:rFonts w:ascii="Book Antiqua" w:eastAsia="Book Antiqua" w:hAnsi="Book Antiqua" w:cs="Book Antiqua"/>
          <w:color w:val="000000"/>
        </w:rPr>
        <w:t xml:space="preserve">(45.6% male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53.6% male</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0.08). </w:t>
      </w:r>
      <w:r w:rsidR="00BB17F7" w:rsidRPr="00E90458">
        <w:rPr>
          <w:rFonts w:ascii="Book Antiqua" w:eastAsia="Book Antiqua" w:hAnsi="Book Antiqua" w:cs="Book Antiqua"/>
          <w:color w:val="000000"/>
        </w:rPr>
        <w:t>By</w:t>
      </w:r>
      <w:r w:rsidRPr="00E90458">
        <w:rPr>
          <w:rFonts w:ascii="Book Antiqua" w:eastAsia="Book Antiqua" w:hAnsi="Book Antiqua" w:cs="Book Antiqua"/>
          <w:color w:val="000000"/>
        </w:rPr>
        <w:t xml:space="preserve"> contrast, the obese group had a greater proportion of patients graded at a higher ASA grade (ASA I-II: 29.7%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45.7%, ASA ≥</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III: 70.3%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54.3%</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w:t>
      </w:r>
      <w:proofErr w:type="gramStart"/>
      <w:r w:rsidRPr="00E90458">
        <w:rPr>
          <w:rFonts w:ascii="Book Antiqua" w:eastAsia="Book Antiqua" w:hAnsi="Book Antiqua" w:cs="Book Antiqua"/>
          <w:color w:val="000000"/>
        </w:rPr>
        <w:t>and also</w:t>
      </w:r>
      <w:proofErr w:type="gramEnd"/>
      <w:r w:rsidRPr="00E90458">
        <w:rPr>
          <w:rFonts w:ascii="Book Antiqua" w:eastAsia="Book Antiqua" w:hAnsi="Book Antiqua" w:cs="Book Antiqua"/>
          <w:color w:val="000000"/>
        </w:rPr>
        <w:t xml:space="preserve"> had a higher prevalence of cardiac comorbidities (73.1%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and respiratory comorbidities (37.4%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0.01) compared to patients in the non-obese group. Obese patients were more likely to have type II diabetes mellitus (28.6%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12.7%</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0.001).</w:t>
      </w:r>
      <w:r w:rsidR="00984EB0" w:rsidRPr="00E90458">
        <w:rPr>
          <w:rFonts w:ascii="Book Antiqua" w:eastAsia="Book Antiqua" w:hAnsi="Book Antiqua" w:cs="Book Antiqua"/>
          <w:color w:val="000000"/>
        </w:rPr>
        <w:t xml:space="preserve"> </w:t>
      </w:r>
    </w:p>
    <w:p w14:paraId="68B0A1A2" w14:textId="77777777" w:rsidR="00616B18" w:rsidRPr="00E90458" w:rsidRDefault="00616B18" w:rsidP="00E90458">
      <w:pPr>
        <w:spacing w:line="360" w:lineRule="auto"/>
        <w:jc w:val="both"/>
        <w:rPr>
          <w:rFonts w:ascii="Book Antiqua" w:hAnsi="Book Antiqua"/>
        </w:rPr>
      </w:pPr>
    </w:p>
    <w:p w14:paraId="6EECF727"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Surgical features</w:t>
      </w:r>
    </w:p>
    <w:p w14:paraId="0C0E47A5" w14:textId="3343C710"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Table 2 outlines and compares the surgical features between the obese and non-obese groups. Both groups had a similar proportion of elective and emergency procedures (88.5%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82.9% and 11.5%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17.1% respectively</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0.09). The obese group had a higher proportion of patients requiring conversion to an open procedure (12.8%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w:t>
      </w:r>
      <w:r w:rsidRPr="00E90458">
        <w:rPr>
          <w:rFonts w:ascii="Book Antiqua" w:eastAsia="Book Antiqua" w:hAnsi="Book Antiqua" w:cs="Book Antiqua"/>
          <w:color w:val="000000"/>
        </w:rPr>
        <w:lastRenderedPageBreak/>
        <w:t xml:space="preserve">0.002). Both groups had a similar percentage of patients requiring peri-operative blood transfusion (15.4%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15.0%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0.90).</w:t>
      </w:r>
    </w:p>
    <w:p w14:paraId="001B3620" w14:textId="77777777" w:rsidR="00A77B3E" w:rsidRPr="00E90458" w:rsidRDefault="00A77B3E" w:rsidP="00E90458">
      <w:pPr>
        <w:spacing w:line="360" w:lineRule="auto"/>
        <w:jc w:val="both"/>
        <w:rPr>
          <w:rFonts w:ascii="Book Antiqua" w:hAnsi="Book Antiqua"/>
        </w:rPr>
      </w:pPr>
    </w:p>
    <w:p w14:paraId="2EF82C17"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w:t>
      </w:r>
    </w:p>
    <w:p w14:paraId="45417A73" w14:textId="080E3D99"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Table 3 outlines and compares the post-operative outcomes and complications between the obese and non-obese groups.</w:t>
      </w:r>
      <w:r w:rsidR="00616B18" w:rsidRPr="00E90458">
        <w:rPr>
          <w:rFonts w:ascii="Book Antiqua" w:hAnsi="Book Antiqua"/>
          <w:lang w:eastAsia="zh-CN"/>
        </w:rPr>
        <w:t xml:space="preserve"> </w:t>
      </w:r>
      <w:r w:rsidRPr="00E90458">
        <w:rPr>
          <w:rFonts w:ascii="Book Antiqua" w:eastAsia="Book Antiqua" w:hAnsi="Book Antiqua" w:cs="Book Antiqua"/>
          <w:color w:val="000000"/>
        </w:rPr>
        <w:t xml:space="preserve">There were no significant differences between groups in terms of the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In-hospital mortality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V) occurred in 1 obese patient (0.5%) and 8 non-obese patients (1.8%). There were no differences between both groups in the incidence of surgical complications (26.4%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22.9%</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0.35), including, but not limited to, anastomotic leak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0.46), wound infection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0.83) and return to theatre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0.62). The prevalence of post-operative medical complications was also similar between both groups (20.3%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22.2%</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0.67), and there were no differences in the prevalence of specific medical complications. The median post-operative length of stay was also similar between both groups (7 d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6 d</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0.42).</w:t>
      </w:r>
    </w:p>
    <w:p w14:paraId="7AF1CE83" w14:textId="77777777" w:rsidR="00210A3B" w:rsidRPr="00E90458" w:rsidRDefault="00210A3B" w:rsidP="00E90458">
      <w:pPr>
        <w:spacing w:line="360" w:lineRule="auto"/>
        <w:jc w:val="both"/>
        <w:rPr>
          <w:rFonts w:ascii="Book Antiqua" w:eastAsia="Book Antiqua" w:hAnsi="Book Antiqua" w:cs="Book Antiqua"/>
          <w:b/>
          <w:bCs/>
          <w:color w:val="000000"/>
        </w:rPr>
      </w:pPr>
    </w:p>
    <w:p w14:paraId="7C03769A" w14:textId="0261BF3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 in patients undergoing laparoscopic surgery</w:t>
      </w:r>
    </w:p>
    <w:p w14:paraId="5E2F4F0A" w14:textId="4BC91380" w:rsidR="00210A3B" w:rsidRPr="00E90458" w:rsidRDefault="00BB17F7" w:rsidP="00E90458">
      <w:pPr>
        <w:spacing w:line="360" w:lineRule="auto"/>
        <w:jc w:val="both"/>
        <w:rPr>
          <w:rFonts w:ascii="Book Antiqua" w:hAnsi="Book Antiqua"/>
        </w:rPr>
      </w:pPr>
      <w:r w:rsidRPr="00E90458">
        <w:rPr>
          <w:rFonts w:ascii="Book Antiqua" w:eastAsia="Book Antiqua" w:hAnsi="Book Antiqua" w:cs="Book Antiqua"/>
          <w:color w:val="000000"/>
        </w:rPr>
        <w:t xml:space="preserve">A total of 472 </w:t>
      </w:r>
      <w:r w:rsidR="00805046" w:rsidRPr="00E90458">
        <w:rPr>
          <w:rFonts w:ascii="Book Antiqua" w:eastAsia="Book Antiqua" w:hAnsi="Book Antiqua" w:cs="Book Antiqua"/>
          <w:color w:val="000000"/>
        </w:rPr>
        <w:t>patients (76.7%) underwent laparoscopic and laparoscopic-assisted surgery</w:t>
      </w:r>
      <w:r w:rsidRPr="00E90458">
        <w:rPr>
          <w:rFonts w:ascii="Book Antiqua" w:eastAsia="Book Antiqua" w:hAnsi="Book Antiqua" w:cs="Book Antiqua"/>
          <w:color w:val="000000"/>
        </w:rPr>
        <w:t xml:space="preserve">; </w:t>
      </w:r>
      <w:r w:rsidR="00262AE2" w:rsidRPr="00E90458">
        <w:rPr>
          <w:rFonts w:ascii="Book Antiqua" w:eastAsia="Book Antiqua" w:hAnsi="Book Antiqua" w:cs="Book Antiqua"/>
          <w:color w:val="000000"/>
        </w:rPr>
        <w:t xml:space="preserve">among them, </w:t>
      </w:r>
      <w:r w:rsidRPr="00E90458">
        <w:rPr>
          <w:rFonts w:ascii="Book Antiqua" w:eastAsia="Book Antiqua" w:hAnsi="Book Antiqua" w:cs="Book Antiqua"/>
          <w:color w:val="000000"/>
        </w:rPr>
        <w:t>336</w:t>
      </w:r>
      <w:r w:rsidR="00805046" w:rsidRPr="00E90458">
        <w:rPr>
          <w:rFonts w:ascii="Book Antiqua" w:eastAsia="Book Antiqua" w:hAnsi="Book Antiqua" w:cs="Book Antiqua"/>
          <w:color w:val="000000"/>
        </w:rPr>
        <w:t xml:space="preserve"> (71.2%) had a BMI </w:t>
      </w:r>
      <w:r w:rsidRPr="00E90458">
        <w:rPr>
          <w:rFonts w:ascii="Book Antiqua" w:eastAsia="Book Antiqua" w:hAnsi="Book Antiqua" w:cs="Book Antiqua"/>
          <w:color w:val="000000"/>
        </w:rPr>
        <w:t xml:space="preserve">&lt; </w:t>
      </w:r>
      <w:r w:rsidR="00805046" w:rsidRPr="00E90458">
        <w:rPr>
          <w:rFonts w:ascii="Book Antiqua" w:eastAsia="Book Antiqua" w:hAnsi="Book Antiqua" w:cs="Book Antiqua"/>
          <w:color w:val="000000"/>
        </w:rPr>
        <w:t xml:space="preserve">30, and </w:t>
      </w:r>
      <w:r w:rsidRPr="00E90458">
        <w:rPr>
          <w:rFonts w:ascii="Book Antiqua" w:eastAsia="Book Antiqua" w:hAnsi="Book Antiqua" w:cs="Book Antiqua"/>
          <w:color w:val="000000"/>
        </w:rPr>
        <w:t>136</w:t>
      </w:r>
      <w:r w:rsidR="00805046" w:rsidRPr="00E90458">
        <w:rPr>
          <w:rFonts w:ascii="Book Antiqua" w:eastAsia="Book Antiqua" w:hAnsi="Book Antiqua" w:cs="Book Antiqua"/>
          <w:color w:val="000000"/>
        </w:rPr>
        <w:t xml:space="preserve"> (28.8%) had a BMI </w:t>
      </w:r>
      <w:r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30.</w:t>
      </w:r>
      <w:r w:rsidR="00210A3B" w:rsidRPr="00E90458">
        <w:rPr>
          <w:rFonts w:ascii="Book Antiqua" w:hAnsi="Book Antiqua"/>
          <w:lang w:eastAsia="zh-CN"/>
        </w:rPr>
        <w:t xml:space="preserve"> </w:t>
      </w:r>
      <w:r w:rsidR="00805046" w:rsidRPr="00E90458">
        <w:rPr>
          <w:rFonts w:ascii="Book Antiqua" w:eastAsia="Book Antiqua" w:hAnsi="Book Antiqua" w:cs="Book Antiqua"/>
          <w:color w:val="000000"/>
        </w:rPr>
        <w:t xml:space="preserve">Obese patients in the laparoscopic surgery subgroup similarly had a higher ASA grade (ASA I-II: 36.8%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48.1%, ASA ≥</w:t>
      </w:r>
      <w:r w:rsidR="00210A3B"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 xml:space="preserve">III: 63.2%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51.9%</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 0.03), and a higher prevalence of pre-existing cardiac comorbidities (72.8%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56.3%</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210A3B"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&lt;</w:t>
      </w:r>
      <w:r w:rsidR="00210A3B"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 xml:space="preserve">0.001) and respiratory comorbidities (38.2%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26.9%</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 0.02) compared to non-obese patients.</w:t>
      </w:r>
    </w:p>
    <w:p w14:paraId="4AE7B936" w14:textId="64885092"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Post-operative outcomes of the patients in the cohort undergoing laparoscopic surgery are shown in </w:t>
      </w:r>
      <w:r w:rsidR="00210A3B" w:rsidRPr="00E90458">
        <w:rPr>
          <w:rFonts w:ascii="Book Antiqua" w:eastAsia="Book Antiqua" w:hAnsi="Book Antiqua" w:cs="Book Antiqua"/>
          <w:color w:val="000000"/>
        </w:rPr>
        <w:t>T</w:t>
      </w:r>
      <w:r w:rsidRPr="00E90458">
        <w:rPr>
          <w:rFonts w:ascii="Book Antiqua" w:eastAsia="Book Antiqua" w:hAnsi="Book Antiqua" w:cs="Book Antiqua"/>
          <w:color w:val="000000"/>
        </w:rPr>
        <w:t xml:space="preserve">able 4. Obese patients were more likely to experience a post-operative complication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however</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there was no differences between both groups in the incidence of high-grade complications (17.6%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11.0%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 There were similarly no major differences between both groups in the percentage of patients </w:t>
      </w:r>
      <w:r w:rsidRPr="00E90458">
        <w:rPr>
          <w:rFonts w:ascii="Book Antiqua" w:eastAsia="Book Antiqua" w:hAnsi="Book Antiqua" w:cs="Book Antiqua"/>
          <w:color w:val="000000"/>
        </w:rPr>
        <w:lastRenderedPageBreak/>
        <w:t xml:space="preserve">who experienced a surgical complication (27.2%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20.2%</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or medical complication (15.4%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19.6%</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0.36). The median post-operative length of stay was equivalent between both groups (6 d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6 d</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0.15).</w:t>
      </w:r>
    </w:p>
    <w:p w14:paraId="3F7ECC24" w14:textId="77777777" w:rsidR="00210A3B" w:rsidRPr="00E90458" w:rsidRDefault="00210A3B" w:rsidP="00E90458">
      <w:pPr>
        <w:spacing w:line="360" w:lineRule="auto"/>
        <w:jc w:val="both"/>
        <w:rPr>
          <w:rFonts w:ascii="Book Antiqua" w:hAnsi="Book Antiqua"/>
        </w:rPr>
      </w:pPr>
    </w:p>
    <w:p w14:paraId="36B93A50"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 of obese vs non-obese patients based on cancer location</w:t>
      </w:r>
    </w:p>
    <w:p w14:paraId="264469C5" w14:textId="7DEBFCF3"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Obese and non-obese patients in the right</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sided colon cancer subgroup had equivalent outcomes, with no differences in the incidence of post-operative complications (52.2%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0.61), high-grade complications (17.4%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15.6%</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0.73), surgical complications (23.9%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25.4%</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0.88), or medical complications (27.2%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 Similarly in the left</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sided colon cancer subgroup there were no differences between obese and non-obese patients in the percentage of post-operative complications (47.5%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37.1%</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0.09), high</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grade complications (18.0%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9.8%</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surgical complications (27.9%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20.3%</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0.27), or medical complications (9.8%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19.6%</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0.10). In the rectal cancer subgroup, there were also no differences between obese and non-obese patients in the prevalence of post-operative complications (70.0%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0.68), high-grade complications (35.0%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31.2%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0.78), surgical complications (35.0%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37.5%</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 or medical complications (25.0%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27.1%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w:t>
      </w:r>
    </w:p>
    <w:p w14:paraId="299A77BF" w14:textId="77777777" w:rsidR="00A77B3E" w:rsidRPr="00E90458" w:rsidRDefault="00A77B3E" w:rsidP="00E90458">
      <w:pPr>
        <w:spacing w:line="360" w:lineRule="auto"/>
        <w:jc w:val="both"/>
        <w:rPr>
          <w:rFonts w:ascii="Book Antiqua" w:hAnsi="Book Antiqua"/>
        </w:rPr>
      </w:pPr>
    </w:p>
    <w:p w14:paraId="25F0915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DISCUSSION</w:t>
      </w:r>
    </w:p>
    <w:p w14:paraId="300C5204" w14:textId="7704483D" w:rsidR="001A5074"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We found that despite patients with an obese BMI having significantly higher rates of cardiac comorbidities, respiratory comorbidities, type II diabetes mellitus, and conversion to open surgery compared to patients with a non-obese BMI, there was no increased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following CRC surgery.</w:t>
      </w:r>
      <w:r w:rsidR="00210A3B" w:rsidRPr="00E90458">
        <w:rPr>
          <w:rFonts w:ascii="Book Antiqua" w:hAnsi="Book Antiqua"/>
          <w:lang w:eastAsia="zh-CN"/>
        </w:rPr>
        <w:t xml:space="preserve"> </w:t>
      </w:r>
      <w:r w:rsidRPr="00E90458">
        <w:rPr>
          <w:rFonts w:ascii="Book Antiqua" w:eastAsia="Book Antiqua" w:hAnsi="Book Antiqua" w:cs="Book Antiqua"/>
          <w:color w:val="000000"/>
        </w:rPr>
        <w:t xml:space="preserve">Our findings are concordant with </w:t>
      </w:r>
      <w:proofErr w:type="spellStart"/>
      <w:r w:rsidRPr="00E90458">
        <w:rPr>
          <w:rFonts w:ascii="Book Antiqua" w:eastAsia="Book Antiqua" w:hAnsi="Book Antiqua" w:cs="Book Antiqua"/>
          <w:color w:val="000000"/>
        </w:rPr>
        <w:t>Genser</w:t>
      </w:r>
      <w:proofErr w:type="spellEnd"/>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 xml:space="preserve">et </w:t>
      </w:r>
      <w:proofErr w:type="gramStart"/>
      <w:r w:rsidRPr="00E90458">
        <w:rPr>
          <w:rFonts w:ascii="Book Antiqua" w:eastAsia="Book Antiqua" w:hAnsi="Book Antiqua" w:cs="Book Antiqua"/>
          <w:i/>
          <w:iCs/>
          <w:color w:val="000000"/>
        </w:rPr>
        <w:t>al</w:t>
      </w:r>
      <w:r w:rsidR="00210A3B" w:rsidRPr="00E90458">
        <w:rPr>
          <w:rFonts w:ascii="Book Antiqua" w:eastAsia="Book Antiqua" w:hAnsi="Book Antiqua" w:cs="Book Antiqua"/>
          <w:color w:val="000000"/>
          <w:vertAlign w:val="superscript"/>
        </w:rPr>
        <w:t>[</w:t>
      </w:r>
      <w:proofErr w:type="gramEnd"/>
      <w:r w:rsidR="00210A3B" w:rsidRPr="00E90458">
        <w:rPr>
          <w:rFonts w:ascii="Book Antiqua" w:eastAsia="Book Antiqua" w:hAnsi="Book Antiqua" w:cs="Book Antiqua"/>
          <w:color w:val="000000"/>
          <w:vertAlign w:val="superscript"/>
        </w:rPr>
        <w:t>12]</w:t>
      </w:r>
      <w:r w:rsidRPr="00E90458">
        <w:rPr>
          <w:rFonts w:ascii="Book Antiqua" w:eastAsia="Book Antiqua" w:hAnsi="Book Antiqua" w:cs="Book Antiqua"/>
          <w:color w:val="000000"/>
        </w:rPr>
        <w:t xml:space="preserve">, who reported that in patients undergoing emergency colon cancer surgery, obese patients did not experience a higher proportion of post-operative complications (54%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0.86) or high-grade complications (20%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17%</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0.47). Despite our obese cohort having a higher burden of medical comorbidities, we did not observe an increased rate of specific post-operative medical complications. Smith </w:t>
      </w:r>
      <w:r w:rsidRPr="00E90458">
        <w:rPr>
          <w:rFonts w:ascii="Book Antiqua" w:eastAsia="Book Antiqua" w:hAnsi="Book Antiqua" w:cs="Book Antiqua"/>
          <w:i/>
          <w:iCs/>
          <w:color w:val="000000"/>
        </w:rPr>
        <w:lastRenderedPageBreak/>
        <w:t xml:space="preserve">et </w:t>
      </w:r>
      <w:proofErr w:type="gramStart"/>
      <w:r w:rsidRPr="00E90458">
        <w:rPr>
          <w:rFonts w:ascii="Book Antiqua" w:eastAsia="Book Antiqua" w:hAnsi="Book Antiqua" w:cs="Book Antiqua"/>
          <w:i/>
          <w:iCs/>
          <w:color w:val="000000"/>
        </w:rPr>
        <w:t>al</w:t>
      </w:r>
      <w:r w:rsidR="00210A3B" w:rsidRPr="00E90458">
        <w:rPr>
          <w:rFonts w:ascii="Book Antiqua" w:eastAsia="Book Antiqua" w:hAnsi="Book Antiqua" w:cs="Book Antiqua"/>
          <w:color w:val="000000"/>
          <w:vertAlign w:val="superscript"/>
        </w:rPr>
        <w:t>[</w:t>
      </w:r>
      <w:proofErr w:type="gramEnd"/>
      <w:r w:rsidR="00210A3B" w:rsidRPr="00E90458">
        <w:rPr>
          <w:rFonts w:ascii="Book Antiqua" w:eastAsia="Book Antiqua" w:hAnsi="Book Antiqua" w:cs="Book Antiqua"/>
          <w:color w:val="000000"/>
          <w:vertAlign w:val="superscript"/>
        </w:rPr>
        <w:t>13]</w:t>
      </w:r>
      <w:r w:rsidRPr="00E90458">
        <w:rPr>
          <w:rFonts w:ascii="Book Antiqua" w:eastAsia="Book Antiqua" w:hAnsi="Book Antiqua" w:cs="Book Antiqua"/>
          <w:color w:val="000000"/>
        </w:rPr>
        <w:t xml:space="preserve"> </w:t>
      </w:r>
      <w:r w:rsidR="00293F64" w:rsidRPr="00E90458">
        <w:rPr>
          <w:rFonts w:ascii="Book Antiqua" w:eastAsia="Book Antiqua" w:hAnsi="Book Antiqua" w:cs="Book Antiqua"/>
          <w:color w:val="000000"/>
        </w:rPr>
        <w:t>also showed</w:t>
      </w:r>
      <w:r w:rsidRPr="00E90458">
        <w:rPr>
          <w:rFonts w:ascii="Book Antiqua" w:eastAsia="Book Antiqua" w:hAnsi="Book Antiqua" w:cs="Book Antiqua"/>
          <w:color w:val="000000"/>
        </w:rPr>
        <w:t xml:space="preserve"> that obese patients are not at an increased risk of post-operative pneumonia or renal failure</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w:t>
      </w:r>
      <w:proofErr w:type="spellStart"/>
      <w:r w:rsidRPr="00E90458">
        <w:rPr>
          <w:rFonts w:ascii="Book Antiqua" w:eastAsia="Book Antiqua" w:hAnsi="Book Antiqua" w:cs="Book Antiqua"/>
          <w:color w:val="000000"/>
        </w:rPr>
        <w:t>Merkow</w:t>
      </w:r>
      <w:proofErr w:type="spellEnd"/>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et al</w:t>
      </w:r>
      <w:r w:rsidR="00210A3B" w:rsidRPr="00E90458">
        <w:rPr>
          <w:rFonts w:ascii="Book Antiqua" w:eastAsia="Book Antiqua" w:hAnsi="Book Antiqua" w:cs="Book Antiqua"/>
          <w:color w:val="000000"/>
          <w:vertAlign w:val="superscript"/>
        </w:rPr>
        <w:t>[14]</w:t>
      </w:r>
      <w:r w:rsidRPr="00E90458">
        <w:rPr>
          <w:rFonts w:ascii="Book Antiqua" w:eastAsia="Book Antiqua" w:hAnsi="Book Antiqua" w:cs="Book Antiqua"/>
          <w:color w:val="000000"/>
        </w:rPr>
        <w:t xml:space="preserve"> </w:t>
      </w:r>
      <w:r w:rsidR="00293F64" w:rsidRPr="00E90458">
        <w:rPr>
          <w:rFonts w:ascii="Book Antiqua" w:eastAsia="Book Antiqua" w:hAnsi="Book Antiqua" w:cs="Book Antiqua"/>
          <w:color w:val="000000"/>
        </w:rPr>
        <w:t>showed</w:t>
      </w:r>
      <w:r w:rsidRPr="00E90458">
        <w:rPr>
          <w:rFonts w:ascii="Book Antiqua" w:eastAsia="Book Antiqua" w:hAnsi="Book Antiqua" w:cs="Book Antiqua"/>
          <w:color w:val="000000"/>
        </w:rPr>
        <w:t xml:space="preserve"> that obese patients are similarly </w:t>
      </w:r>
      <w:r w:rsidR="00293F64" w:rsidRPr="00E90458">
        <w:rPr>
          <w:rFonts w:ascii="Book Antiqua" w:eastAsia="Book Antiqua" w:hAnsi="Book Antiqua" w:cs="Book Antiqua"/>
          <w:color w:val="000000"/>
        </w:rPr>
        <w:t>not at</w:t>
      </w:r>
      <w:r w:rsidRPr="00E90458">
        <w:rPr>
          <w:rFonts w:ascii="Book Antiqua" w:eastAsia="Book Antiqua" w:hAnsi="Book Antiqua" w:cs="Book Antiqua"/>
          <w:color w:val="000000"/>
        </w:rPr>
        <w:t xml:space="preserve"> increased risk of post-operative pneumonia, cardiac arrest, myocardial infarction</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or stroke. Obesity may not be an independent predictor </w:t>
      </w:r>
      <w:r w:rsidR="00293F64" w:rsidRPr="00E90458">
        <w:rPr>
          <w:rFonts w:ascii="Book Antiqua" w:eastAsia="Book Antiqua" w:hAnsi="Book Antiqua" w:cs="Book Antiqua"/>
          <w:color w:val="000000"/>
        </w:rPr>
        <w:t xml:space="preserve">of </w:t>
      </w:r>
      <w:r w:rsidRPr="00E90458">
        <w:rPr>
          <w:rFonts w:ascii="Book Antiqua" w:eastAsia="Book Antiqua" w:hAnsi="Book Antiqua" w:cs="Book Antiqua"/>
          <w:color w:val="000000"/>
        </w:rPr>
        <w:t xml:space="preserve">peri-operative cardiac complications, with the latter more accurately related to functional status rather than traditional cardiovascular risk </w:t>
      </w:r>
      <w:proofErr w:type="gramStart"/>
      <w:r w:rsidRPr="00E90458">
        <w:rPr>
          <w:rFonts w:ascii="Book Antiqua" w:eastAsia="Book Antiqua" w:hAnsi="Book Antiqua" w:cs="Book Antiqua"/>
          <w:color w:val="000000"/>
        </w:rPr>
        <w:t>factors</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15]</w:t>
      </w:r>
      <w:r w:rsidRPr="00E90458">
        <w:rPr>
          <w:rFonts w:ascii="Book Antiqua" w:eastAsia="Book Antiqua" w:hAnsi="Book Antiqua" w:cs="Book Antiqua"/>
          <w:color w:val="000000"/>
        </w:rPr>
        <w:t>.</w:t>
      </w:r>
    </w:p>
    <w:p w14:paraId="60F04FB4" w14:textId="0C72FB06" w:rsidR="001A507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Importantly, we determined that the impact of obesity on post-operative outcomes may only manifest in patients undergoing laparoscopic resection, with obese patients in this subgroup having a significantly increased prevalence of post-operative complications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It should be noted that these findings were not influenced by patients who underwent laparoscopic converted to open surgery given that they were excluded from this subgroup.</w:t>
      </w:r>
    </w:p>
    <w:p w14:paraId="7416AFCC" w14:textId="5110531E" w:rsidR="001A507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contrast to our findings, a Chinese study by Xia </w:t>
      </w:r>
      <w:r w:rsidRPr="00E90458">
        <w:rPr>
          <w:rFonts w:ascii="Book Antiqua" w:eastAsia="Book Antiqua" w:hAnsi="Book Antiqua" w:cs="Book Antiqua"/>
          <w:i/>
          <w:iCs/>
          <w:color w:val="000000"/>
        </w:rPr>
        <w:t xml:space="preserve">et </w:t>
      </w:r>
      <w:proofErr w:type="gramStart"/>
      <w:r w:rsidRPr="00E90458">
        <w:rPr>
          <w:rFonts w:ascii="Book Antiqua" w:eastAsia="Book Antiqua" w:hAnsi="Book Antiqua" w:cs="Book Antiqua"/>
          <w:i/>
          <w:iCs/>
          <w:color w:val="000000"/>
        </w:rPr>
        <w:t>al</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16]</w:t>
      </w:r>
      <w:r w:rsidRPr="00E90458">
        <w:rPr>
          <w:rFonts w:ascii="Book Antiqua" w:eastAsia="Book Antiqua" w:hAnsi="Book Antiqua" w:cs="Book Antiqua"/>
          <w:color w:val="000000"/>
        </w:rPr>
        <w:t xml:space="preserve"> reported that following laparoscopic CRC resection, patients </w:t>
      </w:r>
      <w:r w:rsidR="00293F64" w:rsidRPr="00E90458">
        <w:rPr>
          <w:rFonts w:ascii="Book Antiqua" w:eastAsia="Book Antiqua" w:hAnsi="Book Antiqua" w:cs="Book Antiqua"/>
          <w:color w:val="000000"/>
        </w:rPr>
        <w:t xml:space="preserve">with a </w:t>
      </w:r>
      <w:r w:rsidRPr="00E90458">
        <w:rPr>
          <w:rFonts w:ascii="Book Antiqua" w:eastAsia="Book Antiqua" w:hAnsi="Book Antiqua" w:cs="Book Antiqua"/>
          <w:color w:val="000000"/>
        </w:rPr>
        <w:t>BMI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had a higher but non-significant incidence of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grade III complications compared to patients with a BMI of &lt;</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25 (14.3%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0.178). Similarly, a Korean study on laparoscopic CRC outcomes by Park </w:t>
      </w:r>
      <w:r w:rsidRPr="00E90458">
        <w:rPr>
          <w:rFonts w:ascii="Book Antiqua" w:eastAsia="Book Antiqua" w:hAnsi="Book Antiqua" w:cs="Book Antiqua"/>
          <w:i/>
          <w:iCs/>
          <w:color w:val="000000"/>
        </w:rPr>
        <w:t xml:space="preserve">et </w:t>
      </w:r>
      <w:proofErr w:type="gramStart"/>
      <w:r w:rsidRPr="00E90458">
        <w:rPr>
          <w:rFonts w:ascii="Book Antiqua" w:eastAsia="Book Antiqua" w:hAnsi="Book Antiqua" w:cs="Book Antiqua"/>
          <w:i/>
          <w:iCs/>
          <w:color w:val="000000"/>
        </w:rPr>
        <w:t>al</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17]</w:t>
      </w:r>
      <w:r w:rsidRPr="00E90458">
        <w:rPr>
          <w:rFonts w:ascii="Book Antiqua" w:eastAsia="Book Antiqua" w:hAnsi="Book Antiqua" w:cs="Book Antiqua"/>
          <w:color w:val="000000"/>
        </w:rPr>
        <w:t xml:space="preserve"> also showed that obesity was not associated with an increased rate of major post-operative complications including ileus, bleeding and anastomotic leak (7.4%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5.3%</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0.889). Non-significant results in both these studies may be related to the lower prevalence of obesity in Asian countries, which is reflected by both studies having only 2.7% of their cohorts </w:t>
      </w:r>
      <w:r w:rsidR="005A56EB"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as BMI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Two systematic reviews of laparoscopic CRC surgery outcomes in the obese by Fung </w:t>
      </w:r>
      <w:r w:rsidRPr="00E90458">
        <w:rPr>
          <w:rFonts w:ascii="Book Antiqua" w:eastAsia="Book Antiqua" w:hAnsi="Book Antiqua" w:cs="Book Antiqua"/>
          <w:i/>
          <w:iCs/>
          <w:color w:val="000000"/>
        </w:rPr>
        <w:t xml:space="preserve">et </w:t>
      </w:r>
      <w:proofErr w:type="gramStart"/>
      <w:r w:rsidRPr="00E90458">
        <w:rPr>
          <w:rFonts w:ascii="Book Antiqua" w:eastAsia="Book Antiqua" w:hAnsi="Book Antiqua" w:cs="Book Antiqua"/>
          <w:i/>
          <w:iCs/>
          <w:color w:val="000000"/>
        </w:rPr>
        <w:t>al</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18]</w:t>
      </w:r>
      <w:r w:rsidRPr="00E90458">
        <w:rPr>
          <w:rFonts w:ascii="Book Antiqua" w:eastAsia="Book Antiqua" w:hAnsi="Book Antiqua" w:cs="Book Antiqua"/>
          <w:color w:val="000000"/>
        </w:rPr>
        <w:t xml:space="preserve"> and He </w:t>
      </w:r>
      <w:r w:rsidRPr="00E90458">
        <w:rPr>
          <w:rFonts w:ascii="Book Antiqua" w:eastAsia="Book Antiqua" w:hAnsi="Book Antiqua" w:cs="Book Antiqua"/>
          <w:i/>
          <w:iCs/>
          <w:color w:val="000000"/>
        </w:rPr>
        <w:t>et al</w:t>
      </w:r>
      <w:r w:rsidR="001A5074" w:rsidRPr="00E90458">
        <w:rPr>
          <w:rFonts w:ascii="Book Antiqua" w:eastAsia="Book Antiqua" w:hAnsi="Book Antiqua" w:cs="Book Antiqua"/>
          <w:color w:val="000000"/>
          <w:vertAlign w:val="superscript"/>
        </w:rPr>
        <w:t>[19]</w:t>
      </w:r>
      <w:r w:rsidRPr="00E90458">
        <w:rPr>
          <w:rFonts w:ascii="Book Antiqua" w:eastAsia="Book Antiqua" w:hAnsi="Book Antiqua" w:cs="Book Antiqua"/>
          <w:color w:val="000000"/>
        </w:rPr>
        <w:t xml:space="preserve"> have both reported obesity to be associated with increased overall post-operative morbidity </w:t>
      </w:r>
      <w:r w:rsidR="00FD060A" w:rsidRPr="00E90458">
        <w:rPr>
          <w:rFonts w:ascii="Book Antiqua" w:eastAsia="Book Antiqua" w:hAnsi="Book Antiqua" w:cs="Book Antiqua"/>
          <w:color w:val="000000"/>
        </w:rPr>
        <w:t>[</w:t>
      </w:r>
      <w:r w:rsidR="001A5074" w:rsidRPr="00E90458">
        <w:rPr>
          <w:rFonts w:ascii="Book Antiqua" w:eastAsia="Book Antiqua" w:hAnsi="Book Antiqua" w:cs="Book Antiqua"/>
          <w:color w:val="000000"/>
        </w:rPr>
        <w:t xml:space="preserve">odds ratio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OR</w:t>
      </w:r>
      <w:r w:rsidR="00FD060A" w:rsidRPr="00E90458">
        <w:rPr>
          <w:rFonts w:ascii="Book Antiqua" w:eastAsia="Book Antiqua" w:hAnsi="Book Antiqua" w:cs="Book Antiqua"/>
          <w:color w:val="000000"/>
        </w:rPr>
        <w:t xml:space="preserve">) </w:t>
      </w:r>
      <w:r w:rsidR="001A507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1.54, 95%</w:t>
      </w:r>
      <w:r w:rsidR="001A5074" w:rsidRPr="00E90458">
        <w:rPr>
          <w:rFonts w:ascii="Book Antiqua" w:eastAsia="Book Antiqua" w:hAnsi="Book Antiqua" w:cs="Book Antiqua"/>
          <w:color w:val="000000"/>
        </w:rPr>
        <w:t xml:space="preserve"> confidence interval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CI</w:t>
      </w:r>
      <w:r w:rsidR="00FD060A"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1.21-1.97 and OR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1.40, 95%CI: 1.18-1.66 respectively</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w:t>
      </w:r>
    </w:p>
    <w:p w14:paraId="37E3160F" w14:textId="4BF5CE75"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It is widely </w:t>
      </w:r>
      <w:r w:rsidR="005A56EB"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that visceral obesity is associated with increased intra-operative technical difficulty by reducing access and </w:t>
      </w:r>
      <w:r w:rsidR="005A56EB" w:rsidRPr="00E90458">
        <w:rPr>
          <w:rFonts w:ascii="Book Antiqua" w:eastAsia="Book Antiqua" w:hAnsi="Book Antiqua" w:cs="Book Antiqua"/>
          <w:color w:val="000000"/>
        </w:rPr>
        <w:t>visualization</w:t>
      </w:r>
      <w:r w:rsidRPr="00E90458">
        <w:rPr>
          <w:rFonts w:ascii="Book Antiqua" w:eastAsia="Book Antiqua" w:hAnsi="Book Antiqua" w:cs="Book Antiqua"/>
          <w:color w:val="000000"/>
        </w:rPr>
        <w:t xml:space="preserve"> from thickened </w:t>
      </w:r>
      <w:proofErr w:type="spellStart"/>
      <w:r w:rsidRPr="00E90458">
        <w:rPr>
          <w:rFonts w:ascii="Book Antiqua" w:eastAsia="Book Antiqua" w:hAnsi="Book Antiqua" w:cs="Book Antiqua"/>
          <w:color w:val="000000"/>
        </w:rPr>
        <w:t>omentum</w:t>
      </w:r>
      <w:proofErr w:type="spellEnd"/>
      <w:r w:rsidRPr="00E90458">
        <w:rPr>
          <w:rFonts w:ascii="Book Antiqua" w:eastAsia="Book Antiqua" w:hAnsi="Book Antiqua" w:cs="Book Antiqua"/>
          <w:color w:val="000000"/>
        </w:rPr>
        <w:t xml:space="preserve"> and mesentery, distorting surgical planes, and increasing the risk of bleeding from both difficult </w:t>
      </w:r>
      <w:r w:rsidR="005A56EB" w:rsidRPr="00E90458">
        <w:rPr>
          <w:rFonts w:ascii="Book Antiqua" w:eastAsia="Book Antiqua" w:hAnsi="Book Antiqua" w:cs="Book Antiqua"/>
          <w:color w:val="000000"/>
        </w:rPr>
        <w:t>mobilization</w:t>
      </w:r>
      <w:r w:rsidRPr="00E90458">
        <w:rPr>
          <w:rFonts w:ascii="Book Antiqua" w:eastAsia="Book Antiqua" w:hAnsi="Book Antiqua" w:cs="Book Antiqua"/>
          <w:color w:val="000000"/>
        </w:rPr>
        <w:t xml:space="preserve"> of vessels and friable fatty </w:t>
      </w:r>
      <w:proofErr w:type="gramStart"/>
      <w:r w:rsidRPr="00E90458">
        <w:rPr>
          <w:rFonts w:ascii="Book Antiqua" w:eastAsia="Book Antiqua" w:hAnsi="Book Antiqua" w:cs="Book Antiqua"/>
          <w:color w:val="000000"/>
        </w:rPr>
        <w:t>tissue</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20]</w:t>
      </w:r>
      <w:r w:rsidRPr="00E90458">
        <w:rPr>
          <w:rFonts w:ascii="Book Antiqua" w:eastAsia="Book Antiqua" w:hAnsi="Book Antiqua" w:cs="Book Antiqua"/>
          <w:color w:val="000000"/>
        </w:rPr>
        <w:t>.</w:t>
      </w:r>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Our finding of poorer post-</w:t>
      </w:r>
      <w:r w:rsidRPr="00E90458">
        <w:rPr>
          <w:rFonts w:ascii="Book Antiqua" w:eastAsia="Book Antiqua" w:hAnsi="Book Antiqua" w:cs="Book Antiqua"/>
          <w:color w:val="000000"/>
        </w:rPr>
        <w:lastRenderedPageBreak/>
        <w:t xml:space="preserve">operative outcomes in obese patients undergoing laparoscopic surgery and not the obese cohort in general may be due to the fact that these aforementioned issues are aggravated in a laparoscopic approach, where increased intra-abdominal adiposity may severely restrict the already small working space available during a </w:t>
      </w:r>
      <w:proofErr w:type="gramStart"/>
      <w:r w:rsidRPr="00E90458">
        <w:rPr>
          <w:rFonts w:ascii="Book Antiqua" w:eastAsia="Book Antiqua" w:hAnsi="Book Antiqua" w:cs="Book Antiqua"/>
          <w:color w:val="000000"/>
        </w:rPr>
        <w:t>minimally-invasive</w:t>
      </w:r>
      <w:proofErr w:type="gramEnd"/>
      <w:r w:rsidRPr="00E90458">
        <w:rPr>
          <w:rFonts w:ascii="Book Antiqua" w:eastAsia="Book Antiqua" w:hAnsi="Book Antiqua" w:cs="Book Antiqua"/>
          <w:color w:val="000000"/>
        </w:rPr>
        <w:t xml:space="preserve"> resection. In addition, obese patients are pre-disposed to having a reduced physiologic reserve, and are thus at a greater risk of </w:t>
      </w:r>
      <w:r w:rsidR="005A56EB" w:rsidRPr="00E90458">
        <w:rPr>
          <w:rFonts w:ascii="Book Antiqua" w:eastAsia="Book Antiqua" w:hAnsi="Book Antiqua" w:cs="Book Antiqua"/>
          <w:color w:val="000000"/>
        </w:rPr>
        <w:t>hemodynamic</w:t>
      </w:r>
      <w:r w:rsidRPr="00E90458">
        <w:rPr>
          <w:rFonts w:ascii="Book Antiqua" w:eastAsia="Book Antiqua" w:hAnsi="Book Antiqua" w:cs="Book Antiqua"/>
          <w:color w:val="000000"/>
        </w:rPr>
        <w:t xml:space="preserve"> compromise during pneumoperitoneum from both increased intra-abdominal pressure and systemic acidosis secondary to carbon dioxide </w:t>
      </w:r>
      <w:proofErr w:type="gramStart"/>
      <w:r w:rsidRPr="00E90458">
        <w:rPr>
          <w:rFonts w:ascii="Book Antiqua" w:eastAsia="Book Antiqua" w:hAnsi="Book Antiqua" w:cs="Book Antiqua"/>
          <w:color w:val="000000"/>
        </w:rPr>
        <w:t>absorption</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21]</w:t>
      </w:r>
      <w:r w:rsidRPr="00E90458">
        <w:rPr>
          <w:rFonts w:ascii="Book Antiqua" w:eastAsia="Book Antiqua" w:hAnsi="Book Antiqua" w:cs="Book Antiqua"/>
          <w:color w:val="000000"/>
        </w:rPr>
        <w:t>.</w:t>
      </w:r>
    </w:p>
    <w:p w14:paraId="3BFB7297" w14:textId="7C2DC107"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the modern era, laparoscopic surgery has been established as the standard of care in CRC </w:t>
      </w:r>
      <w:proofErr w:type="gramStart"/>
      <w:r w:rsidRPr="00E90458">
        <w:rPr>
          <w:rFonts w:ascii="Book Antiqua" w:eastAsia="Book Antiqua" w:hAnsi="Book Antiqua" w:cs="Book Antiqua"/>
          <w:color w:val="000000"/>
        </w:rPr>
        <w:t>surgery</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22]</w:t>
      </w:r>
      <w:r w:rsidRPr="00E90458">
        <w:rPr>
          <w:rFonts w:ascii="Book Antiqua" w:eastAsia="Book Antiqua" w:hAnsi="Book Antiqua" w:cs="Book Antiqua"/>
          <w:color w:val="000000"/>
        </w:rPr>
        <w:t>. Although we have shown</w:t>
      </w:r>
      <w:r w:rsidR="002A2BF0" w:rsidRPr="00E90458">
        <w:rPr>
          <w:rFonts w:ascii="Book Antiqua" w:eastAsia="Book Antiqua" w:hAnsi="Book Antiqua" w:cs="Book Antiqua"/>
          <w:color w:val="000000"/>
        </w:rPr>
        <w:t xml:space="preserve"> that</w:t>
      </w:r>
      <w:r w:rsidRPr="00E90458">
        <w:rPr>
          <w:rFonts w:ascii="Book Antiqua" w:eastAsia="Book Antiqua" w:hAnsi="Book Antiqua" w:cs="Book Antiqua"/>
          <w:color w:val="000000"/>
        </w:rPr>
        <w:t xml:space="preserve"> </w:t>
      </w:r>
      <w:r w:rsidR="005A56EB" w:rsidRPr="00E90458">
        <w:rPr>
          <w:rFonts w:ascii="Book Antiqua" w:eastAsia="Book Antiqua" w:hAnsi="Book Antiqua" w:cs="Book Antiqua"/>
          <w:color w:val="000000"/>
        </w:rPr>
        <w:t>utilizing</w:t>
      </w:r>
      <w:r w:rsidRPr="00E90458">
        <w:rPr>
          <w:rFonts w:ascii="Book Antiqua" w:eastAsia="Book Antiqua" w:hAnsi="Book Antiqua" w:cs="Book Antiqua"/>
          <w:color w:val="000000"/>
        </w:rPr>
        <w:t xml:space="preserve"> this approach is associated with an increased prevalence of general post-operative complications in obese patients, we acknowledge that there are circumstances where the well-</w:t>
      </w:r>
      <w:r w:rsidR="005A56EB"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benefits of laparoscopic surgery such as earlier restoration of gut motility, reduced post-operative pain and shorter length of stay may outweigh the perceived </w:t>
      </w:r>
      <w:proofErr w:type="gramStart"/>
      <w:r w:rsidRPr="00E90458">
        <w:rPr>
          <w:rFonts w:ascii="Book Antiqua" w:eastAsia="Book Antiqua" w:hAnsi="Book Antiqua" w:cs="Book Antiqua"/>
          <w:color w:val="000000"/>
        </w:rPr>
        <w:t>risks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23</w:t>
      </w:r>
      <w:r w:rsidR="00141A9D" w:rsidRPr="00E90458">
        <w:rPr>
          <w:rFonts w:ascii="Book Antiqua" w:eastAsia="SimSun" w:hAnsi="Book Antiqua" w:cs="SimSun"/>
          <w:color w:val="000000"/>
          <w:vertAlign w:val="superscript"/>
          <w:lang w:eastAsia="zh-CN"/>
        </w:rPr>
        <w:t>,24</w:t>
      </w:r>
      <w:r w:rsidR="00141A9D" w:rsidRPr="00E90458">
        <w:rPr>
          <w:rFonts w:ascii="Book Antiqua" w:eastAsia="Book Antiqua" w:hAnsi="Book Antiqua" w:cs="Book Antiqua"/>
          <w:color w:val="000000"/>
          <w:vertAlign w:val="superscript"/>
        </w:rPr>
        <w:t>]</w:t>
      </w:r>
      <w:r w:rsidRPr="00E90458">
        <w:rPr>
          <w:rFonts w:ascii="Book Antiqua" w:eastAsia="Book Antiqua" w:hAnsi="Book Antiqua" w:cs="Book Antiqua"/>
          <w:color w:val="000000"/>
        </w:rPr>
        <w:t xml:space="preserve">. Martin </w:t>
      </w:r>
      <w:r w:rsidR="00141A9D" w:rsidRPr="00E90458">
        <w:rPr>
          <w:rFonts w:ascii="Book Antiqua" w:eastAsia="Book Antiqua" w:hAnsi="Book Antiqua" w:cs="Book Antiqua"/>
          <w:color w:val="000000"/>
        </w:rPr>
        <w:t xml:space="preserve">and </w:t>
      </w:r>
      <w:proofErr w:type="spellStart"/>
      <w:proofErr w:type="gramStart"/>
      <w:r w:rsidR="00141A9D" w:rsidRPr="00E90458">
        <w:rPr>
          <w:rFonts w:ascii="Book Antiqua" w:eastAsia="Book Antiqua" w:hAnsi="Book Antiqua" w:cs="Book Antiqua"/>
          <w:color w:val="000000"/>
        </w:rPr>
        <w:t>Stocchi</w:t>
      </w:r>
      <w:proofErr w:type="spellEnd"/>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25]</w:t>
      </w:r>
      <w:r w:rsidRPr="00E90458">
        <w:rPr>
          <w:rFonts w:ascii="Book Antiqua" w:eastAsia="Book Antiqua" w:hAnsi="Book Antiqua" w:cs="Book Antiqua"/>
          <w:color w:val="000000"/>
        </w:rPr>
        <w:t xml:space="preserve"> ha</w:t>
      </w:r>
      <w:r w:rsidR="005A56EB" w:rsidRPr="00E90458">
        <w:rPr>
          <w:rFonts w:ascii="Book Antiqua" w:eastAsia="Book Antiqua" w:hAnsi="Book Antiqua" w:cs="Book Antiqua"/>
          <w:color w:val="000000"/>
        </w:rPr>
        <w:t>ve</w:t>
      </w:r>
      <w:r w:rsidRPr="00E90458">
        <w:rPr>
          <w:rFonts w:ascii="Book Antiqua" w:eastAsia="Book Antiqua" w:hAnsi="Book Antiqua" w:cs="Book Antiqua"/>
          <w:color w:val="000000"/>
        </w:rPr>
        <w:t xml:space="preserve"> proposed several practical strategies during laparoscopic colectomy in the obese such as the use of a 30-degree laparoscope to facilitate exposure and 10</w:t>
      </w:r>
      <w:r w:rsidR="00141A9D"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mm instruments to allow for greater leverage during retraction, as well as the use of intra-corporeal vessel ligation given potential difficulties in </w:t>
      </w:r>
      <w:r w:rsidR="005A56EB" w:rsidRPr="00E90458">
        <w:rPr>
          <w:rFonts w:ascii="Book Antiqua" w:eastAsia="Book Antiqua" w:hAnsi="Book Antiqua" w:cs="Book Antiqua"/>
          <w:color w:val="000000"/>
        </w:rPr>
        <w:t>exteriorizing</w:t>
      </w:r>
      <w:r w:rsidRPr="00E90458">
        <w:rPr>
          <w:rFonts w:ascii="Book Antiqua" w:eastAsia="Book Antiqua" w:hAnsi="Book Antiqua" w:cs="Book Antiqua"/>
          <w:color w:val="000000"/>
        </w:rPr>
        <w:t xml:space="preserve"> thickened </w:t>
      </w:r>
      <w:proofErr w:type="spellStart"/>
      <w:r w:rsidRPr="00E90458">
        <w:rPr>
          <w:rFonts w:ascii="Book Antiqua" w:eastAsia="Book Antiqua" w:hAnsi="Book Antiqua" w:cs="Book Antiqua"/>
          <w:color w:val="000000"/>
        </w:rPr>
        <w:t>omentum</w:t>
      </w:r>
      <w:proofErr w:type="spellEnd"/>
      <w:r w:rsidRPr="00E90458">
        <w:rPr>
          <w:rFonts w:ascii="Book Antiqua" w:eastAsia="Book Antiqua" w:hAnsi="Book Antiqua" w:cs="Book Antiqua"/>
          <w:color w:val="000000"/>
        </w:rPr>
        <w:t>. Surgeons attempting a laparoscopic approach in obese patients should be adequately experienced and aware that the benefits of laparoscopic surgery likely diminish if meaningful progress in the operation is not made.</w:t>
      </w:r>
    </w:p>
    <w:p w14:paraId="15C01615" w14:textId="405CBBD1"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We </w:t>
      </w:r>
      <w:r w:rsidR="005A56EB" w:rsidRPr="00E90458">
        <w:rPr>
          <w:rFonts w:ascii="Book Antiqua" w:eastAsia="Book Antiqua" w:hAnsi="Book Antiqua" w:cs="Book Antiqua"/>
          <w:color w:val="000000"/>
        </w:rPr>
        <w:t>recognize</w:t>
      </w:r>
      <w:r w:rsidRPr="00E90458">
        <w:rPr>
          <w:rFonts w:ascii="Book Antiqua" w:eastAsia="Book Antiqua" w:hAnsi="Book Antiqua" w:cs="Book Antiqua"/>
          <w:color w:val="000000"/>
        </w:rPr>
        <w:t xml:space="preserve"> that as an anthropometric measure, BMI has its limitations in the ability to identify visceral obesity, and also is distributed differently among ethnic </w:t>
      </w:r>
      <w:proofErr w:type="gramStart"/>
      <w:r w:rsidRPr="00E90458">
        <w:rPr>
          <w:rFonts w:ascii="Book Antiqua" w:eastAsia="Book Antiqua" w:hAnsi="Book Antiqua" w:cs="Book Antiqua"/>
          <w:color w:val="000000"/>
        </w:rPr>
        <w:t>groups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26]</w:t>
      </w:r>
      <w:r w:rsidRPr="00E90458">
        <w:rPr>
          <w:rFonts w:ascii="Book Antiqua" w:eastAsia="Book Antiqua" w:hAnsi="Book Antiqua" w:cs="Book Antiqua"/>
          <w:color w:val="000000"/>
        </w:rPr>
        <w:t xml:space="preserve">. Our rationale for using BMI as opposed to more specific volumetric measures of intra-abdominal adiposity such as visceral fat area, is that BMI is a much more commonly used definition of obesity in the literature. This enabled us to compare our outcomes directly against a larger number of studies. In addition, given that BMI is indicative of whole-body fat, it also allows for the analysis of general adipose-associated pathophysiological </w:t>
      </w:r>
      <w:proofErr w:type="gramStart"/>
      <w:r w:rsidRPr="00E90458">
        <w:rPr>
          <w:rFonts w:ascii="Book Antiqua" w:eastAsia="Book Antiqua" w:hAnsi="Book Antiqua" w:cs="Book Antiqua"/>
          <w:color w:val="000000"/>
        </w:rPr>
        <w:t>processes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19]</w:t>
      </w:r>
      <w:r w:rsidRPr="00E90458">
        <w:rPr>
          <w:rFonts w:ascii="Book Antiqua" w:eastAsia="Book Antiqua" w:hAnsi="Book Antiqua" w:cs="Book Antiqua"/>
          <w:color w:val="000000"/>
        </w:rPr>
        <w:t>.</w:t>
      </w:r>
    </w:p>
    <w:p w14:paraId="25159A2C" w14:textId="0662F8C2" w:rsidR="00A77B3E"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lastRenderedPageBreak/>
        <w:t xml:space="preserve">We found that despite patients with an obese BMI having significantly higher rates of cardiac comorbidities, respiratory comorbidities, type II diabetes mellitus, and conversion to open surgery compared to patients with a non-obese BMI, there was no increased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315375"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315375"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following CRC surgery.</w:t>
      </w:r>
    </w:p>
    <w:p w14:paraId="6D8625E4" w14:textId="77777777" w:rsidR="00A77B3E" w:rsidRPr="00E90458" w:rsidRDefault="00A77B3E" w:rsidP="00E90458">
      <w:pPr>
        <w:spacing w:line="360" w:lineRule="auto"/>
        <w:jc w:val="both"/>
        <w:rPr>
          <w:rFonts w:ascii="Book Antiqua" w:hAnsi="Book Antiqua"/>
        </w:rPr>
      </w:pPr>
    </w:p>
    <w:p w14:paraId="4E689CA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CONCLUSION</w:t>
      </w:r>
    </w:p>
    <w:p w14:paraId="1E4DAF9F" w14:textId="038B1C36"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resection of CRC in obese individuals is safe. A higher prevalence of post-operative complications in obese patients appears to only be in the context of laparoscopic surgery.</w:t>
      </w:r>
    </w:p>
    <w:p w14:paraId="25572627" w14:textId="77777777" w:rsidR="00A77B3E" w:rsidRPr="00E90458" w:rsidRDefault="00A77B3E" w:rsidP="00E90458">
      <w:pPr>
        <w:spacing w:line="360" w:lineRule="auto"/>
        <w:jc w:val="both"/>
        <w:rPr>
          <w:rFonts w:ascii="Book Antiqua" w:hAnsi="Book Antiqua"/>
        </w:rPr>
      </w:pPr>
    </w:p>
    <w:p w14:paraId="1B5F73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ARTICLE HIGHLIGHTS</w:t>
      </w:r>
    </w:p>
    <w:p w14:paraId="37D5F462"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background</w:t>
      </w:r>
    </w:p>
    <w:p w14:paraId="260D370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Obesity is a worldwide epidemic of increasing significance. Although the colorectal surgeons of today manage a greater number of obese patients with colorectal cancer (CRC), the current literature reports inconsistent findings on whether this phenomenon impacts post-operative outcomes following CRC surgery.</w:t>
      </w:r>
    </w:p>
    <w:p w14:paraId="6405092B" w14:textId="77777777" w:rsidR="00A77B3E" w:rsidRPr="00E90458" w:rsidRDefault="00A77B3E" w:rsidP="00E90458">
      <w:pPr>
        <w:spacing w:line="360" w:lineRule="auto"/>
        <w:jc w:val="both"/>
        <w:rPr>
          <w:rFonts w:ascii="Book Antiqua" w:hAnsi="Book Antiqua"/>
        </w:rPr>
      </w:pPr>
    </w:p>
    <w:p w14:paraId="303D999A"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motivation</w:t>
      </w:r>
    </w:p>
    <w:p w14:paraId="463A80C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This research was conducted to determine whether obese patients had equivalent outcomes compared to non-obese patients following CRC surgery. This is an important issue, as there is no consensus on whether obesity truly impacts post-operative outcomes, yet obese patients are at risk of having their surgery withheld or delayed based on this factor alone.</w:t>
      </w:r>
    </w:p>
    <w:p w14:paraId="4D6A8E2F" w14:textId="77777777" w:rsidR="00A77B3E" w:rsidRPr="00E90458" w:rsidRDefault="00A77B3E" w:rsidP="00E90458">
      <w:pPr>
        <w:spacing w:line="360" w:lineRule="auto"/>
        <w:jc w:val="both"/>
        <w:rPr>
          <w:rFonts w:ascii="Book Antiqua" w:hAnsi="Book Antiqua"/>
        </w:rPr>
      </w:pPr>
    </w:p>
    <w:p w14:paraId="0BDD76A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objectives</w:t>
      </w:r>
    </w:p>
    <w:p w14:paraId="4A1D5C0D" w14:textId="4B235765"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The primary aim of this study was to compare the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following CRC surgery. With laparoscopic surgery now </w:t>
      </w:r>
      <w:r w:rsidR="00AC10D3"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as the standard of care in CRC management, post-operative outcomes between obese and </w:t>
      </w:r>
      <w:r w:rsidRPr="00E90458">
        <w:rPr>
          <w:rFonts w:ascii="Book Antiqua" w:eastAsia="Book Antiqua" w:hAnsi="Book Antiqua" w:cs="Book Antiqua"/>
          <w:color w:val="000000"/>
        </w:rPr>
        <w:lastRenderedPageBreak/>
        <w:t>non-obese patients were also analy</w:t>
      </w:r>
      <w:r w:rsidR="00315375" w:rsidRPr="00E90458">
        <w:rPr>
          <w:rFonts w:ascii="Book Antiqua" w:eastAsia="Book Antiqua" w:hAnsi="Book Antiqua" w:cs="Book Antiqua"/>
          <w:color w:val="000000"/>
        </w:rPr>
        <w:t>z</w:t>
      </w:r>
      <w:r w:rsidRPr="00E90458">
        <w:rPr>
          <w:rFonts w:ascii="Book Antiqua" w:eastAsia="Book Antiqua" w:hAnsi="Book Antiqua" w:cs="Book Antiqua"/>
          <w:color w:val="000000"/>
        </w:rPr>
        <w:t>ed in the subgroup of patients undergoing laparoscopic CRC surgery.</w:t>
      </w:r>
    </w:p>
    <w:p w14:paraId="63613CD5" w14:textId="77777777" w:rsidR="00A77B3E" w:rsidRPr="00E90458" w:rsidRDefault="00A77B3E" w:rsidP="00E90458">
      <w:pPr>
        <w:spacing w:line="360" w:lineRule="auto"/>
        <w:jc w:val="both"/>
        <w:rPr>
          <w:rFonts w:ascii="Book Antiqua" w:hAnsi="Book Antiqua"/>
        </w:rPr>
      </w:pPr>
    </w:p>
    <w:p w14:paraId="2467969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methods</w:t>
      </w:r>
    </w:p>
    <w:p w14:paraId="3509D9B5" w14:textId="1D3D709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Patients who underwent CRC resection between January 2010 and December 2020 at the Prince Charles Hospital, Queensland, Australia were included in this study. As per the World Health Organi</w:t>
      </w:r>
      <w:r w:rsidR="00705174" w:rsidRPr="00E90458">
        <w:rPr>
          <w:rFonts w:ascii="Book Antiqua" w:eastAsia="Book Antiqua" w:hAnsi="Book Antiqua" w:cs="Book Antiqua"/>
          <w:color w:val="000000"/>
        </w:rPr>
        <w:t>z</w:t>
      </w:r>
      <w:r w:rsidRPr="00E90458">
        <w:rPr>
          <w:rFonts w:ascii="Book Antiqua" w:eastAsia="Book Antiqua" w:hAnsi="Book Antiqua" w:cs="Book Antiqua"/>
          <w:color w:val="000000"/>
        </w:rPr>
        <w:t xml:space="preserve">ation definition, this study defined obesity as a body mass index (BMI) </w:t>
      </w:r>
      <w:r w:rsidR="00315375"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7051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mg/kg</w:t>
      </w:r>
      <w:r w:rsidRPr="00E90458">
        <w:rPr>
          <w:rFonts w:ascii="Book Antiqua" w:eastAsia="Book Antiqua" w:hAnsi="Book Antiqua" w:cs="Book Antiqua"/>
          <w:color w:val="000000"/>
          <w:vertAlign w:val="superscript"/>
        </w:rPr>
        <w:t>2</w:t>
      </w:r>
      <w:r w:rsidRPr="00E90458">
        <w:rPr>
          <w:rFonts w:ascii="Book Antiqua" w:eastAsia="Book Antiqua" w:hAnsi="Book Antiqua" w:cs="Book Antiqua"/>
          <w:color w:val="000000"/>
        </w:rPr>
        <w:t xml:space="preserve">. Patients were divided into an obese and non-obese group, and post-operative outcomes were compared between these two groups using parametric and non-parametric tests. This study also </w:t>
      </w:r>
      <w:r w:rsidR="00E02DFC" w:rsidRPr="00E90458">
        <w:rPr>
          <w:rFonts w:ascii="Book Antiqua" w:eastAsia="Book Antiqua" w:hAnsi="Book Antiqua" w:cs="Book Antiqua"/>
          <w:color w:val="000000"/>
        </w:rPr>
        <w:t>analyzed</w:t>
      </w:r>
      <w:r w:rsidRPr="00E90458">
        <w:rPr>
          <w:rFonts w:ascii="Book Antiqua" w:eastAsia="Book Antiqua" w:hAnsi="Book Antiqua" w:cs="Book Antiqua"/>
          <w:color w:val="000000"/>
        </w:rPr>
        <w:t xml:space="preserve"> the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in the subgroup undergoing laparoscopic CRC surgery.</w:t>
      </w:r>
    </w:p>
    <w:p w14:paraId="55F1B1F8" w14:textId="77777777" w:rsidR="00A77B3E" w:rsidRPr="00E90458" w:rsidRDefault="00A77B3E" w:rsidP="00E90458">
      <w:pPr>
        <w:spacing w:line="360" w:lineRule="auto"/>
        <w:jc w:val="both"/>
        <w:rPr>
          <w:rFonts w:ascii="Book Antiqua" w:hAnsi="Book Antiqua"/>
        </w:rPr>
      </w:pPr>
    </w:p>
    <w:p w14:paraId="3445604B"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results</w:t>
      </w:r>
    </w:p>
    <w:p w14:paraId="648BF7FB" w14:textId="33D26882"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This research has demonstrated that although obese patients were more likely to experience conversion to an open procedure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0.002), they did not experience more post-operative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There were also no differences in in-hospital mortality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length of stay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0.42). In the laparoscopic subgroup however, patients were more likely to experience a post-operative complication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but did not experience more high-grade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w:t>
      </w:r>
    </w:p>
    <w:p w14:paraId="68B5571C" w14:textId="77777777" w:rsidR="00A77B3E" w:rsidRPr="00E90458" w:rsidRDefault="00A77B3E" w:rsidP="00E90458">
      <w:pPr>
        <w:spacing w:line="360" w:lineRule="auto"/>
        <w:jc w:val="both"/>
        <w:rPr>
          <w:rFonts w:ascii="Book Antiqua" w:hAnsi="Book Antiqua"/>
        </w:rPr>
      </w:pPr>
    </w:p>
    <w:p w14:paraId="0FDBC1D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conclusions</w:t>
      </w:r>
    </w:p>
    <w:p w14:paraId="7CA8017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Our study has determined that obesity is no barrier to adequate post-operative outcomes following CRC surgery, with obese patients having equivalent post-operative outcomes compared to their non-obese counterparts. Caution is advised however, when attempting a laparoscopic approach in obese patients.</w:t>
      </w:r>
    </w:p>
    <w:p w14:paraId="544CFA16" w14:textId="77777777" w:rsidR="00A77B3E" w:rsidRPr="00E90458" w:rsidRDefault="00A77B3E" w:rsidP="00E90458">
      <w:pPr>
        <w:spacing w:line="360" w:lineRule="auto"/>
        <w:jc w:val="both"/>
        <w:rPr>
          <w:rFonts w:ascii="Book Antiqua" w:hAnsi="Book Antiqua"/>
        </w:rPr>
      </w:pPr>
    </w:p>
    <w:p w14:paraId="2822FF5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perspectives</w:t>
      </w:r>
    </w:p>
    <w:p w14:paraId="61A9EB1E" w14:textId="0634CF21"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Although BMI is a well-</w:t>
      </w:r>
      <w:r w:rsidR="00E02DFC"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and accepted surrogate marker of obesity, further studies in this area should </w:t>
      </w:r>
      <w:r w:rsidR="00E02DFC" w:rsidRPr="00E90458">
        <w:rPr>
          <w:rFonts w:ascii="Book Antiqua" w:eastAsia="Book Antiqua" w:hAnsi="Book Antiqua" w:cs="Book Antiqua"/>
          <w:color w:val="000000"/>
        </w:rPr>
        <w:t>analyze</w:t>
      </w:r>
      <w:r w:rsidRPr="00E90458">
        <w:rPr>
          <w:rFonts w:ascii="Book Antiqua" w:eastAsia="Book Antiqua" w:hAnsi="Book Antiqua" w:cs="Book Antiqua"/>
          <w:color w:val="000000"/>
        </w:rPr>
        <w:t xml:space="preserve"> post-operative outcomes using other markers of visceral obesity. In addition, the effect of nutritional status and body composition on post-operative outcomes can be explored.</w:t>
      </w:r>
    </w:p>
    <w:p w14:paraId="4EADC12E" w14:textId="77777777" w:rsidR="00A77B3E" w:rsidRPr="00E90458" w:rsidRDefault="00A77B3E" w:rsidP="00E90458">
      <w:pPr>
        <w:spacing w:line="360" w:lineRule="auto"/>
        <w:jc w:val="both"/>
        <w:rPr>
          <w:rFonts w:ascii="Book Antiqua" w:hAnsi="Book Antiqua"/>
        </w:rPr>
      </w:pPr>
    </w:p>
    <w:p w14:paraId="7AD8CF0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REFERENCES</w:t>
      </w:r>
    </w:p>
    <w:p w14:paraId="6A8B777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 </w:t>
      </w:r>
      <w:proofErr w:type="spellStart"/>
      <w:r w:rsidRPr="00E90458">
        <w:rPr>
          <w:rFonts w:ascii="Book Antiqua" w:eastAsia="Book Antiqua" w:hAnsi="Book Antiqua" w:cs="Book Antiqua"/>
          <w:b/>
          <w:bCs/>
          <w:color w:val="000000"/>
        </w:rPr>
        <w:t>Ferlay</w:t>
      </w:r>
      <w:proofErr w:type="spellEnd"/>
      <w:r w:rsidRPr="00E90458">
        <w:rPr>
          <w:rFonts w:ascii="Book Antiqua" w:eastAsia="Book Antiqua" w:hAnsi="Book Antiqua" w:cs="Book Antiqua"/>
          <w:b/>
          <w:bCs/>
          <w:color w:val="000000"/>
        </w:rPr>
        <w:t xml:space="preserve"> J</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Soerjomataram</w:t>
      </w:r>
      <w:proofErr w:type="spellEnd"/>
      <w:r w:rsidRPr="00E90458">
        <w:rPr>
          <w:rFonts w:ascii="Book Antiqua" w:eastAsia="Book Antiqua" w:hAnsi="Book Antiqua" w:cs="Book Antiqua"/>
          <w:color w:val="000000"/>
        </w:rPr>
        <w:t xml:space="preserve"> I, Dikshit R, </w:t>
      </w:r>
      <w:proofErr w:type="spellStart"/>
      <w:r w:rsidRPr="00E90458">
        <w:rPr>
          <w:rFonts w:ascii="Book Antiqua" w:eastAsia="Book Antiqua" w:hAnsi="Book Antiqua" w:cs="Book Antiqua"/>
          <w:color w:val="000000"/>
        </w:rPr>
        <w:t>Eser</w:t>
      </w:r>
      <w:proofErr w:type="spellEnd"/>
      <w:r w:rsidRPr="00E90458">
        <w:rPr>
          <w:rFonts w:ascii="Book Antiqua" w:eastAsia="Book Antiqua" w:hAnsi="Book Antiqua" w:cs="Book Antiqua"/>
          <w:color w:val="000000"/>
        </w:rPr>
        <w:t xml:space="preserve"> S, Mathers C, </w:t>
      </w:r>
      <w:proofErr w:type="spellStart"/>
      <w:r w:rsidRPr="00E90458">
        <w:rPr>
          <w:rFonts w:ascii="Book Antiqua" w:eastAsia="Book Antiqua" w:hAnsi="Book Antiqua" w:cs="Book Antiqua"/>
          <w:color w:val="000000"/>
        </w:rPr>
        <w:t>Rebelo</w:t>
      </w:r>
      <w:proofErr w:type="spellEnd"/>
      <w:r w:rsidRPr="00E90458">
        <w:rPr>
          <w:rFonts w:ascii="Book Antiqua" w:eastAsia="Book Antiqua" w:hAnsi="Book Antiqua" w:cs="Book Antiqua"/>
          <w:color w:val="000000"/>
        </w:rPr>
        <w:t xml:space="preserve"> M, Parkin DM, Forman D, Bray F. Cancer incidence and mortality worldwide: sources, </w:t>
      </w:r>
      <w:proofErr w:type="gramStart"/>
      <w:r w:rsidRPr="00E90458">
        <w:rPr>
          <w:rFonts w:ascii="Book Antiqua" w:eastAsia="Book Antiqua" w:hAnsi="Book Antiqua" w:cs="Book Antiqua"/>
          <w:color w:val="000000"/>
        </w:rPr>
        <w:t>methods</w:t>
      </w:r>
      <w:proofErr w:type="gramEnd"/>
      <w:r w:rsidRPr="00E90458">
        <w:rPr>
          <w:rFonts w:ascii="Book Antiqua" w:eastAsia="Book Antiqua" w:hAnsi="Book Antiqua" w:cs="Book Antiqua"/>
          <w:color w:val="000000"/>
        </w:rPr>
        <w:t xml:space="preserve"> and major patterns in GLOBOCAN 2012. </w:t>
      </w:r>
      <w:r w:rsidRPr="00E90458">
        <w:rPr>
          <w:rFonts w:ascii="Book Antiqua" w:eastAsia="Book Antiqua" w:hAnsi="Book Antiqua" w:cs="Book Antiqua"/>
          <w:i/>
          <w:iCs/>
          <w:color w:val="000000"/>
        </w:rPr>
        <w:t>Int J Cancer</w:t>
      </w:r>
      <w:r w:rsidRPr="00E90458">
        <w:rPr>
          <w:rFonts w:ascii="Book Antiqua" w:eastAsia="Book Antiqua" w:hAnsi="Book Antiqua" w:cs="Book Antiqua"/>
          <w:color w:val="000000"/>
        </w:rPr>
        <w:t xml:space="preserve"> 2015; </w:t>
      </w:r>
      <w:r w:rsidRPr="00E90458">
        <w:rPr>
          <w:rFonts w:ascii="Book Antiqua" w:eastAsia="Book Antiqua" w:hAnsi="Book Antiqua" w:cs="Book Antiqua"/>
          <w:b/>
          <w:bCs/>
          <w:color w:val="000000"/>
        </w:rPr>
        <w:t>136</w:t>
      </w:r>
      <w:r w:rsidRPr="00E90458">
        <w:rPr>
          <w:rFonts w:ascii="Book Antiqua" w:eastAsia="Book Antiqua" w:hAnsi="Book Antiqua" w:cs="Book Antiqua"/>
          <w:color w:val="000000"/>
        </w:rPr>
        <w:t>: E359-E386 [PMID: 25220842 DOI: 10.1002/ijc.29210]</w:t>
      </w:r>
    </w:p>
    <w:p w14:paraId="0373F3EB" w14:textId="13FBC24B"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 </w:t>
      </w:r>
      <w:r w:rsidRPr="00E90458">
        <w:rPr>
          <w:rFonts w:ascii="Book Antiqua" w:eastAsia="Book Antiqua" w:hAnsi="Book Antiqua" w:cs="Book Antiqua"/>
          <w:b/>
          <w:bCs/>
          <w:color w:val="000000"/>
          <w:highlight w:val="yellow"/>
        </w:rPr>
        <w:t>Australian Institute of Health and Welfare</w:t>
      </w:r>
      <w:r w:rsidR="00546E38" w:rsidRPr="00E90458">
        <w:rPr>
          <w:rFonts w:ascii="Book Antiqua" w:eastAsia="Book Antiqua" w:hAnsi="Book Antiqua" w:cs="Book Antiqua"/>
          <w:color w:val="000000"/>
          <w:highlight w:val="yellow"/>
        </w:rPr>
        <w:t>.</w:t>
      </w:r>
      <w:r w:rsidRPr="00E90458">
        <w:rPr>
          <w:rFonts w:ascii="Book Antiqua" w:eastAsia="Book Antiqua" w:hAnsi="Book Antiqua" w:cs="Book Antiqua"/>
          <w:color w:val="000000"/>
          <w:highlight w:val="yellow"/>
        </w:rPr>
        <w:t xml:space="preserve"> </w:t>
      </w:r>
      <w:r w:rsidR="00546E38" w:rsidRPr="00E90458">
        <w:rPr>
          <w:rFonts w:ascii="Book Antiqua" w:eastAsia="Book Antiqua" w:hAnsi="Book Antiqua" w:cs="Book Antiqua"/>
          <w:color w:val="000000"/>
          <w:highlight w:val="yellow"/>
        </w:rPr>
        <w:t>Cancer data in Australia</w:t>
      </w:r>
      <w:r w:rsidRPr="00E90458">
        <w:rPr>
          <w:rFonts w:ascii="Book Antiqua" w:eastAsia="Book Antiqua" w:hAnsi="Book Antiqua" w:cs="Book Antiqua"/>
          <w:color w:val="000000"/>
          <w:highlight w:val="yellow"/>
        </w:rPr>
        <w:t xml:space="preserve">. </w:t>
      </w:r>
      <w:r w:rsidR="00546E38" w:rsidRPr="00E90458">
        <w:rPr>
          <w:rFonts w:ascii="Book Antiqua" w:eastAsia="Book Antiqua" w:hAnsi="Book Antiqua" w:cs="Book Antiqua"/>
          <w:color w:val="000000"/>
          <w:highlight w:val="yellow"/>
        </w:rPr>
        <w:t xml:space="preserve">[cited 15 May 2021]. Available from: </w:t>
      </w:r>
      <w:r w:rsidRPr="00E90458">
        <w:rPr>
          <w:rFonts w:ascii="Book Antiqua" w:eastAsia="Book Antiqua" w:hAnsi="Book Antiqua" w:cs="Book Antiqua"/>
          <w:color w:val="000000"/>
          <w:highlight w:val="yellow"/>
        </w:rPr>
        <w:t>https://www.aihw.gov.au/reports/cancer/cancer-data-in-australia</w:t>
      </w:r>
    </w:p>
    <w:p w14:paraId="12613B5E"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3 </w:t>
      </w:r>
      <w:r w:rsidRPr="00E90458">
        <w:rPr>
          <w:rFonts w:ascii="Book Antiqua" w:eastAsia="Book Antiqua" w:hAnsi="Book Antiqua" w:cs="Book Antiqua"/>
          <w:b/>
          <w:bCs/>
          <w:color w:val="000000"/>
        </w:rPr>
        <w:t>Pi-</w:t>
      </w:r>
      <w:proofErr w:type="spellStart"/>
      <w:r w:rsidRPr="00E90458">
        <w:rPr>
          <w:rFonts w:ascii="Book Antiqua" w:eastAsia="Book Antiqua" w:hAnsi="Book Antiqua" w:cs="Book Antiqua"/>
          <w:b/>
          <w:bCs/>
          <w:color w:val="000000"/>
        </w:rPr>
        <w:t>Sunyer</w:t>
      </w:r>
      <w:proofErr w:type="spellEnd"/>
      <w:r w:rsidRPr="00E90458">
        <w:rPr>
          <w:rFonts w:ascii="Book Antiqua" w:eastAsia="Book Antiqua" w:hAnsi="Book Antiqua" w:cs="Book Antiqua"/>
          <w:b/>
          <w:bCs/>
          <w:color w:val="000000"/>
        </w:rPr>
        <w:t xml:space="preserve"> X</w:t>
      </w:r>
      <w:r w:rsidRPr="00E90458">
        <w:rPr>
          <w:rFonts w:ascii="Book Antiqua" w:eastAsia="Book Antiqua" w:hAnsi="Book Antiqua" w:cs="Book Antiqua"/>
          <w:color w:val="000000"/>
        </w:rPr>
        <w:t xml:space="preserve">. The medical risks of obesity. </w:t>
      </w:r>
      <w:r w:rsidRPr="00E90458">
        <w:rPr>
          <w:rFonts w:ascii="Book Antiqua" w:eastAsia="Book Antiqua" w:hAnsi="Book Antiqua" w:cs="Book Antiqua"/>
          <w:i/>
          <w:iCs/>
          <w:color w:val="000000"/>
        </w:rPr>
        <w:t>Postgrad Med</w:t>
      </w:r>
      <w:r w:rsidRPr="00E90458">
        <w:rPr>
          <w:rFonts w:ascii="Book Antiqua" w:eastAsia="Book Antiqua" w:hAnsi="Book Antiqua" w:cs="Book Antiqua"/>
          <w:color w:val="000000"/>
        </w:rPr>
        <w:t xml:space="preserve"> 2009; </w:t>
      </w:r>
      <w:r w:rsidRPr="00E90458">
        <w:rPr>
          <w:rFonts w:ascii="Book Antiqua" w:eastAsia="Book Antiqua" w:hAnsi="Book Antiqua" w:cs="Book Antiqua"/>
          <w:b/>
          <w:bCs/>
          <w:color w:val="000000"/>
        </w:rPr>
        <w:t>121</w:t>
      </w:r>
      <w:r w:rsidRPr="00E90458">
        <w:rPr>
          <w:rFonts w:ascii="Book Antiqua" w:eastAsia="Book Antiqua" w:hAnsi="Book Antiqua" w:cs="Book Antiqua"/>
          <w:color w:val="000000"/>
        </w:rPr>
        <w:t>: 21-33 [PMID: 19940414 DOI: 10.3810/pgm.2009.11.2074]</w:t>
      </w:r>
    </w:p>
    <w:p w14:paraId="372F33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4 </w:t>
      </w:r>
      <w:proofErr w:type="spellStart"/>
      <w:r w:rsidRPr="00E90458">
        <w:rPr>
          <w:rFonts w:ascii="Book Antiqua" w:eastAsia="Book Antiqua" w:hAnsi="Book Antiqua" w:cs="Book Antiqua"/>
          <w:b/>
          <w:bCs/>
          <w:color w:val="000000"/>
        </w:rPr>
        <w:t>Borruel</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Moltó</w:t>
      </w:r>
      <w:proofErr w:type="spellEnd"/>
      <w:r w:rsidRPr="00E90458">
        <w:rPr>
          <w:rFonts w:ascii="Book Antiqua" w:eastAsia="Book Antiqua" w:hAnsi="Book Antiqua" w:cs="Book Antiqua"/>
          <w:color w:val="000000"/>
        </w:rPr>
        <w:t xml:space="preserve"> JF, </w:t>
      </w:r>
      <w:proofErr w:type="spellStart"/>
      <w:r w:rsidRPr="00E90458">
        <w:rPr>
          <w:rFonts w:ascii="Book Antiqua" w:eastAsia="Book Antiqua" w:hAnsi="Book Antiqua" w:cs="Book Antiqua"/>
          <w:color w:val="000000"/>
        </w:rPr>
        <w:t>Alpañés</w:t>
      </w:r>
      <w:proofErr w:type="spellEnd"/>
      <w:r w:rsidRPr="00E90458">
        <w:rPr>
          <w:rFonts w:ascii="Book Antiqua" w:eastAsia="Book Antiqua" w:hAnsi="Book Antiqua" w:cs="Book Antiqua"/>
          <w:color w:val="000000"/>
        </w:rPr>
        <w:t xml:space="preserve"> M, Fernández-Durán E, Álvarez-</w:t>
      </w:r>
      <w:proofErr w:type="spellStart"/>
      <w:r w:rsidRPr="00E90458">
        <w:rPr>
          <w:rFonts w:ascii="Book Antiqua" w:eastAsia="Book Antiqua" w:hAnsi="Book Antiqua" w:cs="Book Antiqua"/>
          <w:color w:val="000000"/>
        </w:rPr>
        <w:t>Blasco</w:t>
      </w:r>
      <w:proofErr w:type="spellEnd"/>
      <w:r w:rsidRPr="00E90458">
        <w:rPr>
          <w:rFonts w:ascii="Book Antiqua" w:eastAsia="Book Antiqua" w:hAnsi="Book Antiqua" w:cs="Book Antiqua"/>
          <w:color w:val="000000"/>
        </w:rPr>
        <w:t xml:space="preserve"> F, </w:t>
      </w:r>
      <w:proofErr w:type="spellStart"/>
      <w:r w:rsidRPr="00E90458">
        <w:rPr>
          <w:rFonts w:ascii="Book Antiqua" w:eastAsia="Book Antiqua" w:hAnsi="Book Antiqua" w:cs="Book Antiqua"/>
          <w:color w:val="000000"/>
        </w:rPr>
        <w:t>Luque</w:t>
      </w:r>
      <w:proofErr w:type="spellEnd"/>
      <w:r w:rsidRPr="00E90458">
        <w:rPr>
          <w:rFonts w:ascii="Book Antiqua" w:eastAsia="Book Antiqua" w:hAnsi="Book Antiqua" w:cs="Book Antiqua"/>
          <w:color w:val="000000"/>
        </w:rPr>
        <w:t>-Ramírez M, Escobar-</w:t>
      </w:r>
      <w:proofErr w:type="spellStart"/>
      <w:r w:rsidRPr="00E90458">
        <w:rPr>
          <w:rFonts w:ascii="Book Antiqua" w:eastAsia="Book Antiqua" w:hAnsi="Book Antiqua" w:cs="Book Antiqua"/>
          <w:color w:val="000000"/>
        </w:rPr>
        <w:t>Morreale</w:t>
      </w:r>
      <w:proofErr w:type="spellEnd"/>
      <w:r w:rsidRPr="00E90458">
        <w:rPr>
          <w:rFonts w:ascii="Book Antiqua" w:eastAsia="Book Antiqua" w:hAnsi="Book Antiqua" w:cs="Book Antiqua"/>
          <w:color w:val="000000"/>
        </w:rPr>
        <w:t xml:space="preserve"> HF. Surrogate markers of visceral adiposity in young adults: waist circumference and body mass index are more accurate than waist hip ratio, model of adipose distribution and visceral adiposity index. </w:t>
      </w:r>
      <w:proofErr w:type="spellStart"/>
      <w:r w:rsidRPr="00E90458">
        <w:rPr>
          <w:rFonts w:ascii="Book Antiqua" w:eastAsia="Book Antiqua" w:hAnsi="Book Antiqua" w:cs="Book Antiqua"/>
          <w:i/>
          <w:iCs/>
          <w:color w:val="000000"/>
        </w:rPr>
        <w:t>PLoS</w:t>
      </w:r>
      <w:proofErr w:type="spellEnd"/>
      <w:r w:rsidRPr="00E90458">
        <w:rPr>
          <w:rFonts w:ascii="Book Antiqua" w:eastAsia="Book Antiqua" w:hAnsi="Book Antiqua" w:cs="Book Antiqua"/>
          <w:i/>
          <w:iCs/>
          <w:color w:val="000000"/>
        </w:rPr>
        <w:t xml:space="preserve"> One</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9</w:t>
      </w:r>
      <w:r w:rsidRPr="00E90458">
        <w:rPr>
          <w:rFonts w:ascii="Book Antiqua" w:eastAsia="Book Antiqua" w:hAnsi="Book Antiqua" w:cs="Book Antiqua"/>
          <w:color w:val="000000"/>
        </w:rPr>
        <w:t>: e114112 [PMID: 25479351 DOI: 10.1371/journal.pone.0114112]</w:t>
      </w:r>
    </w:p>
    <w:p w14:paraId="28C76D5E" w14:textId="16DCB516"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5 </w:t>
      </w:r>
      <w:r w:rsidR="00546E38" w:rsidRPr="00E90458">
        <w:rPr>
          <w:rFonts w:ascii="Book Antiqua" w:eastAsia="Book Antiqua" w:hAnsi="Book Antiqua" w:cs="Book Antiqua"/>
          <w:color w:val="000000"/>
        </w:rPr>
        <w:t xml:space="preserve">Obesity: preventing and managing the global epidemic. Report of a WHO consultation. </w:t>
      </w:r>
      <w:r w:rsidR="00546E38" w:rsidRPr="00E90458">
        <w:rPr>
          <w:rFonts w:ascii="Book Antiqua" w:eastAsia="Book Antiqua" w:hAnsi="Book Antiqua" w:cs="Book Antiqua"/>
          <w:i/>
          <w:iCs/>
          <w:color w:val="000000"/>
        </w:rPr>
        <w:t>World Health Organ Tech Rep Ser</w:t>
      </w:r>
      <w:r w:rsidR="00546E38" w:rsidRPr="00E90458">
        <w:rPr>
          <w:rFonts w:ascii="Book Antiqua" w:eastAsia="Book Antiqua" w:hAnsi="Book Antiqua" w:cs="Book Antiqua"/>
          <w:color w:val="000000"/>
        </w:rPr>
        <w:t xml:space="preserve"> 2000; </w:t>
      </w:r>
      <w:r w:rsidR="00546E38" w:rsidRPr="00E90458">
        <w:rPr>
          <w:rFonts w:ascii="Book Antiqua" w:eastAsia="Book Antiqua" w:hAnsi="Book Antiqua" w:cs="Book Antiqua"/>
          <w:b/>
          <w:bCs/>
          <w:color w:val="000000"/>
        </w:rPr>
        <w:t>894</w:t>
      </w:r>
      <w:r w:rsidR="00546E38" w:rsidRPr="00E90458">
        <w:rPr>
          <w:rFonts w:ascii="Book Antiqua" w:eastAsia="Book Antiqua" w:hAnsi="Book Antiqua" w:cs="Book Antiqua"/>
          <w:color w:val="000000"/>
        </w:rPr>
        <w:t xml:space="preserve">: </w:t>
      </w:r>
      <w:proofErr w:type="spellStart"/>
      <w:r w:rsidR="00546E38" w:rsidRPr="00E90458">
        <w:rPr>
          <w:rFonts w:ascii="Book Antiqua" w:eastAsia="Book Antiqua" w:hAnsi="Book Antiqua" w:cs="Book Antiqua"/>
          <w:color w:val="000000"/>
        </w:rPr>
        <w:t>i</w:t>
      </w:r>
      <w:proofErr w:type="spellEnd"/>
      <w:r w:rsidR="00546E38" w:rsidRPr="00E90458">
        <w:rPr>
          <w:rFonts w:ascii="Book Antiqua" w:eastAsia="Book Antiqua" w:hAnsi="Book Antiqua" w:cs="Book Antiqua"/>
          <w:color w:val="000000"/>
        </w:rPr>
        <w:t xml:space="preserve">-xii, 1-253 </w:t>
      </w:r>
      <w:r w:rsidRPr="00E90458">
        <w:rPr>
          <w:rFonts w:ascii="Book Antiqua" w:eastAsia="Book Antiqua" w:hAnsi="Book Antiqua" w:cs="Book Antiqua"/>
          <w:color w:val="000000"/>
        </w:rPr>
        <w:t>[PMID: 11234459]</w:t>
      </w:r>
    </w:p>
    <w:p w14:paraId="05BB869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6 </w:t>
      </w:r>
      <w:r w:rsidRPr="00E90458">
        <w:rPr>
          <w:rFonts w:ascii="Book Antiqua" w:eastAsia="Book Antiqua" w:hAnsi="Book Antiqua" w:cs="Book Antiqua"/>
          <w:b/>
          <w:bCs/>
          <w:color w:val="000000"/>
        </w:rPr>
        <w:t>Yehuda-</w:t>
      </w:r>
      <w:proofErr w:type="spellStart"/>
      <w:r w:rsidRPr="00E90458">
        <w:rPr>
          <w:rFonts w:ascii="Book Antiqua" w:eastAsia="Book Antiqua" w:hAnsi="Book Antiqua" w:cs="Book Antiqua"/>
          <w:b/>
          <w:bCs/>
          <w:color w:val="000000"/>
        </w:rPr>
        <w:t>Shnaidman</w:t>
      </w:r>
      <w:proofErr w:type="spellEnd"/>
      <w:r w:rsidRPr="00E90458">
        <w:rPr>
          <w:rFonts w:ascii="Book Antiqua" w:eastAsia="Book Antiqua" w:hAnsi="Book Antiqua" w:cs="Book Antiqua"/>
          <w:b/>
          <w:bCs/>
          <w:color w:val="000000"/>
        </w:rPr>
        <w:t xml:space="preserve"> E</w:t>
      </w:r>
      <w:r w:rsidRPr="00E90458">
        <w:rPr>
          <w:rFonts w:ascii="Book Antiqua" w:eastAsia="Book Antiqua" w:hAnsi="Book Antiqua" w:cs="Book Antiqua"/>
          <w:color w:val="000000"/>
        </w:rPr>
        <w:t xml:space="preserve">, Schwartz B. Mechanisms linking obesity, inflammation and altered metabolism to colon carcinogenesis. </w:t>
      </w:r>
      <w:proofErr w:type="spellStart"/>
      <w:r w:rsidRPr="00E90458">
        <w:rPr>
          <w:rFonts w:ascii="Book Antiqua" w:eastAsia="Book Antiqua" w:hAnsi="Book Antiqua" w:cs="Book Antiqua"/>
          <w:i/>
          <w:iCs/>
          <w:color w:val="000000"/>
        </w:rPr>
        <w:t>Obes</w:t>
      </w:r>
      <w:proofErr w:type="spellEnd"/>
      <w:r w:rsidRPr="00E90458">
        <w:rPr>
          <w:rFonts w:ascii="Book Antiqua" w:eastAsia="Book Antiqua" w:hAnsi="Book Antiqua" w:cs="Book Antiqua"/>
          <w:i/>
          <w:iCs/>
          <w:color w:val="000000"/>
        </w:rPr>
        <w:t xml:space="preserve"> Rev</w:t>
      </w:r>
      <w:r w:rsidRPr="00E90458">
        <w:rPr>
          <w:rFonts w:ascii="Book Antiqua" w:eastAsia="Book Antiqua" w:hAnsi="Book Antiqua" w:cs="Book Antiqua"/>
          <w:color w:val="000000"/>
        </w:rPr>
        <w:t xml:space="preserve"> 2012; </w:t>
      </w:r>
      <w:r w:rsidRPr="00E90458">
        <w:rPr>
          <w:rFonts w:ascii="Book Antiqua" w:eastAsia="Book Antiqua" w:hAnsi="Book Antiqua" w:cs="Book Antiqua"/>
          <w:b/>
          <w:bCs/>
          <w:color w:val="000000"/>
        </w:rPr>
        <w:t>13</w:t>
      </w:r>
      <w:r w:rsidRPr="00E90458">
        <w:rPr>
          <w:rFonts w:ascii="Book Antiqua" w:eastAsia="Book Antiqua" w:hAnsi="Book Antiqua" w:cs="Book Antiqua"/>
          <w:color w:val="000000"/>
        </w:rPr>
        <w:t>: 1083-1095 [PMID: 22937964 DOI: 10.1111/j.1467-789X.</w:t>
      </w:r>
      <w:proofErr w:type="gramStart"/>
      <w:r w:rsidRPr="00E90458">
        <w:rPr>
          <w:rFonts w:ascii="Book Antiqua" w:eastAsia="Book Antiqua" w:hAnsi="Book Antiqua" w:cs="Book Antiqua"/>
          <w:color w:val="000000"/>
        </w:rPr>
        <w:t>2012.01024.x</w:t>
      </w:r>
      <w:proofErr w:type="gramEnd"/>
      <w:r w:rsidRPr="00E90458">
        <w:rPr>
          <w:rFonts w:ascii="Book Antiqua" w:eastAsia="Book Antiqua" w:hAnsi="Book Antiqua" w:cs="Book Antiqua"/>
          <w:color w:val="000000"/>
        </w:rPr>
        <w:t>]</w:t>
      </w:r>
    </w:p>
    <w:p w14:paraId="062727B9" w14:textId="230918BA"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7 </w:t>
      </w:r>
      <w:proofErr w:type="spellStart"/>
      <w:r w:rsidR="00546E38" w:rsidRPr="00E90458">
        <w:rPr>
          <w:rFonts w:ascii="Book Antiqua" w:eastAsia="Book Antiqua" w:hAnsi="Book Antiqua" w:cs="Book Antiqua"/>
          <w:b/>
          <w:bCs/>
          <w:color w:val="000000"/>
        </w:rPr>
        <w:t>Govaert</w:t>
      </w:r>
      <w:proofErr w:type="spellEnd"/>
      <w:r w:rsidR="00546E38" w:rsidRPr="00E90458">
        <w:rPr>
          <w:rFonts w:ascii="Book Antiqua" w:eastAsia="Book Antiqua" w:hAnsi="Book Antiqua" w:cs="Book Antiqua"/>
          <w:b/>
          <w:bCs/>
          <w:color w:val="000000"/>
        </w:rPr>
        <w:t xml:space="preserve"> JA</w:t>
      </w:r>
      <w:r w:rsidR="00546E38" w:rsidRPr="00E90458">
        <w:rPr>
          <w:rFonts w:ascii="Book Antiqua" w:eastAsia="Book Antiqua" w:hAnsi="Book Antiqua" w:cs="Book Antiqua"/>
          <w:color w:val="000000"/>
        </w:rPr>
        <w:t xml:space="preserve">, </w:t>
      </w:r>
      <w:proofErr w:type="spellStart"/>
      <w:r w:rsidR="00546E38" w:rsidRPr="00E90458">
        <w:rPr>
          <w:rFonts w:ascii="Book Antiqua" w:eastAsia="Book Antiqua" w:hAnsi="Book Antiqua" w:cs="Book Antiqua"/>
          <w:color w:val="000000"/>
        </w:rPr>
        <w:t>Lijftogt</w:t>
      </w:r>
      <w:proofErr w:type="spellEnd"/>
      <w:r w:rsidR="00546E38" w:rsidRPr="00E90458">
        <w:rPr>
          <w:rFonts w:ascii="Book Antiqua" w:eastAsia="Book Antiqua" w:hAnsi="Book Antiqua" w:cs="Book Antiqua"/>
          <w:color w:val="000000"/>
        </w:rPr>
        <w:t xml:space="preserve"> N, van Dijk WA, Tseng LN, </w:t>
      </w:r>
      <w:proofErr w:type="spellStart"/>
      <w:r w:rsidR="00546E38" w:rsidRPr="00E90458">
        <w:rPr>
          <w:rFonts w:ascii="Book Antiqua" w:eastAsia="Book Antiqua" w:hAnsi="Book Antiqua" w:cs="Book Antiqua"/>
          <w:color w:val="000000"/>
        </w:rPr>
        <w:t>Liem</w:t>
      </w:r>
      <w:proofErr w:type="spellEnd"/>
      <w:r w:rsidR="00546E38" w:rsidRPr="00E90458">
        <w:rPr>
          <w:rFonts w:ascii="Book Antiqua" w:eastAsia="Book Antiqua" w:hAnsi="Book Antiqua" w:cs="Book Antiqua"/>
          <w:color w:val="000000"/>
        </w:rPr>
        <w:t xml:space="preserve"> RS, </w:t>
      </w:r>
      <w:proofErr w:type="spellStart"/>
      <w:r w:rsidR="00546E38" w:rsidRPr="00E90458">
        <w:rPr>
          <w:rFonts w:ascii="Book Antiqua" w:eastAsia="Book Antiqua" w:hAnsi="Book Antiqua" w:cs="Book Antiqua"/>
          <w:color w:val="000000"/>
        </w:rPr>
        <w:t>Tollenaar</w:t>
      </w:r>
      <w:proofErr w:type="spellEnd"/>
      <w:r w:rsidR="00546E38" w:rsidRPr="00E90458">
        <w:rPr>
          <w:rFonts w:ascii="Book Antiqua" w:eastAsia="Book Antiqua" w:hAnsi="Book Antiqua" w:cs="Book Antiqua"/>
          <w:color w:val="000000"/>
        </w:rPr>
        <w:t xml:space="preserve"> RA, </w:t>
      </w:r>
      <w:proofErr w:type="spellStart"/>
      <w:r w:rsidR="00546E38" w:rsidRPr="00E90458">
        <w:rPr>
          <w:rFonts w:ascii="Book Antiqua" w:eastAsia="Book Antiqua" w:hAnsi="Book Antiqua" w:cs="Book Antiqua"/>
          <w:color w:val="000000"/>
        </w:rPr>
        <w:t>Fiocco</w:t>
      </w:r>
      <w:proofErr w:type="spellEnd"/>
      <w:r w:rsidR="00546E38" w:rsidRPr="00E90458">
        <w:rPr>
          <w:rFonts w:ascii="Book Antiqua" w:eastAsia="Book Antiqua" w:hAnsi="Book Antiqua" w:cs="Book Antiqua"/>
          <w:color w:val="000000"/>
        </w:rPr>
        <w:t xml:space="preserve"> M, </w:t>
      </w:r>
      <w:proofErr w:type="spellStart"/>
      <w:r w:rsidR="00546E38" w:rsidRPr="00E90458">
        <w:rPr>
          <w:rFonts w:ascii="Book Antiqua" w:eastAsia="Book Antiqua" w:hAnsi="Book Antiqua" w:cs="Book Antiqua"/>
          <w:color w:val="000000"/>
        </w:rPr>
        <w:t>Wouters</w:t>
      </w:r>
      <w:proofErr w:type="spellEnd"/>
      <w:r w:rsidR="00546E38" w:rsidRPr="00E90458">
        <w:rPr>
          <w:rFonts w:ascii="Book Antiqua" w:eastAsia="Book Antiqua" w:hAnsi="Book Antiqua" w:cs="Book Antiqua"/>
          <w:color w:val="000000"/>
        </w:rPr>
        <w:t xml:space="preserve"> MW; Dutch Value Based Healthcare Study Group. Colorectal cancer surgery for obese patients: Financial and clinical outcomes of a Dutch population-based registry. </w:t>
      </w:r>
      <w:r w:rsidRPr="00E90458">
        <w:rPr>
          <w:rFonts w:ascii="Book Antiqua" w:eastAsia="Book Antiqua" w:hAnsi="Book Antiqua" w:cs="Book Antiqua"/>
          <w:i/>
          <w:iCs/>
          <w:color w:val="000000"/>
        </w:rPr>
        <w:t>J Surg Oncol</w:t>
      </w:r>
      <w:r w:rsidRPr="00E90458">
        <w:rPr>
          <w:rFonts w:ascii="Book Antiqua" w:eastAsia="Book Antiqua" w:hAnsi="Book Antiqua" w:cs="Book Antiqua"/>
          <w:color w:val="000000"/>
        </w:rPr>
        <w:t xml:space="preserve"> 2016; </w:t>
      </w:r>
      <w:r w:rsidRPr="00E90458">
        <w:rPr>
          <w:rFonts w:ascii="Book Antiqua" w:eastAsia="Book Antiqua" w:hAnsi="Book Antiqua" w:cs="Book Antiqua"/>
          <w:b/>
          <w:bCs/>
          <w:color w:val="000000"/>
        </w:rPr>
        <w:t>113</w:t>
      </w:r>
      <w:r w:rsidRPr="00E90458">
        <w:rPr>
          <w:rFonts w:ascii="Book Antiqua" w:eastAsia="Book Antiqua" w:hAnsi="Book Antiqua" w:cs="Book Antiqua"/>
          <w:color w:val="000000"/>
        </w:rPr>
        <w:t xml:space="preserve">: 489-495 [PMID: 26843323 DOI: </w:t>
      </w:r>
      <w:r w:rsidR="00546E38" w:rsidRPr="00E90458">
        <w:rPr>
          <w:rFonts w:ascii="Book Antiqua" w:eastAsia="Book Antiqua" w:hAnsi="Book Antiqua" w:cs="Book Antiqua"/>
          <w:color w:val="000000"/>
        </w:rPr>
        <w:t>10.1002/jso.24187</w:t>
      </w:r>
      <w:r w:rsidRPr="00E90458">
        <w:rPr>
          <w:rFonts w:ascii="Book Antiqua" w:eastAsia="Book Antiqua" w:hAnsi="Book Antiqua" w:cs="Book Antiqua"/>
          <w:color w:val="000000"/>
        </w:rPr>
        <w:t>]</w:t>
      </w:r>
    </w:p>
    <w:p w14:paraId="272BA80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 xml:space="preserve">8 </w:t>
      </w:r>
      <w:proofErr w:type="spellStart"/>
      <w:r w:rsidRPr="00E90458">
        <w:rPr>
          <w:rFonts w:ascii="Book Antiqua" w:eastAsia="Book Antiqua" w:hAnsi="Book Antiqua" w:cs="Book Antiqua"/>
          <w:b/>
          <w:bCs/>
          <w:color w:val="000000"/>
        </w:rPr>
        <w:t>Poelemeijer</w:t>
      </w:r>
      <w:proofErr w:type="spellEnd"/>
      <w:r w:rsidRPr="00E90458">
        <w:rPr>
          <w:rFonts w:ascii="Book Antiqua" w:eastAsia="Book Antiqua" w:hAnsi="Book Antiqua" w:cs="Book Antiqua"/>
          <w:b/>
          <w:bCs/>
          <w:color w:val="000000"/>
        </w:rPr>
        <w:t xml:space="preserve"> YQM</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Lijftogt</w:t>
      </w:r>
      <w:proofErr w:type="spellEnd"/>
      <w:r w:rsidRPr="00E90458">
        <w:rPr>
          <w:rFonts w:ascii="Book Antiqua" w:eastAsia="Book Antiqua" w:hAnsi="Book Antiqua" w:cs="Book Antiqua"/>
          <w:color w:val="000000"/>
        </w:rPr>
        <w:t xml:space="preserve"> N, </w:t>
      </w:r>
      <w:proofErr w:type="spellStart"/>
      <w:r w:rsidRPr="00E90458">
        <w:rPr>
          <w:rFonts w:ascii="Book Antiqua" w:eastAsia="Book Antiqua" w:hAnsi="Book Antiqua" w:cs="Book Antiqua"/>
          <w:color w:val="000000"/>
        </w:rPr>
        <w:t>Detering</w:t>
      </w:r>
      <w:proofErr w:type="spellEnd"/>
      <w:r w:rsidRPr="00E90458">
        <w:rPr>
          <w:rFonts w:ascii="Book Antiqua" w:eastAsia="Book Antiqua" w:hAnsi="Book Antiqua" w:cs="Book Antiqua"/>
          <w:color w:val="000000"/>
        </w:rPr>
        <w:t xml:space="preserve"> R, </w:t>
      </w:r>
      <w:proofErr w:type="spellStart"/>
      <w:r w:rsidRPr="00E90458">
        <w:rPr>
          <w:rFonts w:ascii="Book Antiqua" w:eastAsia="Book Antiqua" w:hAnsi="Book Antiqua" w:cs="Book Antiqua"/>
          <w:color w:val="000000"/>
        </w:rPr>
        <w:t>Fiocco</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Tollenaar</w:t>
      </w:r>
      <w:proofErr w:type="spellEnd"/>
      <w:r w:rsidRPr="00E90458">
        <w:rPr>
          <w:rFonts w:ascii="Book Antiqua" w:eastAsia="Book Antiqua" w:hAnsi="Book Antiqua" w:cs="Book Antiqua"/>
          <w:color w:val="000000"/>
        </w:rPr>
        <w:t xml:space="preserve"> RAEM, </w:t>
      </w:r>
      <w:proofErr w:type="spellStart"/>
      <w:r w:rsidRPr="00E90458">
        <w:rPr>
          <w:rFonts w:ascii="Book Antiqua" w:eastAsia="Book Antiqua" w:hAnsi="Book Antiqua" w:cs="Book Antiqua"/>
          <w:color w:val="000000"/>
        </w:rPr>
        <w:t>Wouters</w:t>
      </w:r>
      <w:proofErr w:type="spellEnd"/>
      <w:r w:rsidRPr="00E90458">
        <w:rPr>
          <w:rFonts w:ascii="Book Antiqua" w:eastAsia="Book Antiqua" w:hAnsi="Book Antiqua" w:cs="Book Antiqua"/>
          <w:color w:val="000000"/>
        </w:rPr>
        <w:t xml:space="preserve"> MWJM. Obesity as a determinant of perioperative and postoperative outcome in patients following colorectal cancer surgery: A population-based study (2009-2016). </w:t>
      </w:r>
      <w:r w:rsidRPr="00E90458">
        <w:rPr>
          <w:rFonts w:ascii="Book Antiqua" w:eastAsia="Book Antiqua" w:hAnsi="Book Antiqua" w:cs="Book Antiqua"/>
          <w:i/>
          <w:iCs/>
          <w:color w:val="000000"/>
        </w:rPr>
        <w:t>Eur J Surg Oncol</w:t>
      </w:r>
      <w:r w:rsidRPr="00E90458">
        <w:rPr>
          <w:rFonts w:ascii="Book Antiqua" w:eastAsia="Book Antiqua" w:hAnsi="Book Antiqua" w:cs="Book Antiqua"/>
          <w:color w:val="000000"/>
        </w:rPr>
        <w:t xml:space="preserve"> 2018; </w:t>
      </w:r>
      <w:r w:rsidRPr="00E90458">
        <w:rPr>
          <w:rFonts w:ascii="Book Antiqua" w:eastAsia="Book Antiqua" w:hAnsi="Book Antiqua" w:cs="Book Antiqua"/>
          <w:b/>
          <w:bCs/>
          <w:color w:val="000000"/>
        </w:rPr>
        <w:t>44</w:t>
      </w:r>
      <w:r w:rsidRPr="00E90458">
        <w:rPr>
          <w:rFonts w:ascii="Book Antiqua" w:eastAsia="Book Antiqua" w:hAnsi="Book Antiqua" w:cs="Book Antiqua"/>
          <w:color w:val="000000"/>
        </w:rPr>
        <w:t>: 1849-1857 [PMID: 29937416 DOI: 10.1016/j.ejso.2018.05.027]</w:t>
      </w:r>
    </w:p>
    <w:p w14:paraId="50D98A0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9 </w:t>
      </w:r>
      <w:r w:rsidRPr="00E90458">
        <w:rPr>
          <w:rFonts w:ascii="Book Antiqua" w:eastAsia="Book Antiqua" w:hAnsi="Book Antiqua" w:cs="Book Antiqua"/>
          <w:b/>
          <w:bCs/>
          <w:color w:val="000000"/>
        </w:rPr>
        <w:t>Healy LA</w:t>
      </w:r>
      <w:r w:rsidRPr="00E90458">
        <w:rPr>
          <w:rFonts w:ascii="Book Antiqua" w:eastAsia="Book Antiqua" w:hAnsi="Book Antiqua" w:cs="Book Antiqua"/>
          <w:color w:val="000000"/>
        </w:rPr>
        <w:t xml:space="preserve">, Ryan AM, Sutton E, Younger K, </w:t>
      </w:r>
      <w:proofErr w:type="spellStart"/>
      <w:r w:rsidRPr="00E90458">
        <w:rPr>
          <w:rFonts w:ascii="Book Antiqua" w:eastAsia="Book Antiqua" w:hAnsi="Book Antiqua" w:cs="Book Antiqua"/>
          <w:color w:val="000000"/>
        </w:rPr>
        <w:t>Mehigan</w:t>
      </w:r>
      <w:proofErr w:type="spellEnd"/>
      <w:r w:rsidRPr="00E90458">
        <w:rPr>
          <w:rFonts w:ascii="Book Antiqua" w:eastAsia="Book Antiqua" w:hAnsi="Book Antiqua" w:cs="Book Antiqua"/>
          <w:color w:val="000000"/>
        </w:rPr>
        <w:t xml:space="preserve"> B, Stephens R, Reynolds JV. Impact of obesity on surgical and oncological outcomes in the management of colorectal cancer. </w:t>
      </w:r>
      <w:r w:rsidRPr="00E90458">
        <w:rPr>
          <w:rFonts w:ascii="Book Antiqua" w:eastAsia="Book Antiqua" w:hAnsi="Book Antiqua" w:cs="Book Antiqua"/>
          <w:i/>
          <w:iCs/>
          <w:color w:val="000000"/>
        </w:rPr>
        <w:t>Int J Colorectal Dis</w:t>
      </w:r>
      <w:r w:rsidRPr="00E90458">
        <w:rPr>
          <w:rFonts w:ascii="Book Antiqua" w:eastAsia="Book Antiqua" w:hAnsi="Book Antiqua" w:cs="Book Antiqua"/>
          <w:color w:val="000000"/>
        </w:rPr>
        <w:t xml:space="preserve"> 2010; </w:t>
      </w:r>
      <w:r w:rsidRPr="00E90458">
        <w:rPr>
          <w:rFonts w:ascii="Book Antiqua" w:eastAsia="Book Antiqua" w:hAnsi="Book Antiqua" w:cs="Book Antiqua"/>
          <w:b/>
          <w:bCs/>
          <w:color w:val="000000"/>
        </w:rPr>
        <w:t>25</w:t>
      </w:r>
      <w:r w:rsidRPr="00E90458">
        <w:rPr>
          <w:rFonts w:ascii="Book Antiqua" w:eastAsia="Book Antiqua" w:hAnsi="Book Antiqua" w:cs="Book Antiqua"/>
          <w:color w:val="000000"/>
        </w:rPr>
        <w:t>: 1293-1299 [PMID: 20563875 DOI: 10.1007/s00384-010-0963-0]</w:t>
      </w:r>
    </w:p>
    <w:p w14:paraId="4492047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10 </w:t>
      </w:r>
      <w:proofErr w:type="spellStart"/>
      <w:r w:rsidRPr="00E90458">
        <w:rPr>
          <w:rFonts w:ascii="Book Antiqua" w:eastAsia="Book Antiqua" w:hAnsi="Book Antiqua" w:cs="Book Antiqua"/>
          <w:b/>
          <w:bCs/>
          <w:color w:val="000000"/>
        </w:rPr>
        <w:t>Dindo</w:t>
      </w:r>
      <w:proofErr w:type="spellEnd"/>
      <w:r w:rsidRPr="00E90458">
        <w:rPr>
          <w:rFonts w:ascii="Book Antiqua" w:eastAsia="Book Antiqua" w:hAnsi="Book Antiqua" w:cs="Book Antiqua"/>
          <w:b/>
          <w:bCs/>
          <w:color w:val="000000"/>
        </w:rPr>
        <w:t xml:space="preserve"> D</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Demartines</w:t>
      </w:r>
      <w:proofErr w:type="spellEnd"/>
      <w:r w:rsidRPr="00E90458">
        <w:rPr>
          <w:rFonts w:ascii="Book Antiqua" w:eastAsia="Book Antiqua" w:hAnsi="Book Antiqua" w:cs="Book Antiqua"/>
          <w:color w:val="000000"/>
        </w:rPr>
        <w:t xml:space="preserve"> N, </w:t>
      </w:r>
      <w:proofErr w:type="spellStart"/>
      <w:r w:rsidRPr="00E90458">
        <w:rPr>
          <w:rFonts w:ascii="Book Antiqua" w:eastAsia="Book Antiqua" w:hAnsi="Book Antiqua" w:cs="Book Antiqua"/>
          <w:color w:val="000000"/>
        </w:rPr>
        <w:t>Clavien</w:t>
      </w:r>
      <w:proofErr w:type="spellEnd"/>
      <w:r w:rsidRPr="00E90458">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E90458">
        <w:rPr>
          <w:rFonts w:ascii="Book Antiqua" w:eastAsia="Book Antiqua" w:hAnsi="Book Antiqua" w:cs="Book Antiqua"/>
          <w:i/>
          <w:iCs/>
          <w:color w:val="000000"/>
        </w:rPr>
        <w:t>Ann Surg</w:t>
      </w:r>
      <w:r w:rsidRPr="00E90458">
        <w:rPr>
          <w:rFonts w:ascii="Book Antiqua" w:eastAsia="Book Antiqua" w:hAnsi="Book Antiqua" w:cs="Book Antiqua"/>
          <w:color w:val="000000"/>
        </w:rPr>
        <w:t xml:space="preserve"> 2004; </w:t>
      </w:r>
      <w:r w:rsidRPr="00E90458">
        <w:rPr>
          <w:rFonts w:ascii="Book Antiqua" w:eastAsia="Book Antiqua" w:hAnsi="Book Antiqua" w:cs="Book Antiqua"/>
          <w:b/>
          <w:bCs/>
          <w:color w:val="000000"/>
        </w:rPr>
        <w:t>240</w:t>
      </w:r>
      <w:r w:rsidRPr="00E90458">
        <w:rPr>
          <w:rFonts w:ascii="Book Antiqua" w:eastAsia="Book Antiqua" w:hAnsi="Book Antiqua" w:cs="Book Antiqua"/>
          <w:color w:val="000000"/>
        </w:rPr>
        <w:t>: 205-213 [PMID: 15273542 DOI: 10.1097/01.sla.</w:t>
      </w:r>
      <w:proofErr w:type="gramStart"/>
      <w:r w:rsidRPr="00E90458">
        <w:rPr>
          <w:rFonts w:ascii="Book Antiqua" w:eastAsia="Book Antiqua" w:hAnsi="Book Antiqua" w:cs="Book Antiqua"/>
          <w:color w:val="000000"/>
        </w:rPr>
        <w:t>0000133083.54934.ae</w:t>
      </w:r>
      <w:proofErr w:type="gramEnd"/>
      <w:r w:rsidRPr="00E90458">
        <w:rPr>
          <w:rFonts w:ascii="Book Antiqua" w:eastAsia="Book Antiqua" w:hAnsi="Book Antiqua" w:cs="Book Antiqua"/>
          <w:color w:val="000000"/>
        </w:rPr>
        <w:t>]</w:t>
      </w:r>
    </w:p>
    <w:p w14:paraId="30C1363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11 </w:t>
      </w:r>
      <w:proofErr w:type="spellStart"/>
      <w:r w:rsidRPr="00E90458">
        <w:rPr>
          <w:rFonts w:ascii="Book Antiqua" w:eastAsia="Book Antiqua" w:hAnsi="Book Antiqua" w:cs="Book Antiqua"/>
          <w:b/>
          <w:bCs/>
          <w:color w:val="000000"/>
        </w:rPr>
        <w:t>Widmar</w:t>
      </w:r>
      <w:proofErr w:type="spellEnd"/>
      <w:r w:rsidRPr="00E90458">
        <w:rPr>
          <w:rFonts w:ascii="Book Antiqua" w:eastAsia="Book Antiqua" w:hAnsi="Book Antiqua" w:cs="Book Antiqua"/>
          <w:b/>
          <w:bCs/>
          <w:color w:val="000000"/>
        </w:rPr>
        <w:t xml:space="preserve"> M</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Keskin</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Strombom</w:t>
      </w:r>
      <w:proofErr w:type="spellEnd"/>
      <w:r w:rsidRPr="00E90458">
        <w:rPr>
          <w:rFonts w:ascii="Book Antiqua" w:eastAsia="Book Antiqua" w:hAnsi="Book Antiqua" w:cs="Book Antiqua"/>
          <w:color w:val="000000"/>
        </w:rPr>
        <w:t xml:space="preserve"> PD, </w:t>
      </w:r>
      <w:proofErr w:type="spellStart"/>
      <w:r w:rsidRPr="00E90458">
        <w:rPr>
          <w:rFonts w:ascii="Book Antiqua" w:eastAsia="Book Antiqua" w:hAnsi="Book Antiqua" w:cs="Book Antiqua"/>
          <w:color w:val="000000"/>
        </w:rPr>
        <w:t>Gennarelli</w:t>
      </w:r>
      <w:proofErr w:type="spellEnd"/>
      <w:r w:rsidRPr="00E90458">
        <w:rPr>
          <w:rFonts w:ascii="Book Antiqua" w:eastAsia="Book Antiqua" w:hAnsi="Book Antiqua" w:cs="Book Antiqua"/>
          <w:color w:val="000000"/>
        </w:rPr>
        <w:t xml:space="preserve"> RL, </w:t>
      </w:r>
      <w:proofErr w:type="spellStart"/>
      <w:r w:rsidRPr="00E90458">
        <w:rPr>
          <w:rFonts w:ascii="Book Antiqua" w:eastAsia="Book Antiqua" w:hAnsi="Book Antiqua" w:cs="Book Antiqua"/>
          <w:color w:val="000000"/>
        </w:rPr>
        <w:t>Szeglin</w:t>
      </w:r>
      <w:proofErr w:type="spellEnd"/>
      <w:r w:rsidRPr="00E90458">
        <w:rPr>
          <w:rFonts w:ascii="Book Antiqua" w:eastAsia="Book Antiqua" w:hAnsi="Book Antiqua" w:cs="Book Antiqua"/>
          <w:color w:val="000000"/>
        </w:rPr>
        <w:t xml:space="preserve"> BC, Smith JJ, Nash GM, Weiser MR, </w:t>
      </w:r>
      <w:proofErr w:type="spellStart"/>
      <w:r w:rsidRPr="00E90458">
        <w:rPr>
          <w:rFonts w:ascii="Book Antiqua" w:eastAsia="Book Antiqua" w:hAnsi="Book Antiqua" w:cs="Book Antiqua"/>
          <w:color w:val="000000"/>
        </w:rPr>
        <w:t>Paty</w:t>
      </w:r>
      <w:proofErr w:type="spellEnd"/>
      <w:r w:rsidRPr="00E90458">
        <w:rPr>
          <w:rFonts w:ascii="Book Antiqua" w:eastAsia="Book Antiqua" w:hAnsi="Book Antiqua" w:cs="Book Antiqua"/>
          <w:color w:val="000000"/>
        </w:rPr>
        <w:t xml:space="preserve"> PB, Russell D, Garcia-Aguilar J. Evaluating the Validity of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in Colectomy Studies: A 90-Day Cost of Care Analysis.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2021; </w:t>
      </w:r>
      <w:r w:rsidRPr="00E90458">
        <w:rPr>
          <w:rFonts w:ascii="Book Antiqua" w:eastAsia="Book Antiqua" w:hAnsi="Book Antiqua" w:cs="Book Antiqua"/>
          <w:b/>
          <w:bCs/>
          <w:color w:val="000000"/>
        </w:rPr>
        <w:t>64</w:t>
      </w:r>
      <w:r w:rsidRPr="00E90458">
        <w:rPr>
          <w:rFonts w:ascii="Book Antiqua" w:eastAsia="Book Antiqua" w:hAnsi="Book Antiqua" w:cs="Book Antiqua"/>
          <w:color w:val="000000"/>
        </w:rPr>
        <w:t>: 1426-1434 [PMID: 34623350 DOI: 10.1097/DCR.0000000000001966]</w:t>
      </w:r>
    </w:p>
    <w:p w14:paraId="7F49F402" w14:textId="0C3205A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12 </w:t>
      </w:r>
      <w:proofErr w:type="spellStart"/>
      <w:r w:rsidRPr="00E90458">
        <w:rPr>
          <w:rFonts w:ascii="Book Antiqua" w:eastAsia="Book Antiqua" w:hAnsi="Book Antiqua" w:cs="Book Antiqua"/>
          <w:b/>
          <w:bCs/>
          <w:color w:val="000000"/>
        </w:rPr>
        <w:t>Genser</w:t>
      </w:r>
      <w:proofErr w:type="spellEnd"/>
      <w:r w:rsidRPr="00E90458">
        <w:rPr>
          <w:rFonts w:ascii="Book Antiqua" w:eastAsia="Book Antiqua" w:hAnsi="Book Antiqua" w:cs="Book Antiqua"/>
          <w:b/>
          <w:bCs/>
          <w:color w:val="000000"/>
        </w:rPr>
        <w:t xml:space="preserve"> L</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Manceau</w:t>
      </w:r>
      <w:proofErr w:type="spellEnd"/>
      <w:r w:rsidRPr="00E90458">
        <w:rPr>
          <w:rFonts w:ascii="Book Antiqua" w:eastAsia="Book Antiqua" w:hAnsi="Book Antiqua" w:cs="Book Antiqua"/>
          <w:color w:val="000000"/>
        </w:rPr>
        <w:t xml:space="preserve"> G, </w:t>
      </w:r>
      <w:proofErr w:type="spellStart"/>
      <w:r w:rsidRPr="00E90458">
        <w:rPr>
          <w:rFonts w:ascii="Book Antiqua" w:eastAsia="Book Antiqua" w:hAnsi="Book Antiqua" w:cs="Book Antiqua"/>
          <w:color w:val="000000"/>
        </w:rPr>
        <w:t>Mege</w:t>
      </w:r>
      <w:proofErr w:type="spellEnd"/>
      <w:r w:rsidRPr="00E90458">
        <w:rPr>
          <w:rFonts w:ascii="Book Antiqua" w:eastAsia="Book Antiqua" w:hAnsi="Book Antiqua" w:cs="Book Antiqua"/>
          <w:color w:val="000000"/>
        </w:rPr>
        <w:t xml:space="preserve"> D, </w:t>
      </w:r>
      <w:proofErr w:type="spellStart"/>
      <w:r w:rsidRPr="00E90458">
        <w:rPr>
          <w:rFonts w:ascii="Book Antiqua" w:eastAsia="Book Antiqua" w:hAnsi="Book Antiqua" w:cs="Book Antiqua"/>
          <w:color w:val="000000"/>
        </w:rPr>
        <w:t>Bridoux</w:t>
      </w:r>
      <w:proofErr w:type="spellEnd"/>
      <w:r w:rsidRPr="00E90458">
        <w:rPr>
          <w:rFonts w:ascii="Book Antiqua" w:eastAsia="Book Antiqua" w:hAnsi="Book Antiqua" w:cs="Book Antiqua"/>
          <w:color w:val="000000"/>
        </w:rPr>
        <w:t xml:space="preserve"> V, </w:t>
      </w:r>
      <w:proofErr w:type="spellStart"/>
      <w:r w:rsidRPr="00E90458">
        <w:rPr>
          <w:rFonts w:ascii="Book Antiqua" w:eastAsia="Book Antiqua" w:hAnsi="Book Antiqua" w:cs="Book Antiqua"/>
          <w:color w:val="000000"/>
        </w:rPr>
        <w:t>Lakkis</w:t>
      </w:r>
      <w:proofErr w:type="spellEnd"/>
      <w:r w:rsidRPr="00E90458">
        <w:rPr>
          <w:rFonts w:ascii="Book Antiqua" w:eastAsia="Book Antiqua" w:hAnsi="Book Antiqua" w:cs="Book Antiqua"/>
          <w:color w:val="000000"/>
        </w:rPr>
        <w:t xml:space="preserve"> Z, </w:t>
      </w:r>
      <w:proofErr w:type="spellStart"/>
      <w:r w:rsidRPr="00E90458">
        <w:rPr>
          <w:rFonts w:ascii="Book Antiqua" w:eastAsia="Book Antiqua" w:hAnsi="Book Antiqua" w:cs="Book Antiqua"/>
          <w:color w:val="000000"/>
        </w:rPr>
        <w:t>Venara</w:t>
      </w:r>
      <w:proofErr w:type="spellEnd"/>
      <w:r w:rsidRPr="00E90458">
        <w:rPr>
          <w:rFonts w:ascii="Book Antiqua" w:eastAsia="Book Antiqua" w:hAnsi="Book Antiqua" w:cs="Book Antiqua"/>
          <w:color w:val="000000"/>
        </w:rPr>
        <w:t xml:space="preserve"> A, </w:t>
      </w:r>
      <w:proofErr w:type="spellStart"/>
      <w:r w:rsidRPr="00E90458">
        <w:rPr>
          <w:rFonts w:ascii="Book Antiqua" w:eastAsia="Book Antiqua" w:hAnsi="Book Antiqua" w:cs="Book Antiqua"/>
          <w:color w:val="000000"/>
        </w:rPr>
        <w:t>Voron</w:t>
      </w:r>
      <w:proofErr w:type="spellEnd"/>
      <w:r w:rsidRPr="00E90458">
        <w:rPr>
          <w:rFonts w:ascii="Book Antiqua" w:eastAsia="Book Antiqua" w:hAnsi="Book Antiqua" w:cs="Book Antiqua"/>
          <w:color w:val="000000"/>
        </w:rPr>
        <w:t xml:space="preserve"> T, </w:t>
      </w:r>
      <w:proofErr w:type="spellStart"/>
      <w:r w:rsidRPr="00E90458">
        <w:rPr>
          <w:rFonts w:ascii="Book Antiqua" w:eastAsia="Book Antiqua" w:hAnsi="Book Antiqua" w:cs="Book Antiqua"/>
          <w:color w:val="000000"/>
        </w:rPr>
        <w:t>Bege</w:t>
      </w:r>
      <w:proofErr w:type="spellEnd"/>
      <w:r w:rsidRPr="00E90458">
        <w:rPr>
          <w:rFonts w:ascii="Book Antiqua" w:eastAsia="Book Antiqua" w:hAnsi="Book Antiqua" w:cs="Book Antiqua"/>
          <w:color w:val="000000"/>
        </w:rPr>
        <w:t xml:space="preserve"> T, </w:t>
      </w:r>
      <w:proofErr w:type="spellStart"/>
      <w:r w:rsidRPr="00E90458">
        <w:rPr>
          <w:rFonts w:ascii="Book Antiqua" w:eastAsia="Book Antiqua" w:hAnsi="Book Antiqua" w:cs="Book Antiqua"/>
          <w:color w:val="000000"/>
        </w:rPr>
        <w:t>Sielezneff</w:t>
      </w:r>
      <w:proofErr w:type="spellEnd"/>
      <w:r w:rsidRPr="00E90458">
        <w:rPr>
          <w:rFonts w:ascii="Book Antiqua" w:eastAsia="Book Antiqua" w:hAnsi="Book Antiqua" w:cs="Book Antiqua"/>
          <w:color w:val="000000"/>
        </w:rPr>
        <w:t xml:space="preserve"> I, Karoui M; on</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behalf</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of</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the</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AFC</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(French</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Surgical</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Association)</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Working</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Group. 30-Day Postoperative Morbidity of Emergency Surgery for Obstructive Right- and Left-Sided Colon Cancer in Obese Patients: A Multicenter Cohort Study of the French Surgical Association. </w:t>
      </w:r>
      <w:r w:rsidRPr="00E90458">
        <w:rPr>
          <w:rFonts w:ascii="Book Antiqua" w:eastAsia="Book Antiqua" w:hAnsi="Book Antiqua" w:cs="Book Antiqua"/>
          <w:i/>
          <w:iCs/>
          <w:color w:val="000000"/>
        </w:rPr>
        <w:t>Dig Surg</w:t>
      </w:r>
      <w:r w:rsidRPr="00E90458">
        <w:rPr>
          <w:rFonts w:ascii="Book Antiqua" w:eastAsia="Book Antiqua" w:hAnsi="Book Antiqua" w:cs="Book Antiqua"/>
          <w:color w:val="000000"/>
        </w:rPr>
        <w:t xml:space="preserve"> 2020; </w:t>
      </w:r>
      <w:r w:rsidRPr="00E90458">
        <w:rPr>
          <w:rFonts w:ascii="Book Antiqua" w:eastAsia="Book Antiqua" w:hAnsi="Book Antiqua" w:cs="Book Antiqua"/>
          <w:b/>
          <w:bCs/>
          <w:color w:val="000000"/>
        </w:rPr>
        <w:t>37</w:t>
      </w:r>
      <w:r w:rsidRPr="00E90458">
        <w:rPr>
          <w:rFonts w:ascii="Book Antiqua" w:eastAsia="Book Antiqua" w:hAnsi="Book Antiqua" w:cs="Book Antiqua"/>
          <w:color w:val="000000"/>
        </w:rPr>
        <w:t>: 111-118 [PMID: 30939470 DOI: 10.1159/000497450]</w:t>
      </w:r>
    </w:p>
    <w:p w14:paraId="5322DF9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13 </w:t>
      </w:r>
      <w:r w:rsidRPr="00E90458">
        <w:rPr>
          <w:rFonts w:ascii="Book Antiqua" w:eastAsia="Book Antiqua" w:hAnsi="Book Antiqua" w:cs="Book Antiqua"/>
          <w:b/>
          <w:bCs/>
          <w:color w:val="000000"/>
        </w:rPr>
        <w:t>Smith RK</w:t>
      </w:r>
      <w:r w:rsidRPr="00E90458">
        <w:rPr>
          <w:rFonts w:ascii="Book Antiqua" w:eastAsia="Book Antiqua" w:hAnsi="Book Antiqua" w:cs="Book Antiqua"/>
          <w:color w:val="000000"/>
        </w:rPr>
        <w:t xml:space="preserve">, Broach RB, Hedrick TL, Mahmoud NN, Paulson EC. Impact of BMI on postoperative outcomes in patients undergoing proctectomy for rectal cancer: a national surgical quality improvement program analysis.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57</w:t>
      </w:r>
      <w:r w:rsidRPr="00E90458">
        <w:rPr>
          <w:rFonts w:ascii="Book Antiqua" w:eastAsia="Book Antiqua" w:hAnsi="Book Antiqua" w:cs="Book Antiqua"/>
          <w:color w:val="000000"/>
        </w:rPr>
        <w:t>: 687-693 [PMID: 24807592 DOI: 10.1097/DCR.0000000000000097]</w:t>
      </w:r>
    </w:p>
    <w:p w14:paraId="7BE9AA0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14 </w:t>
      </w:r>
      <w:proofErr w:type="spellStart"/>
      <w:r w:rsidRPr="00E90458">
        <w:rPr>
          <w:rFonts w:ascii="Book Antiqua" w:eastAsia="Book Antiqua" w:hAnsi="Book Antiqua" w:cs="Book Antiqua"/>
          <w:b/>
          <w:bCs/>
          <w:color w:val="000000"/>
        </w:rPr>
        <w:t>Merkow</w:t>
      </w:r>
      <w:proofErr w:type="spellEnd"/>
      <w:r w:rsidRPr="00E90458">
        <w:rPr>
          <w:rFonts w:ascii="Book Antiqua" w:eastAsia="Book Antiqua" w:hAnsi="Book Antiqua" w:cs="Book Antiqua"/>
          <w:b/>
          <w:bCs/>
          <w:color w:val="000000"/>
        </w:rPr>
        <w:t xml:space="preserve"> RP</w:t>
      </w:r>
      <w:r w:rsidRPr="00E90458">
        <w:rPr>
          <w:rFonts w:ascii="Book Antiqua" w:eastAsia="Book Antiqua" w:hAnsi="Book Antiqua" w:cs="Book Antiqua"/>
          <w:color w:val="000000"/>
        </w:rPr>
        <w:t xml:space="preserve">, Bilimoria KY, McCarter MD, </w:t>
      </w:r>
      <w:proofErr w:type="spellStart"/>
      <w:r w:rsidRPr="00E90458">
        <w:rPr>
          <w:rFonts w:ascii="Book Antiqua" w:eastAsia="Book Antiqua" w:hAnsi="Book Antiqua" w:cs="Book Antiqua"/>
          <w:color w:val="000000"/>
        </w:rPr>
        <w:t>Bentrem</w:t>
      </w:r>
      <w:proofErr w:type="spellEnd"/>
      <w:r w:rsidRPr="00E90458">
        <w:rPr>
          <w:rFonts w:ascii="Book Antiqua" w:eastAsia="Book Antiqua" w:hAnsi="Book Antiqua" w:cs="Book Antiqua"/>
          <w:color w:val="000000"/>
        </w:rPr>
        <w:t xml:space="preserve"> DJ. Effect of body mass index on short-term outcomes after colectomy for cancer. </w:t>
      </w:r>
      <w:r w:rsidRPr="00E90458">
        <w:rPr>
          <w:rFonts w:ascii="Book Antiqua" w:eastAsia="Book Antiqua" w:hAnsi="Book Antiqua" w:cs="Book Antiqua"/>
          <w:i/>
          <w:iCs/>
          <w:color w:val="000000"/>
        </w:rPr>
        <w:t>J Am Coll Surg</w:t>
      </w:r>
      <w:r w:rsidRPr="00E90458">
        <w:rPr>
          <w:rFonts w:ascii="Book Antiqua" w:eastAsia="Book Antiqua" w:hAnsi="Book Antiqua" w:cs="Book Antiqua"/>
          <w:color w:val="000000"/>
        </w:rPr>
        <w:t xml:space="preserve"> 2009; </w:t>
      </w:r>
      <w:r w:rsidRPr="00E90458">
        <w:rPr>
          <w:rFonts w:ascii="Book Antiqua" w:eastAsia="Book Antiqua" w:hAnsi="Book Antiqua" w:cs="Book Antiqua"/>
          <w:b/>
          <w:bCs/>
          <w:color w:val="000000"/>
        </w:rPr>
        <w:t>208</w:t>
      </w:r>
      <w:r w:rsidRPr="00E90458">
        <w:rPr>
          <w:rFonts w:ascii="Book Antiqua" w:eastAsia="Book Antiqua" w:hAnsi="Book Antiqua" w:cs="Book Antiqua"/>
          <w:color w:val="000000"/>
        </w:rPr>
        <w:t>: 53-61 [PMID: 19228503 DOI: 10.1016/j.jamcollsurg.2008.08.032]</w:t>
      </w:r>
    </w:p>
    <w:p w14:paraId="4E2BE0F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15 </w:t>
      </w:r>
      <w:r w:rsidRPr="00E90458">
        <w:rPr>
          <w:rFonts w:ascii="Book Antiqua" w:eastAsia="Book Antiqua" w:hAnsi="Book Antiqua" w:cs="Book Antiqua"/>
          <w:b/>
          <w:bCs/>
          <w:color w:val="000000"/>
        </w:rPr>
        <w:t>Fleisher LA</w:t>
      </w:r>
      <w:r w:rsidRPr="00E90458">
        <w:rPr>
          <w:rFonts w:ascii="Book Antiqua" w:eastAsia="Book Antiqua" w:hAnsi="Book Antiqua" w:cs="Book Antiqua"/>
          <w:color w:val="000000"/>
        </w:rPr>
        <w:t xml:space="preserve">, Fleischmann KE, Auerbach AD, </w:t>
      </w:r>
      <w:proofErr w:type="spellStart"/>
      <w:r w:rsidRPr="00E90458">
        <w:rPr>
          <w:rFonts w:ascii="Book Antiqua" w:eastAsia="Book Antiqua" w:hAnsi="Book Antiqua" w:cs="Book Antiqua"/>
          <w:color w:val="000000"/>
        </w:rPr>
        <w:t>Barnason</w:t>
      </w:r>
      <w:proofErr w:type="spellEnd"/>
      <w:r w:rsidRPr="00E90458">
        <w:rPr>
          <w:rFonts w:ascii="Book Antiqua" w:eastAsia="Book Antiqua" w:hAnsi="Book Antiqua" w:cs="Book Antiqua"/>
          <w:color w:val="000000"/>
        </w:rPr>
        <w:t xml:space="preserve"> SA, Beckman JA, Bozkurt B, Davila-Roman VG, Gerhard-Herman MD, Holly TA, Kane GC, Marine JE, Nelson MT, </w:t>
      </w:r>
      <w:r w:rsidRPr="00E90458">
        <w:rPr>
          <w:rFonts w:ascii="Book Antiqua" w:eastAsia="Book Antiqua" w:hAnsi="Book Antiqua" w:cs="Book Antiqua"/>
          <w:color w:val="000000"/>
        </w:rPr>
        <w:lastRenderedPageBreak/>
        <w:t xml:space="preserve">Spencer CC, Thompson A, Ting HH, </w:t>
      </w:r>
      <w:proofErr w:type="spellStart"/>
      <w:r w:rsidRPr="00E90458">
        <w:rPr>
          <w:rFonts w:ascii="Book Antiqua" w:eastAsia="Book Antiqua" w:hAnsi="Book Antiqua" w:cs="Book Antiqua"/>
          <w:color w:val="000000"/>
        </w:rPr>
        <w:t>Uretsky</w:t>
      </w:r>
      <w:proofErr w:type="spellEnd"/>
      <w:r w:rsidRPr="00E90458">
        <w:rPr>
          <w:rFonts w:ascii="Book Antiqua" w:eastAsia="Book Antiqua" w:hAnsi="Book Antiqua" w:cs="Book Antiqua"/>
          <w:color w:val="000000"/>
        </w:rPr>
        <w:t xml:space="preserve"> BF, </w:t>
      </w:r>
      <w:proofErr w:type="spellStart"/>
      <w:r w:rsidRPr="00E90458">
        <w:rPr>
          <w:rFonts w:ascii="Book Antiqua" w:eastAsia="Book Antiqua" w:hAnsi="Book Antiqua" w:cs="Book Antiqua"/>
          <w:color w:val="000000"/>
        </w:rPr>
        <w:t>Wijeysundera</w:t>
      </w:r>
      <w:proofErr w:type="spellEnd"/>
      <w:r w:rsidRPr="00E90458">
        <w:rPr>
          <w:rFonts w:ascii="Book Antiqua" w:eastAsia="Book Antiqua" w:hAnsi="Book Antiqua" w:cs="Book Antiqua"/>
          <w:color w:val="000000"/>
        </w:rPr>
        <w:t xml:space="preserve"> DN. 2014 ACC/AHA guideline on perioperative cardiovascular evaluation and management of patients undergoing noncardiac surgery: executive summary: a report of the American College of Cardiology/American Heart Association Task Force on Practice Guidelines. </w:t>
      </w:r>
      <w:r w:rsidRPr="00E90458">
        <w:rPr>
          <w:rFonts w:ascii="Book Antiqua" w:eastAsia="Book Antiqua" w:hAnsi="Book Antiqua" w:cs="Book Antiqua"/>
          <w:i/>
          <w:iCs/>
          <w:color w:val="000000"/>
        </w:rPr>
        <w:t>Circulation</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130</w:t>
      </w:r>
      <w:r w:rsidRPr="00E90458">
        <w:rPr>
          <w:rFonts w:ascii="Book Antiqua" w:eastAsia="Book Antiqua" w:hAnsi="Book Antiqua" w:cs="Book Antiqua"/>
          <w:color w:val="000000"/>
        </w:rPr>
        <w:t>: 2215-2245 [PMID: 25085962 DOI: 10.1161/CIR.0000000000000105]</w:t>
      </w:r>
    </w:p>
    <w:p w14:paraId="046381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16 </w:t>
      </w:r>
      <w:r w:rsidRPr="00E90458">
        <w:rPr>
          <w:rFonts w:ascii="Book Antiqua" w:eastAsia="Book Antiqua" w:hAnsi="Book Antiqua" w:cs="Book Antiqua"/>
          <w:b/>
          <w:bCs/>
          <w:color w:val="000000"/>
        </w:rPr>
        <w:t>Xia X</w:t>
      </w:r>
      <w:r w:rsidRPr="00E90458">
        <w:rPr>
          <w:rFonts w:ascii="Book Antiqua" w:eastAsia="Book Antiqua" w:hAnsi="Book Antiqua" w:cs="Book Antiqua"/>
          <w:color w:val="000000"/>
        </w:rPr>
        <w:t xml:space="preserve">, Huang C, Jiang T, Cen G, Cao J, Huang K, </w:t>
      </w:r>
      <w:proofErr w:type="spellStart"/>
      <w:r w:rsidRPr="00E90458">
        <w:rPr>
          <w:rFonts w:ascii="Book Antiqua" w:eastAsia="Book Antiqua" w:hAnsi="Book Antiqua" w:cs="Book Antiqua"/>
          <w:color w:val="000000"/>
        </w:rPr>
        <w:t>Qiu</w:t>
      </w:r>
      <w:proofErr w:type="spellEnd"/>
      <w:r w:rsidRPr="00E90458">
        <w:rPr>
          <w:rFonts w:ascii="Book Antiqua" w:eastAsia="Book Antiqua" w:hAnsi="Book Antiqua" w:cs="Book Antiqua"/>
          <w:color w:val="000000"/>
        </w:rPr>
        <w:t xml:space="preserve"> Z. Is laparoscopic colorectal cancer surgery associated with an increased risk in obese patients? A retrospective study from China. </w:t>
      </w:r>
      <w:r w:rsidRPr="00E90458">
        <w:rPr>
          <w:rFonts w:ascii="Book Antiqua" w:eastAsia="Book Antiqua" w:hAnsi="Book Antiqua" w:cs="Book Antiqua"/>
          <w:i/>
          <w:iCs/>
          <w:color w:val="000000"/>
        </w:rPr>
        <w:t>World J Surg Oncol</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12</w:t>
      </w:r>
      <w:r w:rsidRPr="00E90458">
        <w:rPr>
          <w:rFonts w:ascii="Book Antiqua" w:eastAsia="Book Antiqua" w:hAnsi="Book Antiqua" w:cs="Book Antiqua"/>
          <w:color w:val="000000"/>
        </w:rPr>
        <w:t>: 184 [PMID: 24919472 DOI: 10.1186/1477-7819-12-184]</w:t>
      </w:r>
    </w:p>
    <w:p w14:paraId="786E2C8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17 </w:t>
      </w:r>
      <w:r w:rsidRPr="00E90458">
        <w:rPr>
          <w:rFonts w:ascii="Book Antiqua" w:eastAsia="Book Antiqua" w:hAnsi="Book Antiqua" w:cs="Book Antiqua"/>
          <w:b/>
          <w:bCs/>
          <w:color w:val="000000"/>
        </w:rPr>
        <w:t>Park JW</w:t>
      </w:r>
      <w:r w:rsidRPr="00E90458">
        <w:rPr>
          <w:rFonts w:ascii="Book Antiqua" w:eastAsia="Book Antiqua" w:hAnsi="Book Antiqua" w:cs="Book Antiqua"/>
          <w:color w:val="000000"/>
        </w:rPr>
        <w:t xml:space="preserve">, Lim SW, Choi HS, </w:t>
      </w:r>
      <w:proofErr w:type="spellStart"/>
      <w:r w:rsidRPr="00E90458">
        <w:rPr>
          <w:rFonts w:ascii="Book Antiqua" w:eastAsia="Book Antiqua" w:hAnsi="Book Antiqua" w:cs="Book Antiqua"/>
          <w:color w:val="000000"/>
        </w:rPr>
        <w:t>Jeong</w:t>
      </w:r>
      <w:proofErr w:type="spellEnd"/>
      <w:r w:rsidRPr="00E90458">
        <w:rPr>
          <w:rFonts w:ascii="Book Antiqua" w:eastAsia="Book Antiqua" w:hAnsi="Book Antiqua" w:cs="Book Antiqua"/>
          <w:color w:val="000000"/>
        </w:rPr>
        <w:t xml:space="preserve"> SY, Oh JH, Lim SB. The impact of obesity on outcomes of laparoscopic surgery for colorectal cancer in Asians. </w:t>
      </w:r>
      <w:r w:rsidRPr="00E90458">
        <w:rPr>
          <w:rFonts w:ascii="Book Antiqua" w:eastAsia="Book Antiqua" w:hAnsi="Book Antiqua" w:cs="Book Antiqua"/>
          <w:i/>
          <w:iCs/>
          <w:color w:val="000000"/>
        </w:rPr>
        <w:t xml:space="preserve">Surg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2010; </w:t>
      </w:r>
      <w:r w:rsidRPr="00E90458">
        <w:rPr>
          <w:rFonts w:ascii="Book Antiqua" w:eastAsia="Book Antiqua" w:hAnsi="Book Antiqua" w:cs="Book Antiqua"/>
          <w:b/>
          <w:bCs/>
          <w:color w:val="000000"/>
        </w:rPr>
        <w:t>24</w:t>
      </w:r>
      <w:r w:rsidRPr="00E90458">
        <w:rPr>
          <w:rFonts w:ascii="Book Antiqua" w:eastAsia="Book Antiqua" w:hAnsi="Book Antiqua" w:cs="Book Antiqua"/>
          <w:color w:val="000000"/>
        </w:rPr>
        <w:t>: 1679-1685 [PMID: 20039065 DOI: 10.1007/s00464-009-0829-0]</w:t>
      </w:r>
    </w:p>
    <w:p w14:paraId="35AE3DB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18 </w:t>
      </w:r>
      <w:r w:rsidRPr="00E90458">
        <w:rPr>
          <w:rFonts w:ascii="Book Antiqua" w:eastAsia="Book Antiqua" w:hAnsi="Book Antiqua" w:cs="Book Antiqua"/>
          <w:b/>
          <w:bCs/>
          <w:color w:val="000000"/>
        </w:rPr>
        <w:t>Fung A</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Trabulsi</w:t>
      </w:r>
      <w:proofErr w:type="spellEnd"/>
      <w:r w:rsidRPr="00E90458">
        <w:rPr>
          <w:rFonts w:ascii="Book Antiqua" w:eastAsia="Book Antiqua" w:hAnsi="Book Antiqua" w:cs="Book Antiqua"/>
          <w:color w:val="000000"/>
        </w:rPr>
        <w:t xml:space="preserve"> N, Morris M, Garfinkle R, Saleem A, Wexner SD, </w:t>
      </w:r>
      <w:proofErr w:type="spellStart"/>
      <w:r w:rsidRPr="00E90458">
        <w:rPr>
          <w:rFonts w:ascii="Book Antiqua" w:eastAsia="Book Antiqua" w:hAnsi="Book Antiqua" w:cs="Book Antiqua"/>
          <w:color w:val="000000"/>
        </w:rPr>
        <w:t>Vasilevsky</w:t>
      </w:r>
      <w:proofErr w:type="spellEnd"/>
      <w:r w:rsidRPr="00E90458">
        <w:rPr>
          <w:rFonts w:ascii="Book Antiqua" w:eastAsia="Book Antiqua" w:hAnsi="Book Antiqua" w:cs="Book Antiqua"/>
          <w:color w:val="000000"/>
        </w:rPr>
        <w:t xml:space="preserve"> CA, Boutros M. Laparoscopic colorectal cancer resections in the obese: a systematic review. </w:t>
      </w:r>
      <w:r w:rsidRPr="00E90458">
        <w:rPr>
          <w:rFonts w:ascii="Book Antiqua" w:eastAsia="Book Antiqua" w:hAnsi="Book Antiqua" w:cs="Book Antiqua"/>
          <w:i/>
          <w:iCs/>
          <w:color w:val="000000"/>
        </w:rPr>
        <w:t xml:space="preserve">Surg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2017; </w:t>
      </w:r>
      <w:r w:rsidRPr="00E90458">
        <w:rPr>
          <w:rFonts w:ascii="Book Antiqua" w:eastAsia="Book Antiqua" w:hAnsi="Book Antiqua" w:cs="Book Antiqua"/>
          <w:b/>
          <w:bCs/>
          <w:color w:val="000000"/>
        </w:rPr>
        <w:t>31</w:t>
      </w:r>
      <w:r w:rsidRPr="00E90458">
        <w:rPr>
          <w:rFonts w:ascii="Book Antiqua" w:eastAsia="Book Antiqua" w:hAnsi="Book Antiqua" w:cs="Book Antiqua"/>
          <w:color w:val="000000"/>
        </w:rPr>
        <w:t>: 2072-2088 [PMID: 27778169 DOI: 10.1007/s00464-016-5209-y]</w:t>
      </w:r>
    </w:p>
    <w:p w14:paraId="78832C4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19 </w:t>
      </w:r>
      <w:r w:rsidRPr="00E90458">
        <w:rPr>
          <w:rFonts w:ascii="Book Antiqua" w:eastAsia="Book Antiqua" w:hAnsi="Book Antiqua" w:cs="Book Antiqua"/>
          <w:b/>
          <w:bCs/>
          <w:color w:val="000000"/>
        </w:rPr>
        <w:t>He Y</w:t>
      </w:r>
      <w:r w:rsidRPr="00E90458">
        <w:rPr>
          <w:rFonts w:ascii="Book Antiqua" w:eastAsia="Book Antiqua" w:hAnsi="Book Antiqua" w:cs="Book Antiqua"/>
          <w:color w:val="000000"/>
        </w:rPr>
        <w:t xml:space="preserve">, Wang J, </w:t>
      </w:r>
      <w:proofErr w:type="spellStart"/>
      <w:r w:rsidRPr="00E90458">
        <w:rPr>
          <w:rFonts w:ascii="Book Antiqua" w:eastAsia="Book Antiqua" w:hAnsi="Book Antiqua" w:cs="Book Antiqua"/>
          <w:color w:val="000000"/>
        </w:rPr>
        <w:t>Bian</w:t>
      </w:r>
      <w:proofErr w:type="spellEnd"/>
      <w:r w:rsidRPr="00E90458">
        <w:rPr>
          <w:rFonts w:ascii="Book Antiqua" w:eastAsia="Book Antiqua" w:hAnsi="Book Antiqua" w:cs="Book Antiqua"/>
          <w:color w:val="000000"/>
        </w:rPr>
        <w:t xml:space="preserve"> H, Deng X, Wang Z. BMI as a Predictor for Perioperative Outcome of Laparoscopic Colorectal Surgery: </w:t>
      </w:r>
      <w:proofErr w:type="gramStart"/>
      <w:r w:rsidRPr="00E90458">
        <w:rPr>
          <w:rFonts w:ascii="Book Antiqua" w:eastAsia="Book Antiqua" w:hAnsi="Book Antiqua" w:cs="Book Antiqua"/>
          <w:color w:val="000000"/>
        </w:rPr>
        <w:t>a</w:t>
      </w:r>
      <w:proofErr w:type="gramEnd"/>
      <w:r w:rsidRPr="00E90458">
        <w:rPr>
          <w:rFonts w:ascii="Book Antiqua" w:eastAsia="Book Antiqua" w:hAnsi="Book Antiqua" w:cs="Book Antiqua"/>
          <w:color w:val="000000"/>
        </w:rPr>
        <w:t xml:space="preserve"> Pooled Analysis of Comparative Studies.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2017; </w:t>
      </w:r>
      <w:r w:rsidRPr="00E90458">
        <w:rPr>
          <w:rFonts w:ascii="Book Antiqua" w:eastAsia="Book Antiqua" w:hAnsi="Book Antiqua" w:cs="Book Antiqua"/>
          <w:b/>
          <w:bCs/>
          <w:color w:val="000000"/>
        </w:rPr>
        <w:t>60</w:t>
      </w:r>
      <w:r w:rsidRPr="00E90458">
        <w:rPr>
          <w:rFonts w:ascii="Book Antiqua" w:eastAsia="Book Antiqua" w:hAnsi="Book Antiqua" w:cs="Book Antiqua"/>
          <w:color w:val="000000"/>
        </w:rPr>
        <w:t>: 433-445 [PMID: 28267012 DOI: 10.1097/DCR.0000000000000760]</w:t>
      </w:r>
    </w:p>
    <w:p w14:paraId="5B46E84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20 </w:t>
      </w:r>
      <w:proofErr w:type="spellStart"/>
      <w:r w:rsidRPr="00E90458">
        <w:rPr>
          <w:rFonts w:ascii="Book Antiqua" w:eastAsia="Book Antiqua" w:hAnsi="Book Antiqua" w:cs="Book Antiqua"/>
          <w:b/>
          <w:bCs/>
          <w:color w:val="000000"/>
        </w:rPr>
        <w:t>Lascano</w:t>
      </w:r>
      <w:proofErr w:type="spellEnd"/>
      <w:r w:rsidRPr="00E90458">
        <w:rPr>
          <w:rFonts w:ascii="Book Antiqua" w:eastAsia="Book Antiqua" w:hAnsi="Book Antiqua" w:cs="Book Antiqua"/>
          <w:b/>
          <w:bCs/>
          <w:color w:val="000000"/>
        </w:rPr>
        <w:t xml:space="preserve"> CA</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Kaidar</w:t>
      </w:r>
      <w:proofErr w:type="spellEnd"/>
      <w:r w:rsidRPr="00E90458">
        <w:rPr>
          <w:rFonts w:ascii="Book Antiqua" w:eastAsia="Book Antiqua" w:hAnsi="Book Antiqua" w:cs="Book Antiqua"/>
          <w:color w:val="000000"/>
        </w:rPr>
        <w:t xml:space="preserve">-Person O, </w:t>
      </w:r>
      <w:proofErr w:type="spellStart"/>
      <w:r w:rsidRPr="00E90458">
        <w:rPr>
          <w:rFonts w:ascii="Book Antiqua" w:eastAsia="Book Antiqua" w:hAnsi="Book Antiqua" w:cs="Book Antiqua"/>
          <w:color w:val="000000"/>
        </w:rPr>
        <w:t>Szomstein</w:t>
      </w:r>
      <w:proofErr w:type="spellEnd"/>
      <w:r w:rsidRPr="00E90458">
        <w:rPr>
          <w:rFonts w:ascii="Book Antiqua" w:eastAsia="Book Antiqua" w:hAnsi="Book Antiqua" w:cs="Book Antiqua"/>
          <w:color w:val="000000"/>
        </w:rPr>
        <w:t xml:space="preserve"> S, Rosenthal R, Wexner SD. Challenges of laparoscopic colectomy in the obese patient: a review. </w:t>
      </w:r>
      <w:r w:rsidRPr="00E90458">
        <w:rPr>
          <w:rFonts w:ascii="Book Antiqua" w:eastAsia="Book Antiqua" w:hAnsi="Book Antiqua" w:cs="Book Antiqua"/>
          <w:i/>
          <w:iCs/>
          <w:color w:val="000000"/>
        </w:rPr>
        <w:t>Am J Surg</w:t>
      </w:r>
      <w:r w:rsidRPr="00E90458">
        <w:rPr>
          <w:rFonts w:ascii="Book Antiqua" w:eastAsia="Book Antiqua" w:hAnsi="Book Antiqua" w:cs="Book Antiqua"/>
          <w:color w:val="000000"/>
        </w:rPr>
        <w:t xml:space="preserve"> 2006; </w:t>
      </w:r>
      <w:r w:rsidRPr="00E90458">
        <w:rPr>
          <w:rFonts w:ascii="Book Antiqua" w:eastAsia="Book Antiqua" w:hAnsi="Book Antiqua" w:cs="Book Antiqua"/>
          <w:b/>
          <w:bCs/>
          <w:color w:val="000000"/>
        </w:rPr>
        <w:t>192</w:t>
      </w:r>
      <w:r w:rsidRPr="00E90458">
        <w:rPr>
          <w:rFonts w:ascii="Book Antiqua" w:eastAsia="Book Antiqua" w:hAnsi="Book Antiqua" w:cs="Book Antiqua"/>
          <w:color w:val="000000"/>
        </w:rPr>
        <w:t>: 357-365 [PMID: 16920431 DOI: 10.1016/j.amjsurg.2006.04.011]</w:t>
      </w:r>
    </w:p>
    <w:p w14:paraId="4A4AAE82"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21 </w:t>
      </w:r>
      <w:r w:rsidRPr="00E90458">
        <w:rPr>
          <w:rFonts w:ascii="Book Antiqua" w:eastAsia="Book Antiqua" w:hAnsi="Book Antiqua" w:cs="Book Antiqua"/>
          <w:b/>
          <w:bCs/>
          <w:color w:val="000000"/>
        </w:rPr>
        <w:t>Nguyen NT</w:t>
      </w:r>
      <w:r w:rsidRPr="00E90458">
        <w:rPr>
          <w:rFonts w:ascii="Book Antiqua" w:eastAsia="Book Antiqua" w:hAnsi="Book Antiqua" w:cs="Book Antiqua"/>
          <w:color w:val="000000"/>
        </w:rPr>
        <w:t xml:space="preserve">, Wolfe BM. The physiologic effects of pneumoperitoneum in the morbidly obese. </w:t>
      </w:r>
      <w:r w:rsidRPr="00E90458">
        <w:rPr>
          <w:rFonts w:ascii="Book Antiqua" w:eastAsia="Book Antiqua" w:hAnsi="Book Antiqua" w:cs="Book Antiqua"/>
          <w:i/>
          <w:iCs/>
          <w:color w:val="000000"/>
        </w:rPr>
        <w:t>Ann Surg</w:t>
      </w:r>
      <w:r w:rsidRPr="00E90458">
        <w:rPr>
          <w:rFonts w:ascii="Book Antiqua" w:eastAsia="Book Antiqua" w:hAnsi="Book Antiqua" w:cs="Book Antiqua"/>
          <w:color w:val="000000"/>
        </w:rPr>
        <w:t xml:space="preserve"> 2005; </w:t>
      </w:r>
      <w:r w:rsidRPr="00E90458">
        <w:rPr>
          <w:rFonts w:ascii="Book Antiqua" w:eastAsia="Book Antiqua" w:hAnsi="Book Antiqua" w:cs="Book Antiqua"/>
          <w:b/>
          <w:bCs/>
          <w:color w:val="000000"/>
        </w:rPr>
        <w:t>241</w:t>
      </w:r>
      <w:r w:rsidRPr="00E90458">
        <w:rPr>
          <w:rFonts w:ascii="Book Antiqua" w:eastAsia="Book Antiqua" w:hAnsi="Book Antiqua" w:cs="Book Antiqua"/>
          <w:color w:val="000000"/>
        </w:rPr>
        <w:t>: 219-226 [PMID: 15650630 DOI: 10.1097/01.sla.0000151791.93571.70]</w:t>
      </w:r>
    </w:p>
    <w:p w14:paraId="2E15979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22 </w:t>
      </w:r>
      <w:proofErr w:type="spellStart"/>
      <w:r w:rsidRPr="00E90458">
        <w:rPr>
          <w:rFonts w:ascii="Book Antiqua" w:eastAsia="Book Antiqua" w:hAnsi="Book Antiqua" w:cs="Book Antiqua"/>
          <w:b/>
          <w:bCs/>
          <w:color w:val="000000"/>
        </w:rPr>
        <w:t>Mamidanna</w:t>
      </w:r>
      <w:proofErr w:type="spellEnd"/>
      <w:r w:rsidRPr="00E90458">
        <w:rPr>
          <w:rFonts w:ascii="Book Antiqua" w:eastAsia="Book Antiqua" w:hAnsi="Book Antiqua" w:cs="Book Antiqua"/>
          <w:b/>
          <w:bCs/>
          <w:color w:val="000000"/>
        </w:rPr>
        <w:t xml:space="preserve"> R</w:t>
      </w:r>
      <w:r w:rsidRPr="00E90458">
        <w:rPr>
          <w:rFonts w:ascii="Book Antiqua" w:eastAsia="Book Antiqua" w:hAnsi="Book Antiqua" w:cs="Book Antiqua"/>
          <w:color w:val="000000"/>
        </w:rPr>
        <w:t xml:space="preserve">, Burns EM, Bottle A, Aylin P, </w:t>
      </w:r>
      <w:proofErr w:type="spellStart"/>
      <w:r w:rsidRPr="00E90458">
        <w:rPr>
          <w:rFonts w:ascii="Book Antiqua" w:eastAsia="Book Antiqua" w:hAnsi="Book Antiqua" w:cs="Book Antiqua"/>
          <w:color w:val="000000"/>
        </w:rPr>
        <w:t>Stonell</w:t>
      </w:r>
      <w:proofErr w:type="spellEnd"/>
      <w:r w:rsidRPr="00E90458">
        <w:rPr>
          <w:rFonts w:ascii="Book Antiqua" w:eastAsia="Book Antiqua" w:hAnsi="Book Antiqua" w:cs="Book Antiqua"/>
          <w:color w:val="000000"/>
        </w:rPr>
        <w:t xml:space="preserve"> C, Hanna GB, </w:t>
      </w:r>
      <w:proofErr w:type="spellStart"/>
      <w:r w:rsidRPr="00E90458">
        <w:rPr>
          <w:rFonts w:ascii="Book Antiqua" w:eastAsia="Book Antiqua" w:hAnsi="Book Antiqua" w:cs="Book Antiqua"/>
          <w:color w:val="000000"/>
        </w:rPr>
        <w:t>Faiz</w:t>
      </w:r>
      <w:proofErr w:type="spellEnd"/>
      <w:r w:rsidRPr="00E90458">
        <w:rPr>
          <w:rFonts w:ascii="Book Antiqua" w:eastAsia="Book Antiqua" w:hAnsi="Book Antiqua" w:cs="Book Antiqua"/>
          <w:color w:val="000000"/>
        </w:rPr>
        <w:t xml:space="preserve"> O. Reduced risk of medical morbidity and mortality in patients selected for laparoscopic colorectal resection in England: a population-based study. </w:t>
      </w:r>
      <w:r w:rsidRPr="00E90458">
        <w:rPr>
          <w:rFonts w:ascii="Book Antiqua" w:eastAsia="Book Antiqua" w:hAnsi="Book Antiqua" w:cs="Book Antiqua"/>
          <w:i/>
          <w:iCs/>
          <w:color w:val="000000"/>
        </w:rPr>
        <w:t>Arch Surg</w:t>
      </w:r>
      <w:r w:rsidRPr="00E90458">
        <w:rPr>
          <w:rFonts w:ascii="Book Antiqua" w:eastAsia="Book Antiqua" w:hAnsi="Book Antiqua" w:cs="Book Antiqua"/>
          <w:color w:val="000000"/>
        </w:rPr>
        <w:t xml:space="preserve"> 2012; </w:t>
      </w:r>
      <w:r w:rsidRPr="00E90458">
        <w:rPr>
          <w:rFonts w:ascii="Book Antiqua" w:eastAsia="Book Antiqua" w:hAnsi="Book Antiqua" w:cs="Book Antiqua"/>
          <w:b/>
          <w:bCs/>
          <w:color w:val="000000"/>
        </w:rPr>
        <w:t>147</w:t>
      </w:r>
      <w:r w:rsidRPr="00E90458">
        <w:rPr>
          <w:rFonts w:ascii="Book Antiqua" w:eastAsia="Book Antiqua" w:hAnsi="Book Antiqua" w:cs="Book Antiqua"/>
          <w:color w:val="000000"/>
        </w:rPr>
        <w:t>: 219-227 [PMID: 22106248 DOI: 10.1001/archsurg.2011.311]</w:t>
      </w:r>
    </w:p>
    <w:p w14:paraId="0D64E741" w14:textId="2D02C9C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 xml:space="preserve">23 </w:t>
      </w:r>
      <w:r w:rsidRPr="00E90458">
        <w:rPr>
          <w:rFonts w:ascii="Book Antiqua" w:eastAsia="Book Antiqua" w:hAnsi="Book Antiqua" w:cs="Book Antiqua"/>
          <w:b/>
          <w:bCs/>
          <w:color w:val="000000"/>
        </w:rPr>
        <w:t>Zhuang CL</w:t>
      </w:r>
      <w:r w:rsidRPr="00E90458">
        <w:rPr>
          <w:rFonts w:ascii="Book Antiqua" w:eastAsia="Book Antiqua" w:hAnsi="Book Antiqua" w:cs="Book Antiqua"/>
          <w:color w:val="000000"/>
        </w:rPr>
        <w:t xml:space="preserve">, Huang DD, Chen FF, Zhou CJ, Zheng BS, Chen BC, Shen X, Yu Z. Laparoscopic </w:t>
      </w:r>
      <w:r w:rsidR="00CD64BE" w:rsidRPr="00CD64BE">
        <w:rPr>
          <w:rFonts w:ascii="Book Antiqua" w:eastAsia="Book Antiqua" w:hAnsi="Book Antiqua" w:cs="Book Antiqua"/>
          <w:i/>
          <w:iCs/>
          <w:color w:val="000000"/>
        </w:rPr>
        <w:t>versus</w:t>
      </w:r>
      <w:r w:rsidRPr="00E90458">
        <w:rPr>
          <w:rFonts w:ascii="Book Antiqua" w:eastAsia="Book Antiqua" w:hAnsi="Book Antiqua" w:cs="Book Antiqua"/>
          <w:color w:val="000000"/>
        </w:rPr>
        <w:t xml:space="preserve"> open colorectal surgery within enhanced recovery after surgery programs: a systematic review and meta-analysis of randomized controlled trials. </w:t>
      </w:r>
      <w:r w:rsidRPr="00E90458">
        <w:rPr>
          <w:rFonts w:ascii="Book Antiqua" w:eastAsia="Book Antiqua" w:hAnsi="Book Antiqua" w:cs="Book Antiqua"/>
          <w:i/>
          <w:iCs/>
          <w:color w:val="000000"/>
        </w:rPr>
        <w:t xml:space="preserve">Surg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2015; </w:t>
      </w:r>
      <w:r w:rsidRPr="00E90458">
        <w:rPr>
          <w:rFonts w:ascii="Book Antiqua" w:eastAsia="Book Antiqua" w:hAnsi="Book Antiqua" w:cs="Book Antiqua"/>
          <w:b/>
          <w:bCs/>
          <w:color w:val="000000"/>
        </w:rPr>
        <w:t>29</w:t>
      </w:r>
      <w:r w:rsidRPr="00E90458">
        <w:rPr>
          <w:rFonts w:ascii="Book Antiqua" w:eastAsia="Book Antiqua" w:hAnsi="Book Antiqua" w:cs="Book Antiqua"/>
          <w:color w:val="000000"/>
        </w:rPr>
        <w:t>: 2091-2100 [PMID: 25414064 DOI: 10.1007/s00464-014-3922-y]</w:t>
      </w:r>
    </w:p>
    <w:p w14:paraId="73085DF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24 </w:t>
      </w:r>
      <w:proofErr w:type="spellStart"/>
      <w:r w:rsidRPr="00E90458">
        <w:rPr>
          <w:rFonts w:ascii="Book Antiqua" w:eastAsia="Book Antiqua" w:hAnsi="Book Antiqua" w:cs="Book Antiqua"/>
          <w:b/>
          <w:bCs/>
          <w:color w:val="000000"/>
        </w:rPr>
        <w:t>Fujii</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Tsukamoto M, Fukushima Y, Shimada R, Okamoto K, Tsuchiya T, Nozawa K, Matsuda K, Hashiguchi Y. Systematic review of laparoscopic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open surgery for colorectal cancer in elderly patients. </w:t>
      </w:r>
      <w:r w:rsidRPr="00E90458">
        <w:rPr>
          <w:rFonts w:ascii="Book Antiqua" w:eastAsia="Book Antiqua" w:hAnsi="Book Antiqua" w:cs="Book Antiqua"/>
          <w:i/>
          <w:iCs/>
          <w:color w:val="000000"/>
        </w:rPr>
        <w:t xml:space="preserve">World J </w:t>
      </w:r>
      <w:proofErr w:type="spellStart"/>
      <w:r w:rsidRPr="00E90458">
        <w:rPr>
          <w:rFonts w:ascii="Book Antiqua" w:eastAsia="Book Antiqua" w:hAnsi="Book Antiqua" w:cs="Book Antiqua"/>
          <w:i/>
          <w:iCs/>
          <w:color w:val="000000"/>
        </w:rPr>
        <w:t>Gastrointest</w:t>
      </w:r>
      <w:proofErr w:type="spellEnd"/>
      <w:r w:rsidRPr="00E90458">
        <w:rPr>
          <w:rFonts w:ascii="Book Antiqua" w:eastAsia="Book Antiqua" w:hAnsi="Book Antiqua" w:cs="Book Antiqua"/>
          <w:i/>
          <w:iCs/>
          <w:color w:val="000000"/>
        </w:rPr>
        <w:t xml:space="preserve"> Oncol</w:t>
      </w:r>
      <w:r w:rsidRPr="00E90458">
        <w:rPr>
          <w:rFonts w:ascii="Book Antiqua" w:eastAsia="Book Antiqua" w:hAnsi="Book Antiqua" w:cs="Book Antiqua"/>
          <w:color w:val="000000"/>
        </w:rPr>
        <w:t xml:space="preserve"> 2016; </w:t>
      </w:r>
      <w:r w:rsidRPr="00E90458">
        <w:rPr>
          <w:rFonts w:ascii="Book Antiqua" w:eastAsia="Book Antiqua" w:hAnsi="Book Antiqua" w:cs="Book Antiqua"/>
          <w:b/>
          <w:bCs/>
          <w:color w:val="000000"/>
        </w:rPr>
        <w:t>8</w:t>
      </w:r>
      <w:r w:rsidRPr="00E90458">
        <w:rPr>
          <w:rFonts w:ascii="Book Antiqua" w:eastAsia="Book Antiqua" w:hAnsi="Book Antiqua" w:cs="Book Antiqua"/>
          <w:color w:val="000000"/>
        </w:rPr>
        <w:t>: 573-582 [PMID: 27559437 DOI: 10.4251/</w:t>
      </w:r>
      <w:proofErr w:type="gramStart"/>
      <w:r w:rsidRPr="00E90458">
        <w:rPr>
          <w:rFonts w:ascii="Book Antiqua" w:eastAsia="Book Antiqua" w:hAnsi="Book Antiqua" w:cs="Book Antiqua"/>
          <w:color w:val="000000"/>
        </w:rPr>
        <w:t>wjgo.v</w:t>
      </w:r>
      <w:proofErr w:type="gramEnd"/>
      <w:r w:rsidRPr="00E90458">
        <w:rPr>
          <w:rFonts w:ascii="Book Antiqua" w:eastAsia="Book Antiqua" w:hAnsi="Book Antiqua" w:cs="Book Antiqua"/>
          <w:color w:val="000000"/>
        </w:rPr>
        <w:t>8.i7.573]</w:t>
      </w:r>
    </w:p>
    <w:p w14:paraId="23098CC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25 </w:t>
      </w:r>
      <w:r w:rsidRPr="00E90458">
        <w:rPr>
          <w:rFonts w:ascii="Book Antiqua" w:eastAsia="Book Antiqua" w:hAnsi="Book Antiqua" w:cs="Book Antiqua"/>
          <w:b/>
          <w:bCs/>
          <w:color w:val="000000"/>
        </w:rPr>
        <w:t>Martin ST</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Stocchi</w:t>
      </w:r>
      <w:proofErr w:type="spellEnd"/>
      <w:r w:rsidRPr="00E90458">
        <w:rPr>
          <w:rFonts w:ascii="Book Antiqua" w:eastAsia="Book Antiqua" w:hAnsi="Book Antiqua" w:cs="Book Antiqua"/>
          <w:color w:val="000000"/>
        </w:rPr>
        <w:t xml:space="preserve"> L. Laparoscopic colorectal resection in the obese patient. </w:t>
      </w:r>
      <w:r w:rsidRPr="00E90458">
        <w:rPr>
          <w:rFonts w:ascii="Book Antiqua" w:eastAsia="Book Antiqua" w:hAnsi="Book Antiqua" w:cs="Book Antiqua"/>
          <w:i/>
          <w:iCs/>
          <w:color w:val="000000"/>
        </w:rPr>
        <w:t>Clin Colon Rectal Surg</w:t>
      </w:r>
      <w:r w:rsidRPr="00E90458">
        <w:rPr>
          <w:rFonts w:ascii="Book Antiqua" w:eastAsia="Book Antiqua" w:hAnsi="Book Antiqua" w:cs="Book Antiqua"/>
          <w:color w:val="000000"/>
        </w:rPr>
        <w:t xml:space="preserve"> 2011; </w:t>
      </w:r>
      <w:r w:rsidRPr="00E90458">
        <w:rPr>
          <w:rFonts w:ascii="Book Antiqua" w:eastAsia="Book Antiqua" w:hAnsi="Book Antiqua" w:cs="Book Antiqua"/>
          <w:b/>
          <w:bCs/>
          <w:color w:val="000000"/>
        </w:rPr>
        <w:t>24</w:t>
      </w:r>
      <w:r w:rsidRPr="00E90458">
        <w:rPr>
          <w:rFonts w:ascii="Book Antiqua" w:eastAsia="Book Antiqua" w:hAnsi="Book Antiqua" w:cs="Book Antiqua"/>
          <w:color w:val="000000"/>
        </w:rPr>
        <w:t>: 263-273 [PMID: 23204942 DOI: 10.1055/s-0031-1295690]</w:t>
      </w:r>
    </w:p>
    <w:p w14:paraId="406B2D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26 </w:t>
      </w:r>
      <w:proofErr w:type="spellStart"/>
      <w:r w:rsidRPr="00E90458">
        <w:rPr>
          <w:rFonts w:ascii="Book Antiqua" w:eastAsia="Book Antiqua" w:hAnsi="Book Antiqua" w:cs="Book Antiqua"/>
          <w:b/>
          <w:bCs/>
          <w:color w:val="000000"/>
        </w:rPr>
        <w:t>Tsujinaka</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Konishi</w:t>
      </w:r>
      <w:proofErr w:type="spellEnd"/>
      <w:r w:rsidRPr="00E90458">
        <w:rPr>
          <w:rFonts w:ascii="Book Antiqua" w:eastAsia="Book Antiqua" w:hAnsi="Book Antiqua" w:cs="Book Antiqua"/>
          <w:color w:val="000000"/>
        </w:rPr>
        <w:t xml:space="preserve"> F, Kawamura YJ, Saito M, Tajima N, Tanaka O, </w:t>
      </w:r>
      <w:proofErr w:type="spellStart"/>
      <w:r w:rsidRPr="00E90458">
        <w:rPr>
          <w:rFonts w:ascii="Book Antiqua" w:eastAsia="Book Antiqua" w:hAnsi="Book Antiqua" w:cs="Book Antiqua"/>
          <w:color w:val="000000"/>
        </w:rPr>
        <w:t>Lefor</w:t>
      </w:r>
      <w:proofErr w:type="spellEnd"/>
      <w:r w:rsidRPr="00E90458">
        <w:rPr>
          <w:rFonts w:ascii="Book Antiqua" w:eastAsia="Book Antiqua" w:hAnsi="Book Antiqua" w:cs="Book Antiqua"/>
          <w:color w:val="000000"/>
        </w:rPr>
        <w:t xml:space="preserve"> AT. Visceral obesity predicts surgical outcomes after laparoscopic colectomy for sigmoid colon cancer.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2008; </w:t>
      </w:r>
      <w:r w:rsidRPr="00E90458">
        <w:rPr>
          <w:rFonts w:ascii="Book Antiqua" w:eastAsia="Book Antiqua" w:hAnsi="Book Antiqua" w:cs="Book Antiqua"/>
          <w:b/>
          <w:bCs/>
          <w:color w:val="000000"/>
        </w:rPr>
        <w:t>51</w:t>
      </w:r>
      <w:r w:rsidRPr="00E90458">
        <w:rPr>
          <w:rFonts w:ascii="Book Antiqua" w:eastAsia="Book Antiqua" w:hAnsi="Book Antiqua" w:cs="Book Antiqua"/>
          <w:color w:val="000000"/>
        </w:rPr>
        <w:t>: 1757-65; discussion 1765-7 [PMID: 18600376 DOI: 10.1007/s10350-008-9395-0]</w:t>
      </w:r>
    </w:p>
    <w:p w14:paraId="6AB4B4FD" w14:textId="77777777" w:rsidR="00A77B3E" w:rsidRPr="00E90458" w:rsidRDefault="00A77B3E" w:rsidP="00E90458">
      <w:pPr>
        <w:spacing w:line="360" w:lineRule="auto"/>
        <w:jc w:val="both"/>
        <w:rPr>
          <w:rFonts w:ascii="Book Antiqua" w:hAnsi="Book Antiqua"/>
        </w:rPr>
        <w:sectPr w:rsidR="00A77B3E" w:rsidRPr="00E90458">
          <w:pgSz w:w="12240" w:h="15840"/>
          <w:pgMar w:top="1440" w:right="1440" w:bottom="1440" w:left="1440" w:header="720" w:footer="720" w:gutter="0"/>
          <w:cols w:space="720"/>
          <w:docGrid w:linePitch="360"/>
        </w:sectPr>
      </w:pPr>
    </w:p>
    <w:p w14:paraId="3190309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Footnotes</w:t>
      </w:r>
    </w:p>
    <w:p w14:paraId="03A4F32A" w14:textId="1C955F7D" w:rsidR="00A77B3E"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b/>
          <w:bCs/>
          <w:color w:val="000000"/>
        </w:rPr>
        <w:t xml:space="preserve">Institutional review board statement: </w:t>
      </w:r>
      <w:r w:rsidRPr="00E90458">
        <w:rPr>
          <w:rFonts w:ascii="Book Antiqua" w:eastAsia="Book Antiqua" w:hAnsi="Book Antiqua" w:cs="Book Antiqua"/>
          <w:color w:val="000000"/>
        </w:rPr>
        <w:t>Ethics approval for this database was granted by the Prince Charles Hospital Human Research Ethics Committee (Approval No. HREC/17/QPCH/295).</w:t>
      </w:r>
    </w:p>
    <w:p w14:paraId="297CF077" w14:textId="29F3D47B" w:rsidR="00CD64BE" w:rsidRDefault="00CD64BE" w:rsidP="00E90458">
      <w:pPr>
        <w:spacing w:line="360" w:lineRule="auto"/>
        <w:jc w:val="both"/>
        <w:rPr>
          <w:rFonts w:ascii="Book Antiqua" w:eastAsia="Book Antiqua" w:hAnsi="Book Antiqua" w:cs="Book Antiqua"/>
          <w:color w:val="000000"/>
        </w:rPr>
      </w:pPr>
    </w:p>
    <w:p w14:paraId="0A2B3C7E" w14:textId="1DC84AF7" w:rsidR="00CD64BE" w:rsidRPr="00E90458" w:rsidRDefault="00CD64BE" w:rsidP="00CD64BE">
      <w:pPr>
        <w:spacing w:line="360" w:lineRule="auto"/>
        <w:jc w:val="both"/>
        <w:rPr>
          <w:rFonts w:ascii="Book Antiqua" w:hAnsi="Book Antiqua"/>
        </w:rPr>
      </w:pPr>
      <w:r w:rsidRPr="00CD64BE">
        <w:rPr>
          <w:rFonts w:ascii="Book Antiqua" w:hAnsi="Book Antiqua"/>
          <w:b/>
          <w:bCs/>
        </w:rPr>
        <w:t>Informed consent statement</w:t>
      </w:r>
      <w:r w:rsidRPr="00CD64BE">
        <w:rPr>
          <w:rFonts w:ascii="Book Antiqua" w:hAnsi="Book Antiqua"/>
          <w:b/>
          <w:bCs/>
          <w:lang w:eastAsia="zh-CN"/>
        </w:rPr>
        <w:t>:</w:t>
      </w:r>
      <w:r>
        <w:rPr>
          <w:rFonts w:ascii="Book Antiqua" w:hAnsi="Book Antiqua"/>
          <w:lang w:eastAsia="zh-CN"/>
        </w:rPr>
        <w:t xml:space="preserve"> </w:t>
      </w:r>
      <w:r w:rsidRPr="00CD64BE">
        <w:rPr>
          <w:rFonts w:ascii="Book Antiqua" w:hAnsi="Book Antiqua"/>
        </w:rPr>
        <w:t>I certify that patients were not required to give informed consent to the study because the analysis used anonymous clinical data that was obtained after each patient agreed to treatment by written consent.</w:t>
      </w:r>
    </w:p>
    <w:p w14:paraId="6A1151B8" w14:textId="77777777" w:rsidR="00A77B3E" w:rsidRPr="00E90458" w:rsidRDefault="00A77B3E" w:rsidP="00E90458">
      <w:pPr>
        <w:spacing w:line="360" w:lineRule="auto"/>
        <w:jc w:val="both"/>
        <w:rPr>
          <w:rFonts w:ascii="Book Antiqua" w:hAnsi="Book Antiqua"/>
        </w:rPr>
      </w:pPr>
    </w:p>
    <w:p w14:paraId="3578FA47" w14:textId="0FA732F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Conflict-of-interest statement: </w:t>
      </w:r>
      <w:r w:rsidR="00FD060A" w:rsidRPr="00E90458">
        <w:rPr>
          <w:rFonts w:ascii="Book Antiqua" w:hAnsi="Book Antiqua" w:cs="Tahoma"/>
          <w:bCs/>
          <w:color w:val="000000" w:themeColor="text1"/>
          <w:lang w:val="en-GB"/>
        </w:rPr>
        <w:t>All the authors report no relevant conflicts of interest for this article.</w:t>
      </w:r>
    </w:p>
    <w:p w14:paraId="7D2647FC" w14:textId="77777777" w:rsidR="00A77B3E" w:rsidRPr="00E90458" w:rsidRDefault="00A77B3E" w:rsidP="00E90458">
      <w:pPr>
        <w:spacing w:line="360" w:lineRule="auto"/>
        <w:jc w:val="both"/>
        <w:rPr>
          <w:rFonts w:ascii="Book Antiqua" w:hAnsi="Book Antiqua"/>
        </w:rPr>
      </w:pPr>
    </w:p>
    <w:p w14:paraId="40A498B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Data sharing statement: </w:t>
      </w:r>
      <w:r w:rsidRPr="00E90458">
        <w:rPr>
          <w:rFonts w:ascii="Book Antiqua" w:eastAsia="Book Antiqua" w:hAnsi="Book Antiqua" w:cs="Book Antiqua"/>
          <w:color w:val="000000"/>
        </w:rPr>
        <w:t>No additional data are available.</w:t>
      </w:r>
    </w:p>
    <w:p w14:paraId="05837C3A" w14:textId="77777777" w:rsidR="00A77B3E" w:rsidRPr="00E90458" w:rsidRDefault="00A77B3E" w:rsidP="00E90458">
      <w:pPr>
        <w:spacing w:line="360" w:lineRule="auto"/>
        <w:jc w:val="both"/>
        <w:rPr>
          <w:rFonts w:ascii="Book Antiqua" w:hAnsi="Book Antiqua"/>
        </w:rPr>
      </w:pPr>
    </w:p>
    <w:p w14:paraId="20416516" w14:textId="6226D6D4"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Open-Access: </w:t>
      </w:r>
      <w:r w:rsidRPr="00E904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0458">
        <w:rPr>
          <w:rFonts w:ascii="Book Antiqua" w:eastAsia="Book Antiqua" w:hAnsi="Book Antiqua" w:cs="Book Antiqua"/>
          <w:color w:val="000000"/>
        </w:rPr>
        <w:t>NonCommercial</w:t>
      </w:r>
      <w:proofErr w:type="spellEnd"/>
      <w:r w:rsidRPr="00E904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FD060A" w:rsidRPr="00E90458">
          <w:rPr>
            <w:rStyle w:val="a8"/>
            <w:rFonts w:ascii="Book Antiqua" w:eastAsia="Book Antiqua" w:hAnsi="Book Antiqua" w:cs="Book Antiqua"/>
            <w:color w:val="000000" w:themeColor="text1"/>
            <w:u w:val="none"/>
          </w:rPr>
          <w:t>https://creativecommons</w:t>
        </w:r>
      </w:hyperlink>
      <w:r w:rsidRPr="00E90458">
        <w:rPr>
          <w:rFonts w:ascii="Book Antiqua" w:eastAsia="Book Antiqua" w:hAnsi="Book Antiqua" w:cs="Book Antiqua"/>
          <w:color w:val="000000"/>
        </w:rPr>
        <w:t>.org/Licenses/by-nc/4.0/</w:t>
      </w:r>
    </w:p>
    <w:p w14:paraId="07CFB052" w14:textId="77777777" w:rsidR="00A77B3E" w:rsidRPr="00E90458" w:rsidRDefault="00A77B3E" w:rsidP="00E90458">
      <w:pPr>
        <w:spacing w:line="360" w:lineRule="auto"/>
        <w:jc w:val="both"/>
        <w:rPr>
          <w:rFonts w:ascii="Book Antiqua" w:hAnsi="Book Antiqua"/>
        </w:rPr>
      </w:pPr>
    </w:p>
    <w:p w14:paraId="45ABFD86" w14:textId="769805AF"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Provenance and peer review: </w:t>
      </w:r>
      <w:r w:rsidR="007C1FF0" w:rsidRPr="00E90458">
        <w:rPr>
          <w:rFonts w:ascii="Book Antiqua" w:hAnsi="Book Antiqua"/>
        </w:rPr>
        <w:t>Invited article; Externally peer reviewed</w:t>
      </w:r>
    </w:p>
    <w:p w14:paraId="7229DF4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Peer-review model: </w:t>
      </w:r>
      <w:r w:rsidRPr="00E90458">
        <w:rPr>
          <w:rFonts w:ascii="Book Antiqua" w:eastAsia="Book Antiqua" w:hAnsi="Book Antiqua" w:cs="Book Antiqua"/>
          <w:color w:val="000000"/>
        </w:rPr>
        <w:t>Single blind</w:t>
      </w:r>
    </w:p>
    <w:p w14:paraId="4B68CD8A" w14:textId="77777777" w:rsidR="00A77B3E" w:rsidRPr="00E90458" w:rsidRDefault="00A77B3E" w:rsidP="00E90458">
      <w:pPr>
        <w:spacing w:line="360" w:lineRule="auto"/>
        <w:jc w:val="both"/>
        <w:rPr>
          <w:rFonts w:ascii="Book Antiqua" w:hAnsi="Book Antiqua"/>
        </w:rPr>
      </w:pPr>
    </w:p>
    <w:p w14:paraId="0EA1FA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Peer-review started: </w:t>
      </w:r>
      <w:r w:rsidRPr="00E90458">
        <w:rPr>
          <w:rFonts w:ascii="Book Antiqua" w:eastAsia="Book Antiqua" w:hAnsi="Book Antiqua" w:cs="Book Antiqua"/>
          <w:color w:val="000000"/>
        </w:rPr>
        <w:t>November 22, 2021</w:t>
      </w:r>
    </w:p>
    <w:p w14:paraId="7703AE0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First decision: </w:t>
      </w:r>
      <w:r w:rsidRPr="00E90458">
        <w:rPr>
          <w:rFonts w:ascii="Book Antiqua" w:eastAsia="Book Antiqua" w:hAnsi="Book Antiqua" w:cs="Book Antiqua"/>
          <w:color w:val="000000"/>
        </w:rPr>
        <w:t>December 27, 2021</w:t>
      </w:r>
    </w:p>
    <w:p w14:paraId="6338176F" w14:textId="450BA685" w:rsidR="00A77B3E" w:rsidRPr="00E90458" w:rsidRDefault="00805046" w:rsidP="00E90458">
      <w:pPr>
        <w:spacing w:line="360" w:lineRule="auto"/>
        <w:jc w:val="both"/>
        <w:rPr>
          <w:rFonts w:ascii="Book Antiqua" w:hAnsi="Book Antiqua"/>
          <w:bCs/>
        </w:rPr>
      </w:pPr>
      <w:r w:rsidRPr="00E90458">
        <w:rPr>
          <w:rFonts w:ascii="Book Antiqua" w:eastAsia="Book Antiqua" w:hAnsi="Book Antiqua" w:cs="Book Antiqua"/>
          <w:b/>
          <w:color w:val="000000"/>
        </w:rPr>
        <w:t xml:space="preserve">Article in press: </w:t>
      </w:r>
    </w:p>
    <w:p w14:paraId="79E7F5E1" w14:textId="77777777" w:rsidR="00A77B3E" w:rsidRPr="00E90458" w:rsidRDefault="00A77B3E" w:rsidP="00E90458">
      <w:pPr>
        <w:spacing w:line="360" w:lineRule="auto"/>
        <w:jc w:val="both"/>
        <w:rPr>
          <w:rFonts w:ascii="Book Antiqua" w:hAnsi="Book Antiqua"/>
        </w:rPr>
      </w:pPr>
    </w:p>
    <w:p w14:paraId="52D0C2E8" w14:textId="30A1506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Specialty type: </w:t>
      </w:r>
      <w:r w:rsidR="007C1FF0" w:rsidRPr="00E90458">
        <w:rPr>
          <w:rFonts w:ascii="Book Antiqua" w:eastAsia="Microsoft YaHei" w:hAnsi="Book Antiqua" w:cs="SimSun"/>
        </w:rPr>
        <w:t>Oncology</w:t>
      </w:r>
    </w:p>
    <w:p w14:paraId="2DD2160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Country/Territory of origin: </w:t>
      </w:r>
      <w:r w:rsidRPr="00E90458">
        <w:rPr>
          <w:rFonts w:ascii="Book Antiqua" w:eastAsia="Book Antiqua" w:hAnsi="Book Antiqua" w:cs="Book Antiqua"/>
          <w:color w:val="000000"/>
        </w:rPr>
        <w:t>Australia</w:t>
      </w:r>
    </w:p>
    <w:p w14:paraId="6FA3B28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Peer-review report’s scientific quality classification</w:t>
      </w:r>
    </w:p>
    <w:p w14:paraId="7605CB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A (Excellent): 0</w:t>
      </w:r>
    </w:p>
    <w:p w14:paraId="5754269A" w14:textId="3939326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B (Very good): B</w:t>
      </w:r>
      <w:r w:rsidR="006C7777" w:rsidRPr="00E90458">
        <w:rPr>
          <w:rFonts w:ascii="Book Antiqua" w:eastAsia="Book Antiqua" w:hAnsi="Book Antiqua" w:cs="Book Antiqua"/>
          <w:color w:val="000000"/>
        </w:rPr>
        <w:t>, B</w:t>
      </w:r>
    </w:p>
    <w:p w14:paraId="5259CA9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C (Good): C</w:t>
      </w:r>
    </w:p>
    <w:p w14:paraId="59BF06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D (Fair): 0</w:t>
      </w:r>
    </w:p>
    <w:p w14:paraId="1059490B"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E (Poor): 0</w:t>
      </w:r>
    </w:p>
    <w:p w14:paraId="4C53F6AC" w14:textId="77777777" w:rsidR="00A77B3E" w:rsidRPr="00E90458" w:rsidRDefault="00A77B3E" w:rsidP="00E90458">
      <w:pPr>
        <w:spacing w:line="360" w:lineRule="auto"/>
        <w:jc w:val="both"/>
        <w:rPr>
          <w:rFonts w:ascii="Book Antiqua" w:hAnsi="Book Antiqua"/>
        </w:rPr>
      </w:pPr>
    </w:p>
    <w:p w14:paraId="10496D26" w14:textId="6B001867" w:rsidR="000F6C6A" w:rsidRPr="00E90458" w:rsidRDefault="00805046" w:rsidP="00E90458">
      <w:pPr>
        <w:spacing w:line="360" w:lineRule="auto"/>
        <w:jc w:val="both"/>
        <w:rPr>
          <w:rFonts w:ascii="Book Antiqua" w:eastAsia="Book Antiqua" w:hAnsi="Book Antiqua" w:cs="Book Antiqua"/>
          <w:b/>
          <w:color w:val="000000"/>
        </w:rPr>
      </w:pPr>
      <w:r w:rsidRPr="00E90458">
        <w:rPr>
          <w:rFonts w:ascii="Book Antiqua" w:eastAsia="Book Antiqua" w:hAnsi="Book Antiqua" w:cs="Book Antiqua"/>
          <w:b/>
          <w:color w:val="000000"/>
        </w:rPr>
        <w:t xml:space="preserve">P-Reviewer: </w:t>
      </w:r>
      <w:proofErr w:type="spellStart"/>
      <w:r w:rsidRPr="00E90458">
        <w:rPr>
          <w:rFonts w:ascii="Book Antiqua" w:eastAsia="Book Antiqua" w:hAnsi="Book Antiqua" w:cs="Book Antiqua"/>
          <w:color w:val="000000"/>
        </w:rPr>
        <w:t>Díez</w:t>
      </w:r>
      <w:proofErr w:type="spellEnd"/>
      <w:r w:rsidRPr="00E90458">
        <w:rPr>
          <w:rFonts w:ascii="Book Antiqua" w:eastAsia="Book Antiqua" w:hAnsi="Book Antiqua" w:cs="Book Antiqua"/>
          <w:color w:val="000000"/>
        </w:rPr>
        <w:t xml:space="preserve"> M,</w:t>
      </w:r>
      <w:r w:rsidR="007C1FF0" w:rsidRPr="00E90458">
        <w:rPr>
          <w:rFonts w:ascii="Book Antiqua" w:hAnsi="Book Antiqua"/>
        </w:rPr>
        <w:t xml:space="preserve"> </w:t>
      </w:r>
      <w:r w:rsidR="007C1FF0" w:rsidRPr="00E90458">
        <w:rPr>
          <w:rFonts w:ascii="Book Antiqua" w:eastAsia="Book Antiqua" w:hAnsi="Book Antiqua" w:cs="Book Antiqua"/>
          <w:color w:val="000000"/>
        </w:rPr>
        <w:t>Spain;</w:t>
      </w:r>
      <w:r w:rsidRPr="00E90458">
        <w:rPr>
          <w:rFonts w:ascii="Book Antiqua" w:eastAsia="Book Antiqua" w:hAnsi="Book Antiqua" w:cs="Book Antiqua"/>
          <w:color w:val="000000"/>
        </w:rPr>
        <w:t xml:space="preserve"> Liu F</w:t>
      </w:r>
      <w:r w:rsidR="007C1FF0" w:rsidRPr="00E90458">
        <w:rPr>
          <w:rFonts w:ascii="Book Antiqua" w:eastAsia="Book Antiqua" w:hAnsi="Book Antiqua" w:cs="Book Antiqua"/>
          <w:color w:val="000000"/>
        </w:rPr>
        <w:t>,</w:t>
      </w:r>
      <w:r w:rsidR="007C1FF0" w:rsidRPr="00E90458">
        <w:rPr>
          <w:rFonts w:ascii="Book Antiqua" w:hAnsi="Book Antiqua"/>
        </w:rPr>
        <w:t xml:space="preserve"> </w:t>
      </w:r>
      <w:r w:rsidR="007C1FF0" w:rsidRPr="00E90458">
        <w:rPr>
          <w:rFonts w:ascii="Book Antiqua" w:eastAsia="Book Antiqua" w:hAnsi="Book Antiqua" w:cs="Book Antiqua"/>
          <w:color w:val="000000"/>
        </w:rPr>
        <w:t>China</w:t>
      </w:r>
      <w:r w:rsidRPr="00E90458">
        <w:rPr>
          <w:rFonts w:ascii="Book Antiqua" w:eastAsia="Book Antiqua" w:hAnsi="Book Antiqua" w:cs="Book Antiqua"/>
          <w:b/>
          <w:color w:val="000000"/>
        </w:rPr>
        <w:t xml:space="preserve"> S-Editor: </w:t>
      </w:r>
      <w:r w:rsidR="007C1FF0" w:rsidRPr="00E90458">
        <w:rPr>
          <w:rFonts w:ascii="Book Antiqua" w:eastAsia="Book Antiqua" w:hAnsi="Book Antiqua" w:cs="Book Antiqua"/>
          <w:bCs/>
          <w:color w:val="000000"/>
        </w:rPr>
        <w:t>Wang JJ</w:t>
      </w:r>
      <w:r w:rsidRPr="00E90458">
        <w:rPr>
          <w:rFonts w:ascii="Book Antiqua" w:eastAsia="Book Antiqua" w:hAnsi="Book Antiqua" w:cs="Book Antiqua"/>
          <w:b/>
          <w:color w:val="000000"/>
        </w:rPr>
        <w:t xml:space="preserve"> L-Editor: </w:t>
      </w:r>
      <w:r w:rsidR="00166307" w:rsidRPr="00E90458">
        <w:rPr>
          <w:rFonts w:ascii="Book Antiqua" w:eastAsia="Book Antiqua" w:hAnsi="Book Antiqua" w:cs="Book Antiqua"/>
          <w:bCs/>
          <w:color w:val="000000"/>
        </w:rPr>
        <w:t>Filipodi</w:t>
      </w:r>
      <w:r w:rsidR="00ED5D9B" w:rsidRPr="00E90458">
        <w:rPr>
          <w:rFonts w:ascii="Book Antiqua" w:eastAsia="Book Antiqua" w:hAnsi="Book Antiqua" w:cs="Book Antiqua"/>
          <w:bCs/>
          <w:color w:val="000000"/>
        </w:rPr>
        <w:t>a</w:t>
      </w:r>
      <w:r w:rsidRPr="00E90458">
        <w:rPr>
          <w:rFonts w:ascii="Book Antiqua" w:eastAsia="Book Antiqua" w:hAnsi="Book Antiqua" w:cs="Book Antiqua"/>
          <w:b/>
          <w:color w:val="000000"/>
        </w:rPr>
        <w:t xml:space="preserve"> P-Editor: </w:t>
      </w:r>
      <w:bookmarkStart w:id="5" w:name="_Hlk82905255"/>
    </w:p>
    <w:p w14:paraId="7D1AAAE1" w14:textId="77777777" w:rsidR="000F6C6A" w:rsidRPr="00E90458" w:rsidRDefault="000F6C6A" w:rsidP="00E90458">
      <w:pPr>
        <w:spacing w:line="360" w:lineRule="auto"/>
        <w:jc w:val="both"/>
        <w:rPr>
          <w:rFonts w:ascii="Book Antiqua" w:hAnsi="Book Antiqua" w:cs="Arial"/>
          <w:b/>
          <w:bCs/>
          <w:color w:val="000000" w:themeColor="text1"/>
        </w:rPr>
      </w:pPr>
    </w:p>
    <w:p w14:paraId="5EF4DA6E" w14:textId="6BECF908" w:rsidR="007C1FF0" w:rsidRPr="00E90458" w:rsidRDefault="007C1FF0" w:rsidP="00E90458">
      <w:pPr>
        <w:spacing w:line="360" w:lineRule="auto"/>
        <w:jc w:val="both"/>
        <w:rPr>
          <w:rFonts w:ascii="Book Antiqua" w:hAnsi="Book Antiqua" w:cs="Arial"/>
          <w:b/>
          <w:bCs/>
        </w:rPr>
      </w:pPr>
      <w:r w:rsidRPr="00E90458">
        <w:rPr>
          <w:rFonts w:ascii="Book Antiqua" w:hAnsi="Book Antiqua" w:cs="Arial"/>
          <w:b/>
          <w:bCs/>
          <w:color w:val="000000" w:themeColor="text1"/>
        </w:rPr>
        <w:t>Table 1 Demographic and co-morbidity characteristics of patients undergoing colorectal cancer surgery</w:t>
      </w:r>
    </w:p>
    <w:tbl>
      <w:tblPr>
        <w:tblW w:w="10915" w:type="dxa"/>
        <w:jc w:val="center"/>
        <w:tblLook w:val="04A0" w:firstRow="1" w:lastRow="0" w:firstColumn="1" w:lastColumn="0" w:noHBand="0" w:noVBand="1"/>
      </w:tblPr>
      <w:tblGrid>
        <w:gridCol w:w="1701"/>
        <w:gridCol w:w="3119"/>
        <w:gridCol w:w="1984"/>
        <w:gridCol w:w="1985"/>
        <w:gridCol w:w="992"/>
        <w:gridCol w:w="1134"/>
      </w:tblGrid>
      <w:tr w:rsidR="007C1FF0" w:rsidRPr="00E90458" w14:paraId="23849383" w14:textId="77777777" w:rsidTr="00FE57ED">
        <w:trPr>
          <w:jc w:val="center"/>
        </w:trPr>
        <w:tc>
          <w:tcPr>
            <w:tcW w:w="4820" w:type="dxa"/>
            <w:gridSpan w:val="2"/>
            <w:tcBorders>
              <w:top w:val="single" w:sz="4" w:space="0" w:color="auto"/>
              <w:bottom w:val="single" w:sz="4" w:space="0" w:color="auto"/>
            </w:tcBorders>
          </w:tcPr>
          <w:p w14:paraId="726CA060" w14:textId="77777777" w:rsidR="007C1FF0" w:rsidRPr="00E90458" w:rsidRDefault="007C1FF0" w:rsidP="00E90458">
            <w:pPr>
              <w:spacing w:line="360" w:lineRule="auto"/>
              <w:jc w:val="both"/>
              <w:rPr>
                <w:rFonts w:ascii="Book Antiqua" w:hAnsi="Book Antiqua" w:cs="Arial"/>
                <w:b/>
                <w:bCs/>
                <w:color w:val="000000" w:themeColor="text1"/>
              </w:rPr>
            </w:pPr>
          </w:p>
        </w:tc>
        <w:tc>
          <w:tcPr>
            <w:tcW w:w="1984" w:type="dxa"/>
            <w:tcBorders>
              <w:top w:val="single" w:sz="4" w:space="0" w:color="auto"/>
              <w:bottom w:val="single" w:sz="4" w:space="0" w:color="auto"/>
            </w:tcBorders>
          </w:tcPr>
          <w:p w14:paraId="4C516AB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985" w:type="dxa"/>
            <w:tcBorders>
              <w:top w:val="single" w:sz="4" w:space="0" w:color="auto"/>
              <w:bottom w:val="single" w:sz="4" w:space="0" w:color="auto"/>
            </w:tcBorders>
          </w:tcPr>
          <w:p w14:paraId="6A78321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2" w:type="dxa"/>
            <w:tcBorders>
              <w:top w:val="single" w:sz="4" w:space="0" w:color="auto"/>
              <w:bottom w:val="single" w:sz="4" w:space="0" w:color="auto"/>
            </w:tcBorders>
          </w:tcPr>
          <w:p w14:paraId="20278CD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28536CE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2CE5A3FF" w14:textId="77777777" w:rsidTr="00FE57ED">
        <w:trPr>
          <w:jc w:val="center"/>
        </w:trPr>
        <w:tc>
          <w:tcPr>
            <w:tcW w:w="4820" w:type="dxa"/>
            <w:gridSpan w:val="2"/>
            <w:tcBorders>
              <w:top w:val="single" w:sz="4" w:space="0" w:color="auto"/>
            </w:tcBorders>
          </w:tcPr>
          <w:p w14:paraId="301BBC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984" w:type="dxa"/>
            <w:tcBorders>
              <w:top w:val="single" w:sz="4" w:space="0" w:color="auto"/>
            </w:tcBorders>
          </w:tcPr>
          <w:p w14:paraId="3321A8D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433</w:t>
            </w:r>
          </w:p>
        </w:tc>
        <w:tc>
          <w:tcPr>
            <w:tcW w:w="1985" w:type="dxa"/>
            <w:tcBorders>
              <w:top w:val="single" w:sz="4" w:space="0" w:color="auto"/>
            </w:tcBorders>
          </w:tcPr>
          <w:p w14:paraId="2D5612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w:t>
            </w:r>
          </w:p>
        </w:tc>
        <w:tc>
          <w:tcPr>
            <w:tcW w:w="992" w:type="dxa"/>
            <w:tcBorders>
              <w:top w:val="single" w:sz="4" w:space="0" w:color="auto"/>
            </w:tcBorders>
          </w:tcPr>
          <w:p w14:paraId="5A0AB18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674A6A8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C11DC65" w14:textId="77777777" w:rsidTr="00FE57ED">
        <w:trPr>
          <w:jc w:val="center"/>
        </w:trPr>
        <w:tc>
          <w:tcPr>
            <w:tcW w:w="4820" w:type="dxa"/>
            <w:gridSpan w:val="2"/>
          </w:tcPr>
          <w:p w14:paraId="00D137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Age</w:t>
            </w:r>
          </w:p>
        </w:tc>
        <w:tc>
          <w:tcPr>
            <w:tcW w:w="1984" w:type="dxa"/>
          </w:tcPr>
          <w:p w14:paraId="753D41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(58.0-79.0)</w:t>
            </w:r>
          </w:p>
        </w:tc>
        <w:tc>
          <w:tcPr>
            <w:tcW w:w="1985" w:type="dxa"/>
          </w:tcPr>
          <w:p w14:paraId="49FA91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70 (60.0-77.0)</w:t>
            </w:r>
          </w:p>
        </w:tc>
        <w:tc>
          <w:tcPr>
            <w:tcW w:w="992" w:type="dxa"/>
          </w:tcPr>
          <w:p w14:paraId="2CACB065"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Pr>
          <w:p w14:paraId="77F7E4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0.45</w:t>
            </w:r>
          </w:p>
        </w:tc>
      </w:tr>
      <w:tr w:rsidR="007C1FF0" w:rsidRPr="00E90458" w14:paraId="39EBD3D7" w14:textId="77777777" w:rsidTr="00FE57ED">
        <w:trPr>
          <w:jc w:val="center"/>
        </w:trPr>
        <w:tc>
          <w:tcPr>
            <w:tcW w:w="1701" w:type="dxa"/>
            <w:vMerge w:val="restart"/>
          </w:tcPr>
          <w:p w14:paraId="544110FE" w14:textId="26A38CDD" w:rsidR="007C1FF0" w:rsidRPr="00E90458" w:rsidRDefault="00B21C25"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Sex</w:t>
            </w:r>
          </w:p>
        </w:tc>
        <w:tc>
          <w:tcPr>
            <w:tcW w:w="3119" w:type="dxa"/>
          </w:tcPr>
          <w:p w14:paraId="5F35B5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Male</w:t>
            </w:r>
          </w:p>
        </w:tc>
        <w:tc>
          <w:tcPr>
            <w:tcW w:w="1984" w:type="dxa"/>
          </w:tcPr>
          <w:p w14:paraId="2A79C4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232 (53.6)</w:t>
            </w:r>
          </w:p>
        </w:tc>
        <w:tc>
          <w:tcPr>
            <w:tcW w:w="1985" w:type="dxa"/>
          </w:tcPr>
          <w:p w14:paraId="1C739DA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 (45.6)</w:t>
            </w:r>
          </w:p>
        </w:tc>
        <w:tc>
          <w:tcPr>
            <w:tcW w:w="992" w:type="dxa"/>
          </w:tcPr>
          <w:p w14:paraId="1A7379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315</w:t>
            </w:r>
          </w:p>
        </w:tc>
        <w:tc>
          <w:tcPr>
            <w:tcW w:w="1134" w:type="dxa"/>
            <w:vMerge w:val="restart"/>
          </w:tcPr>
          <w:p w14:paraId="5AFD13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0.08</w:t>
            </w:r>
          </w:p>
        </w:tc>
      </w:tr>
      <w:tr w:rsidR="007C1FF0" w:rsidRPr="00E90458" w14:paraId="0F6C3C84" w14:textId="77777777" w:rsidTr="00FE57ED">
        <w:trPr>
          <w:jc w:val="center"/>
        </w:trPr>
        <w:tc>
          <w:tcPr>
            <w:tcW w:w="1701" w:type="dxa"/>
            <w:vMerge/>
          </w:tcPr>
          <w:p w14:paraId="272ABB32" w14:textId="77777777" w:rsidR="007C1FF0" w:rsidRPr="00E90458" w:rsidRDefault="007C1FF0" w:rsidP="00E90458">
            <w:pPr>
              <w:spacing w:line="360" w:lineRule="auto"/>
              <w:jc w:val="both"/>
              <w:rPr>
                <w:rFonts w:ascii="Book Antiqua" w:hAnsi="Book Antiqua" w:cs="Arial"/>
                <w:color w:val="000000" w:themeColor="text1"/>
              </w:rPr>
            </w:pPr>
          </w:p>
        </w:tc>
        <w:tc>
          <w:tcPr>
            <w:tcW w:w="3119" w:type="dxa"/>
          </w:tcPr>
          <w:p w14:paraId="2D5C29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Female</w:t>
            </w:r>
          </w:p>
        </w:tc>
        <w:tc>
          <w:tcPr>
            <w:tcW w:w="1984" w:type="dxa"/>
          </w:tcPr>
          <w:p w14:paraId="43B8D5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201 (46.4)</w:t>
            </w:r>
          </w:p>
        </w:tc>
        <w:tc>
          <w:tcPr>
            <w:tcW w:w="1985" w:type="dxa"/>
          </w:tcPr>
          <w:p w14:paraId="24E74E6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99 (54.4)</w:t>
            </w:r>
          </w:p>
        </w:tc>
        <w:tc>
          <w:tcPr>
            <w:tcW w:w="992" w:type="dxa"/>
          </w:tcPr>
          <w:p w14:paraId="58B7E7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300</w:t>
            </w:r>
          </w:p>
        </w:tc>
        <w:tc>
          <w:tcPr>
            <w:tcW w:w="1134" w:type="dxa"/>
            <w:vMerge/>
          </w:tcPr>
          <w:p w14:paraId="2232BC3D"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1A2A93F" w14:textId="77777777" w:rsidTr="00FE57ED">
        <w:trPr>
          <w:jc w:val="center"/>
        </w:trPr>
        <w:tc>
          <w:tcPr>
            <w:tcW w:w="1701" w:type="dxa"/>
            <w:vMerge w:val="restart"/>
          </w:tcPr>
          <w:p w14:paraId="465A4A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ASA grade</w:t>
            </w:r>
          </w:p>
        </w:tc>
        <w:tc>
          <w:tcPr>
            <w:tcW w:w="3119" w:type="dxa"/>
          </w:tcPr>
          <w:p w14:paraId="10FA328F" w14:textId="6B5FB494"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Low (ASA 1-2)</w:t>
            </w:r>
          </w:p>
        </w:tc>
        <w:tc>
          <w:tcPr>
            <w:tcW w:w="1984" w:type="dxa"/>
          </w:tcPr>
          <w:p w14:paraId="697249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198 (45.7)</w:t>
            </w:r>
          </w:p>
        </w:tc>
        <w:tc>
          <w:tcPr>
            <w:tcW w:w="1985" w:type="dxa"/>
          </w:tcPr>
          <w:p w14:paraId="606B4A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54 (29.7)</w:t>
            </w:r>
          </w:p>
        </w:tc>
        <w:tc>
          <w:tcPr>
            <w:tcW w:w="992" w:type="dxa"/>
          </w:tcPr>
          <w:p w14:paraId="0F0D6B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252</w:t>
            </w:r>
          </w:p>
        </w:tc>
        <w:tc>
          <w:tcPr>
            <w:tcW w:w="1134" w:type="dxa"/>
            <w:vMerge w:val="restart"/>
          </w:tcPr>
          <w:p w14:paraId="10EF2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823B879" w14:textId="77777777" w:rsidTr="00FE57ED">
        <w:trPr>
          <w:jc w:val="center"/>
        </w:trPr>
        <w:tc>
          <w:tcPr>
            <w:tcW w:w="1701" w:type="dxa"/>
            <w:vMerge/>
          </w:tcPr>
          <w:p w14:paraId="1843BAD1" w14:textId="77777777" w:rsidR="007C1FF0" w:rsidRPr="00E90458" w:rsidRDefault="007C1FF0" w:rsidP="00E90458">
            <w:pPr>
              <w:spacing w:line="360" w:lineRule="auto"/>
              <w:jc w:val="both"/>
              <w:rPr>
                <w:rFonts w:ascii="Book Antiqua" w:hAnsi="Book Antiqua" w:cs="Arial"/>
                <w:color w:val="000000" w:themeColor="text1"/>
              </w:rPr>
            </w:pPr>
          </w:p>
        </w:tc>
        <w:tc>
          <w:tcPr>
            <w:tcW w:w="3119" w:type="dxa"/>
          </w:tcPr>
          <w:p w14:paraId="7962B119" w14:textId="519F77BE"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 (ASA ≥ 3)</w:t>
            </w:r>
          </w:p>
        </w:tc>
        <w:tc>
          <w:tcPr>
            <w:tcW w:w="1984" w:type="dxa"/>
          </w:tcPr>
          <w:p w14:paraId="5A310F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235 (54.3)</w:t>
            </w:r>
          </w:p>
        </w:tc>
        <w:tc>
          <w:tcPr>
            <w:tcW w:w="1985" w:type="dxa"/>
          </w:tcPr>
          <w:p w14:paraId="273558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128 (70.3)</w:t>
            </w:r>
          </w:p>
        </w:tc>
        <w:tc>
          <w:tcPr>
            <w:tcW w:w="992" w:type="dxa"/>
          </w:tcPr>
          <w:p w14:paraId="4489FE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363</w:t>
            </w:r>
          </w:p>
        </w:tc>
        <w:tc>
          <w:tcPr>
            <w:tcW w:w="1134" w:type="dxa"/>
            <w:vMerge/>
          </w:tcPr>
          <w:p w14:paraId="7CE3543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3A4F05A" w14:textId="77777777" w:rsidTr="00FE57ED">
        <w:trPr>
          <w:jc w:val="center"/>
        </w:trPr>
        <w:tc>
          <w:tcPr>
            <w:tcW w:w="4820" w:type="dxa"/>
            <w:gridSpan w:val="2"/>
          </w:tcPr>
          <w:p w14:paraId="4D68CDCD" w14:textId="6DC1961A"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cardiac comorbidity</w:t>
            </w:r>
          </w:p>
        </w:tc>
        <w:tc>
          <w:tcPr>
            <w:tcW w:w="1984" w:type="dxa"/>
          </w:tcPr>
          <w:p w14:paraId="48AC152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246 (56.8)</w:t>
            </w:r>
          </w:p>
        </w:tc>
        <w:tc>
          <w:tcPr>
            <w:tcW w:w="1985" w:type="dxa"/>
          </w:tcPr>
          <w:p w14:paraId="0CB35C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133 (73.1)</w:t>
            </w:r>
          </w:p>
        </w:tc>
        <w:tc>
          <w:tcPr>
            <w:tcW w:w="992" w:type="dxa"/>
          </w:tcPr>
          <w:p w14:paraId="57FBAE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379</w:t>
            </w:r>
          </w:p>
        </w:tc>
        <w:tc>
          <w:tcPr>
            <w:tcW w:w="1134" w:type="dxa"/>
          </w:tcPr>
          <w:p w14:paraId="6D5CFE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DA542C9" w14:textId="77777777" w:rsidTr="00FE57ED">
        <w:trPr>
          <w:jc w:val="center"/>
        </w:trPr>
        <w:tc>
          <w:tcPr>
            <w:tcW w:w="1701" w:type="dxa"/>
            <w:vMerge w:val="restart"/>
          </w:tcPr>
          <w:p w14:paraId="09A56AF7" w14:textId="36A85ABB"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cardiac comorbidity</w:t>
            </w:r>
          </w:p>
        </w:tc>
        <w:tc>
          <w:tcPr>
            <w:tcW w:w="3119" w:type="dxa"/>
          </w:tcPr>
          <w:p w14:paraId="2A053709" w14:textId="30DBCC03" w:rsidR="007C1FF0" w:rsidRPr="00E90458" w:rsidRDefault="00B226E6"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heart disease</w:t>
            </w:r>
          </w:p>
        </w:tc>
        <w:tc>
          <w:tcPr>
            <w:tcW w:w="1984" w:type="dxa"/>
          </w:tcPr>
          <w:p w14:paraId="251D1BA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79 (18.2)</w:t>
            </w:r>
          </w:p>
        </w:tc>
        <w:tc>
          <w:tcPr>
            <w:tcW w:w="1985" w:type="dxa"/>
          </w:tcPr>
          <w:p w14:paraId="68BB99A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37 (20.3)</w:t>
            </w:r>
          </w:p>
        </w:tc>
        <w:tc>
          <w:tcPr>
            <w:tcW w:w="992" w:type="dxa"/>
          </w:tcPr>
          <w:p w14:paraId="0002AB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116</w:t>
            </w:r>
          </w:p>
        </w:tc>
        <w:tc>
          <w:tcPr>
            <w:tcW w:w="1134" w:type="dxa"/>
          </w:tcPr>
          <w:p w14:paraId="0183F0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0.57</w:t>
            </w:r>
          </w:p>
        </w:tc>
      </w:tr>
      <w:tr w:rsidR="007C1FF0" w:rsidRPr="00E90458" w14:paraId="558AB587" w14:textId="77777777" w:rsidTr="00FE57ED">
        <w:trPr>
          <w:jc w:val="center"/>
        </w:trPr>
        <w:tc>
          <w:tcPr>
            <w:tcW w:w="1701" w:type="dxa"/>
            <w:vMerge/>
          </w:tcPr>
          <w:p w14:paraId="07FFF7C8"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1D162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Coronary artery bypass graft</w:t>
            </w:r>
          </w:p>
        </w:tc>
        <w:tc>
          <w:tcPr>
            <w:tcW w:w="1984" w:type="dxa"/>
          </w:tcPr>
          <w:p w14:paraId="58C1DCC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(5.8)</w:t>
            </w:r>
          </w:p>
        </w:tc>
        <w:tc>
          <w:tcPr>
            <w:tcW w:w="1985" w:type="dxa"/>
          </w:tcPr>
          <w:p w14:paraId="203FCF2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16 (8.8)</w:t>
            </w:r>
          </w:p>
        </w:tc>
        <w:tc>
          <w:tcPr>
            <w:tcW w:w="992" w:type="dxa"/>
          </w:tcPr>
          <w:p w14:paraId="4AFA1A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41</w:t>
            </w:r>
          </w:p>
        </w:tc>
        <w:tc>
          <w:tcPr>
            <w:tcW w:w="1134" w:type="dxa"/>
          </w:tcPr>
          <w:p w14:paraId="77C82D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7A872F56" w14:textId="77777777" w:rsidTr="00FE57ED">
        <w:trPr>
          <w:jc w:val="center"/>
        </w:trPr>
        <w:tc>
          <w:tcPr>
            <w:tcW w:w="1701" w:type="dxa"/>
            <w:vMerge/>
          </w:tcPr>
          <w:p w14:paraId="4562DF9F"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7D29BFF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Coronary stents</w:t>
            </w:r>
          </w:p>
        </w:tc>
        <w:tc>
          <w:tcPr>
            <w:tcW w:w="1984" w:type="dxa"/>
          </w:tcPr>
          <w:p w14:paraId="45B61B1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(5.8)</w:t>
            </w:r>
          </w:p>
        </w:tc>
        <w:tc>
          <w:tcPr>
            <w:tcW w:w="1985" w:type="dxa"/>
          </w:tcPr>
          <w:p w14:paraId="763AB37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15 (8.2)</w:t>
            </w:r>
          </w:p>
        </w:tc>
        <w:tc>
          <w:tcPr>
            <w:tcW w:w="992" w:type="dxa"/>
          </w:tcPr>
          <w:p w14:paraId="4503180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tcPr>
          <w:p w14:paraId="22BE53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0.28</w:t>
            </w:r>
          </w:p>
        </w:tc>
      </w:tr>
      <w:tr w:rsidR="007C1FF0" w:rsidRPr="00E90458" w14:paraId="06AB7355" w14:textId="77777777" w:rsidTr="00FE57ED">
        <w:trPr>
          <w:jc w:val="center"/>
        </w:trPr>
        <w:tc>
          <w:tcPr>
            <w:tcW w:w="1701" w:type="dxa"/>
            <w:vMerge/>
          </w:tcPr>
          <w:p w14:paraId="2F2FF21A"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5D678C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Pacemaker</w:t>
            </w:r>
          </w:p>
        </w:tc>
        <w:tc>
          <w:tcPr>
            <w:tcW w:w="1984" w:type="dxa"/>
          </w:tcPr>
          <w:p w14:paraId="688C189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8 (1.8)</w:t>
            </w:r>
          </w:p>
        </w:tc>
        <w:tc>
          <w:tcPr>
            <w:tcW w:w="1985" w:type="dxa"/>
          </w:tcPr>
          <w:p w14:paraId="619859F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2" w:type="dxa"/>
          </w:tcPr>
          <w:p w14:paraId="2CBFE4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58B083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0.54</w:t>
            </w:r>
          </w:p>
        </w:tc>
      </w:tr>
      <w:tr w:rsidR="007C1FF0" w:rsidRPr="00E90458" w14:paraId="5AC7BD95" w14:textId="77777777" w:rsidTr="00FE57ED">
        <w:trPr>
          <w:jc w:val="center"/>
        </w:trPr>
        <w:tc>
          <w:tcPr>
            <w:tcW w:w="1701" w:type="dxa"/>
            <w:vMerge/>
          </w:tcPr>
          <w:p w14:paraId="7A74255E"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54CA8EC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Valve replacement</w:t>
            </w:r>
          </w:p>
        </w:tc>
        <w:tc>
          <w:tcPr>
            <w:tcW w:w="1984" w:type="dxa"/>
          </w:tcPr>
          <w:p w14:paraId="79D3EC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19 (4.4)</w:t>
            </w:r>
          </w:p>
        </w:tc>
        <w:tc>
          <w:tcPr>
            <w:tcW w:w="1985" w:type="dxa"/>
          </w:tcPr>
          <w:p w14:paraId="522CF77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 (2.2)</w:t>
            </w:r>
          </w:p>
        </w:tc>
        <w:tc>
          <w:tcPr>
            <w:tcW w:w="992" w:type="dxa"/>
          </w:tcPr>
          <w:p w14:paraId="221E08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w:t>
            </w:r>
          </w:p>
        </w:tc>
        <w:tc>
          <w:tcPr>
            <w:tcW w:w="1134" w:type="dxa"/>
          </w:tcPr>
          <w:p w14:paraId="7533AE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5B0053E3" w14:textId="77777777" w:rsidTr="00FE57ED">
        <w:trPr>
          <w:jc w:val="center"/>
        </w:trPr>
        <w:tc>
          <w:tcPr>
            <w:tcW w:w="1701" w:type="dxa"/>
            <w:vMerge/>
          </w:tcPr>
          <w:p w14:paraId="3BC0D59F"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6FCFFC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Heart failure</w:t>
            </w:r>
          </w:p>
        </w:tc>
        <w:tc>
          <w:tcPr>
            <w:tcW w:w="1984" w:type="dxa"/>
          </w:tcPr>
          <w:p w14:paraId="1906FB9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19 (4.4)</w:t>
            </w:r>
          </w:p>
        </w:tc>
        <w:tc>
          <w:tcPr>
            <w:tcW w:w="1985" w:type="dxa"/>
          </w:tcPr>
          <w:p w14:paraId="3BED8AD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 (4.9)</w:t>
            </w:r>
          </w:p>
        </w:tc>
        <w:tc>
          <w:tcPr>
            <w:tcW w:w="992" w:type="dxa"/>
          </w:tcPr>
          <w:p w14:paraId="22F552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w:t>
            </w:r>
          </w:p>
        </w:tc>
        <w:tc>
          <w:tcPr>
            <w:tcW w:w="1134" w:type="dxa"/>
          </w:tcPr>
          <w:p w14:paraId="3866CE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0.83</w:t>
            </w:r>
          </w:p>
        </w:tc>
      </w:tr>
      <w:tr w:rsidR="007C1FF0" w:rsidRPr="00E90458" w14:paraId="507BEF55" w14:textId="77777777" w:rsidTr="00FE57ED">
        <w:trPr>
          <w:jc w:val="center"/>
        </w:trPr>
        <w:tc>
          <w:tcPr>
            <w:tcW w:w="1701" w:type="dxa"/>
            <w:vMerge/>
          </w:tcPr>
          <w:p w14:paraId="369F068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DC950F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Hypertension</w:t>
            </w:r>
          </w:p>
        </w:tc>
        <w:tc>
          <w:tcPr>
            <w:tcW w:w="1984" w:type="dxa"/>
          </w:tcPr>
          <w:p w14:paraId="7F32EB5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186 (43.0)</w:t>
            </w:r>
          </w:p>
        </w:tc>
        <w:tc>
          <w:tcPr>
            <w:tcW w:w="1985" w:type="dxa"/>
          </w:tcPr>
          <w:p w14:paraId="5F7C495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117 (64.3)</w:t>
            </w:r>
          </w:p>
        </w:tc>
        <w:tc>
          <w:tcPr>
            <w:tcW w:w="992" w:type="dxa"/>
          </w:tcPr>
          <w:p w14:paraId="3E177B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303</w:t>
            </w:r>
          </w:p>
        </w:tc>
        <w:tc>
          <w:tcPr>
            <w:tcW w:w="1134" w:type="dxa"/>
          </w:tcPr>
          <w:p w14:paraId="25E154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4AC6C425" w14:textId="77777777" w:rsidTr="00FE57ED">
        <w:trPr>
          <w:jc w:val="center"/>
        </w:trPr>
        <w:tc>
          <w:tcPr>
            <w:tcW w:w="1701" w:type="dxa"/>
            <w:vMerge/>
          </w:tcPr>
          <w:p w14:paraId="3D997D93"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447347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Atrial fibrillation</w:t>
            </w:r>
          </w:p>
        </w:tc>
        <w:tc>
          <w:tcPr>
            <w:tcW w:w="1984" w:type="dxa"/>
          </w:tcPr>
          <w:p w14:paraId="1581035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54 (12.5)</w:t>
            </w:r>
          </w:p>
        </w:tc>
        <w:tc>
          <w:tcPr>
            <w:tcW w:w="1985" w:type="dxa"/>
          </w:tcPr>
          <w:p w14:paraId="116B11E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29 (15.9)</w:t>
            </w:r>
          </w:p>
        </w:tc>
        <w:tc>
          <w:tcPr>
            <w:tcW w:w="992" w:type="dxa"/>
          </w:tcPr>
          <w:p w14:paraId="539B96B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w:t>
            </w:r>
          </w:p>
        </w:tc>
        <w:tc>
          <w:tcPr>
            <w:tcW w:w="1134" w:type="dxa"/>
          </w:tcPr>
          <w:p w14:paraId="12F136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0E8093A0" w14:textId="77777777" w:rsidTr="00FE57ED">
        <w:trPr>
          <w:jc w:val="center"/>
        </w:trPr>
        <w:tc>
          <w:tcPr>
            <w:tcW w:w="4820" w:type="dxa"/>
            <w:gridSpan w:val="2"/>
          </w:tcPr>
          <w:p w14:paraId="465FA21F" w14:textId="73AD985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respiratory comorbidity</w:t>
            </w:r>
          </w:p>
        </w:tc>
        <w:tc>
          <w:tcPr>
            <w:tcW w:w="1984" w:type="dxa"/>
          </w:tcPr>
          <w:p w14:paraId="5DDB619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116 (26.8)</w:t>
            </w:r>
          </w:p>
        </w:tc>
        <w:tc>
          <w:tcPr>
            <w:tcW w:w="1985" w:type="dxa"/>
          </w:tcPr>
          <w:p w14:paraId="443ADD8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68 (37.4)</w:t>
            </w:r>
          </w:p>
        </w:tc>
        <w:tc>
          <w:tcPr>
            <w:tcW w:w="992" w:type="dxa"/>
          </w:tcPr>
          <w:p w14:paraId="215071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184</w:t>
            </w:r>
          </w:p>
        </w:tc>
        <w:tc>
          <w:tcPr>
            <w:tcW w:w="1134" w:type="dxa"/>
          </w:tcPr>
          <w:p w14:paraId="262FB00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0.01</w:t>
            </w:r>
          </w:p>
        </w:tc>
      </w:tr>
      <w:tr w:rsidR="007C1FF0" w:rsidRPr="00E90458" w14:paraId="7D5CD5B2" w14:textId="77777777" w:rsidTr="00FE57ED">
        <w:trPr>
          <w:jc w:val="center"/>
        </w:trPr>
        <w:tc>
          <w:tcPr>
            <w:tcW w:w="1701" w:type="dxa"/>
            <w:vMerge w:val="restart"/>
          </w:tcPr>
          <w:p w14:paraId="75AC1280" w14:textId="65BB1F38"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lastRenderedPageBreak/>
              <w:t>Specified respiratory comorbidity</w:t>
            </w:r>
          </w:p>
        </w:tc>
        <w:tc>
          <w:tcPr>
            <w:tcW w:w="3119" w:type="dxa"/>
          </w:tcPr>
          <w:p w14:paraId="654EAD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Asthma</w:t>
            </w:r>
          </w:p>
        </w:tc>
        <w:tc>
          <w:tcPr>
            <w:tcW w:w="1984" w:type="dxa"/>
          </w:tcPr>
          <w:p w14:paraId="1658D7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41 (9.5)</w:t>
            </w:r>
          </w:p>
        </w:tc>
        <w:tc>
          <w:tcPr>
            <w:tcW w:w="1985" w:type="dxa"/>
          </w:tcPr>
          <w:p w14:paraId="693CECA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27 (14.8)</w:t>
            </w:r>
          </w:p>
        </w:tc>
        <w:tc>
          <w:tcPr>
            <w:tcW w:w="992" w:type="dxa"/>
          </w:tcPr>
          <w:p w14:paraId="61505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tcPr>
          <w:p w14:paraId="62E16E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0.07</w:t>
            </w:r>
          </w:p>
        </w:tc>
      </w:tr>
      <w:tr w:rsidR="007C1FF0" w:rsidRPr="00E90458" w14:paraId="5A444388" w14:textId="77777777" w:rsidTr="00FE57ED">
        <w:trPr>
          <w:jc w:val="center"/>
        </w:trPr>
        <w:tc>
          <w:tcPr>
            <w:tcW w:w="1701" w:type="dxa"/>
            <w:vMerge/>
          </w:tcPr>
          <w:p w14:paraId="6D7F000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3C3007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Chronic obstructive pulmonary disease</w:t>
            </w:r>
          </w:p>
        </w:tc>
        <w:tc>
          <w:tcPr>
            <w:tcW w:w="1984" w:type="dxa"/>
          </w:tcPr>
          <w:p w14:paraId="1998903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52 (12.0)</w:t>
            </w:r>
          </w:p>
        </w:tc>
        <w:tc>
          <w:tcPr>
            <w:tcW w:w="1985" w:type="dxa"/>
          </w:tcPr>
          <w:p w14:paraId="0CE1AF1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(11.0)</w:t>
            </w:r>
          </w:p>
        </w:tc>
        <w:tc>
          <w:tcPr>
            <w:tcW w:w="992" w:type="dxa"/>
          </w:tcPr>
          <w:p w14:paraId="490659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72</w:t>
            </w:r>
          </w:p>
        </w:tc>
        <w:tc>
          <w:tcPr>
            <w:tcW w:w="1134" w:type="dxa"/>
          </w:tcPr>
          <w:p w14:paraId="13B678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0.78</w:t>
            </w:r>
          </w:p>
        </w:tc>
      </w:tr>
      <w:tr w:rsidR="007C1FF0" w:rsidRPr="00E90458" w14:paraId="7D12DACF" w14:textId="77777777" w:rsidTr="00FE57ED">
        <w:trPr>
          <w:jc w:val="center"/>
        </w:trPr>
        <w:tc>
          <w:tcPr>
            <w:tcW w:w="1701" w:type="dxa"/>
            <w:vMerge/>
          </w:tcPr>
          <w:p w14:paraId="07DF9F10"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28E5D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Bronchiectasis</w:t>
            </w:r>
          </w:p>
        </w:tc>
        <w:tc>
          <w:tcPr>
            <w:tcW w:w="1984" w:type="dxa"/>
          </w:tcPr>
          <w:p w14:paraId="14609EA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 (1.4)</w:t>
            </w:r>
          </w:p>
        </w:tc>
        <w:tc>
          <w:tcPr>
            <w:tcW w:w="1985" w:type="dxa"/>
          </w:tcPr>
          <w:p w14:paraId="59B2E18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 (1.6)</w:t>
            </w:r>
          </w:p>
        </w:tc>
        <w:tc>
          <w:tcPr>
            <w:tcW w:w="992" w:type="dxa"/>
          </w:tcPr>
          <w:p w14:paraId="3E81E9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18DD4E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7C4E32C8" w14:textId="77777777" w:rsidTr="00FE57ED">
        <w:trPr>
          <w:jc w:val="center"/>
        </w:trPr>
        <w:tc>
          <w:tcPr>
            <w:tcW w:w="1701" w:type="dxa"/>
            <w:vMerge/>
          </w:tcPr>
          <w:p w14:paraId="57611F6C"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43FF658D" w14:textId="312D7C1C"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Obstructive sleep </w:t>
            </w:r>
            <w:r w:rsidR="00B226E6" w:rsidRPr="00E90458">
              <w:rPr>
                <w:rFonts w:ascii="Book Antiqua" w:hAnsi="Book Antiqua" w:cs="Arial"/>
                <w:color w:val="000000" w:themeColor="text1"/>
              </w:rPr>
              <w:t>apnea</w:t>
            </w:r>
          </w:p>
        </w:tc>
        <w:tc>
          <w:tcPr>
            <w:tcW w:w="1984" w:type="dxa"/>
          </w:tcPr>
          <w:p w14:paraId="37E79A9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10 (2.3)</w:t>
            </w:r>
          </w:p>
        </w:tc>
        <w:tc>
          <w:tcPr>
            <w:tcW w:w="1985" w:type="dxa"/>
          </w:tcPr>
          <w:p w14:paraId="4B22F19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26 (14.3)</w:t>
            </w:r>
          </w:p>
        </w:tc>
        <w:tc>
          <w:tcPr>
            <w:tcW w:w="992" w:type="dxa"/>
          </w:tcPr>
          <w:p w14:paraId="169C14E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tcPr>
          <w:p w14:paraId="7CDB18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12BA3BEF" w14:textId="77777777" w:rsidTr="00FE57ED">
        <w:trPr>
          <w:jc w:val="center"/>
        </w:trPr>
        <w:tc>
          <w:tcPr>
            <w:tcW w:w="4820" w:type="dxa"/>
            <w:gridSpan w:val="2"/>
          </w:tcPr>
          <w:p w14:paraId="5EFF1AC4" w14:textId="56A995D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metabolic comorbidity</w:t>
            </w:r>
          </w:p>
        </w:tc>
        <w:tc>
          <w:tcPr>
            <w:tcW w:w="1984" w:type="dxa"/>
          </w:tcPr>
          <w:p w14:paraId="7BB2B1A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158 (36.5)</w:t>
            </w:r>
          </w:p>
        </w:tc>
        <w:tc>
          <w:tcPr>
            <w:tcW w:w="1985" w:type="dxa"/>
          </w:tcPr>
          <w:p w14:paraId="11558B4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 (100.0)</w:t>
            </w:r>
          </w:p>
        </w:tc>
        <w:tc>
          <w:tcPr>
            <w:tcW w:w="992" w:type="dxa"/>
          </w:tcPr>
          <w:p w14:paraId="19CD5E0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340</w:t>
            </w:r>
          </w:p>
        </w:tc>
        <w:tc>
          <w:tcPr>
            <w:tcW w:w="1134" w:type="dxa"/>
          </w:tcPr>
          <w:p w14:paraId="769D7C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76EAF9F6" w14:textId="77777777" w:rsidTr="00FE57ED">
        <w:trPr>
          <w:jc w:val="center"/>
        </w:trPr>
        <w:tc>
          <w:tcPr>
            <w:tcW w:w="1701" w:type="dxa"/>
            <w:vMerge w:val="restart"/>
          </w:tcPr>
          <w:p w14:paraId="0D9A0270" w14:textId="42E7160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metabolic comorbidity</w:t>
            </w:r>
          </w:p>
        </w:tc>
        <w:tc>
          <w:tcPr>
            <w:tcW w:w="3119" w:type="dxa"/>
          </w:tcPr>
          <w:p w14:paraId="685C48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Type 1 diabetes mellitus</w:t>
            </w:r>
          </w:p>
        </w:tc>
        <w:tc>
          <w:tcPr>
            <w:tcW w:w="1984" w:type="dxa"/>
          </w:tcPr>
          <w:p w14:paraId="3756FB3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 (0.7)</w:t>
            </w:r>
          </w:p>
        </w:tc>
        <w:tc>
          <w:tcPr>
            <w:tcW w:w="1985" w:type="dxa"/>
          </w:tcPr>
          <w:p w14:paraId="1EF16D1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0 (0.0)</w:t>
            </w:r>
          </w:p>
        </w:tc>
        <w:tc>
          <w:tcPr>
            <w:tcW w:w="992" w:type="dxa"/>
          </w:tcPr>
          <w:p w14:paraId="2EF1DC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F958A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0.56</w:t>
            </w:r>
          </w:p>
        </w:tc>
      </w:tr>
      <w:tr w:rsidR="007C1FF0" w:rsidRPr="00E90458" w14:paraId="6F01867B" w14:textId="77777777" w:rsidTr="00FE57ED">
        <w:trPr>
          <w:jc w:val="center"/>
        </w:trPr>
        <w:tc>
          <w:tcPr>
            <w:tcW w:w="1701" w:type="dxa"/>
            <w:vMerge/>
          </w:tcPr>
          <w:p w14:paraId="2F84583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33813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Type 2 diabetes mellitus</w:t>
            </w:r>
          </w:p>
        </w:tc>
        <w:tc>
          <w:tcPr>
            <w:tcW w:w="1984" w:type="dxa"/>
          </w:tcPr>
          <w:p w14:paraId="1943F10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55 (12.7)</w:t>
            </w:r>
          </w:p>
        </w:tc>
        <w:tc>
          <w:tcPr>
            <w:tcW w:w="1985" w:type="dxa"/>
          </w:tcPr>
          <w:p w14:paraId="5E833B7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52 (28.6)</w:t>
            </w:r>
          </w:p>
        </w:tc>
        <w:tc>
          <w:tcPr>
            <w:tcW w:w="992" w:type="dxa"/>
          </w:tcPr>
          <w:p w14:paraId="6B8C45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107</w:t>
            </w:r>
          </w:p>
        </w:tc>
        <w:tc>
          <w:tcPr>
            <w:tcW w:w="1134" w:type="dxa"/>
          </w:tcPr>
          <w:p w14:paraId="7F655F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795854A" w14:textId="77777777" w:rsidTr="00FE57ED">
        <w:trPr>
          <w:jc w:val="center"/>
        </w:trPr>
        <w:tc>
          <w:tcPr>
            <w:tcW w:w="1701" w:type="dxa"/>
            <w:vMerge/>
          </w:tcPr>
          <w:p w14:paraId="289118FE"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617888EF" w14:textId="1D367A74" w:rsidR="007C1FF0" w:rsidRPr="00E90458" w:rsidRDefault="00B226E6"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Hyperlipidemia</w:t>
            </w:r>
          </w:p>
        </w:tc>
        <w:tc>
          <w:tcPr>
            <w:tcW w:w="1984" w:type="dxa"/>
          </w:tcPr>
          <w:p w14:paraId="682A2FA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116 (26.8)</w:t>
            </w:r>
          </w:p>
        </w:tc>
        <w:tc>
          <w:tcPr>
            <w:tcW w:w="1985" w:type="dxa"/>
          </w:tcPr>
          <w:p w14:paraId="3573436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59 (32.4)</w:t>
            </w:r>
          </w:p>
        </w:tc>
        <w:tc>
          <w:tcPr>
            <w:tcW w:w="992" w:type="dxa"/>
          </w:tcPr>
          <w:p w14:paraId="21ECCA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175</w:t>
            </w:r>
          </w:p>
        </w:tc>
        <w:tc>
          <w:tcPr>
            <w:tcW w:w="1134" w:type="dxa"/>
          </w:tcPr>
          <w:p w14:paraId="140FA7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632BDDF0" w14:textId="77777777" w:rsidTr="00FE57ED">
        <w:trPr>
          <w:jc w:val="center"/>
        </w:trPr>
        <w:tc>
          <w:tcPr>
            <w:tcW w:w="4820" w:type="dxa"/>
            <w:gridSpan w:val="2"/>
          </w:tcPr>
          <w:p w14:paraId="7E2739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Current smoker</w:t>
            </w:r>
          </w:p>
        </w:tc>
        <w:tc>
          <w:tcPr>
            <w:tcW w:w="1984" w:type="dxa"/>
          </w:tcPr>
          <w:p w14:paraId="41C9769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67 (15.5)</w:t>
            </w:r>
          </w:p>
        </w:tc>
        <w:tc>
          <w:tcPr>
            <w:tcW w:w="1985" w:type="dxa"/>
          </w:tcPr>
          <w:p w14:paraId="68D8949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(13.8)</w:t>
            </w:r>
          </w:p>
        </w:tc>
        <w:tc>
          <w:tcPr>
            <w:tcW w:w="992" w:type="dxa"/>
          </w:tcPr>
          <w:p w14:paraId="57C955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1134" w:type="dxa"/>
          </w:tcPr>
          <w:p w14:paraId="61D27D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0.71</w:t>
            </w:r>
          </w:p>
        </w:tc>
      </w:tr>
      <w:tr w:rsidR="007C1FF0" w:rsidRPr="00E90458" w14:paraId="3EE3C7FF" w14:textId="77777777" w:rsidTr="00FE57ED">
        <w:trPr>
          <w:jc w:val="center"/>
        </w:trPr>
        <w:tc>
          <w:tcPr>
            <w:tcW w:w="4820" w:type="dxa"/>
            <w:gridSpan w:val="2"/>
            <w:tcBorders>
              <w:bottom w:val="single" w:sz="4" w:space="0" w:color="auto"/>
            </w:tcBorders>
          </w:tcPr>
          <w:p w14:paraId="24EE31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Alcohol &gt; 2 standard drinks/d</w:t>
            </w:r>
          </w:p>
        </w:tc>
        <w:tc>
          <w:tcPr>
            <w:tcW w:w="1984" w:type="dxa"/>
            <w:tcBorders>
              <w:bottom w:val="single" w:sz="4" w:space="0" w:color="auto"/>
            </w:tcBorders>
          </w:tcPr>
          <w:p w14:paraId="60F5A7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44 (10.2)</w:t>
            </w:r>
          </w:p>
        </w:tc>
        <w:tc>
          <w:tcPr>
            <w:tcW w:w="1985" w:type="dxa"/>
            <w:tcBorders>
              <w:bottom w:val="single" w:sz="4" w:space="0" w:color="auto"/>
            </w:tcBorders>
          </w:tcPr>
          <w:p w14:paraId="4B21DCD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13 (7.1)</w:t>
            </w:r>
          </w:p>
        </w:tc>
        <w:tc>
          <w:tcPr>
            <w:tcW w:w="992" w:type="dxa"/>
            <w:tcBorders>
              <w:bottom w:val="single" w:sz="4" w:space="0" w:color="auto"/>
            </w:tcBorders>
          </w:tcPr>
          <w:p w14:paraId="6D2135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57</w:t>
            </w:r>
          </w:p>
        </w:tc>
        <w:tc>
          <w:tcPr>
            <w:tcW w:w="1134" w:type="dxa"/>
            <w:tcBorders>
              <w:bottom w:val="single" w:sz="4" w:space="0" w:color="auto"/>
            </w:tcBorders>
          </w:tcPr>
          <w:p w14:paraId="2E1A380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0.29</w:t>
            </w:r>
          </w:p>
        </w:tc>
      </w:tr>
    </w:tbl>
    <w:p w14:paraId="437C539C" w14:textId="306CF17C" w:rsidR="007C1FF0" w:rsidRPr="00E90458" w:rsidRDefault="00315375"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r w:rsidRPr="00E90458">
        <w:rPr>
          <w:rFonts w:ascii="Book Antiqua" w:hAnsi="Book Antiqua" w:cs="Arial"/>
          <w:color w:val="000000" w:themeColor="text1"/>
        </w:rPr>
        <w:t xml:space="preserve">ASA: American Society of Anesthesiologists; </w:t>
      </w:r>
      <w:r w:rsidR="007C1FF0" w:rsidRPr="00E90458">
        <w:rPr>
          <w:rFonts w:ascii="Book Antiqua" w:hAnsi="Book Antiqua" w:cs="Arial"/>
          <w:color w:val="000000" w:themeColor="text1"/>
        </w:rPr>
        <w:t>BMI: Body mass index.</w:t>
      </w:r>
    </w:p>
    <w:p w14:paraId="13A056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2 Surgical features of patients undergoing colorectal cancer surgery</w:t>
      </w:r>
    </w:p>
    <w:tbl>
      <w:tblPr>
        <w:tblW w:w="10632" w:type="dxa"/>
        <w:jc w:val="center"/>
        <w:tblLook w:val="04A0" w:firstRow="1" w:lastRow="0" w:firstColumn="1" w:lastColumn="0" w:noHBand="0" w:noVBand="1"/>
      </w:tblPr>
      <w:tblGrid>
        <w:gridCol w:w="1418"/>
        <w:gridCol w:w="3544"/>
        <w:gridCol w:w="1701"/>
        <w:gridCol w:w="1842"/>
        <w:gridCol w:w="993"/>
        <w:gridCol w:w="1134"/>
      </w:tblGrid>
      <w:tr w:rsidR="007C1FF0" w:rsidRPr="00E90458" w14:paraId="40F0677D" w14:textId="77777777" w:rsidTr="00FE57ED">
        <w:trPr>
          <w:jc w:val="center"/>
        </w:trPr>
        <w:tc>
          <w:tcPr>
            <w:tcW w:w="4962" w:type="dxa"/>
            <w:gridSpan w:val="2"/>
            <w:tcBorders>
              <w:top w:val="single" w:sz="4" w:space="0" w:color="auto"/>
              <w:bottom w:val="single" w:sz="4" w:space="0" w:color="auto"/>
            </w:tcBorders>
          </w:tcPr>
          <w:p w14:paraId="09260326" w14:textId="77777777" w:rsidR="007C1FF0" w:rsidRPr="00E90458" w:rsidRDefault="007C1FF0" w:rsidP="00E90458">
            <w:pPr>
              <w:spacing w:line="360" w:lineRule="auto"/>
              <w:jc w:val="both"/>
              <w:rPr>
                <w:rFonts w:ascii="Book Antiqua" w:hAnsi="Book Antiqua" w:cs="Arial"/>
                <w:b/>
                <w:bCs/>
                <w:color w:val="000000" w:themeColor="text1"/>
              </w:rPr>
            </w:pPr>
          </w:p>
        </w:tc>
        <w:tc>
          <w:tcPr>
            <w:tcW w:w="1701" w:type="dxa"/>
            <w:tcBorders>
              <w:top w:val="single" w:sz="4" w:space="0" w:color="auto"/>
              <w:bottom w:val="single" w:sz="4" w:space="0" w:color="auto"/>
            </w:tcBorders>
          </w:tcPr>
          <w:p w14:paraId="12536FB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2" w:type="dxa"/>
            <w:tcBorders>
              <w:top w:val="single" w:sz="4" w:space="0" w:color="auto"/>
              <w:bottom w:val="single" w:sz="4" w:space="0" w:color="auto"/>
            </w:tcBorders>
          </w:tcPr>
          <w:p w14:paraId="25F0BD8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3" w:type="dxa"/>
            <w:tcBorders>
              <w:top w:val="single" w:sz="4" w:space="0" w:color="auto"/>
              <w:bottom w:val="single" w:sz="4" w:space="0" w:color="auto"/>
            </w:tcBorders>
          </w:tcPr>
          <w:p w14:paraId="1FA4CB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102A46F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28E73356" w14:textId="77777777" w:rsidTr="00FE57ED">
        <w:trPr>
          <w:jc w:val="center"/>
        </w:trPr>
        <w:tc>
          <w:tcPr>
            <w:tcW w:w="4962" w:type="dxa"/>
            <w:gridSpan w:val="2"/>
            <w:tcBorders>
              <w:top w:val="single" w:sz="4" w:space="0" w:color="auto"/>
            </w:tcBorders>
          </w:tcPr>
          <w:p w14:paraId="61BEFB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701" w:type="dxa"/>
            <w:tcBorders>
              <w:top w:val="single" w:sz="4" w:space="0" w:color="auto"/>
            </w:tcBorders>
          </w:tcPr>
          <w:p w14:paraId="76BE915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433</w:t>
            </w:r>
          </w:p>
        </w:tc>
        <w:tc>
          <w:tcPr>
            <w:tcW w:w="1842" w:type="dxa"/>
            <w:tcBorders>
              <w:top w:val="single" w:sz="4" w:space="0" w:color="auto"/>
            </w:tcBorders>
          </w:tcPr>
          <w:p w14:paraId="07DA1C3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w:t>
            </w:r>
          </w:p>
        </w:tc>
        <w:tc>
          <w:tcPr>
            <w:tcW w:w="993" w:type="dxa"/>
            <w:tcBorders>
              <w:top w:val="single" w:sz="4" w:space="0" w:color="auto"/>
            </w:tcBorders>
          </w:tcPr>
          <w:p w14:paraId="5579DFA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3F8693F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DFC7F11" w14:textId="77777777" w:rsidTr="00FE57ED">
        <w:trPr>
          <w:jc w:val="center"/>
        </w:trPr>
        <w:tc>
          <w:tcPr>
            <w:tcW w:w="1418" w:type="dxa"/>
            <w:vMerge w:val="restart"/>
          </w:tcPr>
          <w:p w14:paraId="48A944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Cancer location</w:t>
            </w:r>
          </w:p>
        </w:tc>
        <w:tc>
          <w:tcPr>
            <w:tcW w:w="3544" w:type="dxa"/>
          </w:tcPr>
          <w:p w14:paraId="20B40A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Appendix</w:t>
            </w:r>
          </w:p>
        </w:tc>
        <w:tc>
          <w:tcPr>
            <w:tcW w:w="1701" w:type="dxa"/>
          </w:tcPr>
          <w:p w14:paraId="360993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(8.5)</w:t>
            </w:r>
          </w:p>
        </w:tc>
        <w:tc>
          <w:tcPr>
            <w:tcW w:w="1842" w:type="dxa"/>
          </w:tcPr>
          <w:p w14:paraId="287889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(4.9)</w:t>
            </w:r>
          </w:p>
        </w:tc>
        <w:tc>
          <w:tcPr>
            <w:tcW w:w="993" w:type="dxa"/>
          </w:tcPr>
          <w:p w14:paraId="332D8B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vMerge w:val="restart"/>
          </w:tcPr>
          <w:p w14:paraId="7554B6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0.47</w:t>
            </w:r>
          </w:p>
        </w:tc>
      </w:tr>
      <w:tr w:rsidR="007C1FF0" w:rsidRPr="00E90458" w14:paraId="37DDD6BD" w14:textId="77777777" w:rsidTr="00FE57ED">
        <w:trPr>
          <w:jc w:val="center"/>
        </w:trPr>
        <w:tc>
          <w:tcPr>
            <w:tcW w:w="1418" w:type="dxa"/>
            <w:vMerge/>
          </w:tcPr>
          <w:p w14:paraId="6AA39EE4"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22138A5D" w14:textId="5E78E0E9"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Cecum to transverse colon</w:t>
            </w:r>
          </w:p>
        </w:tc>
        <w:tc>
          <w:tcPr>
            <w:tcW w:w="1701" w:type="dxa"/>
          </w:tcPr>
          <w:p w14:paraId="62AFDD1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205 (47.3)</w:t>
            </w:r>
          </w:p>
        </w:tc>
        <w:tc>
          <w:tcPr>
            <w:tcW w:w="1842" w:type="dxa"/>
          </w:tcPr>
          <w:p w14:paraId="0FC183E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92 (50.5)</w:t>
            </w:r>
          </w:p>
        </w:tc>
        <w:tc>
          <w:tcPr>
            <w:tcW w:w="993" w:type="dxa"/>
          </w:tcPr>
          <w:p w14:paraId="0DED6E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297</w:t>
            </w:r>
          </w:p>
        </w:tc>
        <w:tc>
          <w:tcPr>
            <w:tcW w:w="1134" w:type="dxa"/>
            <w:vMerge/>
          </w:tcPr>
          <w:p w14:paraId="68BD0E63"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802A1EE" w14:textId="77777777" w:rsidTr="00FE57ED">
        <w:trPr>
          <w:jc w:val="center"/>
        </w:trPr>
        <w:tc>
          <w:tcPr>
            <w:tcW w:w="1418" w:type="dxa"/>
            <w:vMerge/>
          </w:tcPr>
          <w:p w14:paraId="5483E447"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62D96C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Splenic flexure to sigmoid colon</w:t>
            </w:r>
          </w:p>
        </w:tc>
        <w:tc>
          <w:tcPr>
            <w:tcW w:w="1701" w:type="dxa"/>
          </w:tcPr>
          <w:p w14:paraId="4A33D67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143 (33.0)</w:t>
            </w:r>
          </w:p>
        </w:tc>
        <w:tc>
          <w:tcPr>
            <w:tcW w:w="1842" w:type="dxa"/>
          </w:tcPr>
          <w:p w14:paraId="41B6CF4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 (33.5)</w:t>
            </w:r>
          </w:p>
        </w:tc>
        <w:tc>
          <w:tcPr>
            <w:tcW w:w="993" w:type="dxa"/>
          </w:tcPr>
          <w:p w14:paraId="1D3A6D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w:t>
            </w:r>
          </w:p>
        </w:tc>
        <w:tc>
          <w:tcPr>
            <w:tcW w:w="1134" w:type="dxa"/>
            <w:vMerge/>
          </w:tcPr>
          <w:p w14:paraId="658A5C45"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501DE2B8" w14:textId="77777777" w:rsidTr="00FE57ED">
        <w:trPr>
          <w:jc w:val="center"/>
        </w:trPr>
        <w:tc>
          <w:tcPr>
            <w:tcW w:w="1418" w:type="dxa"/>
            <w:vMerge/>
          </w:tcPr>
          <w:p w14:paraId="680AD949"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033EBD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Rectum</w:t>
            </w:r>
          </w:p>
        </w:tc>
        <w:tc>
          <w:tcPr>
            <w:tcW w:w="1701" w:type="dxa"/>
          </w:tcPr>
          <w:p w14:paraId="190089B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48 (11.1)</w:t>
            </w:r>
          </w:p>
        </w:tc>
        <w:tc>
          <w:tcPr>
            <w:tcW w:w="1842" w:type="dxa"/>
          </w:tcPr>
          <w:p w14:paraId="44B01DD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(11.0)</w:t>
            </w:r>
          </w:p>
        </w:tc>
        <w:tc>
          <w:tcPr>
            <w:tcW w:w="993" w:type="dxa"/>
          </w:tcPr>
          <w:p w14:paraId="3375318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vMerge/>
          </w:tcPr>
          <w:p w14:paraId="31F99D8C"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D67DBF0" w14:textId="77777777" w:rsidTr="00FE57ED">
        <w:trPr>
          <w:jc w:val="center"/>
        </w:trPr>
        <w:tc>
          <w:tcPr>
            <w:tcW w:w="1418" w:type="dxa"/>
            <w:vMerge w:val="restart"/>
          </w:tcPr>
          <w:p w14:paraId="258F85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Operative urgency</w:t>
            </w:r>
          </w:p>
        </w:tc>
        <w:tc>
          <w:tcPr>
            <w:tcW w:w="3544" w:type="dxa"/>
          </w:tcPr>
          <w:p w14:paraId="0DEF7C1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Elective</w:t>
            </w:r>
          </w:p>
        </w:tc>
        <w:tc>
          <w:tcPr>
            <w:tcW w:w="1701" w:type="dxa"/>
          </w:tcPr>
          <w:p w14:paraId="377865A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359 (82.9)</w:t>
            </w:r>
          </w:p>
        </w:tc>
        <w:tc>
          <w:tcPr>
            <w:tcW w:w="1842" w:type="dxa"/>
          </w:tcPr>
          <w:p w14:paraId="20E1B08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161 (88.5)</w:t>
            </w:r>
          </w:p>
        </w:tc>
        <w:tc>
          <w:tcPr>
            <w:tcW w:w="993" w:type="dxa"/>
          </w:tcPr>
          <w:p w14:paraId="0D3F2A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519</w:t>
            </w:r>
          </w:p>
        </w:tc>
        <w:tc>
          <w:tcPr>
            <w:tcW w:w="1134" w:type="dxa"/>
            <w:vMerge w:val="restart"/>
          </w:tcPr>
          <w:p w14:paraId="4B4C69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0.09</w:t>
            </w:r>
          </w:p>
        </w:tc>
      </w:tr>
      <w:tr w:rsidR="007C1FF0" w:rsidRPr="00E90458" w14:paraId="65BCBF93" w14:textId="77777777" w:rsidTr="00FE57ED">
        <w:trPr>
          <w:jc w:val="center"/>
        </w:trPr>
        <w:tc>
          <w:tcPr>
            <w:tcW w:w="1418" w:type="dxa"/>
            <w:vMerge/>
          </w:tcPr>
          <w:p w14:paraId="246D5E74"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12CD60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Emergency</w:t>
            </w:r>
          </w:p>
        </w:tc>
        <w:tc>
          <w:tcPr>
            <w:tcW w:w="1701" w:type="dxa"/>
          </w:tcPr>
          <w:p w14:paraId="6C0C6DA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74 (17.1)</w:t>
            </w:r>
          </w:p>
        </w:tc>
        <w:tc>
          <w:tcPr>
            <w:tcW w:w="1842" w:type="dxa"/>
          </w:tcPr>
          <w:p w14:paraId="33D7FF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21 (11.5)</w:t>
            </w:r>
          </w:p>
        </w:tc>
        <w:tc>
          <w:tcPr>
            <w:tcW w:w="993" w:type="dxa"/>
          </w:tcPr>
          <w:p w14:paraId="0070DA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95</w:t>
            </w:r>
          </w:p>
        </w:tc>
        <w:tc>
          <w:tcPr>
            <w:tcW w:w="1134" w:type="dxa"/>
            <w:vMerge/>
          </w:tcPr>
          <w:p w14:paraId="04846253"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5E7DB38" w14:textId="77777777" w:rsidTr="00FE57ED">
        <w:trPr>
          <w:jc w:val="center"/>
        </w:trPr>
        <w:tc>
          <w:tcPr>
            <w:tcW w:w="1418" w:type="dxa"/>
            <w:vMerge w:val="restart"/>
          </w:tcPr>
          <w:p w14:paraId="150E63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Operative approach</w:t>
            </w:r>
          </w:p>
        </w:tc>
        <w:tc>
          <w:tcPr>
            <w:tcW w:w="3544" w:type="dxa"/>
          </w:tcPr>
          <w:p w14:paraId="64041C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w:t>
            </w:r>
          </w:p>
        </w:tc>
        <w:tc>
          <w:tcPr>
            <w:tcW w:w="1701" w:type="dxa"/>
          </w:tcPr>
          <w:p w14:paraId="0CCADA9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265 (61.5)</w:t>
            </w:r>
          </w:p>
        </w:tc>
        <w:tc>
          <w:tcPr>
            <w:tcW w:w="1842" w:type="dxa"/>
          </w:tcPr>
          <w:p w14:paraId="5D3018E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96 (53.3)</w:t>
            </w:r>
          </w:p>
        </w:tc>
        <w:tc>
          <w:tcPr>
            <w:tcW w:w="993" w:type="dxa"/>
          </w:tcPr>
          <w:p w14:paraId="193979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361</w:t>
            </w:r>
          </w:p>
        </w:tc>
        <w:tc>
          <w:tcPr>
            <w:tcW w:w="1134" w:type="dxa"/>
            <w:vMerge w:val="restart"/>
          </w:tcPr>
          <w:p w14:paraId="4CF1DE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0.002</w:t>
            </w:r>
          </w:p>
        </w:tc>
      </w:tr>
      <w:tr w:rsidR="007C1FF0" w:rsidRPr="00E90458" w14:paraId="6213B8A3" w14:textId="77777777" w:rsidTr="00FE57ED">
        <w:trPr>
          <w:jc w:val="center"/>
        </w:trPr>
        <w:tc>
          <w:tcPr>
            <w:tcW w:w="1418" w:type="dxa"/>
            <w:vMerge/>
          </w:tcPr>
          <w:p w14:paraId="5AD1E65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417F2A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Open</w:t>
            </w:r>
          </w:p>
        </w:tc>
        <w:tc>
          <w:tcPr>
            <w:tcW w:w="1701" w:type="dxa"/>
          </w:tcPr>
          <w:p w14:paraId="468934E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72 (16.7)</w:t>
            </w:r>
          </w:p>
        </w:tc>
        <w:tc>
          <w:tcPr>
            <w:tcW w:w="1842" w:type="dxa"/>
          </w:tcPr>
          <w:p w14:paraId="18BFA38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(11.1)</w:t>
            </w:r>
          </w:p>
        </w:tc>
        <w:tc>
          <w:tcPr>
            <w:tcW w:w="993" w:type="dxa"/>
          </w:tcPr>
          <w:p w14:paraId="0AF1B7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1134" w:type="dxa"/>
            <w:vMerge/>
          </w:tcPr>
          <w:p w14:paraId="7610157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8B9A799" w14:textId="77777777" w:rsidTr="00FE57ED">
        <w:trPr>
          <w:jc w:val="center"/>
        </w:trPr>
        <w:tc>
          <w:tcPr>
            <w:tcW w:w="1418" w:type="dxa"/>
            <w:vMerge/>
          </w:tcPr>
          <w:p w14:paraId="299F39B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5C767F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Laparoscopic-assisted</w:t>
            </w:r>
          </w:p>
        </w:tc>
        <w:tc>
          <w:tcPr>
            <w:tcW w:w="1701" w:type="dxa"/>
          </w:tcPr>
          <w:p w14:paraId="490E85F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71 (16.5)</w:t>
            </w:r>
          </w:p>
        </w:tc>
        <w:tc>
          <w:tcPr>
            <w:tcW w:w="1842" w:type="dxa"/>
          </w:tcPr>
          <w:p w14:paraId="4D354F0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40 (22.2)</w:t>
            </w:r>
          </w:p>
        </w:tc>
        <w:tc>
          <w:tcPr>
            <w:tcW w:w="993" w:type="dxa"/>
          </w:tcPr>
          <w:p w14:paraId="1126CA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111</w:t>
            </w:r>
          </w:p>
        </w:tc>
        <w:tc>
          <w:tcPr>
            <w:tcW w:w="1134" w:type="dxa"/>
            <w:vMerge/>
          </w:tcPr>
          <w:p w14:paraId="183307A9"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36ED966" w14:textId="77777777" w:rsidTr="00FE57ED">
        <w:trPr>
          <w:jc w:val="center"/>
        </w:trPr>
        <w:tc>
          <w:tcPr>
            <w:tcW w:w="1418" w:type="dxa"/>
            <w:vMerge/>
          </w:tcPr>
          <w:p w14:paraId="055F842F"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3C5EAC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 converted to open</w:t>
            </w:r>
          </w:p>
        </w:tc>
        <w:tc>
          <w:tcPr>
            <w:tcW w:w="1701" w:type="dxa"/>
          </w:tcPr>
          <w:p w14:paraId="170327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22 (5.1)</w:t>
            </w:r>
          </w:p>
        </w:tc>
        <w:tc>
          <w:tcPr>
            <w:tcW w:w="1842" w:type="dxa"/>
          </w:tcPr>
          <w:p w14:paraId="6F1917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23 (12.8)</w:t>
            </w:r>
          </w:p>
        </w:tc>
        <w:tc>
          <w:tcPr>
            <w:tcW w:w="993" w:type="dxa"/>
          </w:tcPr>
          <w:p w14:paraId="30B18F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45</w:t>
            </w:r>
          </w:p>
        </w:tc>
        <w:tc>
          <w:tcPr>
            <w:tcW w:w="1134" w:type="dxa"/>
            <w:vMerge/>
          </w:tcPr>
          <w:p w14:paraId="26D423D1"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5E8A807" w14:textId="77777777" w:rsidTr="00FE57ED">
        <w:trPr>
          <w:jc w:val="center"/>
        </w:trPr>
        <w:tc>
          <w:tcPr>
            <w:tcW w:w="1418" w:type="dxa"/>
            <w:vMerge/>
          </w:tcPr>
          <w:p w14:paraId="3E96FB0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4129986F" w14:textId="5E5933B1"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Transanal</w:t>
            </w:r>
            <w:proofErr w:type="spellEnd"/>
            <w:r w:rsidRPr="00E90458">
              <w:rPr>
                <w:rFonts w:ascii="Book Antiqua" w:hAnsi="Book Antiqua" w:cs="Arial"/>
                <w:color w:val="000000" w:themeColor="text1"/>
              </w:rPr>
              <w:t xml:space="preserve"> excision</w:t>
            </w:r>
          </w:p>
        </w:tc>
        <w:tc>
          <w:tcPr>
            <w:tcW w:w="1701" w:type="dxa"/>
          </w:tcPr>
          <w:p w14:paraId="73C9A01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(0.2)</w:t>
            </w:r>
          </w:p>
        </w:tc>
        <w:tc>
          <w:tcPr>
            <w:tcW w:w="1842" w:type="dxa"/>
          </w:tcPr>
          <w:p w14:paraId="190F23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(0.2)</w:t>
            </w:r>
          </w:p>
        </w:tc>
        <w:tc>
          <w:tcPr>
            <w:tcW w:w="993" w:type="dxa"/>
          </w:tcPr>
          <w:p w14:paraId="74D529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309E59D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FD52D31" w14:textId="77777777" w:rsidTr="00FE57ED">
        <w:trPr>
          <w:jc w:val="center"/>
        </w:trPr>
        <w:tc>
          <w:tcPr>
            <w:tcW w:w="1418" w:type="dxa"/>
            <w:vMerge w:val="restart"/>
          </w:tcPr>
          <w:p w14:paraId="0982ED1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Operation performed</w:t>
            </w:r>
          </w:p>
        </w:tc>
        <w:tc>
          <w:tcPr>
            <w:tcW w:w="3544" w:type="dxa"/>
          </w:tcPr>
          <w:p w14:paraId="7ECF197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Appendicectomy</w:t>
            </w:r>
          </w:p>
        </w:tc>
        <w:tc>
          <w:tcPr>
            <w:tcW w:w="1701" w:type="dxa"/>
          </w:tcPr>
          <w:p w14:paraId="6A1109A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31 (7.2)</w:t>
            </w:r>
          </w:p>
        </w:tc>
        <w:tc>
          <w:tcPr>
            <w:tcW w:w="1842" w:type="dxa"/>
          </w:tcPr>
          <w:p w14:paraId="2AAD201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8 (4.4)</w:t>
            </w:r>
          </w:p>
        </w:tc>
        <w:tc>
          <w:tcPr>
            <w:tcW w:w="993" w:type="dxa"/>
          </w:tcPr>
          <w:p w14:paraId="4EB40D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39</w:t>
            </w:r>
          </w:p>
        </w:tc>
        <w:tc>
          <w:tcPr>
            <w:tcW w:w="1134" w:type="dxa"/>
            <w:vMerge w:val="restart"/>
          </w:tcPr>
          <w:p w14:paraId="6C742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0.18</w:t>
            </w:r>
          </w:p>
        </w:tc>
      </w:tr>
      <w:tr w:rsidR="007C1FF0" w:rsidRPr="00E90458" w14:paraId="44AD95A4" w14:textId="77777777" w:rsidTr="00FE57ED">
        <w:trPr>
          <w:jc w:val="center"/>
        </w:trPr>
        <w:tc>
          <w:tcPr>
            <w:tcW w:w="1418" w:type="dxa"/>
            <w:vMerge/>
          </w:tcPr>
          <w:p w14:paraId="70337DC0"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026C1D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Right hemicolectomy</w:t>
            </w:r>
          </w:p>
        </w:tc>
        <w:tc>
          <w:tcPr>
            <w:tcW w:w="1701" w:type="dxa"/>
          </w:tcPr>
          <w:p w14:paraId="08B4569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170 (39.3)</w:t>
            </w:r>
          </w:p>
        </w:tc>
        <w:tc>
          <w:tcPr>
            <w:tcW w:w="1842" w:type="dxa"/>
          </w:tcPr>
          <w:p w14:paraId="096AEDA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74 (40.7)</w:t>
            </w:r>
          </w:p>
        </w:tc>
        <w:tc>
          <w:tcPr>
            <w:tcW w:w="993" w:type="dxa"/>
          </w:tcPr>
          <w:p w14:paraId="662CB1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244</w:t>
            </w:r>
          </w:p>
        </w:tc>
        <w:tc>
          <w:tcPr>
            <w:tcW w:w="1134" w:type="dxa"/>
            <w:vMerge/>
          </w:tcPr>
          <w:p w14:paraId="5BB187A4"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4FBED16" w14:textId="77777777" w:rsidTr="00FE57ED">
        <w:trPr>
          <w:jc w:val="center"/>
        </w:trPr>
        <w:tc>
          <w:tcPr>
            <w:tcW w:w="1418" w:type="dxa"/>
            <w:vMerge/>
          </w:tcPr>
          <w:p w14:paraId="5252801B"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420969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Extended right hemicolectomy</w:t>
            </w:r>
          </w:p>
        </w:tc>
        <w:tc>
          <w:tcPr>
            <w:tcW w:w="1701" w:type="dxa"/>
          </w:tcPr>
          <w:p w14:paraId="7E175CC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34 (7.9)</w:t>
            </w:r>
          </w:p>
        </w:tc>
        <w:tc>
          <w:tcPr>
            <w:tcW w:w="1842" w:type="dxa"/>
          </w:tcPr>
          <w:p w14:paraId="614EC4F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(9.9)</w:t>
            </w:r>
          </w:p>
        </w:tc>
        <w:tc>
          <w:tcPr>
            <w:tcW w:w="993" w:type="dxa"/>
          </w:tcPr>
          <w:p w14:paraId="25E6F1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52</w:t>
            </w:r>
          </w:p>
        </w:tc>
        <w:tc>
          <w:tcPr>
            <w:tcW w:w="1134" w:type="dxa"/>
            <w:vMerge/>
          </w:tcPr>
          <w:p w14:paraId="27D156CE"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E052DF6" w14:textId="77777777" w:rsidTr="00FE57ED">
        <w:trPr>
          <w:jc w:val="center"/>
        </w:trPr>
        <w:tc>
          <w:tcPr>
            <w:tcW w:w="1418" w:type="dxa"/>
            <w:vMerge/>
          </w:tcPr>
          <w:p w14:paraId="6FC32D12"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2DA501B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Left hemicolectomy</w:t>
            </w:r>
          </w:p>
        </w:tc>
        <w:tc>
          <w:tcPr>
            <w:tcW w:w="1701" w:type="dxa"/>
          </w:tcPr>
          <w:p w14:paraId="2E3F1B1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(4.2)</w:t>
            </w:r>
          </w:p>
        </w:tc>
        <w:tc>
          <w:tcPr>
            <w:tcW w:w="1842" w:type="dxa"/>
          </w:tcPr>
          <w:p w14:paraId="45FF7D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 (6.0)</w:t>
            </w:r>
          </w:p>
        </w:tc>
        <w:tc>
          <w:tcPr>
            <w:tcW w:w="993" w:type="dxa"/>
          </w:tcPr>
          <w:p w14:paraId="758155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w:t>
            </w:r>
          </w:p>
        </w:tc>
        <w:tc>
          <w:tcPr>
            <w:tcW w:w="1134" w:type="dxa"/>
            <w:vMerge/>
          </w:tcPr>
          <w:p w14:paraId="7DA7EB9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C586348" w14:textId="77777777" w:rsidTr="00FE57ED">
        <w:trPr>
          <w:jc w:val="center"/>
        </w:trPr>
        <w:tc>
          <w:tcPr>
            <w:tcW w:w="1418" w:type="dxa"/>
            <w:vMerge/>
          </w:tcPr>
          <w:p w14:paraId="17C0FBD4"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6189B6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Hartmann’s procedure</w:t>
            </w:r>
          </w:p>
        </w:tc>
        <w:tc>
          <w:tcPr>
            <w:tcW w:w="1701" w:type="dxa"/>
          </w:tcPr>
          <w:p w14:paraId="7B1BE53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(4.6)</w:t>
            </w:r>
          </w:p>
        </w:tc>
        <w:tc>
          <w:tcPr>
            <w:tcW w:w="1842" w:type="dxa"/>
          </w:tcPr>
          <w:p w14:paraId="7835BD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3" w:type="dxa"/>
          </w:tcPr>
          <w:p w14:paraId="40B308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vMerge/>
          </w:tcPr>
          <w:p w14:paraId="2F5DCB98"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E8980E4" w14:textId="77777777" w:rsidTr="00FE57ED">
        <w:trPr>
          <w:jc w:val="center"/>
        </w:trPr>
        <w:tc>
          <w:tcPr>
            <w:tcW w:w="1418" w:type="dxa"/>
            <w:vMerge/>
          </w:tcPr>
          <w:p w14:paraId="25E58B90"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7227D4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 anterior resection</w:t>
            </w:r>
          </w:p>
        </w:tc>
        <w:tc>
          <w:tcPr>
            <w:tcW w:w="1701" w:type="dxa"/>
          </w:tcPr>
          <w:p w14:paraId="7D214C9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76 (17.6)</w:t>
            </w:r>
          </w:p>
        </w:tc>
        <w:tc>
          <w:tcPr>
            <w:tcW w:w="1842" w:type="dxa"/>
          </w:tcPr>
          <w:p w14:paraId="0184F0E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37 (20.3)</w:t>
            </w:r>
          </w:p>
        </w:tc>
        <w:tc>
          <w:tcPr>
            <w:tcW w:w="993" w:type="dxa"/>
          </w:tcPr>
          <w:p w14:paraId="641A03D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113</w:t>
            </w:r>
          </w:p>
        </w:tc>
        <w:tc>
          <w:tcPr>
            <w:tcW w:w="1134" w:type="dxa"/>
            <w:vMerge/>
          </w:tcPr>
          <w:p w14:paraId="55112A1D"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D5A2770" w14:textId="77777777" w:rsidTr="00FE57ED">
        <w:trPr>
          <w:jc w:val="center"/>
        </w:trPr>
        <w:tc>
          <w:tcPr>
            <w:tcW w:w="1418" w:type="dxa"/>
            <w:vMerge/>
          </w:tcPr>
          <w:p w14:paraId="4C2262F3"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5E3ADFF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Low anterior resection</w:t>
            </w:r>
          </w:p>
        </w:tc>
        <w:tc>
          <w:tcPr>
            <w:tcW w:w="1701" w:type="dxa"/>
          </w:tcPr>
          <w:p w14:paraId="13AFD35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27 (6.2)</w:t>
            </w:r>
          </w:p>
        </w:tc>
        <w:tc>
          <w:tcPr>
            <w:tcW w:w="1842" w:type="dxa"/>
          </w:tcPr>
          <w:p w14:paraId="5B4B6FB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 (4.9)</w:t>
            </w:r>
          </w:p>
        </w:tc>
        <w:tc>
          <w:tcPr>
            <w:tcW w:w="993" w:type="dxa"/>
          </w:tcPr>
          <w:p w14:paraId="7808D7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vMerge/>
          </w:tcPr>
          <w:p w14:paraId="0636BF6B"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183509F" w14:textId="77777777" w:rsidTr="00FE57ED">
        <w:trPr>
          <w:jc w:val="center"/>
        </w:trPr>
        <w:tc>
          <w:tcPr>
            <w:tcW w:w="1418" w:type="dxa"/>
            <w:vMerge/>
          </w:tcPr>
          <w:p w14:paraId="06A7DD0A"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70D78B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Ultra-low anterior resection</w:t>
            </w:r>
          </w:p>
        </w:tc>
        <w:tc>
          <w:tcPr>
            <w:tcW w:w="1701" w:type="dxa"/>
          </w:tcPr>
          <w:p w14:paraId="17FFF5F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28 (6.5)</w:t>
            </w:r>
          </w:p>
        </w:tc>
        <w:tc>
          <w:tcPr>
            <w:tcW w:w="1842" w:type="dxa"/>
          </w:tcPr>
          <w:p w14:paraId="518C652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3" w:type="dxa"/>
          </w:tcPr>
          <w:p w14:paraId="1210F0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w:t>
            </w:r>
          </w:p>
        </w:tc>
        <w:tc>
          <w:tcPr>
            <w:tcW w:w="1134" w:type="dxa"/>
            <w:vMerge/>
          </w:tcPr>
          <w:p w14:paraId="2EE4FB24"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1C35799F" w14:textId="77777777" w:rsidTr="00FE57ED">
        <w:trPr>
          <w:jc w:val="center"/>
        </w:trPr>
        <w:tc>
          <w:tcPr>
            <w:tcW w:w="1418" w:type="dxa"/>
            <w:vMerge/>
          </w:tcPr>
          <w:p w14:paraId="45B8B49C"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59F59E2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Other</w:t>
            </w:r>
          </w:p>
        </w:tc>
        <w:tc>
          <w:tcPr>
            <w:tcW w:w="1701" w:type="dxa"/>
          </w:tcPr>
          <w:p w14:paraId="3EC079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(6.7)</w:t>
            </w:r>
          </w:p>
        </w:tc>
        <w:tc>
          <w:tcPr>
            <w:tcW w:w="1842" w:type="dxa"/>
          </w:tcPr>
          <w:p w14:paraId="7911A74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(8.2)</w:t>
            </w:r>
          </w:p>
        </w:tc>
        <w:tc>
          <w:tcPr>
            <w:tcW w:w="993" w:type="dxa"/>
          </w:tcPr>
          <w:p w14:paraId="354B1B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w:t>
            </w:r>
          </w:p>
        </w:tc>
        <w:tc>
          <w:tcPr>
            <w:tcW w:w="1134" w:type="dxa"/>
            <w:vMerge/>
          </w:tcPr>
          <w:p w14:paraId="1D5D37E1"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4A81B9F" w14:textId="77777777" w:rsidTr="00FE57ED">
        <w:trPr>
          <w:jc w:val="center"/>
        </w:trPr>
        <w:tc>
          <w:tcPr>
            <w:tcW w:w="4962" w:type="dxa"/>
            <w:gridSpan w:val="2"/>
          </w:tcPr>
          <w:p w14:paraId="4A879C2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Stoma requirement</w:t>
            </w:r>
          </w:p>
        </w:tc>
        <w:tc>
          <w:tcPr>
            <w:tcW w:w="1701" w:type="dxa"/>
          </w:tcPr>
          <w:p w14:paraId="4F7E8AB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65 (15.0)</w:t>
            </w:r>
          </w:p>
        </w:tc>
        <w:tc>
          <w:tcPr>
            <w:tcW w:w="1842" w:type="dxa"/>
          </w:tcPr>
          <w:p w14:paraId="449D573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(9.9)</w:t>
            </w:r>
          </w:p>
        </w:tc>
        <w:tc>
          <w:tcPr>
            <w:tcW w:w="993" w:type="dxa"/>
          </w:tcPr>
          <w:p w14:paraId="6326C7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w:t>
            </w:r>
          </w:p>
        </w:tc>
        <w:tc>
          <w:tcPr>
            <w:tcW w:w="1134" w:type="dxa"/>
          </w:tcPr>
          <w:p w14:paraId="61B3AAB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0.09</w:t>
            </w:r>
          </w:p>
        </w:tc>
      </w:tr>
      <w:tr w:rsidR="007C1FF0" w:rsidRPr="00E90458" w14:paraId="2DE0D8D4" w14:textId="77777777" w:rsidTr="00FE57ED">
        <w:trPr>
          <w:jc w:val="center"/>
        </w:trPr>
        <w:tc>
          <w:tcPr>
            <w:tcW w:w="4962" w:type="dxa"/>
            <w:gridSpan w:val="2"/>
            <w:tcBorders>
              <w:bottom w:val="single" w:sz="4" w:space="0" w:color="auto"/>
            </w:tcBorders>
          </w:tcPr>
          <w:p w14:paraId="00387C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Peri-operative transfusion requirement</w:t>
            </w:r>
          </w:p>
        </w:tc>
        <w:tc>
          <w:tcPr>
            <w:tcW w:w="1701" w:type="dxa"/>
            <w:tcBorders>
              <w:bottom w:val="single" w:sz="4" w:space="0" w:color="auto"/>
            </w:tcBorders>
          </w:tcPr>
          <w:p w14:paraId="11F9F2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65 (15.0)</w:t>
            </w:r>
          </w:p>
        </w:tc>
        <w:tc>
          <w:tcPr>
            <w:tcW w:w="1842" w:type="dxa"/>
            <w:tcBorders>
              <w:bottom w:val="single" w:sz="4" w:space="0" w:color="auto"/>
            </w:tcBorders>
          </w:tcPr>
          <w:p w14:paraId="3CDEC4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 (15.4)</w:t>
            </w:r>
          </w:p>
        </w:tc>
        <w:tc>
          <w:tcPr>
            <w:tcW w:w="993" w:type="dxa"/>
            <w:tcBorders>
              <w:bottom w:val="single" w:sz="4" w:space="0" w:color="auto"/>
            </w:tcBorders>
          </w:tcPr>
          <w:p w14:paraId="492B87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93</w:t>
            </w:r>
          </w:p>
        </w:tc>
        <w:tc>
          <w:tcPr>
            <w:tcW w:w="1134" w:type="dxa"/>
            <w:tcBorders>
              <w:bottom w:val="single" w:sz="4" w:space="0" w:color="auto"/>
            </w:tcBorders>
          </w:tcPr>
          <w:p w14:paraId="25F472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0.90</w:t>
            </w:r>
          </w:p>
        </w:tc>
      </w:tr>
    </w:tbl>
    <w:p w14:paraId="25EAFF67"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r w:rsidRPr="00E90458">
        <w:rPr>
          <w:rFonts w:ascii="Book Antiqua" w:hAnsi="Book Antiqua" w:cs="Arial"/>
          <w:color w:val="000000" w:themeColor="text1"/>
        </w:rPr>
        <w:t>BMI: Body mass index.</w:t>
      </w:r>
    </w:p>
    <w:p w14:paraId="4354E9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3 Post-operative outcomes of patients undergoing colorectal cancer surgery</w:t>
      </w:r>
    </w:p>
    <w:tbl>
      <w:tblPr>
        <w:tblW w:w="10632" w:type="dxa"/>
        <w:jc w:val="center"/>
        <w:tblLook w:val="04A0" w:firstRow="1" w:lastRow="0" w:firstColumn="1" w:lastColumn="0" w:noHBand="0" w:noVBand="1"/>
      </w:tblPr>
      <w:tblGrid>
        <w:gridCol w:w="1697"/>
        <w:gridCol w:w="3406"/>
        <w:gridCol w:w="1560"/>
        <w:gridCol w:w="1701"/>
        <w:gridCol w:w="1134"/>
        <w:gridCol w:w="1134"/>
      </w:tblGrid>
      <w:tr w:rsidR="007C1FF0" w:rsidRPr="00E90458" w14:paraId="3C9C3571" w14:textId="77777777" w:rsidTr="00FE57ED">
        <w:trPr>
          <w:jc w:val="center"/>
        </w:trPr>
        <w:tc>
          <w:tcPr>
            <w:tcW w:w="5103" w:type="dxa"/>
            <w:gridSpan w:val="2"/>
            <w:tcBorders>
              <w:top w:val="single" w:sz="4" w:space="0" w:color="auto"/>
              <w:bottom w:val="single" w:sz="4" w:space="0" w:color="auto"/>
            </w:tcBorders>
          </w:tcPr>
          <w:p w14:paraId="2B96B60C" w14:textId="77777777" w:rsidR="007C1FF0" w:rsidRPr="00E90458" w:rsidRDefault="007C1FF0" w:rsidP="00E90458">
            <w:pPr>
              <w:spacing w:line="360" w:lineRule="auto"/>
              <w:jc w:val="both"/>
              <w:rPr>
                <w:rFonts w:ascii="Book Antiqua" w:hAnsi="Book Antiqua" w:cs="Arial"/>
                <w:b/>
                <w:bCs/>
                <w:color w:val="000000" w:themeColor="text1"/>
              </w:rPr>
            </w:pPr>
            <w:bookmarkStart w:id="6" w:name="_Hlk81510089"/>
          </w:p>
        </w:tc>
        <w:tc>
          <w:tcPr>
            <w:tcW w:w="1560" w:type="dxa"/>
            <w:tcBorders>
              <w:top w:val="single" w:sz="4" w:space="0" w:color="auto"/>
              <w:bottom w:val="single" w:sz="4" w:space="0" w:color="auto"/>
            </w:tcBorders>
          </w:tcPr>
          <w:p w14:paraId="4FD2B66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701" w:type="dxa"/>
            <w:tcBorders>
              <w:top w:val="single" w:sz="4" w:space="0" w:color="auto"/>
              <w:bottom w:val="single" w:sz="4" w:space="0" w:color="auto"/>
            </w:tcBorders>
          </w:tcPr>
          <w:p w14:paraId="61ACC1F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1134" w:type="dxa"/>
            <w:tcBorders>
              <w:top w:val="single" w:sz="4" w:space="0" w:color="auto"/>
              <w:bottom w:val="single" w:sz="4" w:space="0" w:color="auto"/>
            </w:tcBorders>
          </w:tcPr>
          <w:p w14:paraId="3B9B240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9C243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70B2339F" w14:textId="77777777" w:rsidTr="00FE57ED">
        <w:trPr>
          <w:jc w:val="center"/>
        </w:trPr>
        <w:tc>
          <w:tcPr>
            <w:tcW w:w="5103" w:type="dxa"/>
            <w:gridSpan w:val="2"/>
            <w:tcBorders>
              <w:top w:val="single" w:sz="4" w:space="0" w:color="auto"/>
            </w:tcBorders>
          </w:tcPr>
          <w:p w14:paraId="4FBAF5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60" w:type="dxa"/>
            <w:tcBorders>
              <w:top w:val="single" w:sz="4" w:space="0" w:color="auto"/>
            </w:tcBorders>
          </w:tcPr>
          <w:p w14:paraId="526684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433</w:t>
            </w:r>
          </w:p>
        </w:tc>
        <w:tc>
          <w:tcPr>
            <w:tcW w:w="1701" w:type="dxa"/>
            <w:tcBorders>
              <w:top w:val="single" w:sz="4" w:space="0" w:color="auto"/>
            </w:tcBorders>
          </w:tcPr>
          <w:p w14:paraId="4201B8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182</w:t>
            </w:r>
          </w:p>
        </w:tc>
        <w:tc>
          <w:tcPr>
            <w:tcW w:w="1134" w:type="dxa"/>
            <w:tcBorders>
              <w:top w:val="single" w:sz="4" w:space="0" w:color="auto"/>
            </w:tcBorders>
          </w:tcPr>
          <w:p w14:paraId="571905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75FC721A"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95D0916" w14:textId="77777777" w:rsidTr="00FE57ED">
        <w:trPr>
          <w:jc w:val="center"/>
        </w:trPr>
        <w:tc>
          <w:tcPr>
            <w:tcW w:w="1697" w:type="dxa"/>
            <w:vMerge w:val="restart"/>
          </w:tcPr>
          <w:p w14:paraId="7F7355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06A0D1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60" w:type="dxa"/>
          </w:tcPr>
          <w:p w14:paraId="628097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242 (55.9)</w:t>
            </w:r>
          </w:p>
        </w:tc>
        <w:tc>
          <w:tcPr>
            <w:tcW w:w="1701" w:type="dxa"/>
          </w:tcPr>
          <w:p w14:paraId="7A4E152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88 (48.4)</w:t>
            </w:r>
          </w:p>
        </w:tc>
        <w:tc>
          <w:tcPr>
            <w:tcW w:w="1134" w:type="dxa"/>
          </w:tcPr>
          <w:p w14:paraId="208F6C2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330</w:t>
            </w:r>
          </w:p>
        </w:tc>
        <w:tc>
          <w:tcPr>
            <w:tcW w:w="1134" w:type="dxa"/>
            <w:vMerge w:val="restart"/>
          </w:tcPr>
          <w:p w14:paraId="393460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0.06</w:t>
            </w:r>
          </w:p>
        </w:tc>
      </w:tr>
      <w:tr w:rsidR="007C1FF0" w:rsidRPr="00E90458" w14:paraId="7F45CA30" w14:textId="77777777" w:rsidTr="00FE57ED">
        <w:trPr>
          <w:jc w:val="center"/>
        </w:trPr>
        <w:tc>
          <w:tcPr>
            <w:tcW w:w="1697" w:type="dxa"/>
            <w:vMerge/>
          </w:tcPr>
          <w:p w14:paraId="71324D4F"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1CCB2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60" w:type="dxa"/>
          </w:tcPr>
          <w:p w14:paraId="14D5B6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191 (44.1)</w:t>
            </w:r>
          </w:p>
        </w:tc>
        <w:tc>
          <w:tcPr>
            <w:tcW w:w="1701" w:type="dxa"/>
          </w:tcPr>
          <w:p w14:paraId="65BB49D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94 (51.6)</w:t>
            </w:r>
          </w:p>
        </w:tc>
        <w:tc>
          <w:tcPr>
            <w:tcW w:w="1134" w:type="dxa"/>
          </w:tcPr>
          <w:p w14:paraId="5D0DC2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285</w:t>
            </w:r>
          </w:p>
        </w:tc>
        <w:tc>
          <w:tcPr>
            <w:tcW w:w="1134" w:type="dxa"/>
            <w:vMerge/>
          </w:tcPr>
          <w:p w14:paraId="73E04F0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6178DEB0" w14:textId="77777777" w:rsidTr="00FE57ED">
        <w:trPr>
          <w:jc w:val="center"/>
        </w:trPr>
        <w:tc>
          <w:tcPr>
            <w:tcW w:w="1697" w:type="dxa"/>
            <w:vMerge/>
          </w:tcPr>
          <w:p w14:paraId="336A884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8F9DF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60" w:type="dxa"/>
          </w:tcPr>
          <w:p w14:paraId="45128D2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31 (7.2)</w:t>
            </w:r>
          </w:p>
        </w:tc>
        <w:tc>
          <w:tcPr>
            <w:tcW w:w="1701" w:type="dxa"/>
          </w:tcPr>
          <w:p w14:paraId="73BD08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(9.3)</w:t>
            </w:r>
          </w:p>
        </w:tc>
        <w:tc>
          <w:tcPr>
            <w:tcW w:w="1134" w:type="dxa"/>
          </w:tcPr>
          <w:p w14:paraId="360A43B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134" w:type="dxa"/>
            <w:vMerge/>
          </w:tcPr>
          <w:p w14:paraId="42D4316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C011BE7" w14:textId="77777777" w:rsidTr="00FE57ED">
        <w:trPr>
          <w:jc w:val="center"/>
        </w:trPr>
        <w:tc>
          <w:tcPr>
            <w:tcW w:w="1697" w:type="dxa"/>
            <w:vMerge/>
          </w:tcPr>
          <w:p w14:paraId="7503F9B3"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48F3A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60" w:type="dxa"/>
          </w:tcPr>
          <w:p w14:paraId="75B949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99 (22.9)</w:t>
            </w:r>
          </w:p>
        </w:tc>
        <w:tc>
          <w:tcPr>
            <w:tcW w:w="1701" w:type="dxa"/>
          </w:tcPr>
          <w:p w14:paraId="603D78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42 (23.1)</w:t>
            </w:r>
          </w:p>
        </w:tc>
        <w:tc>
          <w:tcPr>
            <w:tcW w:w="1134" w:type="dxa"/>
          </w:tcPr>
          <w:p w14:paraId="314A26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141</w:t>
            </w:r>
          </w:p>
        </w:tc>
        <w:tc>
          <w:tcPr>
            <w:tcW w:w="1134" w:type="dxa"/>
            <w:vMerge/>
          </w:tcPr>
          <w:p w14:paraId="04C6719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11F956FC" w14:textId="77777777" w:rsidTr="00FE57ED">
        <w:trPr>
          <w:jc w:val="center"/>
        </w:trPr>
        <w:tc>
          <w:tcPr>
            <w:tcW w:w="1697" w:type="dxa"/>
            <w:vMerge/>
          </w:tcPr>
          <w:p w14:paraId="6198498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A49AD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60" w:type="dxa"/>
          </w:tcPr>
          <w:p w14:paraId="678CA32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 (6.2)</w:t>
            </w:r>
          </w:p>
        </w:tc>
        <w:tc>
          <w:tcPr>
            <w:tcW w:w="1701" w:type="dxa"/>
          </w:tcPr>
          <w:p w14:paraId="195BC4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(8.2)</w:t>
            </w:r>
          </w:p>
        </w:tc>
        <w:tc>
          <w:tcPr>
            <w:tcW w:w="1134" w:type="dxa"/>
          </w:tcPr>
          <w:p w14:paraId="709D41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42</w:t>
            </w:r>
          </w:p>
        </w:tc>
        <w:tc>
          <w:tcPr>
            <w:tcW w:w="1134" w:type="dxa"/>
            <w:vMerge/>
          </w:tcPr>
          <w:p w14:paraId="5BEF9A25"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514DA9F" w14:textId="77777777" w:rsidTr="00FE57ED">
        <w:trPr>
          <w:jc w:val="center"/>
        </w:trPr>
        <w:tc>
          <w:tcPr>
            <w:tcW w:w="1697" w:type="dxa"/>
            <w:vMerge/>
          </w:tcPr>
          <w:p w14:paraId="258AB75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A894D7"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60" w:type="dxa"/>
          </w:tcPr>
          <w:p w14:paraId="3F62EF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517F2B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(3.3)</w:t>
            </w:r>
          </w:p>
        </w:tc>
        <w:tc>
          <w:tcPr>
            <w:tcW w:w="1134" w:type="dxa"/>
          </w:tcPr>
          <w:p w14:paraId="16A197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vMerge/>
          </w:tcPr>
          <w:p w14:paraId="502C0DA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F38C11E" w14:textId="77777777" w:rsidTr="00FE57ED">
        <w:trPr>
          <w:jc w:val="center"/>
        </w:trPr>
        <w:tc>
          <w:tcPr>
            <w:tcW w:w="1697" w:type="dxa"/>
            <w:vMerge/>
          </w:tcPr>
          <w:p w14:paraId="4C13D18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F5980EF"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60" w:type="dxa"/>
          </w:tcPr>
          <w:p w14:paraId="17B40B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712403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(5.5)</w:t>
            </w:r>
          </w:p>
        </w:tc>
        <w:tc>
          <w:tcPr>
            <w:tcW w:w="1134" w:type="dxa"/>
          </w:tcPr>
          <w:p w14:paraId="0DA6A8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w:t>
            </w:r>
          </w:p>
        </w:tc>
        <w:tc>
          <w:tcPr>
            <w:tcW w:w="1134" w:type="dxa"/>
            <w:vMerge/>
          </w:tcPr>
          <w:p w14:paraId="4D89EC3D"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25B6EE2" w14:textId="77777777" w:rsidTr="00FE57ED">
        <w:trPr>
          <w:jc w:val="center"/>
        </w:trPr>
        <w:tc>
          <w:tcPr>
            <w:tcW w:w="1697" w:type="dxa"/>
            <w:vMerge/>
          </w:tcPr>
          <w:p w14:paraId="7F55776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CD1E27E"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60" w:type="dxa"/>
          </w:tcPr>
          <w:p w14:paraId="6AEAA0D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701" w:type="dxa"/>
          </w:tcPr>
          <w:p w14:paraId="462A14C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(1.6)</w:t>
            </w:r>
          </w:p>
        </w:tc>
        <w:tc>
          <w:tcPr>
            <w:tcW w:w="1134" w:type="dxa"/>
          </w:tcPr>
          <w:p w14:paraId="576AFB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3E3640A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F7E83A3" w14:textId="77777777" w:rsidTr="00FE57ED">
        <w:trPr>
          <w:jc w:val="center"/>
        </w:trPr>
        <w:tc>
          <w:tcPr>
            <w:tcW w:w="1697" w:type="dxa"/>
            <w:vMerge/>
          </w:tcPr>
          <w:p w14:paraId="48B9A5A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513B69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60" w:type="dxa"/>
          </w:tcPr>
          <w:p w14:paraId="305022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(1.8)</w:t>
            </w:r>
          </w:p>
        </w:tc>
        <w:tc>
          <w:tcPr>
            <w:tcW w:w="1701" w:type="dxa"/>
          </w:tcPr>
          <w:p w14:paraId="0D3E22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(0.5)</w:t>
            </w:r>
          </w:p>
        </w:tc>
        <w:tc>
          <w:tcPr>
            <w:tcW w:w="1134" w:type="dxa"/>
          </w:tcPr>
          <w:p w14:paraId="23C9E5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vMerge/>
          </w:tcPr>
          <w:p w14:paraId="1375F68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1EA2270" w14:textId="77777777" w:rsidTr="00FE57ED">
        <w:trPr>
          <w:jc w:val="center"/>
        </w:trPr>
        <w:tc>
          <w:tcPr>
            <w:tcW w:w="1697" w:type="dxa"/>
            <w:vMerge/>
          </w:tcPr>
          <w:p w14:paraId="238CD6B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D15DD6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60" w:type="dxa"/>
          </w:tcPr>
          <w:p w14:paraId="7ADCB29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372 (85.9)</w:t>
            </w:r>
          </w:p>
        </w:tc>
        <w:tc>
          <w:tcPr>
            <w:tcW w:w="1701" w:type="dxa"/>
          </w:tcPr>
          <w:p w14:paraId="7FBBCE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147 (80.8)</w:t>
            </w:r>
          </w:p>
        </w:tc>
        <w:tc>
          <w:tcPr>
            <w:tcW w:w="1134" w:type="dxa"/>
          </w:tcPr>
          <w:p w14:paraId="62DDA7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519</w:t>
            </w:r>
          </w:p>
        </w:tc>
        <w:tc>
          <w:tcPr>
            <w:tcW w:w="1134" w:type="dxa"/>
            <w:vMerge w:val="restart"/>
          </w:tcPr>
          <w:p w14:paraId="6C7F7CF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563DD83B" w14:textId="77777777" w:rsidTr="00FE57ED">
        <w:trPr>
          <w:jc w:val="center"/>
        </w:trPr>
        <w:tc>
          <w:tcPr>
            <w:tcW w:w="1697" w:type="dxa"/>
            <w:vMerge/>
          </w:tcPr>
          <w:p w14:paraId="3E3815B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8A56D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60" w:type="dxa"/>
          </w:tcPr>
          <w:p w14:paraId="4D6059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 (14.1)</w:t>
            </w:r>
          </w:p>
        </w:tc>
        <w:tc>
          <w:tcPr>
            <w:tcW w:w="1701" w:type="dxa"/>
          </w:tcPr>
          <w:p w14:paraId="0443504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35 (19.2)</w:t>
            </w:r>
          </w:p>
        </w:tc>
        <w:tc>
          <w:tcPr>
            <w:tcW w:w="1134" w:type="dxa"/>
          </w:tcPr>
          <w:p w14:paraId="256AC6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96</w:t>
            </w:r>
          </w:p>
        </w:tc>
        <w:tc>
          <w:tcPr>
            <w:tcW w:w="1134" w:type="dxa"/>
            <w:vMerge/>
          </w:tcPr>
          <w:p w14:paraId="0C3E89E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32717B1" w14:textId="77777777" w:rsidTr="00FE57ED">
        <w:trPr>
          <w:jc w:val="center"/>
        </w:trPr>
        <w:tc>
          <w:tcPr>
            <w:tcW w:w="5103" w:type="dxa"/>
            <w:gridSpan w:val="2"/>
          </w:tcPr>
          <w:p w14:paraId="1D9D43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60" w:type="dxa"/>
          </w:tcPr>
          <w:p w14:paraId="353EC6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99 (22.9)</w:t>
            </w:r>
          </w:p>
        </w:tc>
        <w:tc>
          <w:tcPr>
            <w:tcW w:w="1701" w:type="dxa"/>
          </w:tcPr>
          <w:p w14:paraId="444B102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 (26.4)</w:t>
            </w:r>
          </w:p>
        </w:tc>
        <w:tc>
          <w:tcPr>
            <w:tcW w:w="1134" w:type="dxa"/>
          </w:tcPr>
          <w:p w14:paraId="0EB6A1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147</w:t>
            </w:r>
          </w:p>
        </w:tc>
        <w:tc>
          <w:tcPr>
            <w:tcW w:w="1134" w:type="dxa"/>
          </w:tcPr>
          <w:p w14:paraId="0F67FB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0.35</w:t>
            </w:r>
          </w:p>
        </w:tc>
      </w:tr>
      <w:tr w:rsidR="007C1FF0" w:rsidRPr="00E90458" w14:paraId="230AB507" w14:textId="77777777" w:rsidTr="00FE57ED">
        <w:trPr>
          <w:jc w:val="center"/>
        </w:trPr>
        <w:tc>
          <w:tcPr>
            <w:tcW w:w="1697" w:type="dxa"/>
            <w:vMerge w:val="restart"/>
          </w:tcPr>
          <w:p w14:paraId="2DC4A6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6C3E48ED" w14:textId="77777777" w:rsidR="007C1FF0" w:rsidRPr="00E90458" w:rsidRDefault="007C1FF0" w:rsidP="00E90458">
            <w:pPr>
              <w:spacing w:line="360" w:lineRule="auto"/>
              <w:jc w:val="both"/>
              <w:rPr>
                <w:rFonts w:ascii="Book Antiqua" w:hAnsi="Book Antiqua" w:cs="Arial"/>
                <w:b/>
                <w:bCs/>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60" w:type="dxa"/>
          </w:tcPr>
          <w:p w14:paraId="2C808D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(3.7)</w:t>
            </w:r>
          </w:p>
        </w:tc>
        <w:tc>
          <w:tcPr>
            <w:tcW w:w="1701" w:type="dxa"/>
          </w:tcPr>
          <w:p w14:paraId="5ACFCC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(1.6)</w:t>
            </w:r>
          </w:p>
        </w:tc>
        <w:tc>
          <w:tcPr>
            <w:tcW w:w="1134" w:type="dxa"/>
          </w:tcPr>
          <w:p w14:paraId="70DA9E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0E02F8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206E582C" w14:textId="77777777" w:rsidTr="00FE57ED">
        <w:trPr>
          <w:jc w:val="center"/>
        </w:trPr>
        <w:tc>
          <w:tcPr>
            <w:tcW w:w="1697" w:type="dxa"/>
            <w:vMerge/>
          </w:tcPr>
          <w:p w14:paraId="6CCF9F83"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42759D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Anastomotic leak</w:t>
            </w:r>
          </w:p>
        </w:tc>
        <w:tc>
          <w:tcPr>
            <w:tcW w:w="1560" w:type="dxa"/>
          </w:tcPr>
          <w:p w14:paraId="24AEE46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(2.8)</w:t>
            </w:r>
          </w:p>
        </w:tc>
        <w:tc>
          <w:tcPr>
            <w:tcW w:w="1701" w:type="dxa"/>
          </w:tcPr>
          <w:p w14:paraId="647C0B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05C557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7EC32BA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0.46</w:t>
            </w:r>
          </w:p>
        </w:tc>
      </w:tr>
      <w:tr w:rsidR="007C1FF0" w:rsidRPr="00E90458" w14:paraId="365DA0C0" w14:textId="77777777" w:rsidTr="00FE57ED">
        <w:trPr>
          <w:jc w:val="center"/>
        </w:trPr>
        <w:tc>
          <w:tcPr>
            <w:tcW w:w="1697" w:type="dxa"/>
            <w:vMerge/>
          </w:tcPr>
          <w:p w14:paraId="443953F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6563B1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60" w:type="dxa"/>
          </w:tcPr>
          <w:p w14:paraId="1525A2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(4.4)</w:t>
            </w:r>
          </w:p>
        </w:tc>
        <w:tc>
          <w:tcPr>
            <w:tcW w:w="1701" w:type="dxa"/>
          </w:tcPr>
          <w:p w14:paraId="5FD6A9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4931F1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1BFF90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0.83</w:t>
            </w:r>
          </w:p>
        </w:tc>
      </w:tr>
      <w:tr w:rsidR="007C1FF0" w:rsidRPr="00E90458" w14:paraId="5E4724E1" w14:textId="77777777" w:rsidTr="00FE57ED">
        <w:trPr>
          <w:jc w:val="center"/>
        </w:trPr>
        <w:tc>
          <w:tcPr>
            <w:tcW w:w="1697" w:type="dxa"/>
            <w:vMerge/>
          </w:tcPr>
          <w:p w14:paraId="40ECBB2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4D53D2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Prolonged ileus</w:t>
            </w:r>
          </w:p>
        </w:tc>
        <w:tc>
          <w:tcPr>
            <w:tcW w:w="1560" w:type="dxa"/>
          </w:tcPr>
          <w:p w14:paraId="13980D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49 (11.3)</w:t>
            </w:r>
          </w:p>
        </w:tc>
        <w:tc>
          <w:tcPr>
            <w:tcW w:w="1701" w:type="dxa"/>
          </w:tcPr>
          <w:p w14:paraId="4B59759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 (14.8)</w:t>
            </w:r>
          </w:p>
        </w:tc>
        <w:tc>
          <w:tcPr>
            <w:tcW w:w="1134" w:type="dxa"/>
          </w:tcPr>
          <w:p w14:paraId="4200D73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76</w:t>
            </w:r>
          </w:p>
        </w:tc>
        <w:tc>
          <w:tcPr>
            <w:tcW w:w="1134" w:type="dxa"/>
          </w:tcPr>
          <w:p w14:paraId="354CC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7F0EEF10" w14:textId="77777777" w:rsidTr="00FE57ED">
        <w:trPr>
          <w:jc w:val="center"/>
        </w:trPr>
        <w:tc>
          <w:tcPr>
            <w:tcW w:w="1697" w:type="dxa"/>
            <w:vMerge/>
          </w:tcPr>
          <w:p w14:paraId="6A5EA354"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BACB451" w14:textId="3301B070"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60" w:type="dxa"/>
          </w:tcPr>
          <w:p w14:paraId="3B8E69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(0.7)</w:t>
            </w:r>
          </w:p>
        </w:tc>
        <w:tc>
          <w:tcPr>
            <w:tcW w:w="1701" w:type="dxa"/>
          </w:tcPr>
          <w:p w14:paraId="616CB1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(1.1)</w:t>
            </w:r>
          </w:p>
        </w:tc>
        <w:tc>
          <w:tcPr>
            <w:tcW w:w="1134" w:type="dxa"/>
          </w:tcPr>
          <w:p w14:paraId="21DECB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7B3017D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0.64</w:t>
            </w:r>
          </w:p>
        </w:tc>
      </w:tr>
      <w:tr w:rsidR="007C1FF0" w:rsidRPr="00E90458" w14:paraId="770FD6DF" w14:textId="77777777" w:rsidTr="00FE57ED">
        <w:trPr>
          <w:trHeight w:val="313"/>
          <w:jc w:val="center"/>
        </w:trPr>
        <w:tc>
          <w:tcPr>
            <w:tcW w:w="1697" w:type="dxa"/>
            <w:vMerge/>
          </w:tcPr>
          <w:p w14:paraId="7AF62AED"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0D9B88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Return to theatre</w:t>
            </w:r>
          </w:p>
        </w:tc>
        <w:tc>
          <w:tcPr>
            <w:tcW w:w="1560" w:type="dxa"/>
          </w:tcPr>
          <w:p w14:paraId="4B88618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4A11D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2A3E07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1134" w:type="dxa"/>
          </w:tcPr>
          <w:p w14:paraId="28B9B2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0.62</w:t>
            </w:r>
          </w:p>
        </w:tc>
      </w:tr>
      <w:tr w:rsidR="007C1FF0" w:rsidRPr="00E90458" w14:paraId="1D2869B6" w14:textId="77777777" w:rsidTr="00FE57ED">
        <w:trPr>
          <w:jc w:val="center"/>
        </w:trPr>
        <w:tc>
          <w:tcPr>
            <w:tcW w:w="1697" w:type="dxa"/>
            <w:vMerge/>
          </w:tcPr>
          <w:p w14:paraId="35B31C41"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34FAB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60" w:type="dxa"/>
          </w:tcPr>
          <w:p w14:paraId="1266B4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(8.3)</w:t>
            </w:r>
          </w:p>
        </w:tc>
        <w:tc>
          <w:tcPr>
            <w:tcW w:w="1701" w:type="dxa"/>
          </w:tcPr>
          <w:p w14:paraId="092FA2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(8.6)</w:t>
            </w:r>
          </w:p>
        </w:tc>
        <w:tc>
          <w:tcPr>
            <w:tcW w:w="1134" w:type="dxa"/>
          </w:tcPr>
          <w:p w14:paraId="03752B2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w:t>
            </w:r>
          </w:p>
        </w:tc>
        <w:tc>
          <w:tcPr>
            <w:tcW w:w="1134" w:type="dxa"/>
          </w:tcPr>
          <w:p w14:paraId="4105F8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DCEEE36" w14:textId="77777777" w:rsidTr="00FE57ED">
        <w:trPr>
          <w:jc w:val="center"/>
        </w:trPr>
        <w:tc>
          <w:tcPr>
            <w:tcW w:w="5103" w:type="dxa"/>
            <w:gridSpan w:val="2"/>
          </w:tcPr>
          <w:p w14:paraId="326C2C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60" w:type="dxa"/>
          </w:tcPr>
          <w:p w14:paraId="7AF526D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96 (22.2)</w:t>
            </w:r>
          </w:p>
        </w:tc>
        <w:tc>
          <w:tcPr>
            <w:tcW w:w="1701" w:type="dxa"/>
          </w:tcPr>
          <w:p w14:paraId="29DFB9E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(20.3)</w:t>
            </w:r>
          </w:p>
        </w:tc>
        <w:tc>
          <w:tcPr>
            <w:tcW w:w="1134" w:type="dxa"/>
          </w:tcPr>
          <w:p w14:paraId="06EADA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133</w:t>
            </w:r>
          </w:p>
        </w:tc>
        <w:tc>
          <w:tcPr>
            <w:tcW w:w="1134" w:type="dxa"/>
          </w:tcPr>
          <w:p w14:paraId="7AC7CB4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0.67</w:t>
            </w:r>
          </w:p>
        </w:tc>
      </w:tr>
      <w:tr w:rsidR="007C1FF0" w:rsidRPr="00E90458" w14:paraId="55C4C89A" w14:textId="77777777" w:rsidTr="00FE57ED">
        <w:trPr>
          <w:jc w:val="center"/>
        </w:trPr>
        <w:tc>
          <w:tcPr>
            <w:tcW w:w="1697" w:type="dxa"/>
            <w:vMerge w:val="restart"/>
          </w:tcPr>
          <w:p w14:paraId="6695721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0E46F2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60" w:type="dxa"/>
          </w:tcPr>
          <w:p w14:paraId="52DDE5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(0.9)</w:t>
            </w:r>
          </w:p>
        </w:tc>
        <w:tc>
          <w:tcPr>
            <w:tcW w:w="1701" w:type="dxa"/>
          </w:tcPr>
          <w:p w14:paraId="25AF25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(1.1)</w:t>
            </w:r>
          </w:p>
        </w:tc>
        <w:tc>
          <w:tcPr>
            <w:tcW w:w="1134" w:type="dxa"/>
          </w:tcPr>
          <w:p w14:paraId="4B454E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3CE5C5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43E64675" w14:textId="77777777" w:rsidTr="00FE57ED">
        <w:trPr>
          <w:jc w:val="center"/>
        </w:trPr>
        <w:tc>
          <w:tcPr>
            <w:tcW w:w="1697" w:type="dxa"/>
            <w:vMerge/>
          </w:tcPr>
          <w:p w14:paraId="7950B01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780044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60" w:type="dxa"/>
          </w:tcPr>
          <w:p w14:paraId="7531BC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(4.4)</w:t>
            </w:r>
          </w:p>
        </w:tc>
        <w:tc>
          <w:tcPr>
            <w:tcW w:w="1701" w:type="dxa"/>
          </w:tcPr>
          <w:p w14:paraId="101507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(4.4)</w:t>
            </w:r>
          </w:p>
        </w:tc>
        <w:tc>
          <w:tcPr>
            <w:tcW w:w="1134" w:type="dxa"/>
          </w:tcPr>
          <w:p w14:paraId="11D02B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w:t>
            </w:r>
          </w:p>
        </w:tc>
        <w:tc>
          <w:tcPr>
            <w:tcW w:w="1134" w:type="dxa"/>
          </w:tcPr>
          <w:p w14:paraId="7A1648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A257273" w14:textId="77777777" w:rsidTr="00FE57ED">
        <w:trPr>
          <w:jc w:val="center"/>
        </w:trPr>
        <w:tc>
          <w:tcPr>
            <w:tcW w:w="1697" w:type="dxa"/>
            <w:vMerge/>
          </w:tcPr>
          <w:p w14:paraId="7429D8E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47242E7" w14:textId="77653908"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60" w:type="dxa"/>
          </w:tcPr>
          <w:p w14:paraId="2E7D418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(1.2)</w:t>
            </w:r>
          </w:p>
        </w:tc>
        <w:tc>
          <w:tcPr>
            <w:tcW w:w="1701" w:type="dxa"/>
          </w:tcPr>
          <w:p w14:paraId="1646C4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(2.7)</w:t>
            </w:r>
          </w:p>
        </w:tc>
        <w:tc>
          <w:tcPr>
            <w:tcW w:w="1134" w:type="dxa"/>
          </w:tcPr>
          <w:p w14:paraId="33EAB6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w:t>
            </w:r>
          </w:p>
        </w:tc>
        <w:tc>
          <w:tcPr>
            <w:tcW w:w="1134" w:type="dxa"/>
          </w:tcPr>
          <w:p w14:paraId="4E6C41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7E14D196" w14:textId="77777777" w:rsidTr="00FE57ED">
        <w:trPr>
          <w:jc w:val="center"/>
        </w:trPr>
        <w:tc>
          <w:tcPr>
            <w:tcW w:w="1697" w:type="dxa"/>
            <w:vMerge/>
          </w:tcPr>
          <w:p w14:paraId="79A46DD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41760B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60" w:type="dxa"/>
          </w:tcPr>
          <w:p w14:paraId="7FE65DE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 (6.9)</w:t>
            </w:r>
          </w:p>
        </w:tc>
        <w:tc>
          <w:tcPr>
            <w:tcW w:w="1701" w:type="dxa"/>
          </w:tcPr>
          <w:p w14:paraId="43ADC9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(4.9)</w:t>
            </w:r>
          </w:p>
        </w:tc>
        <w:tc>
          <w:tcPr>
            <w:tcW w:w="1134" w:type="dxa"/>
          </w:tcPr>
          <w:p w14:paraId="7D1818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39</w:t>
            </w:r>
          </w:p>
        </w:tc>
        <w:tc>
          <w:tcPr>
            <w:tcW w:w="1134" w:type="dxa"/>
          </w:tcPr>
          <w:p w14:paraId="206281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0.47</w:t>
            </w:r>
          </w:p>
        </w:tc>
      </w:tr>
      <w:tr w:rsidR="007C1FF0" w:rsidRPr="00E90458" w14:paraId="56F53BA4" w14:textId="77777777" w:rsidTr="00FE57ED">
        <w:trPr>
          <w:jc w:val="center"/>
        </w:trPr>
        <w:tc>
          <w:tcPr>
            <w:tcW w:w="1697" w:type="dxa"/>
            <w:vMerge/>
          </w:tcPr>
          <w:p w14:paraId="7FB9533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3BB2C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60" w:type="dxa"/>
          </w:tcPr>
          <w:p w14:paraId="3EB235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(2.3)</w:t>
            </w:r>
          </w:p>
        </w:tc>
        <w:tc>
          <w:tcPr>
            <w:tcW w:w="1701" w:type="dxa"/>
          </w:tcPr>
          <w:p w14:paraId="55B37E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(4.4)</w:t>
            </w:r>
          </w:p>
        </w:tc>
        <w:tc>
          <w:tcPr>
            <w:tcW w:w="1134" w:type="dxa"/>
          </w:tcPr>
          <w:p w14:paraId="6203F39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w:t>
            </w:r>
          </w:p>
        </w:tc>
        <w:tc>
          <w:tcPr>
            <w:tcW w:w="1134" w:type="dxa"/>
          </w:tcPr>
          <w:p w14:paraId="4CA452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0.19</w:t>
            </w:r>
          </w:p>
        </w:tc>
      </w:tr>
      <w:tr w:rsidR="007C1FF0" w:rsidRPr="00E90458" w14:paraId="065DF801" w14:textId="77777777" w:rsidTr="00FE57ED">
        <w:trPr>
          <w:jc w:val="center"/>
        </w:trPr>
        <w:tc>
          <w:tcPr>
            <w:tcW w:w="1697" w:type="dxa"/>
            <w:vMerge/>
          </w:tcPr>
          <w:p w14:paraId="18FDF83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6228369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60" w:type="dxa"/>
          </w:tcPr>
          <w:p w14:paraId="3BC211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(2.8)</w:t>
            </w:r>
          </w:p>
        </w:tc>
        <w:tc>
          <w:tcPr>
            <w:tcW w:w="1701" w:type="dxa"/>
          </w:tcPr>
          <w:p w14:paraId="1F1F5C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113C6CF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562C8E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0.46</w:t>
            </w:r>
          </w:p>
        </w:tc>
      </w:tr>
      <w:tr w:rsidR="007C1FF0" w:rsidRPr="00E90458" w14:paraId="6D8134E0" w14:textId="77777777" w:rsidTr="00FE57ED">
        <w:trPr>
          <w:jc w:val="center"/>
        </w:trPr>
        <w:tc>
          <w:tcPr>
            <w:tcW w:w="1697" w:type="dxa"/>
            <w:vMerge/>
          </w:tcPr>
          <w:p w14:paraId="5DFFE1A7"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C80B2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60" w:type="dxa"/>
          </w:tcPr>
          <w:p w14:paraId="3054D1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(3.7)</w:t>
            </w:r>
          </w:p>
        </w:tc>
        <w:tc>
          <w:tcPr>
            <w:tcW w:w="1701" w:type="dxa"/>
          </w:tcPr>
          <w:p w14:paraId="40EE41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(3.3)</w:t>
            </w:r>
          </w:p>
        </w:tc>
        <w:tc>
          <w:tcPr>
            <w:tcW w:w="1134" w:type="dxa"/>
          </w:tcPr>
          <w:p w14:paraId="0F4088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w:t>
            </w:r>
          </w:p>
        </w:tc>
        <w:tc>
          <w:tcPr>
            <w:tcW w:w="1134" w:type="dxa"/>
          </w:tcPr>
          <w:p w14:paraId="39C249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940A1CC" w14:textId="77777777" w:rsidTr="00FE57ED">
        <w:trPr>
          <w:jc w:val="center"/>
        </w:trPr>
        <w:tc>
          <w:tcPr>
            <w:tcW w:w="5103" w:type="dxa"/>
            <w:gridSpan w:val="2"/>
            <w:tcBorders>
              <w:bottom w:val="single" w:sz="4" w:space="0" w:color="auto"/>
            </w:tcBorders>
          </w:tcPr>
          <w:p w14:paraId="10D675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60" w:type="dxa"/>
            <w:tcBorders>
              <w:bottom w:val="single" w:sz="4" w:space="0" w:color="auto"/>
            </w:tcBorders>
          </w:tcPr>
          <w:p w14:paraId="0E6C60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5-11)</w:t>
            </w:r>
          </w:p>
        </w:tc>
        <w:tc>
          <w:tcPr>
            <w:tcW w:w="1701" w:type="dxa"/>
            <w:tcBorders>
              <w:bottom w:val="single" w:sz="4" w:space="0" w:color="auto"/>
            </w:tcBorders>
          </w:tcPr>
          <w:p w14:paraId="6EB78B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5-11)</w:t>
            </w:r>
          </w:p>
        </w:tc>
        <w:tc>
          <w:tcPr>
            <w:tcW w:w="1134" w:type="dxa"/>
            <w:tcBorders>
              <w:bottom w:val="single" w:sz="4" w:space="0" w:color="auto"/>
            </w:tcBorders>
          </w:tcPr>
          <w:p w14:paraId="128177B2"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0BD9AF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0.42</w:t>
            </w:r>
          </w:p>
        </w:tc>
      </w:tr>
    </w:tbl>
    <w:bookmarkEnd w:id="6"/>
    <w:p w14:paraId="7F8BEDBE" w14:textId="52236B2F"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986FCF" w:rsidRPr="00E90458">
        <w:rPr>
          <w:rFonts w:ascii="Book Antiqua" w:hAnsi="Book Antiqua" w:cs="Arial"/>
          <w:color w:val="000000" w:themeColor="text1"/>
        </w:rPr>
        <w:t xml:space="preserve">DVT: Deep vein thrombosis; ICU: Intensive care unit; IQR: Interquartile range; PE: Pulmonary embolism; </w:t>
      </w:r>
      <w:r w:rsidRPr="00E90458">
        <w:rPr>
          <w:rFonts w:ascii="Book Antiqua" w:hAnsi="Book Antiqua" w:cs="Arial"/>
          <w:color w:val="000000" w:themeColor="text1"/>
        </w:rPr>
        <w:t>VTE: Venous thrombo-embolism</w:t>
      </w:r>
      <w:r w:rsidR="00986FCF" w:rsidRPr="00E90458">
        <w:rPr>
          <w:rFonts w:ascii="Book Antiqua" w:hAnsi="Book Antiqua" w:cs="Arial"/>
          <w:color w:val="000000" w:themeColor="text1"/>
        </w:rPr>
        <w:t>.</w:t>
      </w:r>
      <w:r w:rsidRPr="00E90458">
        <w:rPr>
          <w:rFonts w:ascii="Book Antiqua" w:hAnsi="Book Antiqua" w:cs="Arial"/>
          <w:color w:val="000000" w:themeColor="text1"/>
        </w:rPr>
        <w:t xml:space="preserve"> </w:t>
      </w:r>
    </w:p>
    <w:p w14:paraId="362C7BA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4 Post-operative outcomes in the subgroup of patients undergoing laparoscopic colorectal cancer surgery</w:t>
      </w:r>
    </w:p>
    <w:tbl>
      <w:tblPr>
        <w:tblW w:w="10490" w:type="dxa"/>
        <w:jc w:val="center"/>
        <w:tblLook w:val="04A0" w:firstRow="1" w:lastRow="0" w:firstColumn="1" w:lastColumn="0" w:noHBand="0" w:noVBand="1"/>
      </w:tblPr>
      <w:tblGrid>
        <w:gridCol w:w="1697"/>
        <w:gridCol w:w="3406"/>
        <w:gridCol w:w="1701"/>
        <w:gridCol w:w="1701"/>
        <w:gridCol w:w="851"/>
        <w:gridCol w:w="1134"/>
      </w:tblGrid>
      <w:tr w:rsidR="007C1FF0" w:rsidRPr="00E90458" w14:paraId="3685073B" w14:textId="77777777" w:rsidTr="00FE57ED">
        <w:trPr>
          <w:jc w:val="center"/>
        </w:trPr>
        <w:tc>
          <w:tcPr>
            <w:tcW w:w="5103" w:type="dxa"/>
            <w:gridSpan w:val="2"/>
            <w:tcBorders>
              <w:top w:val="single" w:sz="4" w:space="0" w:color="auto"/>
              <w:bottom w:val="single" w:sz="4" w:space="0" w:color="auto"/>
            </w:tcBorders>
          </w:tcPr>
          <w:p w14:paraId="639153D1" w14:textId="77777777" w:rsidR="007C1FF0" w:rsidRPr="00E90458" w:rsidRDefault="007C1FF0" w:rsidP="00E90458">
            <w:pPr>
              <w:spacing w:line="360" w:lineRule="auto"/>
              <w:jc w:val="both"/>
              <w:rPr>
                <w:rFonts w:ascii="Book Antiqua" w:hAnsi="Book Antiqua" w:cs="Arial"/>
                <w:b/>
                <w:bCs/>
                <w:color w:val="000000" w:themeColor="text1"/>
              </w:rPr>
            </w:pPr>
          </w:p>
        </w:tc>
        <w:tc>
          <w:tcPr>
            <w:tcW w:w="1701" w:type="dxa"/>
            <w:tcBorders>
              <w:top w:val="single" w:sz="4" w:space="0" w:color="auto"/>
              <w:bottom w:val="single" w:sz="4" w:space="0" w:color="auto"/>
            </w:tcBorders>
          </w:tcPr>
          <w:p w14:paraId="59496D1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701" w:type="dxa"/>
            <w:tcBorders>
              <w:top w:val="single" w:sz="4" w:space="0" w:color="auto"/>
              <w:bottom w:val="single" w:sz="4" w:space="0" w:color="auto"/>
            </w:tcBorders>
          </w:tcPr>
          <w:p w14:paraId="70E9ED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1" w:type="dxa"/>
            <w:tcBorders>
              <w:top w:val="single" w:sz="4" w:space="0" w:color="auto"/>
              <w:bottom w:val="single" w:sz="4" w:space="0" w:color="auto"/>
            </w:tcBorders>
          </w:tcPr>
          <w:p w14:paraId="59486C6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A72F0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15131221" w14:textId="77777777" w:rsidTr="00FE57ED">
        <w:trPr>
          <w:jc w:val="center"/>
        </w:trPr>
        <w:tc>
          <w:tcPr>
            <w:tcW w:w="5103" w:type="dxa"/>
            <w:gridSpan w:val="2"/>
            <w:tcBorders>
              <w:top w:val="single" w:sz="4" w:space="0" w:color="auto"/>
            </w:tcBorders>
          </w:tcPr>
          <w:p w14:paraId="287340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701" w:type="dxa"/>
            <w:tcBorders>
              <w:top w:val="single" w:sz="4" w:space="0" w:color="auto"/>
            </w:tcBorders>
          </w:tcPr>
          <w:p w14:paraId="6882D3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336</w:t>
            </w:r>
          </w:p>
        </w:tc>
        <w:tc>
          <w:tcPr>
            <w:tcW w:w="1701" w:type="dxa"/>
            <w:tcBorders>
              <w:top w:val="single" w:sz="4" w:space="0" w:color="auto"/>
            </w:tcBorders>
          </w:tcPr>
          <w:p w14:paraId="7DFC8B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136</w:t>
            </w:r>
          </w:p>
        </w:tc>
        <w:tc>
          <w:tcPr>
            <w:tcW w:w="851" w:type="dxa"/>
            <w:tcBorders>
              <w:top w:val="single" w:sz="4" w:space="0" w:color="auto"/>
            </w:tcBorders>
          </w:tcPr>
          <w:p w14:paraId="5C8044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472</w:t>
            </w:r>
          </w:p>
        </w:tc>
        <w:tc>
          <w:tcPr>
            <w:tcW w:w="1134" w:type="dxa"/>
            <w:tcBorders>
              <w:top w:val="single" w:sz="4" w:space="0" w:color="auto"/>
            </w:tcBorders>
          </w:tcPr>
          <w:p w14:paraId="3FD97966"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4ACAAFD" w14:textId="77777777" w:rsidTr="00FE57ED">
        <w:trPr>
          <w:jc w:val="center"/>
        </w:trPr>
        <w:tc>
          <w:tcPr>
            <w:tcW w:w="1697" w:type="dxa"/>
            <w:vMerge w:val="restart"/>
          </w:tcPr>
          <w:p w14:paraId="17AB27D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1C2387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701" w:type="dxa"/>
          </w:tcPr>
          <w:p w14:paraId="1A027B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 (60.7)</w:t>
            </w:r>
          </w:p>
        </w:tc>
        <w:tc>
          <w:tcPr>
            <w:tcW w:w="1701" w:type="dxa"/>
          </w:tcPr>
          <w:p w14:paraId="6C472C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(52.2)</w:t>
            </w:r>
          </w:p>
        </w:tc>
        <w:tc>
          <w:tcPr>
            <w:tcW w:w="851" w:type="dxa"/>
          </w:tcPr>
          <w:p w14:paraId="017920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275</w:t>
            </w:r>
          </w:p>
        </w:tc>
        <w:tc>
          <w:tcPr>
            <w:tcW w:w="1134" w:type="dxa"/>
            <w:vMerge w:val="restart"/>
          </w:tcPr>
          <w:p w14:paraId="1ED5A1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0.05</w:t>
            </w:r>
          </w:p>
        </w:tc>
      </w:tr>
      <w:tr w:rsidR="007C1FF0" w:rsidRPr="00E90458" w14:paraId="546C9A88" w14:textId="77777777" w:rsidTr="00FE57ED">
        <w:trPr>
          <w:jc w:val="center"/>
        </w:trPr>
        <w:tc>
          <w:tcPr>
            <w:tcW w:w="1697" w:type="dxa"/>
            <w:vMerge/>
          </w:tcPr>
          <w:p w14:paraId="6F285A67"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A2103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701" w:type="dxa"/>
          </w:tcPr>
          <w:p w14:paraId="5F8606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132 (39.3)</w:t>
            </w:r>
          </w:p>
        </w:tc>
        <w:tc>
          <w:tcPr>
            <w:tcW w:w="1701" w:type="dxa"/>
          </w:tcPr>
          <w:p w14:paraId="33C40B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65 (47.8)</w:t>
            </w:r>
          </w:p>
        </w:tc>
        <w:tc>
          <w:tcPr>
            <w:tcW w:w="851" w:type="dxa"/>
          </w:tcPr>
          <w:p w14:paraId="02E926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197</w:t>
            </w:r>
          </w:p>
        </w:tc>
        <w:tc>
          <w:tcPr>
            <w:tcW w:w="1134" w:type="dxa"/>
            <w:vMerge/>
          </w:tcPr>
          <w:p w14:paraId="456F285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879ED22" w14:textId="77777777" w:rsidTr="00FE57ED">
        <w:trPr>
          <w:jc w:val="center"/>
        </w:trPr>
        <w:tc>
          <w:tcPr>
            <w:tcW w:w="1697" w:type="dxa"/>
            <w:vMerge/>
          </w:tcPr>
          <w:p w14:paraId="657131F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4296B36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701" w:type="dxa"/>
          </w:tcPr>
          <w:p w14:paraId="2A6DA5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 (7.1)</w:t>
            </w:r>
          </w:p>
        </w:tc>
        <w:tc>
          <w:tcPr>
            <w:tcW w:w="1701" w:type="dxa"/>
          </w:tcPr>
          <w:p w14:paraId="4B7112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(8.8)</w:t>
            </w:r>
          </w:p>
        </w:tc>
        <w:tc>
          <w:tcPr>
            <w:tcW w:w="851" w:type="dxa"/>
          </w:tcPr>
          <w:p w14:paraId="4BE398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vMerge/>
          </w:tcPr>
          <w:p w14:paraId="7559936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7317C7E" w14:textId="77777777" w:rsidTr="00FE57ED">
        <w:trPr>
          <w:jc w:val="center"/>
        </w:trPr>
        <w:tc>
          <w:tcPr>
            <w:tcW w:w="1697" w:type="dxa"/>
            <w:vMerge/>
          </w:tcPr>
          <w:p w14:paraId="488AE2BB"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328EE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701" w:type="dxa"/>
          </w:tcPr>
          <w:p w14:paraId="244B266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(21.1)</w:t>
            </w:r>
          </w:p>
        </w:tc>
        <w:tc>
          <w:tcPr>
            <w:tcW w:w="1701" w:type="dxa"/>
          </w:tcPr>
          <w:p w14:paraId="720C8E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(21.3)</w:t>
            </w:r>
          </w:p>
        </w:tc>
        <w:tc>
          <w:tcPr>
            <w:tcW w:w="851" w:type="dxa"/>
          </w:tcPr>
          <w:p w14:paraId="66B2DD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c>
          <w:tcPr>
            <w:tcW w:w="1134" w:type="dxa"/>
            <w:vMerge/>
          </w:tcPr>
          <w:p w14:paraId="76E62BF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4F089AE" w14:textId="77777777" w:rsidTr="00FE57ED">
        <w:trPr>
          <w:jc w:val="center"/>
        </w:trPr>
        <w:tc>
          <w:tcPr>
            <w:tcW w:w="1697" w:type="dxa"/>
            <w:vMerge/>
          </w:tcPr>
          <w:p w14:paraId="4081DEFE"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1547B6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701" w:type="dxa"/>
          </w:tcPr>
          <w:p w14:paraId="31101D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 (6.0)</w:t>
            </w:r>
          </w:p>
        </w:tc>
        <w:tc>
          <w:tcPr>
            <w:tcW w:w="1701" w:type="dxa"/>
          </w:tcPr>
          <w:p w14:paraId="5257F2D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(7.4)</w:t>
            </w:r>
          </w:p>
        </w:tc>
        <w:tc>
          <w:tcPr>
            <w:tcW w:w="851" w:type="dxa"/>
          </w:tcPr>
          <w:p w14:paraId="130B3C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vMerge/>
          </w:tcPr>
          <w:p w14:paraId="31116F88"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1551544" w14:textId="77777777" w:rsidTr="00FE57ED">
        <w:trPr>
          <w:jc w:val="center"/>
        </w:trPr>
        <w:tc>
          <w:tcPr>
            <w:tcW w:w="1697" w:type="dxa"/>
            <w:vMerge/>
          </w:tcPr>
          <w:p w14:paraId="1ADE8073"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4F28402"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701" w:type="dxa"/>
          </w:tcPr>
          <w:p w14:paraId="46BF1E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2D0077A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05F9F8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vMerge/>
          </w:tcPr>
          <w:p w14:paraId="61AD52F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123CE1CF" w14:textId="77777777" w:rsidTr="00FE57ED">
        <w:trPr>
          <w:jc w:val="center"/>
        </w:trPr>
        <w:tc>
          <w:tcPr>
            <w:tcW w:w="1697" w:type="dxa"/>
            <w:vMerge/>
          </w:tcPr>
          <w:p w14:paraId="481DA061"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39E7870"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701" w:type="dxa"/>
          </w:tcPr>
          <w:p w14:paraId="617F3A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68EC7F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53D4EE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vMerge/>
          </w:tcPr>
          <w:p w14:paraId="2AC2E7A1"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9D3355F" w14:textId="77777777" w:rsidTr="00FE57ED">
        <w:trPr>
          <w:jc w:val="center"/>
        </w:trPr>
        <w:tc>
          <w:tcPr>
            <w:tcW w:w="1697" w:type="dxa"/>
            <w:vMerge/>
          </w:tcPr>
          <w:p w14:paraId="44AF7F4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BB22EF8"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701" w:type="dxa"/>
          </w:tcPr>
          <w:p w14:paraId="1DC09C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701" w:type="dxa"/>
          </w:tcPr>
          <w:p w14:paraId="0148C9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(1.5)</w:t>
            </w:r>
          </w:p>
        </w:tc>
        <w:tc>
          <w:tcPr>
            <w:tcW w:w="851" w:type="dxa"/>
          </w:tcPr>
          <w:p w14:paraId="6077AB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69EE663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BEABA60" w14:textId="77777777" w:rsidTr="00FE57ED">
        <w:trPr>
          <w:jc w:val="center"/>
        </w:trPr>
        <w:tc>
          <w:tcPr>
            <w:tcW w:w="1697" w:type="dxa"/>
            <w:vMerge/>
          </w:tcPr>
          <w:p w14:paraId="36B379F8"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E5AED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701" w:type="dxa"/>
          </w:tcPr>
          <w:p w14:paraId="215D8D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(1.5)</w:t>
            </w:r>
          </w:p>
        </w:tc>
        <w:tc>
          <w:tcPr>
            <w:tcW w:w="1701" w:type="dxa"/>
          </w:tcPr>
          <w:p w14:paraId="1D1967E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1" w:type="dxa"/>
          </w:tcPr>
          <w:p w14:paraId="72B4D1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1DE3817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6669288" w14:textId="77777777" w:rsidTr="00FE57ED">
        <w:trPr>
          <w:jc w:val="center"/>
        </w:trPr>
        <w:tc>
          <w:tcPr>
            <w:tcW w:w="1697" w:type="dxa"/>
            <w:vMerge/>
          </w:tcPr>
          <w:p w14:paraId="36FCD04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BCF71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701" w:type="dxa"/>
          </w:tcPr>
          <w:p w14:paraId="003FA5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299 (89.0)</w:t>
            </w:r>
          </w:p>
        </w:tc>
        <w:tc>
          <w:tcPr>
            <w:tcW w:w="1701" w:type="dxa"/>
          </w:tcPr>
          <w:p w14:paraId="24B3D1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112 (82.4)</w:t>
            </w:r>
          </w:p>
        </w:tc>
        <w:tc>
          <w:tcPr>
            <w:tcW w:w="851" w:type="dxa"/>
          </w:tcPr>
          <w:p w14:paraId="21765D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411</w:t>
            </w:r>
          </w:p>
        </w:tc>
        <w:tc>
          <w:tcPr>
            <w:tcW w:w="1134" w:type="dxa"/>
            <w:vMerge w:val="restart"/>
          </w:tcPr>
          <w:p w14:paraId="54FB43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0.07</w:t>
            </w:r>
          </w:p>
        </w:tc>
      </w:tr>
      <w:tr w:rsidR="007C1FF0" w:rsidRPr="00E90458" w14:paraId="30B83B87" w14:textId="77777777" w:rsidTr="00FE57ED">
        <w:trPr>
          <w:jc w:val="center"/>
        </w:trPr>
        <w:tc>
          <w:tcPr>
            <w:tcW w:w="1697" w:type="dxa"/>
            <w:vMerge/>
          </w:tcPr>
          <w:p w14:paraId="681035C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0ED2E3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701" w:type="dxa"/>
          </w:tcPr>
          <w:p w14:paraId="361238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(11.0)</w:t>
            </w:r>
          </w:p>
        </w:tc>
        <w:tc>
          <w:tcPr>
            <w:tcW w:w="1701" w:type="dxa"/>
          </w:tcPr>
          <w:p w14:paraId="741C44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 (17.6)</w:t>
            </w:r>
          </w:p>
        </w:tc>
        <w:tc>
          <w:tcPr>
            <w:tcW w:w="851" w:type="dxa"/>
          </w:tcPr>
          <w:p w14:paraId="7B6BE21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w:t>
            </w:r>
          </w:p>
        </w:tc>
        <w:tc>
          <w:tcPr>
            <w:tcW w:w="1134" w:type="dxa"/>
            <w:vMerge/>
          </w:tcPr>
          <w:p w14:paraId="74CE7DAD"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A338BBE" w14:textId="77777777" w:rsidTr="00FE57ED">
        <w:trPr>
          <w:jc w:val="center"/>
        </w:trPr>
        <w:tc>
          <w:tcPr>
            <w:tcW w:w="5103" w:type="dxa"/>
            <w:gridSpan w:val="2"/>
          </w:tcPr>
          <w:p w14:paraId="26D070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701" w:type="dxa"/>
          </w:tcPr>
          <w:p w14:paraId="256F28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 (20.2)</w:t>
            </w:r>
          </w:p>
        </w:tc>
        <w:tc>
          <w:tcPr>
            <w:tcW w:w="1701" w:type="dxa"/>
          </w:tcPr>
          <w:p w14:paraId="347793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(27.2)</w:t>
            </w:r>
          </w:p>
        </w:tc>
        <w:tc>
          <w:tcPr>
            <w:tcW w:w="851" w:type="dxa"/>
          </w:tcPr>
          <w:p w14:paraId="6A7449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105</w:t>
            </w:r>
          </w:p>
        </w:tc>
        <w:tc>
          <w:tcPr>
            <w:tcW w:w="1134" w:type="dxa"/>
          </w:tcPr>
          <w:p w14:paraId="0A437D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055635DF" w14:textId="77777777" w:rsidTr="00FE57ED">
        <w:trPr>
          <w:jc w:val="center"/>
        </w:trPr>
        <w:tc>
          <w:tcPr>
            <w:tcW w:w="1697" w:type="dxa"/>
            <w:vMerge w:val="restart"/>
          </w:tcPr>
          <w:p w14:paraId="0684E0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32B2C318" w14:textId="77777777" w:rsidR="007C1FF0" w:rsidRPr="00E90458" w:rsidRDefault="007C1FF0" w:rsidP="00E90458">
            <w:pPr>
              <w:spacing w:line="360" w:lineRule="auto"/>
              <w:jc w:val="both"/>
              <w:rPr>
                <w:rFonts w:ascii="Book Antiqua" w:hAnsi="Book Antiqua" w:cs="Arial"/>
                <w:b/>
                <w:bCs/>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701" w:type="dxa"/>
          </w:tcPr>
          <w:p w14:paraId="0EF336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(2.7)</w:t>
            </w:r>
          </w:p>
        </w:tc>
        <w:tc>
          <w:tcPr>
            <w:tcW w:w="1701" w:type="dxa"/>
          </w:tcPr>
          <w:p w14:paraId="237FA5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72FBD0E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418ACF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14384D48" w14:textId="77777777" w:rsidTr="00FE57ED">
        <w:trPr>
          <w:jc w:val="center"/>
        </w:trPr>
        <w:tc>
          <w:tcPr>
            <w:tcW w:w="1697" w:type="dxa"/>
            <w:vMerge/>
          </w:tcPr>
          <w:p w14:paraId="575D6FE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69A93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Anastomotic leak</w:t>
            </w:r>
          </w:p>
        </w:tc>
        <w:tc>
          <w:tcPr>
            <w:tcW w:w="1701" w:type="dxa"/>
          </w:tcPr>
          <w:p w14:paraId="632365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5FE95D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(3.7)</w:t>
            </w:r>
          </w:p>
        </w:tc>
        <w:tc>
          <w:tcPr>
            <w:tcW w:w="851" w:type="dxa"/>
          </w:tcPr>
          <w:p w14:paraId="16B2CC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645E64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0.34</w:t>
            </w:r>
          </w:p>
        </w:tc>
      </w:tr>
      <w:tr w:rsidR="007C1FF0" w:rsidRPr="00E90458" w14:paraId="6CB92576" w14:textId="77777777" w:rsidTr="00FE57ED">
        <w:trPr>
          <w:jc w:val="center"/>
        </w:trPr>
        <w:tc>
          <w:tcPr>
            <w:tcW w:w="1697" w:type="dxa"/>
            <w:vMerge/>
          </w:tcPr>
          <w:p w14:paraId="4EF983D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42DF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701" w:type="dxa"/>
          </w:tcPr>
          <w:p w14:paraId="018F18D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(3.9)</w:t>
            </w:r>
          </w:p>
        </w:tc>
        <w:tc>
          <w:tcPr>
            <w:tcW w:w="1701" w:type="dxa"/>
          </w:tcPr>
          <w:p w14:paraId="69B840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5C8D67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37D7CBF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0.80</w:t>
            </w:r>
          </w:p>
        </w:tc>
      </w:tr>
      <w:tr w:rsidR="007C1FF0" w:rsidRPr="00E90458" w14:paraId="61B1308A" w14:textId="77777777" w:rsidTr="00FE57ED">
        <w:trPr>
          <w:jc w:val="center"/>
        </w:trPr>
        <w:tc>
          <w:tcPr>
            <w:tcW w:w="1697" w:type="dxa"/>
            <w:vMerge/>
          </w:tcPr>
          <w:p w14:paraId="15DF126F"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9D2FBD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Prolonged ileus</w:t>
            </w:r>
          </w:p>
        </w:tc>
        <w:tc>
          <w:tcPr>
            <w:tcW w:w="1701" w:type="dxa"/>
          </w:tcPr>
          <w:p w14:paraId="1E139C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 (9.8)</w:t>
            </w:r>
          </w:p>
        </w:tc>
        <w:tc>
          <w:tcPr>
            <w:tcW w:w="1701" w:type="dxa"/>
          </w:tcPr>
          <w:p w14:paraId="717250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(15.4)</w:t>
            </w:r>
          </w:p>
        </w:tc>
        <w:tc>
          <w:tcPr>
            <w:tcW w:w="851" w:type="dxa"/>
          </w:tcPr>
          <w:p w14:paraId="4997EE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54</w:t>
            </w:r>
          </w:p>
        </w:tc>
        <w:tc>
          <w:tcPr>
            <w:tcW w:w="1134" w:type="dxa"/>
          </w:tcPr>
          <w:p w14:paraId="64A324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6A66F591" w14:textId="77777777" w:rsidTr="00FE57ED">
        <w:trPr>
          <w:jc w:val="center"/>
        </w:trPr>
        <w:tc>
          <w:tcPr>
            <w:tcW w:w="1697" w:type="dxa"/>
            <w:vMerge/>
          </w:tcPr>
          <w:p w14:paraId="65A000D0"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64C0DDE" w14:textId="5CDF638A"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701" w:type="dxa"/>
          </w:tcPr>
          <w:p w14:paraId="6EBCE3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(0.6)</w:t>
            </w:r>
          </w:p>
        </w:tc>
        <w:tc>
          <w:tcPr>
            <w:tcW w:w="1701" w:type="dxa"/>
          </w:tcPr>
          <w:p w14:paraId="5F6F93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851" w:type="dxa"/>
          </w:tcPr>
          <w:p w14:paraId="567635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FF5F9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E396CCC" w14:textId="77777777" w:rsidTr="00FE57ED">
        <w:trPr>
          <w:trHeight w:val="313"/>
          <w:jc w:val="center"/>
        </w:trPr>
        <w:tc>
          <w:tcPr>
            <w:tcW w:w="1697" w:type="dxa"/>
            <w:vMerge/>
          </w:tcPr>
          <w:p w14:paraId="0AE7B12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5846AE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Return to theatre</w:t>
            </w:r>
          </w:p>
        </w:tc>
        <w:tc>
          <w:tcPr>
            <w:tcW w:w="1701" w:type="dxa"/>
          </w:tcPr>
          <w:p w14:paraId="740607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264DE22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14E9AA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633C74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p w14:paraId="2147E56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2821AE8" w14:textId="77777777" w:rsidTr="00FE57ED">
        <w:trPr>
          <w:jc w:val="center"/>
        </w:trPr>
        <w:tc>
          <w:tcPr>
            <w:tcW w:w="1697" w:type="dxa"/>
            <w:vMerge/>
          </w:tcPr>
          <w:p w14:paraId="5C0FC50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40634C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701" w:type="dxa"/>
          </w:tcPr>
          <w:p w14:paraId="5D234F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(9.0)</w:t>
            </w:r>
          </w:p>
        </w:tc>
        <w:tc>
          <w:tcPr>
            <w:tcW w:w="1701" w:type="dxa"/>
          </w:tcPr>
          <w:p w14:paraId="2EA3EA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(6.2)</w:t>
            </w:r>
          </w:p>
        </w:tc>
        <w:tc>
          <w:tcPr>
            <w:tcW w:w="851" w:type="dxa"/>
          </w:tcPr>
          <w:p w14:paraId="61559C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w:t>
            </w:r>
          </w:p>
        </w:tc>
        <w:tc>
          <w:tcPr>
            <w:tcW w:w="1134" w:type="dxa"/>
          </w:tcPr>
          <w:p w14:paraId="2C584C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0.59</w:t>
            </w:r>
          </w:p>
        </w:tc>
      </w:tr>
      <w:tr w:rsidR="007C1FF0" w:rsidRPr="00E90458" w14:paraId="18869777" w14:textId="77777777" w:rsidTr="00FE57ED">
        <w:trPr>
          <w:jc w:val="center"/>
        </w:trPr>
        <w:tc>
          <w:tcPr>
            <w:tcW w:w="5103" w:type="dxa"/>
            <w:gridSpan w:val="2"/>
          </w:tcPr>
          <w:p w14:paraId="644F07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701" w:type="dxa"/>
          </w:tcPr>
          <w:p w14:paraId="46DFB5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66 (19.6)</w:t>
            </w:r>
          </w:p>
        </w:tc>
        <w:tc>
          <w:tcPr>
            <w:tcW w:w="1701" w:type="dxa"/>
          </w:tcPr>
          <w:p w14:paraId="0F4E86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(15.4)</w:t>
            </w:r>
          </w:p>
        </w:tc>
        <w:tc>
          <w:tcPr>
            <w:tcW w:w="851" w:type="dxa"/>
          </w:tcPr>
          <w:p w14:paraId="5295BC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87</w:t>
            </w:r>
          </w:p>
        </w:tc>
        <w:tc>
          <w:tcPr>
            <w:tcW w:w="1134" w:type="dxa"/>
          </w:tcPr>
          <w:p w14:paraId="557C31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0.36</w:t>
            </w:r>
          </w:p>
        </w:tc>
      </w:tr>
      <w:tr w:rsidR="007C1FF0" w:rsidRPr="00E90458" w14:paraId="5DC5193C" w14:textId="77777777" w:rsidTr="00FE57ED">
        <w:trPr>
          <w:jc w:val="center"/>
        </w:trPr>
        <w:tc>
          <w:tcPr>
            <w:tcW w:w="1697" w:type="dxa"/>
            <w:vMerge w:val="restart"/>
          </w:tcPr>
          <w:p w14:paraId="7E6D79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48DB62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701" w:type="dxa"/>
          </w:tcPr>
          <w:p w14:paraId="2369D5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(0.9)</w:t>
            </w:r>
          </w:p>
        </w:tc>
        <w:tc>
          <w:tcPr>
            <w:tcW w:w="1701" w:type="dxa"/>
          </w:tcPr>
          <w:p w14:paraId="2E26A10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851" w:type="dxa"/>
          </w:tcPr>
          <w:p w14:paraId="1AFBC2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476A8D8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102FB7D3" w14:textId="77777777" w:rsidTr="00FE57ED">
        <w:trPr>
          <w:jc w:val="center"/>
        </w:trPr>
        <w:tc>
          <w:tcPr>
            <w:tcW w:w="1697" w:type="dxa"/>
            <w:vMerge/>
          </w:tcPr>
          <w:p w14:paraId="6D6609C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E9228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701" w:type="dxa"/>
          </w:tcPr>
          <w:p w14:paraId="482B97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(3.9)</w:t>
            </w:r>
          </w:p>
        </w:tc>
        <w:tc>
          <w:tcPr>
            <w:tcW w:w="1701" w:type="dxa"/>
          </w:tcPr>
          <w:p w14:paraId="4B5BF1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(1.5)</w:t>
            </w:r>
          </w:p>
        </w:tc>
        <w:tc>
          <w:tcPr>
            <w:tcW w:w="851" w:type="dxa"/>
          </w:tcPr>
          <w:p w14:paraId="2150A1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w:t>
            </w:r>
          </w:p>
        </w:tc>
        <w:tc>
          <w:tcPr>
            <w:tcW w:w="1134" w:type="dxa"/>
          </w:tcPr>
          <w:p w14:paraId="2D4020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6D74A7A0" w14:textId="77777777" w:rsidTr="00FE57ED">
        <w:trPr>
          <w:jc w:val="center"/>
        </w:trPr>
        <w:tc>
          <w:tcPr>
            <w:tcW w:w="1697" w:type="dxa"/>
            <w:vMerge/>
          </w:tcPr>
          <w:p w14:paraId="11ABC12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51D515B" w14:textId="017FBE67"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701" w:type="dxa"/>
          </w:tcPr>
          <w:p w14:paraId="50C6CA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(0.9)</w:t>
            </w:r>
          </w:p>
        </w:tc>
        <w:tc>
          <w:tcPr>
            <w:tcW w:w="1701" w:type="dxa"/>
          </w:tcPr>
          <w:p w14:paraId="754AE4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553872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719147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0.36</w:t>
            </w:r>
          </w:p>
        </w:tc>
      </w:tr>
      <w:tr w:rsidR="007C1FF0" w:rsidRPr="00E90458" w14:paraId="089370B9" w14:textId="77777777" w:rsidTr="00FE57ED">
        <w:trPr>
          <w:jc w:val="center"/>
        </w:trPr>
        <w:tc>
          <w:tcPr>
            <w:tcW w:w="1697" w:type="dxa"/>
            <w:vMerge/>
          </w:tcPr>
          <w:p w14:paraId="2F4F867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8E60E8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701" w:type="dxa"/>
          </w:tcPr>
          <w:p w14:paraId="4CC8D4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 (6.8)</w:t>
            </w:r>
          </w:p>
        </w:tc>
        <w:tc>
          <w:tcPr>
            <w:tcW w:w="1701" w:type="dxa"/>
          </w:tcPr>
          <w:p w14:paraId="4F966C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(5.1)</w:t>
            </w:r>
          </w:p>
        </w:tc>
        <w:tc>
          <w:tcPr>
            <w:tcW w:w="851" w:type="dxa"/>
          </w:tcPr>
          <w:p w14:paraId="58D0C8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tcPr>
          <w:p w14:paraId="5CA6DDA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2C238644" w14:textId="77777777" w:rsidTr="00FE57ED">
        <w:trPr>
          <w:jc w:val="center"/>
        </w:trPr>
        <w:tc>
          <w:tcPr>
            <w:tcW w:w="1697" w:type="dxa"/>
            <w:vMerge/>
          </w:tcPr>
          <w:p w14:paraId="1B581D23"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E62767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701" w:type="dxa"/>
          </w:tcPr>
          <w:p w14:paraId="4267C0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215564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63F32E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035698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2513F73C" w14:textId="77777777" w:rsidTr="00FE57ED">
        <w:trPr>
          <w:jc w:val="center"/>
        </w:trPr>
        <w:tc>
          <w:tcPr>
            <w:tcW w:w="1697" w:type="dxa"/>
            <w:vMerge/>
          </w:tcPr>
          <w:p w14:paraId="69E2964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4ACD94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701" w:type="dxa"/>
          </w:tcPr>
          <w:p w14:paraId="661808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431D41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(2.9)</w:t>
            </w:r>
          </w:p>
        </w:tc>
        <w:tc>
          <w:tcPr>
            <w:tcW w:w="851" w:type="dxa"/>
          </w:tcPr>
          <w:p w14:paraId="546C6D8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w:t>
            </w:r>
          </w:p>
        </w:tc>
        <w:tc>
          <w:tcPr>
            <w:tcW w:w="1134" w:type="dxa"/>
          </w:tcPr>
          <w:p w14:paraId="5EB371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0.52</w:t>
            </w:r>
          </w:p>
        </w:tc>
      </w:tr>
      <w:tr w:rsidR="007C1FF0" w:rsidRPr="00E90458" w14:paraId="73D48BC2" w14:textId="77777777" w:rsidTr="00FE57ED">
        <w:trPr>
          <w:jc w:val="center"/>
        </w:trPr>
        <w:tc>
          <w:tcPr>
            <w:tcW w:w="1697" w:type="dxa"/>
            <w:vMerge/>
          </w:tcPr>
          <w:p w14:paraId="0A0083F4"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0D2E23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701" w:type="dxa"/>
          </w:tcPr>
          <w:p w14:paraId="453DF3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74AB09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6086B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2B1230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0.72</w:t>
            </w:r>
          </w:p>
        </w:tc>
      </w:tr>
      <w:tr w:rsidR="007C1FF0" w:rsidRPr="00E90458" w14:paraId="3D4B4A1F" w14:textId="77777777" w:rsidTr="00FE57ED">
        <w:trPr>
          <w:jc w:val="center"/>
        </w:trPr>
        <w:tc>
          <w:tcPr>
            <w:tcW w:w="5103" w:type="dxa"/>
            <w:gridSpan w:val="2"/>
            <w:tcBorders>
              <w:bottom w:val="single" w:sz="4" w:space="0" w:color="auto"/>
            </w:tcBorders>
          </w:tcPr>
          <w:p w14:paraId="3C0286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701" w:type="dxa"/>
            <w:tcBorders>
              <w:bottom w:val="single" w:sz="4" w:space="0" w:color="auto"/>
            </w:tcBorders>
          </w:tcPr>
          <w:p w14:paraId="47F7E4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4-9)</w:t>
            </w:r>
          </w:p>
        </w:tc>
        <w:tc>
          <w:tcPr>
            <w:tcW w:w="1701" w:type="dxa"/>
            <w:tcBorders>
              <w:bottom w:val="single" w:sz="4" w:space="0" w:color="auto"/>
            </w:tcBorders>
          </w:tcPr>
          <w:p w14:paraId="0C12E0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5-10)</w:t>
            </w:r>
          </w:p>
        </w:tc>
        <w:tc>
          <w:tcPr>
            <w:tcW w:w="851" w:type="dxa"/>
            <w:tcBorders>
              <w:bottom w:val="single" w:sz="4" w:space="0" w:color="auto"/>
            </w:tcBorders>
          </w:tcPr>
          <w:p w14:paraId="4B34B049"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3F5BBC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0.15</w:t>
            </w:r>
          </w:p>
        </w:tc>
      </w:tr>
    </w:tbl>
    <w:p w14:paraId="0C674E99" w14:textId="2E0CB7B6"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986FCF" w:rsidRPr="00E90458">
        <w:rPr>
          <w:rFonts w:ascii="Book Antiqua" w:hAnsi="Book Antiqua" w:cs="Arial"/>
          <w:color w:val="000000" w:themeColor="text1"/>
        </w:rPr>
        <w:t xml:space="preserve">DVT: Deep vein thrombosis; ICU: Intensive care unit; IQR: Interquartile range; PE: Pulmonary embolism; </w:t>
      </w:r>
      <w:r w:rsidRPr="00E90458">
        <w:rPr>
          <w:rFonts w:ascii="Book Antiqua" w:hAnsi="Book Antiqua" w:cs="Arial"/>
          <w:color w:val="000000" w:themeColor="text1"/>
        </w:rPr>
        <w:t>VTE: Venous thrombo-embolism</w:t>
      </w:r>
      <w:r w:rsidR="00986FCF" w:rsidRPr="00E90458">
        <w:rPr>
          <w:rFonts w:ascii="Book Antiqua" w:hAnsi="Book Antiqua" w:cs="Arial"/>
          <w:color w:val="000000" w:themeColor="text1"/>
        </w:rPr>
        <w:t>.</w:t>
      </w:r>
      <w:r w:rsidRPr="00E90458">
        <w:rPr>
          <w:rFonts w:ascii="Book Antiqua" w:hAnsi="Book Antiqua" w:cs="Arial"/>
          <w:color w:val="000000" w:themeColor="text1"/>
        </w:rPr>
        <w:t xml:space="preserve"> </w:t>
      </w:r>
    </w:p>
    <w:bookmarkEnd w:id="5"/>
    <w:p w14:paraId="723EF40F"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7425D14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5 Post-operative outcomes in the subgroup of patients with right sided colon cancer</w:t>
      </w:r>
    </w:p>
    <w:tbl>
      <w:tblPr>
        <w:tblW w:w="10632" w:type="dxa"/>
        <w:jc w:val="center"/>
        <w:tblLook w:val="04A0" w:firstRow="1" w:lastRow="0" w:firstColumn="1" w:lastColumn="0" w:noHBand="0" w:noVBand="1"/>
      </w:tblPr>
      <w:tblGrid>
        <w:gridCol w:w="1697"/>
        <w:gridCol w:w="3406"/>
        <w:gridCol w:w="1560"/>
        <w:gridCol w:w="1842"/>
        <w:gridCol w:w="993"/>
        <w:gridCol w:w="1134"/>
      </w:tblGrid>
      <w:tr w:rsidR="007C1FF0" w:rsidRPr="00E90458" w14:paraId="72D26AE4" w14:textId="77777777" w:rsidTr="00FE57ED">
        <w:trPr>
          <w:jc w:val="center"/>
        </w:trPr>
        <w:tc>
          <w:tcPr>
            <w:tcW w:w="5103" w:type="dxa"/>
            <w:gridSpan w:val="2"/>
            <w:tcBorders>
              <w:top w:val="single" w:sz="4" w:space="0" w:color="auto"/>
              <w:bottom w:val="single" w:sz="4" w:space="0" w:color="auto"/>
            </w:tcBorders>
          </w:tcPr>
          <w:p w14:paraId="69DB0F2C" w14:textId="77777777" w:rsidR="007C1FF0" w:rsidRPr="00E90458" w:rsidRDefault="007C1FF0" w:rsidP="00E90458">
            <w:pPr>
              <w:spacing w:line="360" w:lineRule="auto"/>
              <w:jc w:val="both"/>
              <w:rPr>
                <w:rFonts w:ascii="Book Antiqua" w:hAnsi="Book Antiqua" w:cs="Arial"/>
                <w:b/>
                <w:bCs/>
                <w:color w:val="000000" w:themeColor="text1"/>
              </w:rPr>
            </w:pPr>
          </w:p>
        </w:tc>
        <w:tc>
          <w:tcPr>
            <w:tcW w:w="1560" w:type="dxa"/>
            <w:tcBorders>
              <w:top w:val="single" w:sz="4" w:space="0" w:color="auto"/>
              <w:bottom w:val="single" w:sz="4" w:space="0" w:color="auto"/>
            </w:tcBorders>
          </w:tcPr>
          <w:p w14:paraId="13E1FE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2" w:type="dxa"/>
            <w:tcBorders>
              <w:top w:val="single" w:sz="4" w:space="0" w:color="auto"/>
              <w:bottom w:val="single" w:sz="4" w:space="0" w:color="auto"/>
            </w:tcBorders>
          </w:tcPr>
          <w:p w14:paraId="5FF117D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3" w:type="dxa"/>
            <w:tcBorders>
              <w:top w:val="single" w:sz="4" w:space="0" w:color="auto"/>
              <w:bottom w:val="single" w:sz="4" w:space="0" w:color="auto"/>
            </w:tcBorders>
          </w:tcPr>
          <w:p w14:paraId="3F2C47E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20D0517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5D07B73B" w14:textId="77777777" w:rsidTr="00FE57ED">
        <w:trPr>
          <w:jc w:val="center"/>
        </w:trPr>
        <w:tc>
          <w:tcPr>
            <w:tcW w:w="5103" w:type="dxa"/>
            <w:gridSpan w:val="2"/>
            <w:tcBorders>
              <w:top w:val="single" w:sz="4" w:space="0" w:color="auto"/>
            </w:tcBorders>
          </w:tcPr>
          <w:p w14:paraId="0D5BA8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60" w:type="dxa"/>
            <w:tcBorders>
              <w:top w:val="single" w:sz="4" w:space="0" w:color="auto"/>
            </w:tcBorders>
          </w:tcPr>
          <w:p w14:paraId="104F062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205</w:t>
            </w:r>
          </w:p>
        </w:tc>
        <w:tc>
          <w:tcPr>
            <w:tcW w:w="1842" w:type="dxa"/>
            <w:tcBorders>
              <w:top w:val="single" w:sz="4" w:space="0" w:color="auto"/>
            </w:tcBorders>
          </w:tcPr>
          <w:p w14:paraId="42AB2D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993" w:type="dxa"/>
            <w:tcBorders>
              <w:top w:val="single" w:sz="4" w:space="0" w:color="auto"/>
            </w:tcBorders>
          </w:tcPr>
          <w:p w14:paraId="3BEA53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297</w:t>
            </w:r>
          </w:p>
        </w:tc>
        <w:tc>
          <w:tcPr>
            <w:tcW w:w="1134" w:type="dxa"/>
            <w:tcBorders>
              <w:top w:val="single" w:sz="4" w:space="0" w:color="auto"/>
            </w:tcBorders>
          </w:tcPr>
          <w:p w14:paraId="278CBBA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7C675FB" w14:textId="77777777" w:rsidTr="00FE57ED">
        <w:trPr>
          <w:jc w:val="center"/>
        </w:trPr>
        <w:tc>
          <w:tcPr>
            <w:tcW w:w="1697" w:type="dxa"/>
            <w:vMerge w:val="restart"/>
          </w:tcPr>
          <w:p w14:paraId="0C0D29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70096F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60" w:type="dxa"/>
          </w:tcPr>
          <w:p w14:paraId="350257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94 (45.9)</w:t>
            </w:r>
          </w:p>
        </w:tc>
        <w:tc>
          <w:tcPr>
            <w:tcW w:w="1842" w:type="dxa"/>
          </w:tcPr>
          <w:p w14:paraId="35E172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 (47.8)</w:t>
            </w:r>
          </w:p>
        </w:tc>
        <w:tc>
          <w:tcPr>
            <w:tcW w:w="993" w:type="dxa"/>
          </w:tcPr>
          <w:p w14:paraId="24E9DA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138</w:t>
            </w:r>
          </w:p>
        </w:tc>
        <w:tc>
          <w:tcPr>
            <w:tcW w:w="1134" w:type="dxa"/>
            <w:vMerge w:val="restart"/>
          </w:tcPr>
          <w:p w14:paraId="3A76B9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0.61</w:t>
            </w:r>
          </w:p>
        </w:tc>
      </w:tr>
      <w:tr w:rsidR="007C1FF0" w:rsidRPr="00E90458" w14:paraId="50763455" w14:textId="77777777" w:rsidTr="00FE57ED">
        <w:trPr>
          <w:jc w:val="center"/>
        </w:trPr>
        <w:tc>
          <w:tcPr>
            <w:tcW w:w="1697" w:type="dxa"/>
            <w:vMerge/>
          </w:tcPr>
          <w:p w14:paraId="13A91EB0"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A0B0D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60" w:type="dxa"/>
          </w:tcPr>
          <w:p w14:paraId="750607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111 (54.1)</w:t>
            </w:r>
          </w:p>
        </w:tc>
        <w:tc>
          <w:tcPr>
            <w:tcW w:w="1842" w:type="dxa"/>
          </w:tcPr>
          <w:p w14:paraId="0348D6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 (52.2)</w:t>
            </w:r>
          </w:p>
        </w:tc>
        <w:tc>
          <w:tcPr>
            <w:tcW w:w="993" w:type="dxa"/>
          </w:tcPr>
          <w:p w14:paraId="1C4FA0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159</w:t>
            </w:r>
          </w:p>
        </w:tc>
        <w:tc>
          <w:tcPr>
            <w:tcW w:w="1134" w:type="dxa"/>
            <w:vMerge/>
          </w:tcPr>
          <w:p w14:paraId="35C48D87"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01E081D" w14:textId="77777777" w:rsidTr="00FE57ED">
        <w:trPr>
          <w:jc w:val="center"/>
        </w:trPr>
        <w:tc>
          <w:tcPr>
            <w:tcW w:w="1697" w:type="dxa"/>
            <w:vMerge/>
          </w:tcPr>
          <w:p w14:paraId="61C274D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7C0A80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60" w:type="dxa"/>
          </w:tcPr>
          <w:p w14:paraId="39F47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(10.2)</w:t>
            </w:r>
          </w:p>
        </w:tc>
        <w:tc>
          <w:tcPr>
            <w:tcW w:w="1842" w:type="dxa"/>
          </w:tcPr>
          <w:p w14:paraId="7340F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(9.8)</w:t>
            </w:r>
          </w:p>
        </w:tc>
        <w:tc>
          <w:tcPr>
            <w:tcW w:w="993" w:type="dxa"/>
          </w:tcPr>
          <w:p w14:paraId="1D7BC8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vMerge/>
          </w:tcPr>
          <w:p w14:paraId="30B4B8B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37DE8A7" w14:textId="77777777" w:rsidTr="00FE57ED">
        <w:trPr>
          <w:jc w:val="center"/>
        </w:trPr>
        <w:tc>
          <w:tcPr>
            <w:tcW w:w="1697" w:type="dxa"/>
            <w:vMerge/>
          </w:tcPr>
          <w:p w14:paraId="3B2A01A6"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8E11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60" w:type="dxa"/>
          </w:tcPr>
          <w:p w14:paraId="4637A2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58 (28.3)</w:t>
            </w:r>
          </w:p>
        </w:tc>
        <w:tc>
          <w:tcPr>
            <w:tcW w:w="1842" w:type="dxa"/>
          </w:tcPr>
          <w:p w14:paraId="5F5B5C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 (25.0)</w:t>
            </w:r>
          </w:p>
        </w:tc>
        <w:tc>
          <w:tcPr>
            <w:tcW w:w="993" w:type="dxa"/>
          </w:tcPr>
          <w:p w14:paraId="4EFAD7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81</w:t>
            </w:r>
          </w:p>
        </w:tc>
        <w:tc>
          <w:tcPr>
            <w:tcW w:w="1134" w:type="dxa"/>
            <w:vMerge/>
          </w:tcPr>
          <w:p w14:paraId="0822A0C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D695527" w14:textId="77777777" w:rsidTr="00FE57ED">
        <w:trPr>
          <w:jc w:val="center"/>
        </w:trPr>
        <w:tc>
          <w:tcPr>
            <w:tcW w:w="1697" w:type="dxa"/>
            <w:vMerge/>
          </w:tcPr>
          <w:p w14:paraId="00530EA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D6621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60" w:type="dxa"/>
          </w:tcPr>
          <w:p w14:paraId="2220A0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(9.3)</w:t>
            </w:r>
          </w:p>
        </w:tc>
        <w:tc>
          <w:tcPr>
            <w:tcW w:w="1842" w:type="dxa"/>
          </w:tcPr>
          <w:p w14:paraId="58C08E8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(7.6)</w:t>
            </w:r>
          </w:p>
        </w:tc>
        <w:tc>
          <w:tcPr>
            <w:tcW w:w="993" w:type="dxa"/>
          </w:tcPr>
          <w:p w14:paraId="6E299FB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vMerge/>
          </w:tcPr>
          <w:p w14:paraId="4DE24B2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7B96017" w14:textId="77777777" w:rsidTr="00FE57ED">
        <w:trPr>
          <w:jc w:val="center"/>
        </w:trPr>
        <w:tc>
          <w:tcPr>
            <w:tcW w:w="1697" w:type="dxa"/>
            <w:vMerge/>
          </w:tcPr>
          <w:p w14:paraId="4CF4B86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352E503"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60" w:type="dxa"/>
          </w:tcPr>
          <w:p w14:paraId="7E289A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w:t>
            </w:r>
          </w:p>
        </w:tc>
        <w:tc>
          <w:tcPr>
            <w:tcW w:w="1842" w:type="dxa"/>
          </w:tcPr>
          <w:p w14:paraId="76C0D3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5E828E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vMerge/>
          </w:tcPr>
          <w:p w14:paraId="51B27ED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3FFEB89" w14:textId="77777777" w:rsidTr="00FE57ED">
        <w:trPr>
          <w:jc w:val="center"/>
        </w:trPr>
        <w:tc>
          <w:tcPr>
            <w:tcW w:w="1697" w:type="dxa"/>
            <w:vMerge/>
          </w:tcPr>
          <w:p w14:paraId="2DA8259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6B75738"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60" w:type="dxa"/>
          </w:tcPr>
          <w:p w14:paraId="6299C3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(3.9)</w:t>
            </w:r>
          </w:p>
        </w:tc>
        <w:tc>
          <w:tcPr>
            <w:tcW w:w="1842" w:type="dxa"/>
          </w:tcPr>
          <w:p w14:paraId="3FF796B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(5.4)</w:t>
            </w:r>
          </w:p>
        </w:tc>
        <w:tc>
          <w:tcPr>
            <w:tcW w:w="993" w:type="dxa"/>
          </w:tcPr>
          <w:p w14:paraId="185E79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7B56978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57D2B90" w14:textId="77777777" w:rsidTr="00FE57ED">
        <w:trPr>
          <w:jc w:val="center"/>
        </w:trPr>
        <w:tc>
          <w:tcPr>
            <w:tcW w:w="1697" w:type="dxa"/>
            <w:vMerge/>
          </w:tcPr>
          <w:p w14:paraId="4BFBCA5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58EA189"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60" w:type="dxa"/>
          </w:tcPr>
          <w:p w14:paraId="1BD7B92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2" w:type="dxa"/>
          </w:tcPr>
          <w:p w14:paraId="3DE699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(2.2)</w:t>
            </w:r>
          </w:p>
        </w:tc>
        <w:tc>
          <w:tcPr>
            <w:tcW w:w="993" w:type="dxa"/>
          </w:tcPr>
          <w:p w14:paraId="5288B0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60D5CF4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B486B28" w14:textId="77777777" w:rsidTr="00FE57ED">
        <w:trPr>
          <w:jc w:val="center"/>
        </w:trPr>
        <w:tc>
          <w:tcPr>
            <w:tcW w:w="1697" w:type="dxa"/>
            <w:vMerge/>
          </w:tcPr>
          <w:p w14:paraId="2DFCEE3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B4B384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60" w:type="dxa"/>
          </w:tcPr>
          <w:p w14:paraId="6FB9D6A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476C91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2B1B49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50D4B59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E5F5EB9" w14:textId="77777777" w:rsidTr="00FE57ED">
        <w:trPr>
          <w:jc w:val="center"/>
        </w:trPr>
        <w:tc>
          <w:tcPr>
            <w:tcW w:w="1697" w:type="dxa"/>
            <w:vMerge/>
          </w:tcPr>
          <w:p w14:paraId="7443A19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19A0E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60" w:type="dxa"/>
          </w:tcPr>
          <w:p w14:paraId="6E374B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173 (84.4)</w:t>
            </w:r>
          </w:p>
        </w:tc>
        <w:tc>
          <w:tcPr>
            <w:tcW w:w="1842" w:type="dxa"/>
          </w:tcPr>
          <w:p w14:paraId="5A52BD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76 (82.6)</w:t>
            </w:r>
          </w:p>
        </w:tc>
        <w:tc>
          <w:tcPr>
            <w:tcW w:w="993" w:type="dxa"/>
          </w:tcPr>
          <w:p w14:paraId="3335D5E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249</w:t>
            </w:r>
          </w:p>
        </w:tc>
        <w:tc>
          <w:tcPr>
            <w:tcW w:w="1134" w:type="dxa"/>
            <w:vMerge w:val="restart"/>
          </w:tcPr>
          <w:p w14:paraId="335C7E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1C04E23E" w14:textId="77777777" w:rsidTr="00FE57ED">
        <w:trPr>
          <w:jc w:val="center"/>
        </w:trPr>
        <w:tc>
          <w:tcPr>
            <w:tcW w:w="1697" w:type="dxa"/>
            <w:vMerge/>
          </w:tcPr>
          <w:p w14:paraId="2BC1DBE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471D76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60" w:type="dxa"/>
          </w:tcPr>
          <w:p w14:paraId="50670A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(15.6)</w:t>
            </w:r>
          </w:p>
        </w:tc>
        <w:tc>
          <w:tcPr>
            <w:tcW w:w="1842" w:type="dxa"/>
          </w:tcPr>
          <w:p w14:paraId="1C08E7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(17.4)</w:t>
            </w:r>
          </w:p>
        </w:tc>
        <w:tc>
          <w:tcPr>
            <w:tcW w:w="993" w:type="dxa"/>
          </w:tcPr>
          <w:p w14:paraId="1C9768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134" w:type="dxa"/>
            <w:vMerge/>
          </w:tcPr>
          <w:p w14:paraId="77809C9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1489459" w14:textId="77777777" w:rsidTr="00FE57ED">
        <w:trPr>
          <w:jc w:val="center"/>
        </w:trPr>
        <w:tc>
          <w:tcPr>
            <w:tcW w:w="5103" w:type="dxa"/>
            <w:gridSpan w:val="2"/>
          </w:tcPr>
          <w:p w14:paraId="026828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60" w:type="dxa"/>
          </w:tcPr>
          <w:p w14:paraId="70F16CB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52 (25.4)</w:t>
            </w:r>
          </w:p>
        </w:tc>
        <w:tc>
          <w:tcPr>
            <w:tcW w:w="1842" w:type="dxa"/>
          </w:tcPr>
          <w:p w14:paraId="78E40C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 (23.9)</w:t>
            </w:r>
          </w:p>
        </w:tc>
        <w:tc>
          <w:tcPr>
            <w:tcW w:w="993" w:type="dxa"/>
          </w:tcPr>
          <w:p w14:paraId="5FBBF8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74</w:t>
            </w:r>
          </w:p>
        </w:tc>
        <w:tc>
          <w:tcPr>
            <w:tcW w:w="1134" w:type="dxa"/>
          </w:tcPr>
          <w:p w14:paraId="4926D1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0.88</w:t>
            </w:r>
          </w:p>
        </w:tc>
      </w:tr>
      <w:tr w:rsidR="007C1FF0" w:rsidRPr="00E90458" w14:paraId="3464B375" w14:textId="77777777" w:rsidTr="00FE57ED">
        <w:trPr>
          <w:jc w:val="center"/>
        </w:trPr>
        <w:tc>
          <w:tcPr>
            <w:tcW w:w="1697" w:type="dxa"/>
            <w:vMerge w:val="restart"/>
          </w:tcPr>
          <w:p w14:paraId="08701AF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4FC80ABD"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60" w:type="dxa"/>
          </w:tcPr>
          <w:p w14:paraId="4850E2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621413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(0.0)</w:t>
            </w:r>
          </w:p>
        </w:tc>
        <w:tc>
          <w:tcPr>
            <w:tcW w:w="993" w:type="dxa"/>
          </w:tcPr>
          <w:p w14:paraId="373873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w:t>
            </w:r>
          </w:p>
        </w:tc>
        <w:tc>
          <w:tcPr>
            <w:tcW w:w="1134" w:type="dxa"/>
          </w:tcPr>
          <w:p w14:paraId="0BC58AA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0.10</w:t>
            </w:r>
          </w:p>
        </w:tc>
      </w:tr>
      <w:tr w:rsidR="007C1FF0" w:rsidRPr="00E90458" w14:paraId="777B2777" w14:textId="77777777" w:rsidTr="00FE57ED">
        <w:trPr>
          <w:jc w:val="center"/>
        </w:trPr>
        <w:tc>
          <w:tcPr>
            <w:tcW w:w="1697" w:type="dxa"/>
            <w:vMerge/>
          </w:tcPr>
          <w:p w14:paraId="16456F5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0CD1C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560" w:type="dxa"/>
          </w:tcPr>
          <w:p w14:paraId="57C352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7B361A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993" w:type="dxa"/>
          </w:tcPr>
          <w:p w14:paraId="65A5108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0877D0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F60E943" w14:textId="77777777" w:rsidTr="00FE57ED">
        <w:trPr>
          <w:jc w:val="center"/>
        </w:trPr>
        <w:tc>
          <w:tcPr>
            <w:tcW w:w="1697" w:type="dxa"/>
            <w:vMerge/>
          </w:tcPr>
          <w:p w14:paraId="4AA5F27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B54CC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60" w:type="dxa"/>
          </w:tcPr>
          <w:p w14:paraId="5F27C7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(4.9)</w:t>
            </w:r>
          </w:p>
        </w:tc>
        <w:tc>
          <w:tcPr>
            <w:tcW w:w="1842" w:type="dxa"/>
          </w:tcPr>
          <w:p w14:paraId="141319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(3.3)</w:t>
            </w:r>
          </w:p>
        </w:tc>
        <w:tc>
          <w:tcPr>
            <w:tcW w:w="993" w:type="dxa"/>
          </w:tcPr>
          <w:p w14:paraId="3BD727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48221A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0.76</w:t>
            </w:r>
          </w:p>
        </w:tc>
      </w:tr>
      <w:tr w:rsidR="007C1FF0" w:rsidRPr="00E90458" w14:paraId="14E0E422" w14:textId="77777777" w:rsidTr="00FE57ED">
        <w:trPr>
          <w:jc w:val="center"/>
        </w:trPr>
        <w:tc>
          <w:tcPr>
            <w:tcW w:w="1697" w:type="dxa"/>
            <w:vMerge/>
          </w:tcPr>
          <w:p w14:paraId="23E193F8"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FF668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560" w:type="dxa"/>
          </w:tcPr>
          <w:p w14:paraId="4B1DC8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 (12.7)</w:t>
            </w:r>
          </w:p>
        </w:tc>
        <w:tc>
          <w:tcPr>
            <w:tcW w:w="1842" w:type="dxa"/>
          </w:tcPr>
          <w:p w14:paraId="5097F6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(15.2)</w:t>
            </w:r>
          </w:p>
        </w:tc>
        <w:tc>
          <w:tcPr>
            <w:tcW w:w="993" w:type="dxa"/>
          </w:tcPr>
          <w:p w14:paraId="70DFF4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tcPr>
          <w:p w14:paraId="5AAF5F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0.58</w:t>
            </w:r>
          </w:p>
        </w:tc>
      </w:tr>
      <w:tr w:rsidR="007C1FF0" w:rsidRPr="00E90458" w14:paraId="6E8D2E4B" w14:textId="77777777" w:rsidTr="00FE57ED">
        <w:trPr>
          <w:jc w:val="center"/>
        </w:trPr>
        <w:tc>
          <w:tcPr>
            <w:tcW w:w="1697" w:type="dxa"/>
            <w:vMerge/>
          </w:tcPr>
          <w:p w14:paraId="129CA4D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E6CF106" w14:textId="1A2F456F"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60" w:type="dxa"/>
          </w:tcPr>
          <w:p w14:paraId="5467450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(0.5)</w:t>
            </w:r>
          </w:p>
        </w:tc>
        <w:tc>
          <w:tcPr>
            <w:tcW w:w="1842" w:type="dxa"/>
          </w:tcPr>
          <w:p w14:paraId="18CEF8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(2.2)</w:t>
            </w:r>
          </w:p>
        </w:tc>
        <w:tc>
          <w:tcPr>
            <w:tcW w:w="993" w:type="dxa"/>
          </w:tcPr>
          <w:p w14:paraId="571974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6971F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6B948A1B" w14:textId="77777777" w:rsidTr="00FE57ED">
        <w:trPr>
          <w:trHeight w:val="313"/>
          <w:jc w:val="center"/>
        </w:trPr>
        <w:tc>
          <w:tcPr>
            <w:tcW w:w="1697" w:type="dxa"/>
            <w:vMerge/>
          </w:tcPr>
          <w:p w14:paraId="3935F7A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66A4D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560" w:type="dxa"/>
          </w:tcPr>
          <w:p w14:paraId="1723A2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w:t>
            </w:r>
          </w:p>
        </w:tc>
        <w:tc>
          <w:tcPr>
            <w:tcW w:w="1842" w:type="dxa"/>
          </w:tcPr>
          <w:p w14:paraId="4D2DCA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70AEC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7B4044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CB00941" w14:textId="77777777" w:rsidTr="00FE57ED">
        <w:trPr>
          <w:jc w:val="center"/>
        </w:trPr>
        <w:tc>
          <w:tcPr>
            <w:tcW w:w="1697" w:type="dxa"/>
            <w:vMerge/>
          </w:tcPr>
          <w:p w14:paraId="3C8316A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C0823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60" w:type="dxa"/>
          </w:tcPr>
          <w:p w14:paraId="2F3AB6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7A6D24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4815E9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BA10E5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60364F7" w14:textId="77777777" w:rsidTr="00FE57ED">
        <w:trPr>
          <w:jc w:val="center"/>
        </w:trPr>
        <w:tc>
          <w:tcPr>
            <w:tcW w:w="5103" w:type="dxa"/>
            <w:gridSpan w:val="2"/>
          </w:tcPr>
          <w:p w14:paraId="485FE0C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60" w:type="dxa"/>
          </w:tcPr>
          <w:p w14:paraId="213FD8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55 (26.8)</w:t>
            </w:r>
          </w:p>
        </w:tc>
        <w:tc>
          <w:tcPr>
            <w:tcW w:w="1842" w:type="dxa"/>
          </w:tcPr>
          <w:p w14:paraId="295A45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 (27.2)</w:t>
            </w:r>
          </w:p>
        </w:tc>
        <w:tc>
          <w:tcPr>
            <w:tcW w:w="993" w:type="dxa"/>
          </w:tcPr>
          <w:p w14:paraId="072D55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80</w:t>
            </w:r>
          </w:p>
        </w:tc>
        <w:tc>
          <w:tcPr>
            <w:tcW w:w="1134" w:type="dxa"/>
          </w:tcPr>
          <w:p w14:paraId="713AC0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7E2EA18" w14:textId="77777777" w:rsidTr="00FE57ED">
        <w:trPr>
          <w:jc w:val="center"/>
        </w:trPr>
        <w:tc>
          <w:tcPr>
            <w:tcW w:w="1697" w:type="dxa"/>
            <w:vMerge w:val="restart"/>
          </w:tcPr>
          <w:p w14:paraId="7B4558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2E623C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60" w:type="dxa"/>
          </w:tcPr>
          <w:p w14:paraId="09B939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21E376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2E4BB6D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29B320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A2B0E18" w14:textId="77777777" w:rsidTr="00FE57ED">
        <w:trPr>
          <w:jc w:val="center"/>
        </w:trPr>
        <w:tc>
          <w:tcPr>
            <w:tcW w:w="1697" w:type="dxa"/>
            <w:vMerge/>
          </w:tcPr>
          <w:p w14:paraId="373B8F7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2FB553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60" w:type="dxa"/>
          </w:tcPr>
          <w:p w14:paraId="7F0022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(6.8)</w:t>
            </w:r>
          </w:p>
        </w:tc>
        <w:tc>
          <w:tcPr>
            <w:tcW w:w="1842" w:type="dxa"/>
          </w:tcPr>
          <w:p w14:paraId="4347B33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30B21C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1134" w:type="dxa"/>
          </w:tcPr>
          <w:p w14:paraId="3C0C2D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12994AB" w14:textId="77777777" w:rsidTr="00FE57ED">
        <w:trPr>
          <w:jc w:val="center"/>
        </w:trPr>
        <w:tc>
          <w:tcPr>
            <w:tcW w:w="1697" w:type="dxa"/>
            <w:vMerge/>
          </w:tcPr>
          <w:p w14:paraId="20C88BC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8A7420F" w14:textId="27737BC1"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60" w:type="dxa"/>
          </w:tcPr>
          <w:p w14:paraId="539E2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747617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(3.3)</w:t>
            </w:r>
          </w:p>
        </w:tc>
        <w:tc>
          <w:tcPr>
            <w:tcW w:w="993" w:type="dxa"/>
          </w:tcPr>
          <w:p w14:paraId="716181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44AAA2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4EA5A66B" w14:textId="77777777" w:rsidTr="00FE57ED">
        <w:trPr>
          <w:jc w:val="center"/>
        </w:trPr>
        <w:tc>
          <w:tcPr>
            <w:tcW w:w="1697" w:type="dxa"/>
            <w:vMerge/>
          </w:tcPr>
          <w:p w14:paraId="1339417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691F1F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60" w:type="dxa"/>
          </w:tcPr>
          <w:p w14:paraId="77FC41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 (9.8)</w:t>
            </w:r>
          </w:p>
        </w:tc>
        <w:tc>
          <w:tcPr>
            <w:tcW w:w="1842" w:type="dxa"/>
          </w:tcPr>
          <w:p w14:paraId="23785A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5B4568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10D822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0.51</w:t>
            </w:r>
          </w:p>
        </w:tc>
      </w:tr>
      <w:tr w:rsidR="007C1FF0" w:rsidRPr="00E90458" w14:paraId="3B9E81A7" w14:textId="77777777" w:rsidTr="00FE57ED">
        <w:trPr>
          <w:jc w:val="center"/>
        </w:trPr>
        <w:tc>
          <w:tcPr>
            <w:tcW w:w="1697" w:type="dxa"/>
            <w:vMerge/>
          </w:tcPr>
          <w:p w14:paraId="43EE3C2D"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58754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60" w:type="dxa"/>
          </w:tcPr>
          <w:p w14:paraId="53AE730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(2.0)</w:t>
            </w:r>
          </w:p>
        </w:tc>
        <w:tc>
          <w:tcPr>
            <w:tcW w:w="1842" w:type="dxa"/>
          </w:tcPr>
          <w:p w14:paraId="66804E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(5.4)</w:t>
            </w:r>
          </w:p>
        </w:tc>
        <w:tc>
          <w:tcPr>
            <w:tcW w:w="993" w:type="dxa"/>
          </w:tcPr>
          <w:p w14:paraId="634404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4376B2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0.14</w:t>
            </w:r>
          </w:p>
        </w:tc>
      </w:tr>
      <w:tr w:rsidR="007C1FF0" w:rsidRPr="00E90458" w14:paraId="35358D36" w14:textId="77777777" w:rsidTr="00FE57ED">
        <w:trPr>
          <w:jc w:val="center"/>
        </w:trPr>
        <w:tc>
          <w:tcPr>
            <w:tcW w:w="1697" w:type="dxa"/>
            <w:vMerge/>
          </w:tcPr>
          <w:p w14:paraId="4AE0AF9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8BC4DF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60" w:type="dxa"/>
          </w:tcPr>
          <w:p w14:paraId="5B0762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4552396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7E71D9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70A641C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18785035" w14:textId="77777777" w:rsidTr="00FE57ED">
        <w:trPr>
          <w:jc w:val="center"/>
        </w:trPr>
        <w:tc>
          <w:tcPr>
            <w:tcW w:w="1697" w:type="dxa"/>
            <w:vMerge/>
          </w:tcPr>
          <w:p w14:paraId="6277337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1FD8CA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60" w:type="dxa"/>
          </w:tcPr>
          <w:p w14:paraId="4709E69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(3.9)</w:t>
            </w:r>
          </w:p>
        </w:tc>
        <w:tc>
          <w:tcPr>
            <w:tcW w:w="1842" w:type="dxa"/>
          </w:tcPr>
          <w:p w14:paraId="61E110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(4.3)</w:t>
            </w:r>
          </w:p>
        </w:tc>
        <w:tc>
          <w:tcPr>
            <w:tcW w:w="993" w:type="dxa"/>
          </w:tcPr>
          <w:p w14:paraId="1237FF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09518C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77A679C" w14:textId="77777777" w:rsidTr="00FE57ED">
        <w:trPr>
          <w:jc w:val="center"/>
        </w:trPr>
        <w:tc>
          <w:tcPr>
            <w:tcW w:w="5103" w:type="dxa"/>
            <w:gridSpan w:val="2"/>
            <w:tcBorders>
              <w:bottom w:val="single" w:sz="4" w:space="0" w:color="auto"/>
            </w:tcBorders>
          </w:tcPr>
          <w:p w14:paraId="5AA9D2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60" w:type="dxa"/>
            <w:tcBorders>
              <w:bottom w:val="single" w:sz="4" w:space="0" w:color="auto"/>
            </w:tcBorders>
          </w:tcPr>
          <w:p w14:paraId="4007E7B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5-11)</w:t>
            </w:r>
          </w:p>
        </w:tc>
        <w:tc>
          <w:tcPr>
            <w:tcW w:w="1842" w:type="dxa"/>
            <w:tcBorders>
              <w:bottom w:val="single" w:sz="4" w:space="0" w:color="auto"/>
            </w:tcBorders>
          </w:tcPr>
          <w:p w14:paraId="0A5260D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5-11)</w:t>
            </w:r>
          </w:p>
        </w:tc>
        <w:tc>
          <w:tcPr>
            <w:tcW w:w="993" w:type="dxa"/>
            <w:tcBorders>
              <w:bottom w:val="single" w:sz="4" w:space="0" w:color="auto"/>
            </w:tcBorders>
          </w:tcPr>
          <w:p w14:paraId="155A7C91"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4B6973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0.91</w:t>
            </w:r>
          </w:p>
        </w:tc>
      </w:tr>
    </w:tbl>
    <w:p w14:paraId="1DE59C72" w14:textId="7FA98F5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3C5C4C" w:rsidRPr="00E90458">
        <w:rPr>
          <w:rFonts w:ascii="Book Antiqua" w:hAnsi="Book Antiqua" w:cs="Arial"/>
          <w:color w:val="000000" w:themeColor="text1"/>
        </w:rPr>
        <w:t xml:space="preserve">DVT: Deep vein thrombosis; </w:t>
      </w:r>
      <w:r w:rsidR="003317B4" w:rsidRPr="00E90458">
        <w:rPr>
          <w:rFonts w:ascii="Book Antiqua" w:hAnsi="Book Antiqua" w:cs="Arial"/>
          <w:color w:val="000000" w:themeColor="text1"/>
        </w:rPr>
        <w:t xml:space="preserve">IQR: Interquartile range; </w:t>
      </w:r>
      <w:r w:rsidR="003C5C4C" w:rsidRPr="00E90458">
        <w:rPr>
          <w:rFonts w:ascii="Book Antiqua" w:hAnsi="Book Antiqua" w:cs="Arial"/>
          <w:color w:val="000000" w:themeColor="text1"/>
        </w:rPr>
        <w:t xml:space="preserve">PE: Pulmonary embolism; </w:t>
      </w:r>
      <w:r w:rsidRPr="00E90458">
        <w:rPr>
          <w:rFonts w:ascii="Book Antiqua" w:hAnsi="Book Antiqua" w:cs="Arial"/>
          <w:color w:val="000000" w:themeColor="text1"/>
        </w:rPr>
        <w:t>VTE: Venous thrombo-embolism</w:t>
      </w:r>
      <w:r w:rsidR="003C5C4C" w:rsidRPr="00E90458">
        <w:rPr>
          <w:rFonts w:ascii="Book Antiqua" w:hAnsi="Book Antiqua" w:cs="Arial"/>
          <w:color w:val="000000" w:themeColor="text1"/>
        </w:rPr>
        <w:t>.</w:t>
      </w:r>
      <w:r w:rsidRPr="00E90458">
        <w:rPr>
          <w:rFonts w:ascii="Book Antiqua" w:hAnsi="Book Antiqua" w:cs="Arial"/>
          <w:color w:val="000000" w:themeColor="text1"/>
        </w:rPr>
        <w:t xml:space="preserve"> </w:t>
      </w:r>
    </w:p>
    <w:p w14:paraId="0CAF93EA"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46CA2AF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6 Post-operative outcomes in the subgroup of patients with left sided colon cancer</w:t>
      </w:r>
    </w:p>
    <w:tbl>
      <w:tblPr>
        <w:tblW w:w="10348" w:type="dxa"/>
        <w:jc w:val="center"/>
        <w:tblLook w:val="04A0" w:firstRow="1" w:lastRow="0" w:firstColumn="1" w:lastColumn="0" w:noHBand="0" w:noVBand="1"/>
      </w:tblPr>
      <w:tblGrid>
        <w:gridCol w:w="1697"/>
        <w:gridCol w:w="2839"/>
        <w:gridCol w:w="1985"/>
        <w:gridCol w:w="1843"/>
        <w:gridCol w:w="850"/>
        <w:gridCol w:w="1134"/>
      </w:tblGrid>
      <w:tr w:rsidR="007C1FF0" w:rsidRPr="00E90458" w14:paraId="62C0C646" w14:textId="77777777" w:rsidTr="00FE57ED">
        <w:trPr>
          <w:jc w:val="center"/>
        </w:trPr>
        <w:tc>
          <w:tcPr>
            <w:tcW w:w="4536" w:type="dxa"/>
            <w:gridSpan w:val="2"/>
            <w:tcBorders>
              <w:top w:val="single" w:sz="4" w:space="0" w:color="auto"/>
              <w:bottom w:val="single" w:sz="4" w:space="0" w:color="auto"/>
            </w:tcBorders>
          </w:tcPr>
          <w:p w14:paraId="54DEE6A0" w14:textId="77777777" w:rsidR="007C1FF0" w:rsidRPr="00E90458" w:rsidRDefault="007C1FF0" w:rsidP="00E90458">
            <w:pPr>
              <w:spacing w:line="360" w:lineRule="auto"/>
              <w:jc w:val="both"/>
              <w:rPr>
                <w:rFonts w:ascii="Book Antiqua" w:hAnsi="Book Antiqua" w:cs="Arial"/>
                <w:b/>
                <w:bCs/>
                <w:color w:val="000000" w:themeColor="text1"/>
              </w:rPr>
            </w:pPr>
          </w:p>
        </w:tc>
        <w:tc>
          <w:tcPr>
            <w:tcW w:w="1985" w:type="dxa"/>
            <w:tcBorders>
              <w:top w:val="single" w:sz="4" w:space="0" w:color="auto"/>
              <w:bottom w:val="single" w:sz="4" w:space="0" w:color="auto"/>
            </w:tcBorders>
          </w:tcPr>
          <w:p w14:paraId="064258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3" w:type="dxa"/>
            <w:tcBorders>
              <w:top w:val="single" w:sz="4" w:space="0" w:color="auto"/>
              <w:bottom w:val="single" w:sz="4" w:space="0" w:color="auto"/>
            </w:tcBorders>
          </w:tcPr>
          <w:p w14:paraId="3A36C3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0" w:type="dxa"/>
            <w:tcBorders>
              <w:top w:val="single" w:sz="4" w:space="0" w:color="auto"/>
              <w:bottom w:val="single" w:sz="4" w:space="0" w:color="auto"/>
            </w:tcBorders>
          </w:tcPr>
          <w:p w14:paraId="61FACF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6DF172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4DE8A008" w14:textId="77777777" w:rsidTr="00FE57ED">
        <w:trPr>
          <w:jc w:val="center"/>
        </w:trPr>
        <w:tc>
          <w:tcPr>
            <w:tcW w:w="4536" w:type="dxa"/>
            <w:gridSpan w:val="2"/>
            <w:tcBorders>
              <w:top w:val="single" w:sz="4" w:space="0" w:color="auto"/>
            </w:tcBorders>
          </w:tcPr>
          <w:p w14:paraId="188348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985" w:type="dxa"/>
            <w:tcBorders>
              <w:top w:val="single" w:sz="4" w:space="0" w:color="auto"/>
            </w:tcBorders>
          </w:tcPr>
          <w:p w14:paraId="7F7834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143</w:t>
            </w:r>
          </w:p>
        </w:tc>
        <w:tc>
          <w:tcPr>
            <w:tcW w:w="1843" w:type="dxa"/>
            <w:tcBorders>
              <w:top w:val="single" w:sz="4" w:space="0" w:color="auto"/>
            </w:tcBorders>
          </w:tcPr>
          <w:p w14:paraId="41856C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w:t>
            </w:r>
          </w:p>
        </w:tc>
        <w:tc>
          <w:tcPr>
            <w:tcW w:w="850" w:type="dxa"/>
            <w:tcBorders>
              <w:top w:val="single" w:sz="4" w:space="0" w:color="auto"/>
            </w:tcBorders>
          </w:tcPr>
          <w:p w14:paraId="36A7062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w:t>
            </w:r>
          </w:p>
        </w:tc>
        <w:tc>
          <w:tcPr>
            <w:tcW w:w="1134" w:type="dxa"/>
            <w:tcBorders>
              <w:top w:val="single" w:sz="4" w:space="0" w:color="auto"/>
            </w:tcBorders>
          </w:tcPr>
          <w:p w14:paraId="40A325A9"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50F599B9" w14:textId="77777777" w:rsidTr="00FE57ED">
        <w:trPr>
          <w:jc w:val="center"/>
        </w:trPr>
        <w:tc>
          <w:tcPr>
            <w:tcW w:w="1697" w:type="dxa"/>
            <w:vMerge w:val="restart"/>
          </w:tcPr>
          <w:p w14:paraId="705032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2839" w:type="dxa"/>
          </w:tcPr>
          <w:p w14:paraId="4FA903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985" w:type="dxa"/>
          </w:tcPr>
          <w:p w14:paraId="21F2B7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90 (62.9)</w:t>
            </w:r>
          </w:p>
        </w:tc>
        <w:tc>
          <w:tcPr>
            <w:tcW w:w="1843" w:type="dxa"/>
          </w:tcPr>
          <w:p w14:paraId="777EB2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(52.5)</w:t>
            </w:r>
          </w:p>
        </w:tc>
        <w:tc>
          <w:tcPr>
            <w:tcW w:w="850" w:type="dxa"/>
          </w:tcPr>
          <w:p w14:paraId="528F32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122</w:t>
            </w:r>
          </w:p>
        </w:tc>
        <w:tc>
          <w:tcPr>
            <w:tcW w:w="1134" w:type="dxa"/>
            <w:vMerge w:val="restart"/>
          </w:tcPr>
          <w:p w14:paraId="5A8590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0.09</w:t>
            </w:r>
          </w:p>
        </w:tc>
      </w:tr>
      <w:tr w:rsidR="007C1FF0" w:rsidRPr="00E90458" w14:paraId="13D3D4B3" w14:textId="77777777" w:rsidTr="00FE57ED">
        <w:trPr>
          <w:jc w:val="center"/>
        </w:trPr>
        <w:tc>
          <w:tcPr>
            <w:tcW w:w="1697" w:type="dxa"/>
            <w:vMerge/>
          </w:tcPr>
          <w:p w14:paraId="7917201A"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073773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985" w:type="dxa"/>
          </w:tcPr>
          <w:p w14:paraId="756001E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53 (37.1)</w:t>
            </w:r>
          </w:p>
        </w:tc>
        <w:tc>
          <w:tcPr>
            <w:tcW w:w="1843" w:type="dxa"/>
          </w:tcPr>
          <w:p w14:paraId="7F352E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(47.5)</w:t>
            </w:r>
          </w:p>
        </w:tc>
        <w:tc>
          <w:tcPr>
            <w:tcW w:w="850" w:type="dxa"/>
          </w:tcPr>
          <w:p w14:paraId="363FA7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82</w:t>
            </w:r>
          </w:p>
        </w:tc>
        <w:tc>
          <w:tcPr>
            <w:tcW w:w="1134" w:type="dxa"/>
            <w:vMerge/>
          </w:tcPr>
          <w:p w14:paraId="430AE3D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6EC150B8" w14:textId="77777777" w:rsidTr="00FE57ED">
        <w:trPr>
          <w:jc w:val="center"/>
        </w:trPr>
        <w:tc>
          <w:tcPr>
            <w:tcW w:w="1697" w:type="dxa"/>
            <w:vMerge/>
          </w:tcPr>
          <w:p w14:paraId="40939AD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79A7EC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985" w:type="dxa"/>
          </w:tcPr>
          <w:p w14:paraId="3A22B5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(4.9)</w:t>
            </w:r>
          </w:p>
        </w:tc>
        <w:tc>
          <w:tcPr>
            <w:tcW w:w="1843" w:type="dxa"/>
          </w:tcPr>
          <w:p w14:paraId="609304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031C8F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79B34DE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8E8C109" w14:textId="77777777" w:rsidTr="00FE57ED">
        <w:trPr>
          <w:jc w:val="center"/>
        </w:trPr>
        <w:tc>
          <w:tcPr>
            <w:tcW w:w="1697" w:type="dxa"/>
            <w:vMerge/>
          </w:tcPr>
          <w:p w14:paraId="094288A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88202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985" w:type="dxa"/>
          </w:tcPr>
          <w:p w14:paraId="0EABB3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(22.4)</w:t>
            </w:r>
          </w:p>
        </w:tc>
        <w:tc>
          <w:tcPr>
            <w:tcW w:w="1843" w:type="dxa"/>
          </w:tcPr>
          <w:p w14:paraId="6C17ED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(19.7)</w:t>
            </w:r>
          </w:p>
        </w:tc>
        <w:tc>
          <w:tcPr>
            <w:tcW w:w="850" w:type="dxa"/>
          </w:tcPr>
          <w:p w14:paraId="6CF96D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w:t>
            </w:r>
          </w:p>
        </w:tc>
        <w:tc>
          <w:tcPr>
            <w:tcW w:w="1134" w:type="dxa"/>
            <w:vMerge/>
          </w:tcPr>
          <w:p w14:paraId="37F68F6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3167091" w14:textId="77777777" w:rsidTr="00FE57ED">
        <w:trPr>
          <w:jc w:val="center"/>
        </w:trPr>
        <w:tc>
          <w:tcPr>
            <w:tcW w:w="1697" w:type="dxa"/>
            <w:vMerge/>
          </w:tcPr>
          <w:p w14:paraId="64421C7B"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74B8C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985" w:type="dxa"/>
          </w:tcPr>
          <w:p w14:paraId="086B20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10BED0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034F54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vMerge/>
          </w:tcPr>
          <w:p w14:paraId="15629C6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CFFDFBF" w14:textId="77777777" w:rsidTr="00FE57ED">
        <w:trPr>
          <w:jc w:val="center"/>
        </w:trPr>
        <w:tc>
          <w:tcPr>
            <w:tcW w:w="1697" w:type="dxa"/>
            <w:vMerge/>
          </w:tcPr>
          <w:p w14:paraId="0EE912B1"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E7EC3A2"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985" w:type="dxa"/>
          </w:tcPr>
          <w:p w14:paraId="0023D2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7944D3A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6077E28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vMerge/>
          </w:tcPr>
          <w:p w14:paraId="7239C32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A31CE05" w14:textId="77777777" w:rsidTr="00FE57ED">
        <w:trPr>
          <w:jc w:val="center"/>
        </w:trPr>
        <w:tc>
          <w:tcPr>
            <w:tcW w:w="1697" w:type="dxa"/>
            <w:vMerge/>
          </w:tcPr>
          <w:p w14:paraId="6F37678B"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3B8C3270"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985" w:type="dxa"/>
          </w:tcPr>
          <w:p w14:paraId="0C77BE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68DD40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0B00B1F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34B90CE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4CE857B" w14:textId="77777777" w:rsidTr="00FE57ED">
        <w:trPr>
          <w:jc w:val="center"/>
        </w:trPr>
        <w:tc>
          <w:tcPr>
            <w:tcW w:w="1697" w:type="dxa"/>
            <w:vMerge/>
          </w:tcPr>
          <w:p w14:paraId="23B95B34"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8EC9503"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985" w:type="dxa"/>
          </w:tcPr>
          <w:p w14:paraId="471D53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4B1E22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(1.6)</w:t>
            </w:r>
          </w:p>
        </w:tc>
        <w:tc>
          <w:tcPr>
            <w:tcW w:w="850" w:type="dxa"/>
          </w:tcPr>
          <w:p w14:paraId="5E1F63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vMerge/>
          </w:tcPr>
          <w:p w14:paraId="752A5A1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563EF2F" w14:textId="77777777" w:rsidTr="00FE57ED">
        <w:trPr>
          <w:jc w:val="center"/>
        </w:trPr>
        <w:tc>
          <w:tcPr>
            <w:tcW w:w="1697" w:type="dxa"/>
            <w:vMerge/>
          </w:tcPr>
          <w:p w14:paraId="31E3C62E"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0A36AE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985" w:type="dxa"/>
          </w:tcPr>
          <w:p w14:paraId="6ECB6B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0CF30DF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636B474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259AF98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0707AFB" w14:textId="77777777" w:rsidTr="00FE57ED">
        <w:trPr>
          <w:jc w:val="center"/>
        </w:trPr>
        <w:tc>
          <w:tcPr>
            <w:tcW w:w="1697" w:type="dxa"/>
            <w:vMerge/>
          </w:tcPr>
          <w:p w14:paraId="25DBC5E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7B44E5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985" w:type="dxa"/>
          </w:tcPr>
          <w:p w14:paraId="1D250F2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129 (90.2)</w:t>
            </w:r>
          </w:p>
        </w:tc>
        <w:tc>
          <w:tcPr>
            <w:tcW w:w="1843" w:type="dxa"/>
          </w:tcPr>
          <w:p w14:paraId="31C339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50 (82.0)</w:t>
            </w:r>
          </w:p>
        </w:tc>
        <w:tc>
          <w:tcPr>
            <w:tcW w:w="850" w:type="dxa"/>
          </w:tcPr>
          <w:p w14:paraId="2971EC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179</w:t>
            </w:r>
          </w:p>
        </w:tc>
        <w:tc>
          <w:tcPr>
            <w:tcW w:w="1134" w:type="dxa"/>
            <w:vMerge w:val="restart"/>
          </w:tcPr>
          <w:p w14:paraId="1293F0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72BF8C73" w14:textId="77777777" w:rsidTr="00FE57ED">
        <w:trPr>
          <w:jc w:val="center"/>
        </w:trPr>
        <w:tc>
          <w:tcPr>
            <w:tcW w:w="1697" w:type="dxa"/>
            <w:vMerge/>
          </w:tcPr>
          <w:p w14:paraId="062ACA3A"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329CBAC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985" w:type="dxa"/>
          </w:tcPr>
          <w:p w14:paraId="41B66ED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(9.8)</w:t>
            </w:r>
          </w:p>
        </w:tc>
        <w:tc>
          <w:tcPr>
            <w:tcW w:w="1843" w:type="dxa"/>
          </w:tcPr>
          <w:p w14:paraId="0EC6DB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 (18.0)</w:t>
            </w:r>
          </w:p>
        </w:tc>
        <w:tc>
          <w:tcPr>
            <w:tcW w:w="850" w:type="dxa"/>
          </w:tcPr>
          <w:p w14:paraId="7DF14C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vMerge/>
          </w:tcPr>
          <w:p w14:paraId="2D10A61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B5839D3" w14:textId="77777777" w:rsidTr="00FE57ED">
        <w:trPr>
          <w:jc w:val="center"/>
        </w:trPr>
        <w:tc>
          <w:tcPr>
            <w:tcW w:w="4536" w:type="dxa"/>
            <w:gridSpan w:val="2"/>
          </w:tcPr>
          <w:p w14:paraId="397C136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985" w:type="dxa"/>
          </w:tcPr>
          <w:p w14:paraId="680171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(20.3)</w:t>
            </w:r>
          </w:p>
        </w:tc>
        <w:tc>
          <w:tcPr>
            <w:tcW w:w="1843" w:type="dxa"/>
          </w:tcPr>
          <w:p w14:paraId="1A7B34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(27.9)</w:t>
            </w:r>
          </w:p>
        </w:tc>
        <w:tc>
          <w:tcPr>
            <w:tcW w:w="850" w:type="dxa"/>
          </w:tcPr>
          <w:p w14:paraId="039482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tcPr>
          <w:p w14:paraId="736F2E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0.27</w:t>
            </w:r>
          </w:p>
        </w:tc>
      </w:tr>
      <w:tr w:rsidR="007C1FF0" w:rsidRPr="00E90458" w14:paraId="266074D8" w14:textId="77777777" w:rsidTr="00FE57ED">
        <w:trPr>
          <w:jc w:val="center"/>
        </w:trPr>
        <w:tc>
          <w:tcPr>
            <w:tcW w:w="1697" w:type="dxa"/>
            <w:vMerge w:val="restart"/>
          </w:tcPr>
          <w:p w14:paraId="52AF0C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2839" w:type="dxa"/>
          </w:tcPr>
          <w:p w14:paraId="2074C5DE"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985" w:type="dxa"/>
          </w:tcPr>
          <w:p w14:paraId="3AD7A3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(4.9)</w:t>
            </w:r>
          </w:p>
        </w:tc>
        <w:tc>
          <w:tcPr>
            <w:tcW w:w="1843" w:type="dxa"/>
          </w:tcPr>
          <w:p w14:paraId="7DA275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5C709C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673990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2EC977B1" w14:textId="77777777" w:rsidTr="00FE57ED">
        <w:trPr>
          <w:jc w:val="center"/>
        </w:trPr>
        <w:tc>
          <w:tcPr>
            <w:tcW w:w="1697" w:type="dxa"/>
            <w:vMerge/>
          </w:tcPr>
          <w:p w14:paraId="5D6F4AC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19472A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985" w:type="dxa"/>
          </w:tcPr>
          <w:p w14:paraId="06FE8F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6ED371B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40BD97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47746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582C42D" w14:textId="77777777" w:rsidTr="00FE57ED">
        <w:trPr>
          <w:jc w:val="center"/>
        </w:trPr>
        <w:tc>
          <w:tcPr>
            <w:tcW w:w="1697" w:type="dxa"/>
            <w:vMerge/>
          </w:tcPr>
          <w:p w14:paraId="02017AC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0DCFBD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985" w:type="dxa"/>
          </w:tcPr>
          <w:p w14:paraId="75AA3F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1F4E22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(4.9)</w:t>
            </w:r>
          </w:p>
        </w:tc>
        <w:tc>
          <w:tcPr>
            <w:tcW w:w="850" w:type="dxa"/>
          </w:tcPr>
          <w:p w14:paraId="13967C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0F21FA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0.43</w:t>
            </w:r>
          </w:p>
        </w:tc>
      </w:tr>
      <w:tr w:rsidR="007C1FF0" w:rsidRPr="00E90458" w14:paraId="4552B69E" w14:textId="77777777" w:rsidTr="00FE57ED">
        <w:trPr>
          <w:jc w:val="center"/>
        </w:trPr>
        <w:tc>
          <w:tcPr>
            <w:tcW w:w="1697" w:type="dxa"/>
            <w:vMerge/>
          </w:tcPr>
          <w:p w14:paraId="24ACCB11"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3F701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985" w:type="dxa"/>
          </w:tcPr>
          <w:p w14:paraId="05F01A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(11.9)</w:t>
            </w:r>
          </w:p>
        </w:tc>
        <w:tc>
          <w:tcPr>
            <w:tcW w:w="1843" w:type="dxa"/>
          </w:tcPr>
          <w:p w14:paraId="672A05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(14.8)</w:t>
            </w:r>
          </w:p>
        </w:tc>
        <w:tc>
          <w:tcPr>
            <w:tcW w:w="850" w:type="dxa"/>
          </w:tcPr>
          <w:p w14:paraId="5221B3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71EA51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0.65</w:t>
            </w:r>
          </w:p>
        </w:tc>
      </w:tr>
      <w:tr w:rsidR="007C1FF0" w:rsidRPr="00E90458" w14:paraId="0A89A770" w14:textId="77777777" w:rsidTr="00FE57ED">
        <w:trPr>
          <w:jc w:val="center"/>
        </w:trPr>
        <w:tc>
          <w:tcPr>
            <w:tcW w:w="1697" w:type="dxa"/>
            <w:vMerge/>
          </w:tcPr>
          <w:p w14:paraId="11349BA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2A43F763" w14:textId="7CC8EF2F"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985" w:type="dxa"/>
          </w:tcPr>
          <w:p w14:paraId="0C7660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346B03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087F11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0DC646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B1AA812" w14:textId="77777777" w:rsidTr="00FE57ED">
        <w:trPr>
          <w:trHeight w:val="313"/>
          <w:jc w:val="center"/>
        </w:trPr>
        <w:tc>
          <w:tcPr>
            <w:tcW w:w="1697" w:type="dxa"/>
            <w:vMerge/>
          </w:tcPr>
          <w:p w14:paraId="5DE91840"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25441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985" w:type="dxa"/>
          </w:tcPr>
          <w:p w14:paraId="0567FE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019F77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(4.9)</w:t>
            </w:r>
          </w:p>
        </w:tc>
        <w:tc>
          <w:tcPr>
            <w:tcW w:w="850" w:type="dxa"/>
          </w:tcPr>
          <w:p w14:paraId="5DA7C38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tcPr>
          <w:p w14:paraId="08060C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0.70</w:t>
            </w:r>
          </w:p>
        </w:tc>
      </w:tr>
      <w:tr w:rsidR="007C1FF0" w:rsidRPr="00E90458" w14:paraId="65E614FD" w14:textId="77777777" w:rsidTr="00FE57ED">
        <w:trPr>
          <w:jc w:val="center"/>
        </w:trPr>
        <w:tc>
          <w:tcPr>
            <w:tcW w:w="1697" w:type="dxa"/>
            <w:vMerge/>
          </w:tcPr>
          <w:p w14:paraId="78AEBA5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62307D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985" w:type="dxa"/>
          </w:tcPr>
          <w:p w14:paraId="794B20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522773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4E980B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39FACF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0.56</w:t>
            </w:r>
          </w:p>
        </w:tc>
      </w:tr>
      <w:tr w:rsidR="007C1FF0" w:rsidRPr="00E90458" w14:paraId="05ECA97D" w14:textId="77777777" w:rsidTr="00FE57ED">
        <w:trPr>
          <w:jc w:val="center"/>
        </w:trPr>
        <w:tc>
          <w:tcPr>
            <w:tcW w:w="4536" w:type="dxa"/>
            <w:gridSpan w:val="2"/>
          </w:tcPr>
          <w:p w14:paraId="46C023F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985" w:type="dxa"/>
          </w:tcPr>
          <w:p w14:paraId="5431D1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 (19.6)</w:t>
            </w:r>
          </w:p>
        </w:tc>
        <w:tc>
          <w:tcPr>
            <w:tcW w:w="1843" w:type="dxa"/>
          </w:tcPr>
          <w:p w14:paraId="164553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7C9D7E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34</w:t>
            </w:r>
          </w:p>
        </w:tc>
        <w:tc>
          <w:tcPr>
            <w:tcW w:w="1134" w:type="dxa"/>
          </w:tcPr>
          <w:p w14:paraId="41160C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0.10</w:t>
            </w:r>
          </w:p>
        </w:tc>
      </w:tr>
      <w:tr w:rsidR="007C1FF0" w:rsidRPr="00E90458" w14:paraId="649208DF" w14:textId="77777777" w:rsidTr="00FE57ED">
        <w:trPr>
          <w:jc w:val="center"/>
        </w:trPr>
        <w:tc>
          <w:tcPr>
            <w:tcW w:w="1697" w:type="dxa"/>
            <w:vMerge w:val="restart"/>
          </w:tcPr>
          <w:p w14:paraId="632EC4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2839" w:type="dxa"/>
          </w:tcPr>
          <w:p w14:paraId="142AB8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985" w:type="dxa"/>
          </w:tcPr>
          <w:p w14:paraId="45E80DF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726C3C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(1.6)</w:t>
            </w:r>
          </w:p>
        </w:tc>
        <w:tc>
          <w:tcPr>
            <w:tcW w:w="850" w:type="dxa"/>
          </w:tcPr>
          <w:p w14:paraId="3D5FCB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tcPr>
          <w:p w14:paraId="1F1E32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0.51</w:t>
            </w:r>
          </w:p>
        </w:tc>
      </w:tr>
      <w:tr w:rsidR="007C1FF0" w:rsidRPr="00E90458" w14:paraId="12D236F3" w14:textId="77777777" w:rsidTr="00FE57ED">
        <w:trPr>
          <w:jc w:val="center"/>
        </w:trPr>
        <w:tc>
          <w:tcPr>
            <w:tcW w:w="1697" w:type="dxa"/>
            <w:vMerge/>
          </w:tcPr>
          <w:p w14:paraId="516B42E1"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1AF192D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985" w:type="dxa"/>
          </w:tcPr>
          <w:p w14:paraId="409B51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21A187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4CD6F92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6E2169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BBE07CA" w14:textId="77777777" w:rsidTr="00FE57ED">
        <w:trPr>
          <w:jc w:val="center"/>
        </w:trPr>
        <w:tc>
          <w:tcPr>
            <w:tcW w:w="1697" w:type="dxa"/>
            <w:vMerge/>
          </w:tcPr>
          <w:p w14:paraId="2592B8C2"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08C6B1F6" w14:textId="17F410DC"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985" w:type="dxa"/>
          </w:tcPr>
          <w:p w14:paraId="49A5E8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7CE026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E28978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36490E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1840578" w14:textId="77777777" w:rsidTr="00FE57ED">
        <w:trPr>
          <w:jc w:val="center"/>
        </w:trPr>
        <w:tc>
          <w:tcPr>
            <w:tcW w:w="1697" w:type="dxa"/>
            <w:vMerge/>
          </w:tcPr>
          <w:p w14:paraId="343D8835"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379F191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985" w:type="dxa"/>
          </w:tcPr>
          <w:p w14:paraId="6D927E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(4.2)</w:t>
            </w:r>
          </w:p>
        </w:tc>
        <w:tc>
          <w:tcPr>
            <w:tcW w:w="1843" w:type="dxa"/>
          </w:tcPr>
          <w:p w14:paraId="2802DA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08B44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9DD7FF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0358B786" w14:textId="77777777" w:rsidTr="00FE57ED">
        <w:trPr>
          <w:jc w:val="center"/>
        </w:trPr>
        <w:tc>
          <w:tcPr>
            <w:tcW w:w="1697" w:type="dxa"/>
            <w:vMerge/>
          </w:tcPr>
          <w:p w14:paraId="50D2B066"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3DC610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985" w:type="dxa"/>
          </w:tcPr>
          <w:p w14:paraId="727F307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1473DE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3C34BC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E2F30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7E570FA" w14:textId="77777777" w:rsidTr="00FE57ED">
        <w:trPr>
          <w:jc w:val="center"/>
        </w:trPr>
        <w:tc>
          <w:tcPr>
            <w:tcW w:w="1697" w:type="dxa"/>
            <w:vMerge/>
          </w:tcPr>
          <w:p w14:paraId="7D853C7C"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7B6E52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985" w:type="dxa"/>
          </w:tcPr>
          <w:p w14:paraId="5267FF1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7AB1C9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183A4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0241F8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0.32</w:t>
            </w:r>
          </w:p>
        </w:tc>
      </w:tr>
      <w:tr w:rsidR="007C1FF0" w:rsidRPr="00E90458" w14:paraId="372002E2" w14:textId="77777777" w:rsidTr="00FE57ED">
        <w:trPr>
          <w:jc w:val="center"/>
        </w:trPr>
        <w:tc>
          <w:tcPr>
            <w:tcW w:w="1697" w:type="dxa"/>
            <w:vMerge/>
          </w:tcPr>
          <w:p w14:paraId="782C03CE"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4B9AF6A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985" w:type="dxa"/>
          </w:tcPr>
          <w:p w14:paraId="12F4AE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4FD14B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2B52C5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21683E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AD66457" w14:textId="77777777" w:rsidTr="00FE57ED">
        <w:trPr>
          <w:jc w:val="center"/>
        </w:trPr>
        <w:tc>
          <w:tcPr>
            <w:tcW w:w="4536" w:type="dxa"/>
            <w:gridSpan w:val="2"/>
            <w:tcBorders>
              <w:bottom w:val="single" w:sz="4" w:space="0" w:color="auto"/>
            </w:tcBorders>
          </w:tcPr>
          <w:p w14:paraId="621B73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985" w:type="dxa"/>
            <w:tcBorders>
              <w:bottom w:val="single" w:sz="4" w:space="0" w:color="auto"/>
            </w:tcBorders>
          </w:tcPr>
          <w:p w14:paraId="522599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5-10)</w:t>
            </w:r>
          </w:p>
        </w:tc>
        <w:tc>
          <w:tcPr>
            <w:tcW w:w="1843" w:type="dxa"/>
            <w:tcBorders>
              <w:bottom w:val="single" w:sz="4" w:space="0" w:color="auto"/>
            </w:tcBorders>
          </w:tcPr>
          <w:p w14:paraId="0788CC0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5-10)</w:t>
            </w:r>
          </w:p>
        </w:tc>
        <w:tc>
          <w:tcPr>
            <w:tcW w:w="850" w:type="dxa"/>
            <w:tcBorders>
              <w:bottom w:val="single" w:sz="4" w:space="0" w:color="auto"/>
            </w:tcBorders>
          </w:tcPr>
          <w:p w14:paraId="2607B129"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1024477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0.89</w:t>
            </w:r>
          </w:p>
        </w:tc>
      </w:tr>
    </w:tbl>
    <w:p w14:paraId="6DD43BB7" w14:textId="102C8A05"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DVT: Deep vein thrombosis; </w:t>
      </w:r>
      <w:r w:rsidR="003317B4" w:rsidRPr="00E90458">
        <w:rPr>
          <w:rFonts w:ascii="Book Antiqua" w:hAnsi="Book Antiqua" w:cs="Arial"/>
          <w:color w:val="000000" w:themeColor="text1"/>
        </w:rPr>
        <w:t xml:space="preserve">IQR: Interquartile range; </w:t>
      </w:r>
      <w:r w:rsidRPr="00E90458">
        <w:rPr>
          <w:rFonts w:ascii="Book Antiqua" w:hAnsi="Book Antiqua" w:cs="Arial"/>
          <w:color w:val="000000" w:themeColor="text1"/>
        </w:rPr>
        <w:t>PE: Pulmonary embolism</w:t>
      </w:r>
      <w:r w:rsidR="003C5C4C" w:rsidRPr="00E90458">
        <w:rPr>
          <w:rFonts w:ascii="Book Antiqua" w:hAnsi="Book Antiqua" w:cs="Arial"/>
          <w:color w:val="000000" w:themeColor="text1"/>
        </w:rPr>
        <w:t>; VTE: Venous thrombo-embolism.</w:t>
      </w:r>
    </w:p>
    <w:p w14:paraId="0203BAB8"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641ED33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7 Post-operative outcomes in the subgroup of patients with rectal cancer</w:t>
      </w:r>
    </w:p>
    <w:tbl>
      <w:tblPr>
        <w:tblW w:w="10348" w:type="dxa"/>
        <w:jc w:val="center"/>
        <w:tblLook w:val="04A0" w:firstRow="1" w:lastRow="0" w:firstColumn="1" w:lastColumn="0" w:noHBand="0" w:noVBand="1"/>
      </w:tblPr>
      <w:tblGrid>
        <w:gridCol w:w="1697"/>
        <w:gridCol w:w="3265"/>
        <w:gridCol w:w="1559"/>
        <w:gridCol w:w="1843"/>
        <w:gridCol w:w="850"/>
        <w:gridCol w:w="1134"/>
      </w:tblGrid>
      <w:tr w:rsidR="007C1FF0" w:rsidRPr="00E90458" w14:paraId="6CD86DEC" w14:textId="77777777" w:rsidTr="00FE57ED">
        <w:trPr>
          <w:jc w:val="center"/>
        </w:trPr>
        <w:tc>
          <w:tcPr>
            <w:tcW w:w="4962" w:type="dxa"/>
            <w:gridSpan w:val="2"/>
            <w:tcBorders>
              <w:top w:val="single" w:sz="4" w:space="0" w:color="auto"/>
              <w:bottom w:val="single" w:sz="4" w:space="0" w:color="auto"/>
            </w:tcBorders>
          </w:tcPr>
          <w:p w14:paraId="0D9A1C43" w14:textId="77777777" w:rsidR="007C1FF0" w:rsidRPr="00E90458" w:rsidRDefault="007C1FF0" w:rsidP="00E90458">
            <w:pPr>
              <w:spacing w:line="360" w:lineRule="auto"/>
              <w:jc w:val="both"/>
              <w:rPr>
                <w:rFonts w:ascii="Book Antiqua" w:hAnsi="Book Antiqua" w:cs="Arial"/>
                <w:b/>
                <w:bCs/>
                <w:color w:val="000000" w:themeColor="text1"/>
              </w:rPr>
            </w:pPr>
          </w:p>
        </w:tc>
        <w:tc>
          <w:tcPr>
            <w:tcW w:w="1559" w:type="dxa"/>
            <w:tcBorders>
              <w:top w:val="single" w:sz="4" w:space="0" w:color="auto"/>
              <w:bottom w:val="single" w:sz="4" w:space="0" w:color="auto"/>
            </w:tcBorders>
          </w:tcPr>
          <w:p w14:paraId="6C3AE5B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3" w:type="dxa"/>
            <w:tcBorders>
              <w:top w:val="single" w:sz="4" w:space="0" w:color="auto"/>
              <w:bottom w:val="single" w:sz="4" w:space="0" w:color="auto"/>
            </w:tcBorders>
          </w:tcPr>
          <w:p w14:paraId="2A8AAF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0" w:type="dxa"/>
            <w:tcBorders>
              <w:top w:val="single" w:sz="4" w:space="0" w:color="auto"/>
              <w:bottom w:val="single" w:sz="4" w:space="0" w:color="auto"/>
            </w:tcBorders>
          </w:tcPr>
          <w:p w14:paraId="2583AF1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7DFB96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142E3AE5" w14:textId="77777777" w:rsidTr="00FE57ED">
        <w:trPr>
          <w:jc w:val="center"/>
        </w:trPr>
        <w:tc>
          <w:tcPr>
            <w:tcW w:w="4962" w:type="dxa"/>
            <w:gridSpan w:val="2"/>
            <w:tcBorders>
              <w:top w:val="single" w:sz="4" w:space="0" w:color="auto"/>
            </w:tcBorders>
          </w:tcPr>
          <w:p w14:paraId="45FDD7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59" w:type="dxa"/>
            <w:tcBorders>
              <w:top w:val="single" w:sz="4" w:space="0" w:color="auto"/>
            </w:tcBorders>
          </w:tcPr>
          <w:p w14:paraId="364E3C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843" w:type="dxa"/>
            <w:tcBorders>
              <w:top w:val="single" w:sz="4" w:space="0" w:color="auto"/>
            </w:tcBorders>
          </w:tcPr>
          <w:p w14:paraId="7274F6A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850" w:type="dxa"/>
            <w:tcBorders>
              <w:top w:val="single" w:sz="4" w:space="0" w:color="auto"/>
            </w:tcBorders>
          </w:tcPr>
          <w:p w14:paraId="0C288A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tcBorders>
              <w:top w:val="single" w:sz="4" w:space="0" w:color="auto"/>
            </w:tcBorders>
          </w:tcPr>
          <w:p w14:paraId="0A485695"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BF5201D" w14:textId="77777777" w:rsidTr="00FE57ED">
        <w:trPr>
          <w:jc w:val="center"/>
        </w:trPr>
        <w:tc>
          <w:tcPr>
            <w:tcW w:w="1697" w:type="dxa"/>
            <w:vMerge w:val="restart"/>
          </w:tcPr>
          <w:p w14:paraId="4C960F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265" w:type="dxa"/>
          </w:tcPr>
          <w:p w14:paraId="33DC7C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59" w:type="dxa"/>
          </w:tcPr>
          <w:p w14:paraId="2C95E2A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 (45.8)</w:t>
            </w:r>
          </w:p>
        </w:tc>
        <w:tc>
          <w:tcPr>
            <w:tcW w:w="1843" w:type="dxa"/>
          </w:tcPr>
          <w:p w14:paraId="0D24317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(30.0)</w:t>
            </w:r>
          </w:p>
        </w:tc>
        <w:tc>
          <w:tcPr>
            <w:tcW w:w="850" w:type="dxa"/>
          </w:tcPr>
          <w:p w14:paraId="408AD9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w:t>
            </w:r>
          </w:p>
        </w:tc>
        <w:tc>
          <w:tcPr>
            <w:tcW w:w="1134" w:type="dxa"/>
            <w:vMerge w:val="restart"/>
          </w:tcPr>
          <w:p w14:paraId="29D56E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2EA19CAE" w14:textId="77777777" w:rsidTr="00FE57ED">
        <w:trPr>
          <w:jc w:val="center"/>
        </w:trPr>
        <w:tc>
          <w:tcPr>
            <w:tcW w:w="1697" w:type="dxa"/>
            <w:vMerge/>
          </w:tcPr>
          <w:p w14:paraId="05DDF5D2"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2F2C21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59" w:type="dxa"/>
          </w:tcPr>
          <w:p w14:paraId="4B0940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 (54.2)</w:t>
            </w:r>
          </w:p>
        </w:tc>
        <w:tc>
          <w:tcPr>
            <w:tcW w:w="1843" w:type="dxa"/>
          </w:tcPr>
          <w:p w14:paraId="3CFD87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(70.0)</w:t>
            </w:r>
          </w:p>
        </w:tc>
        <w:tc>
          <w:tcPr>
            <w:tcW w:w="850" w:type="dxa"/>
          </w:tcPr>
          <w:p w14:paraId="653F9C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vMerge/>
          </w:tcPr>
          <w:p w14:paraId="5467D6A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17DF7AD" w14:textId="77777777" w:rsidTr="00FE57ED">
        <w:trPr>
          <w:jc w:val="center"/>
        </w:trPr>
        <w:tc>
          <w:tcPr>
            <w:tcW w:w="1697" w:type="dxa"/>
            <w:vMerge/>
          </w:tcPr>
          <w:p w14:paraId="09048FEA"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F11A9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59" w:type="dxa"/>
          </w:tcPr>
          <w:p w14:paraId="3393DA6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4A2F28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0E22DA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6A1D4F7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FC22F66" w14:textId="77777777" w:rsidTr="00FE57ED">
        <w:trPr>
          <w:jc w:val="center"/>
        </w:trPr>
        <w:tc>
          <w:tcPr>
            <w:tcW w:w="1697" w:type="dxa"/>
            <w:vMerge/>
          </w:tcPr>
          <w:p w14:paraId="589355DA"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27517A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59" w:type="dxa"/>
          </w:tcPr>
          <w:p w14:paraId="7BCC61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(16.7)</w:t>
            </w:r>
          </w:p>
        </w:tc>
        <w:tc>
          <w:tcPr>
            <w:tcW w:w="1843" w:type="dxa"/>
          </w:tcPr>
          <w:p w14:paraId="6AC4C9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(25.0)</w:t>
            </w:r>
          </w:p>
        </w:tc>
        <w:tc>
          <w:tcPr>
            <w:tcW w:w="850" w:type="dxa"/>
          </w:tcPr>
          <w:p w14:paraId="1A7821C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0DB54FC7"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3E8DDFA" w14:textId="77777777" w:rsidTr="00FE57ED">
        <w:trPr>
          <w:jc w:val="center"/>
        </w:trPr>
        <w:tc>
          <w:tcPr>
            <w:tcW w:w="1697" w:type="dxa"/>
            <w:vMerge/>
          </w:tcPr>
          <w:p w14:paraId="57A15F6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64D5DC4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59" w:type="dxa"/>
          </w:tcPr>
          <w:p w14:paraId="7B70F5F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37992B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0A1ED4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vMerge/>
          </w:tcPr>
          <w:p w14:paraId="5BC5876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B8AFD7C" w14:textId="77777777" w:rsidTr="00FE57ED">
        <w:trPr>
          <w:jc w:val="center"/>
        </w:trPr>
        <w:tc>
          <w:tcPr>
            <w:tcW w:w="1697" w:type="dxa"/>
            <w:vMerge/>
          </w:tcPr>
          <w:p w14:paraId="57988BF2"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123DB1BC"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59" w:type="dxa"/>
          </w:tcPr>
          <w:p w14:paraId="63D845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7AF1EE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2E62CC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vMerge/>
          </w:tcPr>
          <w:p w14:paraId="1F3E7E9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E6681FD" w14:textId="77777777" w:rsidTr="00FE57ED">
        <w:trPr>
          <w:jc w:val="center"/>
        </w:trPr>
        <w:tc>
          <w:tcPr>
            <w:tcW w:w="1697" w:type="dxa"/>
            <w:vMerge/>
          </w:tcPr>
          <w:p w14:paraId="5E2B525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F02BAB5"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59" w:type="dxa"/>
          </w:tcPr>
          <w:p w14:paraId="66C189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29B91C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3D7522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vMerge/>
          </w:tcPr>
          <w:p w14:paraId="51C1AF1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2149E2B" w14:textId="77777777" w:rsidTr="00FE57ED">
        <w:trPr>
          <w:jc w:val="center"/>
        </w:trPr>
        <w:tc>
          <w:tcPr>
            <w:tcW w:w="1697" w:type="dxa"/>
            <w:vMerge/>
          </w:tcPr>
          <w:p w14:paraId="0D9573B8"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9852526"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59" w:type="dxa"/>
          </w:tcPr>
          <w:p w14:paraId="43EEEB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3FC715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53902E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w:t>
            </w:r>
          </w:p>
        </w:tc>
        <w:tc>
          <w:tcPr>
            <w:tcW w:w="1134" w:type="dxa"/>
            <w:vMerge/>
          </w:tcPr>
          <w:p w14:paraId="5D5BB3F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AC7260F" w14:textId="77777777" w:rsidTr="00FE57ED">
        <w:trPr>
          <w:jc w:val="center"/>
        </w:trPr>
        <w:tc>
          <w:tcPr>
            <w:tcW w:w="1697" w:type="dxa"/>
            <w:vMerge/>
          </w:tcPr>
          <w:p w14:paraId="0C04A660"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296F60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59" w:type="dxa"/>
          </w:tcPr>
          <w:p w14:paraId="30DCC8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210C84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7853276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291C3918"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2C20AAC" w14:textId="77777777" w:rsidTr="00FE57ED">
        <w:trPr>
          <w:jc w:val="center"/>
        </w:trPr>
        <w:tc>
          <w:tcPr>
            <w:tcW w:w="1697" w:type="dxa"/>
            <w:vMerge/>
          </w:tcPr>
          <w:p w14:paraId="050BED36"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597E9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59" w:type="dxa"/>
          </w:tcPr>
          <w:p w14:paraId="1FDF75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 (68.8)</w:t>
            </w:r>
          </w:p>
        </w:tc>
        <w:tc>
          <w:tcPr>
            <w:tcW w:w="1843" w:type="dxa"/>
          </w:tcPr>
          <w:p w14:paraId="5AA550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(65.0)</w:t>
            </w:r>
          </w:p>
        </w:tc>
        <w:tc>
          <w:tcPr>
            <w:tcW w:w="850" w:type="dxa"/>
          </w:tcPr>
          <w:p w14:paraId="12FD5E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vMerge w:val="restart"/>
          </w:tcPr>
          <w:p w14:paraId="1D1612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0.78</w:t>
            </w:r>
          </w:p>
        </w:tc>
      </w:tr>
      <w:tr w:rsidR="007C1FF0" w:rsidRPr="00E90458" w14:paraId="4C5964D4" w14:textId="77777777" w:rsidTr="00FE57ED">
        <w:trPr>
          <w:jc w:val="center"/>
        </w:trPr>
        <w:tc>
          <w:tcPr>
            <w:tcW w:w="1697" w:type="dxa"/>
            <w:vMerge/>
          </w:tcPr>
          <w:p w14:paraId="1920596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91294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59" w:type="dxa"/>
          </w:tcPr>
          <w:p w14:paraId="28C72D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(31.2)</w:t>
            </w:r>
          </w:p>
        </w:tc>
        <w:tc>
          <w:tcPr>
            <w:tcW w:w="1843" w:type="dxa"/>
          </w:tcPr>
          <w:p w14:paraId="7C1F47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(35.0)</w:t>
            </w:r>
          </w:p>
        </w:tc>
        <w:tc>
          <w:tcPr>
            <w:tcW w:w="850" w:type="dxa"/>
          </w:tcPr>
          <w:p w14:paraId="570947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w:t>
            </w:r>
          </w:p>
        </w:tc>
        <w:tc>
          <w:tcPr>
            <w:tcW w:w="1134" w:type="dxa"/>
            <w:vMerge/>
          </w:tcPr>
          <w:p w14:paraId="1A01A66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73545BF" w14:textId="77777777" w:rsidTr="00FE57ED">
        <w:trPr>
          <w:jc w:val="center"/>
        </w:trPr>
        <w:tc>
          <w:tcPr>
            <w:tcW w:w="4962" w:type="dxa"/>
            <w:gridSpan w:val="2"/>
          </w:tcPr>
          <w:p w14:paraId="1C7E07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59" w:type="dxa"/>
          </w:tcPr>
          <w:p w14:paraId="29F9A9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 (37.5)</w:t>
            </w:r>
          </w:p>
        </w:tc>
        <w:tc>
          <w:tcPr>
            <w:tcW w:w="1843" w:type="dxa"/>
          </w:tcPr>
          <w:p w14:paraId="69DFE76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(35.0)</w:t>
            </w:r>
          </w:p>
        </w:tc>
        <w:tc>
          <w:tcPr>
            <w:tcW w:w="850" w:type="dxa"/>
          </w:tcPr>
          <w:p w14:paraId="4DBE2A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tcPr>
          <w:p w14:paraId="136791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89D45AC" w14:textId="77777777" w:rsidTr="00FE57ED">
        <w:trPr>
          <w:jc w:val="center"/>
        </w:trPr>
        <w:tc>
          <w:tcPr>
            <w:tcW w:w="1697" w:type="dxa"/>
            <w:vMerge w:val="restart"/>
          </w:tcPr>
          <w:p w14:paraId="21C15A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265" w:type="dxa"/>
          </w:tcPr>
          <w:p w14:paraId="11BC76FF"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59" w:type="dxa"/>
          </w:tcPr>
          <w:p w14:paraId="062DD3F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2728FD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(5.0)</w:t>
            </w:r>
          </w:p>
        </w:tc>
        <w:tc>
          <w:tcPr>
            <w:tcW w:w="850" w:type="dxa"/>
          </w:tcPr>
          <w:p w14:paraId="6A9C6F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E694C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10351DB" w14:textId="77777777" w:rsidTr="00FE57ED">
        <w:trPr>
          <w:jc w:val="center"/>
        </w:trPr>
        <w:tc>
          <w:tcPr>
            <w:tcW w:w="1697" w:type="dxa"/>
            <w:vMerge/>
          </w:tcPr>
          <w:p w14:paraId="4486CF12"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02C2BB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559" w:type="dxa"/>
          </w:tcPr>
          <w:p w14:paraId="039F44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1018EA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26F18C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1BB8F1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0.20</w:t>
            </w:r>
          </w:p>
        </w:tc>
      </w:tr>
      <w:tr w:rsidR="007C1FF0" w:rsidRPr="00E90458" w14:paraId="55C9E669" w14:textId="77777777" w:rsidTr="00FE57ED">
        <w:trPr>
          <w:jc w:val="center"/>
        </w:trPr>
        <w:tc>
          <w:tcPr>
            <w:tcW w:w="1697" w:type="dxa"/>
            <w:vMerge/>
          </w:tcPr>
          <w:p w14:paraId="1767F226"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9C164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59" w:type="dxa"/>
          </w:tcPr>
          <w:p w14:paraId="5B42D9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2EA976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623CA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160B97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0.31</w:t>
            </w:r>
          </w:p>
        </w:tc>
      </w:tr>
      <w:tr w:rsidR="007C1FF0" w:rsidRPr="00E90458" w14:paraId="77E8D923" w14:textId="77777777" w:rsidTr="00FE57ED">
        <w:trPr>
          <w:jc w:val="center"/>
        </w:trPr>
        <w:tc>
          <w:tcPr>
            <w:tcW w:w="1697" w:type="dxa"/>
            <w:vMerge/>
          </w:tcPr>
          <w:p w14:paraId="3D992A6E"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7FD81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559" w:type="dxa"/>
          </w:tcPr>
          <w:p w14:paraId="134E6C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(12.5)</w:t>
            </w:r>
          </w:p>
        </w:tc>
        <w:tc>
          <w:tcPr>
            <w:tcW w:w="1843" w:type="dxa"/>
          </w:tcPr>
          <w:p w14:paraId="429EC0F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5F5D6D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1E31CF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D4F7FA9" w14:textId="77777777" w:rsidTr="00FE57ED">
        <w:trPr>
          <w:jc w:val="center"/>
        </w:trPr>
        <w:tc>
          <w:tcPr>
            <w:tcW w:w="1697" w:type="dxa"/>
            <w:vMerge/>
          </w:tcPr>
          <w:p w14:paraId="3ADEFC77"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178838AD" w14:textId="7B80D0AE"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59" w:type="dxa"/>
          </w:tcPr>
          <w:p w14:paraId="5FF2F7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0707FB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58486C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6D75DA9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123AF7A" w14:textId="77777777" w:rsidTr="00FE57ED">
        <w:trPr>
          <w:trHeight w:val="313"/>
          <w:jc w:val="center"/>
        </w:trPr>
        <w:tc>
          <w:tcPr>
            <w:tcW w:w="1697" w:type="dxa"/>
            <w:vMerge/>
          </w:tcPr>
          <w:p w14:paraId="4DE16836"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5B67B6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559" w:type="dxa"/>
          </w:tcPr>
          <w:p w14:paraId="34C134F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731AED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6B1C29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tcPr>
          <w:p w14:paraId="327AEE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7B5D4E1C" w14:textId="77777777" w:rsidTr="00FE57ED">
        <w:trPr>
          <w:jc w:val="center"/>
        </w:trPr>
        <w:tc>
          <w:tcPr>
            <w:tcW w:w="1697" w:type="dxa"/>
            <w:vMerge/>
          </w:tcPr>
          <w:p w14:paraId="410FB77B"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12FED3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59" w:type="dxa"/>
          </w:tcPr>
          <w:p w14:paraId="5506E1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040C83B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6F24C8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7130E2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D16FC0A" w14:textId="77777777" w:rsidTr="00FE57ED">
        <w:trPr>
          <w:jc w:val="center"/>
        </w:trPr>
        <w:tc>
          <w:tcPr>
            <w:tcW w:w="4962" w:type="dxa"/>
            <w:gridSpan w:val="2"/>
          </w:tcPr>
          <w:p w14:paraId="458A81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59" w:type="dxa"/>
          </w:tcPr>
          <w:p w14:paraId="6D9068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(27.1)</w:t>
            </w:r>
          </w:p>
        </w:tc>
        <w:tc>
          <w:tcPr>
            <w:tcW w:w="1843" w:type="dxa"/>
          </w:tcPr>
          <w:p w14:paraId="58107E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(25.0)</w:t>
            </w:r>
          </w:p>
        </w:tc>
        <w:tc>
          <w:tcPr>
            <w:tcW w:w="850" w:type="dxa"/>
          </w:tcPr>
          <w:p w14:paraId="0BCDDC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w:t>
            </w:r>
          </w:p>
        </w:tc>
        <w:tc>
          <w:tcPr>
            <w:tcW w:w="1134" w:type="dxa"/>
          </w:tcPr>
          <w:p w14:paraId="7389809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065AF0E" w14:textId="77777777" w:rsidTr="00FE57ED">
        <w:trPr>
          <w:jc w:val="center"/>
        </w:trPr>
        <w:tc>
          <w:tcPr>
            <w:tcW w:w="1697" w:type="dxa"/>
            <w:vMerge w:val="restart"/>
          </w:tcPr>
          <w:p w14:paraId="75D00E1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265" w:type="dxa"/>
          </w:tcPr>
          <w:p w14:paraId="49B91E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59" w:type="dxa"/>
          </w:tcPr>
          <w:p w14:paraId="5DD81E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471956A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21D09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1F0510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D520446" w14:textId="77777777" w:rsidTr="00FE57ED">
        <w:trPr>
          <w:jc w:val="center"/>
        </w:trPr>
        <w:tc>
          <w:tcPr>
            <w:tcW w:w="1697" w:type="dxa"/>
            <w:vMerge/>
          </w:tcPr>
          <w:p w14:paraId="77F976B6"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84C210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59" w:type="dxa"/>
          </w:tcPr>
          <w:p w14:paraId="5B9BB53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7F8447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0C8A2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w:t>
            </w:r>
          </w:p>
        </w:tc>
        <w:tc>
          <w:tcPr>
            <w:tcW w:w="1134" w:type="dxa"/>
          </w:tcPr>
          <w:p w14:paraId="7C023FA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26E53C9" w14:textId="77777777" w:rsidTr="00FE57ED">
        <w:trPr>
          <w:jc w:val="center"/>
        </w:trPr>
        <w:tc>
          <w:tcPr>
            <w:tcW w:w="1697" w:type="dxa"/>
            <w:vMerge/>
          </w:tcPr>
          <w:p w14:paraId="4E7ADA41"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5A13CDF2" w14:textId="68796B9F"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59" w:type="dxa"/>
          </w:tcPr>
          <w:p w14:paraId="44D0B1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15252E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4E7197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76BBEC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0.58</w:t>
            </w:r>
          </w:p>
        </w:tc>
      </w:tr>
      <w:tr w:rsidR="007C1FF0" w:rsidRPr="00E90458" w14:paraId="4F59216F" w14:textId="77777777" w:rsidTr="00FE57ED">
        <w:trPr>
          <w:jc w:val="center"/>
        </w:trPr>
        <w:tc>
          <w:tcPr>
            <w:tcW w:w="1697" w:type="dxa"/>
            <w:vMerge/>
          </w:tcPr>
          <w:p w14:paraId="7D90FDFD"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E6CC70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59" w:type="dxa"/>
          </w:tcPr>
          <w:p w14:paraId="6E1D06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(8.3)</w:t>
            </w:r>
          </w:p>
        </w:tc>
        <w:tc>
          <w:tcPr>
            <w:tcW w:w="1843" w:type="dxa"/>
          </w:tcPr>
          <w:p w14:paraId="6A82DE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39B166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65B442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201D283" w14:textId="77777777" w:rsidTr="00FE57ED">
        <w:trPr>
          <w:jc w:val="center"/>
        </w:trPr>
        <w:tc>
          <w:tcPr>
            <w:tcW w:w="1697" w:type="dxa"/>
            <w:vMerge/>
          </w:tcPr>
          <w:p w14:paraId="2964836E"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1012E03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59" w:type="dxa"/>
          </w:tcPr>
          <w:p w14:paraId="3F305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3D41553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(5.0)</w:t>
            </w:r>
          </w:p>
        </w:tc>
        <w:tc>
          <w:tcPr>
            <w:tcW w:w="850" w:type="dxa"/>
          </w:tcPr>
          <w:p w14:paraId="0E6E618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3BA0C7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35F2F90" w14:textId="77777777" w:rsidTr="00FE57ED">
        <w:trPr>
          <w:jc w:val="center"/>
        </w:trPr>
        <w:tc>
          <w:tcPr>
            <w:tcW w:w="1697" w:type="dxa"/>
            <w:vMerge/>
          </w:tcPr>
          <w:p w14:paraId="3AF59E51"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7BC7622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59" w:type="dxa"/>
          </w:tcPr>
          <w:p w14:paraId="2B0CDB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27467CF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1 (5.0) </w:t>
            </w:r>
          </w:p>
        </w:tc>
        <w:tc>
          <w:tcPr>
            <w:tcW w:w="850" w:type="dxa"/>
          </w:tcPr>
          <w:p w14:paraId="563578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tcPr>
          <w:p w14:paraId="5C66809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0.50</w:t>
            </w:r>
          </w:p>
        </w:tc>
      </w:tr>
      <w:tr w:rsidR="007C1FF0" w:rsidRPr="00E90458" w14:paraId="1A78C1AE" w14:textId="77777777" w:rsidTr="00FE57ED">
        <w:trPr>
          <w:jc w:val="center"/>
        </w:trPr>
        <w:tc>
          <w:tcPr>
            <w:tcW w:w="1697" w:type="dxa"/>
            <w:vMerge/>
          </w:tcPr>
          <w:p w14:paraId="55B08EF0"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71686F0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59" w:type="dxa"/>
          </w:tcPr>
          <w:p w14:paraId="4E78DB6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0D84DE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D621C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77E4AA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0.55</w:t>
            </w:r>
          </w:p>
        </w:tc>
      </w:tr>
      <w:tr w:rsidR="007C1FF0" w:rsidRPr="00E90458" w14:paraId="0EE8DB9A" w14:textId="77777777" w:rsidTr="00FE57ED">
        <w:trPr>
          <w:jc w:val="center"/>
        </w:trPr>
        <w:tc>
          <w:tcPr>
            <w:tcW w:w="4962" w:type="dxa"/>
            <w:gridSpan w:val="2"/>
            <w:tcBorders>
              <w:bottom w:val="single" w:sz="4" w:space="0" w:color="auto"/>
            </w:tcBorders>
          </w:tcPr>
          <w:p w14:paraId="25AAEF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59" w:type="dxa"/>
            <w:tcBorders>
              <w:bottom w:val="single" w:sz="4" w:space="0" w:color="auto"/>
            </w:tcBorders>
          </w:tcPr>
          <w:p w14:paraId="29C5136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(IQR 6-14)</w:t>
            </w:r>
          </w:p>
        </w:tc>
        <w:tc>
          <w:tcPr>
            <w:tcW w:w="1843" w:type="dxa"/>
            <w:tcBorders>
              <w:bottom w:val="single" w:sz="4" w:space="0" w:color="auto"/>
            </w:tcBorders>
          </w:tcPr>
          <w:p w14:paraId="0886182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(IQR 5-21)</w:t>
            </w:r>
          </w:p>
        </w:tc>
        <w:tc>
          <w:tcPr>
            <w:tcW w:w="850" w:type="dxa"/>
            <w:tcBorders>
              <w:bottom w:val="single" w:sz="4" w:space="0" w:color="auto"/>
            </w:tcBorders>
          </w:tcPr>
          <w:p w14:paraId="1B588F4B"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2F7DF9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0.91</w:t>
            </w:r>
          </w:p>
        </w:tc>
      </w:tr>
    </w:tbl>
    <w:p w14:paraId="163D5DC4" w14:textId="17B7A88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3C5C4C" w:rsidRPr="00E90458">
        <w:rPr>
          <w:rFonts w:ascii="Book Antiqua" w:hAnsi="Book Antiqua" w:cs="Arial"/>
          <w:color w:val="000000" w:themeColor="text1"/>
        </w:rPr>
        <w:t xml:space="preserve">DVT: Deep vein thrombosis; </w:t>
      </w:r>
      <w:r w:rsidR="003317B4" w:rsidRPr="00E90458">
        <w:rPr>
          <w:rFonts w:ascii="Book Antiqua" w:hAnsi="Book Antiqua" w:cs="Arial"/>
          <w:color w:val="000000" w:themeColor="text1"/>
        </w:rPr>
        <w:t xml:space="preserve">IQR: Interquartile range; </w:t>
      </w:r>
      <w:r w:rsidR="003C5C4C" w:rsidRPr="00E90458">
        <w:rPr>
          <w:rFonts w:ascii="Book Antiqua" w:hAnsi="Book Antiqua" w:cs="Arial"/>
          <w:color w:val="000000" w:themeColor="text1"/>
        </w:rPr>
        <w:t xml:space="preserve">PE: Pulmonary embolism; </w:t>
      </w:r>
      <w:r w:rsidRPr="00E90458">
        <w:rPr>
          <w:rFonts w:ascii="Book Antiqua" w:hAnsi="Book Antiqua" w:cs="Arial"/>
          <w:color w:val="000000" w:themeColor="text1"/>
        </w:rPr>
        <w:t>VTE: Venous thrombo-embolism</w:t>
      </w:r>
      <w:r w:rsidR="003C5C4C" w:rsidRPr="00E90458">
        <w:rPr>
          <w:rFonts w:ascii="Book Antiqua" w:hAnsi="Book Antiqua" w:cs="Arial"/>
          <w:color w:val="000000" w:themeColor="text1"/>
        </w:rPr>
        <w:t>.</w:t>
      </w:r>
    </w:p>
    <w:p w14:paraId="4C2B0FDB" w14:textId="77777777" w:rsidR="00A77B3E" w:rsidRPr="003317B4" w:rsidRDefault="00A77B3E">
      <w:pPr>
        <w:spacing w:line="360" w:lineRule="auto"/>
        <w:jc w:val="both"/>
      </w:pPr>
    </w:p>
    <w:sectPr w:rsidR="00A77B3E" w:rsidRPr="00331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107C" w14:textId="77777777" w:rsidR="00CA2095" w:rsidRDefault="00CA2095" w:rsidP="007C1FF0">
      <w:r>
        <w:separator/>
      </w:r>
    </w:p>
  </w:endnote>
  <w:endnote w:type="continuationSeparator" w:id="0">
    <w:p w14:paraId="6C4755DF" w14:textId="77777777" w:rsidR="00CA2095" w:rsidRDefault="00CA2095" w:rsidP="007C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ABB6" w14:textId="77777777" w:rsidR="00FE57ED" w:rsidRPr="00546E38" w:rsidRDefault="00FE57ED" w:rsidP="00546E38">
    <w:pPr>
      <w:pStyle w:val="a5"/>
      <w:jc w:val="right"/>
      <w:rPr>
        <w:rFonts w:ascii="Book Antiqua" w:hAnsi="Book Antiqua"/>
        <w:color w:val="000000" w:themeColor="text1"/>
        <w:sz w:val="24"/>
        <w:szCs w:val="24"/>
      </w:rPr>
    </w:pPr>
    <w:r w:rsidRPr="00546E38">
      <w:rPr>
        <w:rFonts w:ascii="Book Antiqua" w:hAnsi="Book Antiqua"/>
        <w:color w:val="000000" w:themeColor="text1"/>
        <w:sz w:val="24"/>
        <w:szCs w:val="24"/>
        <w:lang w:val="zh-CN" w:eastAsia="zh-CN"/>
      </w:rPr>
      <w:t xml:space="preserve"> </w:t>
    </w:r>
    <w:r w:rsidRPr="00546E38">
      <w:rPr>
        <w:rFonts w:ascii="Book Antiqua" w:hAnsi="Book Antiqua"/>
        <w:color w:val="000000" w:themeColor="text1"/>
        <w:sz w:val="24"/>
        <w:szCs w:val="24"/>
      </w:rPr>
      <w:fldChar w:fldCharType="begin"/>
    </w:r>
    <w:r w:rsidRPr="00546E38">
      <w:rPr>
        <w:rFonts w:ascii="Book Antiqua" w:hAnsi="Book Antiqua"/>
        <w:color w:val="000000" w:themeColor="text1"/>
        <w:sz w:val="24"/>
        <w:szCs w:val="24"/>
      </w:rPr>
      <w:instrText>PAGE  \* Arabic  \* MERGEFORMAT</w:instrText>
    </w:r>
    <w:r w:rsidRPr="00546E38">
      <w:rPr>
        <w:rFonts w:ascii="Book Antiqua" w:hAnsi="Book Antiqua"/>
        <w:color w:val="000000" w:themeColor="text1"/>
        <w:sz w:val="24"/>
        <w:szCs w:val="24"/>
      </w:rPr>
      <w:fldChar w:fldCharType="separate"/>
    </w:r>
    <w:r w:rsidRPr="00546E38">
      <w:rPr>
        <w:rFonts w:ascii="Book Antiqua" w:hAnsi="Book Antiqua"/>
        <w:color w:val="000000" w:themeColor="text1"/>
        <w:sz w:val="24"/>
        <w:szCs w:val="24"/>
        <w:lang w:val="zh-CN" w:eastAsia="zh-CN"/>
      </w:rPr>
      <w:t>2</w:t>
    </w:r>
    <w:r w:rsidRPr="00546E38">
      <w:rPr>
        <w:rFonts w:ascii="Book Antiqua" w:hAnsi="Book Antiqua"/>
        <w:color w:val="000000" w:themeColor="text1"/>
        <w:sz w:val="24"/>
        <w:szCs w:val="24"/>
      </w:rPr>
      <w:fldChar w:fldCharType="end"/>
    </w:r>
    <w:r w:rsidRPr="00546E38">
      <w:rPr>
        <w:rFonts w:ascii="Book Antiqua" w:hAnsi="Book Antiqua"/>
        <w:color w:val="000000" w:themeColor="text1"/>
        <w:sz w:val="24"/>
        <w:szCs w:val="24"/>
        <w:lang w:val="zh-CN" w:eastAsia="zh-CN"/>
      </w:rPr>
      <w:t xml:space="preserve"> / </w:t>
    </w:r>
    <w:r w:rsidRPr="00546E38">
      <w:rPr>
        <w:rFonts w:ascii="Book Antiqua" w:hAnsi="Book Antiqua"/>
        <w:color w:val="000000" w:themeColor="text1"/>
        <w:sz w:val="24"/>
        <w:szCs w:val="24"/>
      </w:rPr>
      <w:fldChar w:fldCharType="begin"/>
    </w:r>
    <w:r w:rsidRPr="00546E38">
      <w:rPr>
        <w:rFonts w:ascii="Book Antiqua" w:hAnsi="Book Antiqua"/>
        <w:color w:val="000000" w:themeColor="text1"/>
        <w:sz w:val="24"/>
        <w:szCs w:val="24"/>
      </w:rPr>
      <w:instrText>NUMPAGES  \* Arabic  \* MERGEFORMAT</w:instrText>
    </w:r>
    <w:r w:rsidRPr="00546E38">
      <w:rPr>
        <w:rFonts w:ascii="Book Antiqua" w:hAnsi="Book Antiqua"/>
        <w:color w:val="000000" w:themeColor="text1"/>
        <w:sz w:val="24"/>
        <w:szCs w:val="24"/>
      </w:rPr>
      <w:fldChar w:fldCharType="separate"/>
    </w:r>
    <w:r w:rsidRPr="00546E38">
      <w:rPr>
        <w:rFonts w:ascii="Book Antiqua" w:hAnsi="Book Antiqua"/>
        <w:color w:val="000000" w:themeColor="text1"/>
        <w:sz w:val="24"/>
        <w:szCs w:val="24"/>
        <w:lang w:val="zh-CN" w:eastAsia="zh-CN"/>
      </w:rPr>
      <w:t>2</w:t>
    </w:r>
    <w:r w:rsidRPr="00546E38">
      <w:rPr>
        <w:rFonts w:ascii="Book Antiqua" w:hAnsi="Book Antiqua"/>
        <w:color w:val="000000" w:themeColor="text1"/>
        <w:sz w:val="24"/>
        <w:szCs w:val="24"/>
      </w:rPr>
      <w:fldChar w:fldCharType="end"/>
    </w:r>
  </w:p>
  <w:p w14:paraId="30DE9AA0" w14:textId="77777777" w:rsidR="00FE57ED" w:rsidRDefault="00FE5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9941" w14:textId="77777777" w:rsidR="00CA2095" w:rsidRDefault="00CA2095" w:rsidP="007C1FF0">
      <w:r>
        <w:separator/>
      </w:r>
    </w:p>
  </w:footnote>
  <w:footnote w:type="continuationSeparator" w:id="0">
    <w:p w14:paraId="5B09B469" w14:textId="77777777" w:rsidR="00CA2095" w:rsidRDefault="00CA2095" w:rsidP="007C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766"/>
    <w:multiLevelType w:val="hybridMultilevel"/>
    <w:tmpl w:val="0E34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A3F8E"/>
    <w:multiLevelType w:val="hybridMultilevel"/>
    <w:tmpl w:val="E54AD530"/>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 w15:restartNumberingAfterBreak="0">
    <w:nsid w:val="12FB4DD5"/>
    <w:multiLevelType w:val="hybridMultilevel"/>
    <w:tmpl w:val="48F8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34946"/>
    <w:multiLevelType w:val="hybridMultilevel"/>
    <w:tmpl w:val="6E9273B6"/>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2C1A12D7"/>
    <w:multiLevelType w:val="hybridMultilevel"/>
    <w:tmpl w:val="D26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F2687D"/>
    <w:multiLevelType w:val="hybridMultilevel"/>
    <w:tmpl w:val="A8265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50F11"/>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AD5B0E"/>
    <w:multiLevelType w:val="hybridMultilevel"/>
    <w:tmpl w:val="F8EE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33A11"/>
    <w:multiLevelType w:val="hybridMultilevel"/>
    <w:tmpl w:val="D6C00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ED5A62"/>
    <w:multiLevelType w:val="hybridMultilevel"/>
    <w:tmpl w:val="32B2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510C6D"/>
    <w:multiLevelType w:val="hybridMultilevel"/>
    <w:tmpl w:val="BC18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305AC"/>
    <w:multiLevelType w:val="hybridMultilevel"/>
    <w:tmpl w:val="B4F4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30E04"/>
    <w:multiLevelType w:val="hybridMultilevel"/>
    <w:tmpl w:val="DF5EA8D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3" w15:restartNumberingAfterBreak="0">
    <w:nsid w:val="50EF354D"/>
    <w:multiLevelType w:val="hybridMultilevel"/>
    <w:tmpl w:val="1E86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B47B9"/>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B24758"/>
    <w:multiLevelType w:val="hybridMultilevel"/>
    <w:tmpl w:val="8D2C7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B6B36"/>
    <w:multiLevelType w:val="hybridMultilevel"/>
    <w:tmpl w:val="A6189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9133C"/>
    <w:multiLevelType w:val="hybridMultilevel"/>
    <w:tmpl w:val="397C9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D94C3A"/>
    <w:multiLevelType w:val="hybridMultilevel"/>
    <w:tmpl w:val="46EC4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941773"/>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AB6CCE"/>
    <w:multiLevelType w:val="hybridMultilevel"/>
    <w:tmpl w:val="AF34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D06E78"/>
    <w:multiLevelType w:val="hybridMultilevel"/>
    <w:tmpl w:val="A4AA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67881"/>
    <w:multiLevelType w:val="hybridMultilevel"/>
    <w:tmpl w:val="D6C00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197665"/>
    <w:multiLevelType w:val="hybridMultilevel"/>
    <w:tmpl w:val="9A92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01432"/>
    <w:multiLevelType w:val="hybridMultilevel"/>
    <w:tmpl w:val="E42E3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0C49EE"/>
    <w:multiLevelType w:val="hybridMultilevel"/>
    <w:tmpl w:val="0622B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EB37A2"/>
    <w:multiLevelType w:val="hybridMultilevel"/>
    <w:tmpl w:val="E87EA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F97599"/>
    <w:multiLevelType w:val="hybridMultilevel"/>
    <w:tmpl w:val="68F0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0095609">
    <w:abstractNumId w:val="25"/>
  </w:num>
  <w:num w:numId="2" w16cid:durableId="930819416">
    <w:abstractNumId w:val="13"/>
  </w:num>
  <w:num w:numId="3" w16cid:durableId="101339042">
    <w:abstractNumId w:val="3"/>
  </w:num>
  <w:num w:numId="4" w16cid:durableId="1782337281">
    <w:abstractNumId w:val="7"/>
  </w:num>
  <w:num w:numId="5" w16cid:durableId="1661154257">
    <w:abstractNumId w:val="17"/>
  </w:num>
  <w:num w:numId="6" w16cid:durableId="798498054">
    <w:abstractNumId w:val="16"/>
  </w:num>
  <w:num w:numId="7" w16cid:durableId="839275408">
    <w:abstractNumId w:val="15"/>
  </w:num>
  <w:num w:numId="8" w16cid:durableId="1052847648">
    <w:abstractNumId w:val="12"/>
  </w:num>
  <w:num w:numId="9" w16cid:durableId="1177814216">
    <w:abstractNumId w:val="26"/>
  </w:num>
  <w:num w:numId="10" w16cid:durableId="956332560">
    <w:abstractNumId w:val="1"/>
  </w:num>
  <w:num w:numId="11" w16cid:durableId="359471732">
    <w:abstractNumId w:val="23"/>
  </w:num>
  <w:num w:numId="12" w16cid:durableId="797262602">
    <w:abstractNumId w:val="18"/>
  </w:num>
  <w:num w:numId="13" w16cid:durableId="514999899">
    <w:abstractNumId w:val="0"/>
  </w:num>
  <w:num w:numId="14" w16cid:durableId="303245748">
    <w:abstractNumId w:val="21"/>
  </w:num>
  <w:num w:numId="15" w16cid:durableId="991251767">
    <w:abstractNumId w:val="9"/>
  </w:num>
  <w:num w:numId="16" w16cid:durableId="1309745350">
    <w:abstractNumId w:val="10"/>
  </w:num>
  <w:num w:numId="17" w16cid:durableId="521214304">
    <w:abstractNumId w:val="4"/>
  </w:num>
  <w:num w:numId="18" w16cid:durableId="1831672513">
    <w:abstractNumId w:val="14"/>
  </w:num>
  <w:num w:numId="19" w16cid:durableId="358707341">
    <w:abstractNumId w:val="19"/>
  </w:num>
  <w:num w:numId="20" w16cid:durableId="391076097">
    <w:abstractNumId w:val="6"/>
  </w:num>
  <w:num w:numId="21" w16cid:durableId="128129469">
    <w:abstractNumId w:val="8"/>
  </w:num>
  <w:num w:numId="22" w16cid:durableId="1285848227">
    <w:abstractNumId w:val="5"/>
  </w:num>
  <w:num w:numId="23" w16cid:durableId="1639797230">
    <w:abstractNumId w:val="20"/>
  </w:num>
  <w:num w:numId="24" w16cid:durableId="1906723617">
    <w:abstractNumId w:val="11"/>
  </w:num>
  <w:num w:numId="25" w16cid:durableId="1981417341">
    <w:abstractNumId w:val="24"/>
  </w:num>
  <w:num w:numId="26" w16cid:durableId="1591964653">
    <w:abstractNumId w:val="2"/>
  </w:num>
  <w:num w:numId="27" w16cid:durableId="318506516">
    <w:abstractNumId w:val="22"/>
  </w:num>
  <w:num w:numId="28" w16cid:durableId="21404921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0A"/>
    <w:rsid w:val="0009465E"/>
    <w:rsid w:val="000C0131"/>
    <w:rsid w:val="000E19DA"/>
    <w:rsid w:val="000F068B"/>
    <w:rsid w:val="000F6C6A"/>
    <w:rsid w:val="001347C7"/>
    <w:rsid w:val="00141A9D"/>
    <w:rsid w:val="0015196B"/>
    <w:rsid w:val="00166307"/>
    <w:rsid w:val="00193EC0"/>
    <w:rsid w:val="001A5074"/>
    <w:rsid w:val="001B2350"/>
    <w:rsid w:val="001F2172"/>
    <w:rsid w:val="00210A3B"/>
    <w:rsid w:val="00262AE2"/>
    <w:rsid w:val="00271A9B"/>
    <w:rsid w:val="00293F64"/>
    <w:rsid w:val="002A2BF0"/>
    <w:rsid w:val="00315375"/>
    <w:rsid w:val="003317B4"/>
    <w:rsid w:val="003C5C4C"/>
    <w:rsid w:val="004915BC"/>
    <w:rsid w:val="004D1C53"/>
    <w:rsid w:val="004E6686"/>
    <w:rsid w:val="00546E38"/>
    <w:rsid w:val="00554D62"/>
    <w:rsid w:val="0055665E"/>
    <w:rsid w:val="00576624"/>
    <w:rsid w:val="005A56EB"/>
    <w:rsid w:val="005D5AD0"/>
    <w:rsid w:val="0061342F"/>
    <w:rsid w:val="00616B18"/>
    <w:rsid w:val="006237F2"/>
    <w:rsid w:val="00627D4A"/>
    <w:rsid w:val="0063042C"/>
    <w:rsid w:val="006C7777"/>
    <w:rsid w:val="00705174"/>
    <w:rsid w:val="00787544"/>
    <w:rsid w:val="007C1FF0"/>
    <w:rsid w:val="007D07FB"/>
    <w:rsid w:val="00805046"/>
    <w:rsid w:val="0088180D"/>
    <w:rsid w:val="008D6346"/>
    <w:rsid w:val="009153E3"/>
    <w:rsid w:val="0092314F"/>
    <w:rsid w:val="009367AA"/>
    <w:rsid w:val="009416C9"/>
    <w:rsid w:val="00984EB0"/>
    <w:rsid w:val="00986FCF"/>
    <w:rsid w:val="009D2269"/>
    <w:rsid w:val="009F19B1"/>
    <w:rsid w:val="009F6D10"/>
    <w:rsid w:val="009F7E1C"/>
    <w:rsid w:val="00A7058E"/>
    <w:rsid w:val="00A77B3E"/>
    <w:rsid w:val="00AB3487"/>
    <w:rsid w:val="00AC10D3"/>
    <w:rsid w:val="00AE208F"/>
    <w:rsid w:val="00AE433B"/>
    <w:rsid w:val="00B21C25"/>
    <w:rsid w:val="00B226E6"/>
    <w:rsid w:val="00BB17F7"/>
    <w:rsid w:val="00C848EF"/>
    <w:rsid w:val="00CA2095"/>
    <w:rsid w:val="00CA2A55"/>
    <w:rsid w:val="00CD64BE"/>
    <w:rsid w:val="00CE3B09"/>
    <w:rsid w:val="00D63DAE"/>
    <w:rsid w:val="00D860C0"/>
    <w:rsid w:val="00D872EC"/>
    <w:rsid w:val="00E02DFC"/>
    <w:rsid w:val="00E56C2E"/>
    <w:rsid w:val="00E90458"/>
    <w:rsid w:val="00EA3E84"/>
    <w:rsid w:val="00ED5D9B"/>
    <w:rsid w:val="00EF6BC6"/>
    <w:rsid w:val="00F412BD"/>
    <w:rsid w:val="00F6087C"/>
    <w:rsid w:val="00F94C6D"/>
    <w:rsid w:val="00FD060A"/>
    <w:rsid w:val="00FE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E22BE"/>
  <w15:docId w15:val="{1FFC9191-E356-405E-AF7E-AFF23E3E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FF0"/>
    <w:rPr>
      <w:sz w:val="18"/>
      <w:szCs w:val="18"/>
    </w:rPr>
  </w:style>
  <w:style w:type="paragraph" w:styleId="a5">
    <w:name w:val="footer"/>
    <w:basedOn w:val="a"/>
    <w:link w:val="a6"/>
    <w:uiPriority w:val="99"/>
    <w:unhideWhenUsed/>
    <w:rsid w:val="007C1FF0"/>
    <w:pPr>
      <w:tabs>
        <w:tab w:val="center" w:pos="4153"/>
        <w:tab w:val="right" w:pos="8306"/>
      </w:tabs>
      <w:snapToGrid w:val="0"/>
    </w:pPr>
    <w:rPr>
      <w:sz w:val="18"/>
      <w:szCs w:val="18"/>
    </w:rPr>
  </w:style>
  <w:style w:type="character" w:customStyle="1" w:styleId="a6">
    <w:name w:val="页脚 字符"/>
    <w:basedOn w:val="a0"/>
    <w:link w:val="a5"/>
    <w:uiPriority w:val="99"/>
    <w:rsid w:val="007C1FF0"/>
    <w:rPr>
      <w:sz w:val="18"/>
      <w:szCs w:val="18"/>
    </w:rPr>
  </w:style>
  <w:style w:type="paragraph" w:styleId="a7">
    <w:name w:val="List Paragraph"/>
    <w:basedOn w:val="a"/>
    <w:uiPriority w:val="34"/>
    <w:qFormat/>
    <w:rsid w:val="007C1FF0"/>
    <w:pPr>
      <w:spacing w:after="160" w:line="259" w:lineRule="auto"/>
      <w:ind w:left="720"/>
      <w:contextualSpacing/>
    </w:pPr>
    <w:rPr>
      <w:rFonts w:asciiTheme="minorHAnsi" w:hAnsiTheme="minorHAnsi" w:cstheme="minorBidi"/>
      <w:sz w:val="22"/>
      <w:szCs w:val="22"/>
      <w:lang w:val="en-AU" w:eastAsia="zh-CN"/>
    </w:rPr>
  </w:style>
  <w:style w:type="character" w:styleId="a8">
    <w:name w:val="Hyperlink"/>
    <w:basedOn w:val="a0"/>
    <w:uiPriority w:val="99"/>
    <w:unhideWhenUsed/>
    <w:rsid w:val="007C1FF0"/>
    <w:rPr>
      <w:color w:val="0000FF" w:themeColor="hyperlink"/>
      <w:u w:val="single"/>
    </w:rPr>
  </w:style>
  <w:style w:type="table" w:styleId="a9">
    <w:name w:val="Table Grid"/>
    <w:basedOn w:val="a1"/>
    <w:uiPriority w:val="39"/>
    <w:rsid w:val="007C1FF0"/>
    <w:rPr>
      <w:rFonts w:asciiTheme="minorHAnsi"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7C1FF0"/>
    <w:rPr>
      <w:i/>
      <w:iCs/>
    </w:rPr>
  </w:style>
  <w:style w:type="character" w:customStyle="1" w:styleId="ref-title">
    <w:name w:val="ref-title"/>
    <w:basedOn w:val="a0"/>
    <w:rsid w:val="007C1FF0"/>
  </w:style>
  <w:style w:type="character" w:customStyle="1" w:styleId="ref-journal">
    <w:name w:val="ref-journal"/>
    <w:basedOn w:val="a0"/>
    <w:rsid w:val="007C1FF0"/>
  </w:style>
  <w:style w:type="character" w:customStyle="1" w:styleId="ref-vol">
    <w:name w:val="ref-vol"/>
    <w:basedOn w:val="a0"/>
    <w:rsid w:val="007C1FF0"/>
  </w:style>
  <w:style w:type="paragraph" w:customStyle="1" w:styleId="p">
    <w:name w:val="p"/>
    <w:basedOn w:val="a"/>
    <w:rsid w:val="007C1FF0"/>
    <w:pPr>
      <w:spacing w:before="100" w:beforeAutospacing="1" w:after="100" w:afterAutospacing="1"/>
    </w:pPr>
    <w:rPr>
      <w:rFonts w:eastAsia="Times New Roman"/>
      <w:lang w:val="en-AU" w:eastAsia="zh-CN"/>
    </w:rPr>
  </w:style>
  <w:style w:type="paragraph" w:styleId="ab">
    <w:name w:val="annotation text"/>
    <w:basedOn w:val="a"/>
    <w:link w:val="ac"/>
    <w:uiPriority w:val="99"/>
    <w:semiHidden/>
    <w:unhideWhenUsed/>
    <w:rsid w:val="007C1FF0"/>
    <w:pPr>
      <w:spacing w:after="160"/>
    </w:pPr>
    <w:rPr>
      <w:rFonts w:asciiTheme="minorHAnsi" w:hAnsiTheme="minorHAnsi" w:cstheme="minorBidi"/>
      <w:sz w:val="20"/>
      <w:szCs w:val="20"/>
      <w:lang w:val="en-AU" w:eastAsia="zh-CN"/>
    </w:rPr>
  </w:style>
  <w:style w:type="character" w:customStyle="1" w:styleId="ac">
    <w:name w:val="批注文字 字符"/>
    <w:basedOn w:val="a0"/>
    <w:link w:val="ab"/>
    <w:uiPriority w:val="99"/>
    <w:semiHidden/>
    <w:rsid w:val="007C1FF0"/>
    <w:rPr>
      <w:rFonts w:asciiTheme="minorHAnsi" w:hAnsiTheme="minorHAnsi" w:cstheme="minorBidi"/>
      <w:lang w:val="en-AU" w:eastAsia="zh-CN"/>
    </w:rPr>
  </w:style>
  <w:style w:type="character" w:customStyle="1" w:styleId="ad">
    <w:name w:val="批注主题 字符"/>
    <w:basedOn w:val="ac"/>
    <w:link w:val="ae"/>
    <w:uiPriority w:val="99"/>
    <w:semiHidden/>
    <w:rsid w:val="007C1FF0"/>
    <w:rPr>
      <w:rFonts w:asciiTheme="minorHAnsi" w:hAnsiTheme="minorHAnsi" w:cstheme="minorBidi"/>
      <w:b/>
      <w:bCs/>
      <w:lang w:val="en-AU" w:eastAsia="zh-CN"/>
    </w:rPr>
  </w:style>
  <w:style w:type="paragraph" w:styleId="ae">
    <w:name w:val="annotation subject"/>
    <w:basedOn w:val="ab"/>
    <w:next w:val="ab"/>
    <w:link w:val="ad"/>
    <w:uiPriority w:val="99"/>
    <w:semiHidden/>
    <w:unhideWhenUsed/>
    <w:rsid w:val="007C1FF0"/>
    <w:rPr>
      <w:b/>
      <w:bCs/>
    </w:rPr>
  </w:style>
  <w:style w:type="character" w:customStyle="1" w:styleId="1">
    <w:name w:val="批注主题 字符1"/>
    <w:basedOn w:val="ac"/>
    <w:semiHidden/>
    <w:rsid w:val="007C1FF0"/>
    <w:rPr>
      <w:rFonts w:asciiTheme="minorHAnsi" w:hAnsiTheme="minorHAnsi" w:cstheme="minorBidi"/>
      <w:b/>
      <w:bCs/>
      <w:lang w:val="en-AU" w:eastAsia="zh-CN"/>
    </w:rPr>
  </w:style>
  <w:style w:type="character" w:customStyle="1" w:styleId="CommentSubjectChar1">
    <w:name w:val="Comment Subject Char1"/>
    <w:basedOn w:val="ac"/>
    <w:uiPriority w:val="99"/>
    <w:semiHidden/>
    <w:rsid w:val="007C1FF0"/>
    <w:rPr>
      <w:rFonts w:asciiTheme="minorHAnsi" w:hAnsiTheme="minorHAnsi" w:cstheme="minorBidi"/>
      <w:b/>
      <w:bCs/>
      <w:sz w:val="20"/>
      <w:szCs w:val="20"/>
      <w:lang w:val="en-AU" w:eastAsia="zh-CN"/>
    </w:rPr>
  </w:style>
  <w:style w:type="character" w:customStyle="1" w:styleId="af">
    <w:name w:val="批注框文本 字符"/>
    <w:basedOn w:val="a0"/>
    <w:link w:val="af0"/>
    <w:uiPriority w:val="99"/>
    <w:rsid w:val="007C1FF0"/>
    <w:rPr>
      <w:rFonts w:ascii="Segoe UI" w:hAnsi="Segoe UI" w:cs="Segoe UI"/>
      <w:sz w:val="18"/>
      <w:szCs w:val="18"/>
    </w:rPr>
  </w:style>
  <w:style w:type="paragraph" w:styleId="af0">
    <w:name w:val="Balloon Text"/>
    <w:basedOn w:val="a"/>
    <w:link w:val="af"/>
    <w:uiPriority w:val="99"/>
    <w:unhideWhenUsed/>
    <w:rsid w:val="007C1FF0"/>
    <w:rPr>
      <w:rFonts w:ascii="Segoe UI" w:hAnsi="Segoe UI" w:cs="Segoe UI"/>
      <w:sz w:val="18"/>
      <w:szCs w:val="18"/>
    </w:rPr>
  </w:style>
  <w:style w:type="character" w:customStyle="1" w:styleId="10">
    <w:name w:val="批注框文本 字符1"/>
    <w:basedOn w:val="a0"/>
    <w:rsid w:val="007C1FF0"/>
    <w:rPr>
      <w:sz w:val="18"/>
      <w:szCs w:val="18"/>
    </w:rPr>
  </w:style>
  <w:style w:type="character" w:customStyle="1" w:styleId="BalloonTextChar1">
    <w:name w:val="Balloon Text Char1"/>
    <w:basedOn w:val="a0"/>
    <w:uiPriority w:val="99"/>
    <w:semiHidden/>
    <w:rsid w:val="007C1FF0"/>
    <w:rPr>
      <w:rFonts w:ascii="Segoe UI" w:hAnsi="Segoe UI" w:cs="Segoe UI"/>
      <w:sz w:val="18"/>
      <w:szCs w:val="18"/>
    </w:rPr>
  </w:style>
  <w:style w:type="character" w:styleId="af1">
    <w:name w:val="Unresolved Mention"/>
    <w:basedOn w:val="a0"/>
    <w:uiPriority w:val="99"/>
    <w:semiHidden/>
    <w:unhideWhenUsed/>
    <w:rsid w:val="007C1FF0"/>
    <w:rPr>
      <w:color w:val="605E5C"/>
      <w:shd w:val="clear" w:color="auto" w:fill="E1DFDD"/>
    </w:rPr>
  </w:style>
  <w:style w:type="character" w:styleId="af2">
    <w:name w:val="annotation reference"/>
    <w:basedOn w:val="a0"/>
    <w:semiHidden/>
    <w:unhideWhenUsed/>
    <w:rsid w:val="004D1C53"/>
    <w:rPr>
      <w:sz w:val="21"/>
      <w:szCs w:val="21"/>
    </w:rPr>
  </w:style>
  <w:style w:type="paragraph" w:styleId="af3">
    <w:name w:val="Revision"/>
    <w:hidden/>
    <w:uiPriority w:val="99"/>
    <w:semiHidden/>
    <w:rsid w:val="00705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A63A-1D05-4562-95AF-730179E7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Mao</dc:creator>
  <cp:lastModifiedBy>Liansheng</cp:lastModifiedBy>
  <cp:revision>2</cp:revision>
  <dcterms:created xsi:type="dcterms:W3CDTF">2022-06-17T17:06:00Z</dcterms:created>
  <dcterms:modified xsi:type="dcterms:W3CDTF">2022-06-17T17:06:00Z</dcterms:modified>
</cp:coreProperties>
</file>