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A0497"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Name of Journal: </w:t>
      </w:r>
      <w:r w:rsidRPr="00F332B3">
        <w:rPr>
          <w:rFonts w:ascii="Book Antiqua" w:eastAsia="Book Antiqua" w:hAnsi="Book Antiqua" w:cs="Book Antiqua"/>
          <w:i/>
          <w:color w:val="000000"/>
        </w:rPr>
        <w:t>World Journal of Meta-Analysis</w:t>
      </w:r>
    </w:p>
    <w:p w14:paraId="2B4F0866"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Manuscript NO: </w:t>
      </w:r>
      <w:r w:rsidRPr="00F332B3">
        <w:rPr>
          <w:rFonts w:ascii="Book Antiqua" w:eastAsia="Book Antiqua" w:hAnsi="Book Antiqua" w:cs="Book Antiqua"/>
          <w:color w:val="000000"/>
        </w:rPr>
        <w:t>73483</w:t>
      </w:r>
    </w:p>
    <w:p w14:paraId="1201E821"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Manuscript Type: </w:t>
      </w:r>
      <w:r w:rsidRPr="00F332B3">
        <w:rPr>
          <w:rFonts w:ascii="Book Antiqua" w:eastAsia="Book Antiqua" w:hAnsi="Book Antiqua" w:cs="Book Antiqua"/>
          <w:color w:val="000000"/>
        </w:rPr>
        <w:t>META-ANALYSIS</w:t>
      </w:r>
    </w:p>
    <w:p w14:paraId="6E3300DE" w14:textId="77777777" w:rsidR="00A77B3E" w:rsidRPr="00F332B3" w:rsidRDefault="00A77B3E" w:rsidP="00F332B3">
      <w:pPr>
        <w:spacing w:line="360" w:lineRule="auto"/>
        <w:jc w:val="both"/>
        <w:rPr>
          <w:rFonts w:ascii="Book Antiqua" w:hAnsi="Book Antiqua"/>
        </w:rPr>
      </w:pPr>
    </w:p>
    <w:p w14:paraId="35B53E68"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Leptin </w:t>
      </w:r>
      <w:r w:rsidR="00BB2339" w:rsidRPr="00F332B3">
        <w:rPr>
          <w:rFonts w:ascii="Book Antiqua" w:eastAsia="Book Antiqua" w:hAnsi="Book Antiqua" w:cs="Book Antiqua"/>
          <w:b/>
          <w:color w:val="000000"/>
        </w:rPr>
        <w:t>levels in women with unexplained infertility</w:t>
      </w:r>
      <w:r w:rsidRPr="00F332B3">
        <w:rPr>
          <w:rFonts w:ascii="Book Antiqua" w:eastAsia="Book Antiqua" w:hAnsi="Book Antiqua" w:cs="Book Antiqua"/>
          <w:b/>
          <w:color w:val="000000"/>
        </w:rPr>
        <w:t xml:space="preserve">: A </w:t>
      </w:r>
      <w:r w:rsidR="00013E4F" w:rsidRPr="00F332B3">
        <w:rPr>
          <w:rFonts w:ascii="Book Antiqua" w:eastAsia="Book Antiqua" w:hAnsi="Book Antiqua" w:cs="Book Antiqua"/>
          <w:b/>
          <w:color w:val="000000"/>
        </w:rPr>
        <w:t>systematic review and meta-analysis</w:t>
      </w:r>
    </w:p>
    <w:p w14:paraId="0527FC11" w14:textId="77777777" w:rsidR="00A77B3E" w:rsidRPr="00F332B3" w:rsidRDefault="00A77B3E" w:rsidP="00F332B3">
      <w:pPr>
        <w:spacing w:line="360" w:lineRule="auto"/>
        <w:jc w:val="both"/>
        <w:rPr>
          <w:rFonts w:ascii="Book Antiqua" w:hAnsi="Book Antiqua"/>
        </w:rPr>
      </w:pPr>
    </w:p>
    <w:p w14:paraId="69FDDB4F" w14:textId="41F00522" w:rsidR="00A77B3E" w:rsidRPr="00F332B3" w:rsidRDefault="00A43734" w:rsidP="00F332B3">
      <w:pPr>
        <w:spacing w:line="360" w:lineRule="auto"/>
        <w:jc w:val="both"/>
        <w:rPr>
          <w:rFonts w:ascii="Book Antiqua" w:hAnsi="Book Antiqua"/>
        </w:rPr>
      </w:pPr>
      <w:r w:rsidRPr="00F332B3">
        <w:rPr>
          <w:rFonts w:ascii="Book Antiqua" w:eastAsia="Book Antiqua" w:hAnsi="Book Antiqua" w:cs="Book Antiqua"/>
          <w:color w:val="000000"/>
        </w:rPr>
        <w:t xml:space="preserve">Abdullah AA </w:t>
      </w:r>
      <w:r w:rsidRPr="00F332B3">
        <w:rPr>
          <w:rFonts w:ascii="Book Antiqua" w:eastAsia="Book Antiqua" w:hAnsi="Book Antiqua" w:cs="Book Antiqua"/>
          <w:i/>
          <w:color w:val="000000"/>
        </w:rPr>
        <w:t>et al</w:t>
      </w:r>
      <w:r w:rsidRPr="00F332B3">
        <w:rPr>
          <w:rFonts w:ascii="Book Antiqua" w:eastAsia="Book Antiqua" w:hAnsi="Book Antiqua" w:cs="Book Antiqua"/>
          <w:color w:val="000000"/>
        </w:rPr>
        <w:t xml:space="preserve">. </w:t>
      </w:r>
      <w:r w:rsidR="009723A9" w:rsidRPr="00F332B3">
        <w:rPr>
          <w:rFonts w:ascii="Book Antiqua" w:eastAsia="Book Antiqua" w:hAnsi="Book Antiqua" w:cs="Book Antiqua"/>
          <w:color w:val="000000"/>
        </w:rPr>
        <w:t>Leptin</w:t>
      </w:r>
      <w:r w:rsidR="008A42DE" w:rsidRPr="00F332B3">
        <w:rPr>
          <w:rFonts w:ascii="Book Antiqua" w:eastAsia="Book Antiqua" w:hAnsi="Book Antiqua" w:cs="Book Antiqua"/>
          <w:color w:val="000000"/>
        </w:rPr>
        <w:t xml:space="preserve"> levels in women with unexplained infertility</w:t>
      </w:r>
    </w:p>
    <w:p w14:paraId="4AD35C4F" w14:textId="77777777" w:rsidR="00A77B3E" w:rsidRPr="00F332B3" w:rsidRDefault="00A77B3E" w:rsidP="00F332B3">
      <w:pPr>
        <w:spacing w:line="360" w:lineRule="auto"/>
        <w:jc w:val="both"/>
        <w:rPr>
          <w:rFonts w:ascii="Book Antiqua" w:hAnsi="Book Antiqua"/>
        </w:rPr>
      </w:pPr>
    </w:p>
    <w:p w14:paraId="29893125"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Abdullah </w:t>
      </w:r>
      <w:proofErr w:type="spellStart"/>
      <w:r w:rsidRPr="00F332B3">
        <w:rPr>
          <w:rFonts w:ascii="Book Antiqua" w:eastAsia="Book Antiqua" w:hAnsi="Book Antiqua" w:cs="Book Antiqua"/>
          <w:color w:val="000000"/>
        </w:rPr>
        <w:t>Abdulslam</w:t>
      </w:r>
      <w:proofErr w:type="spellEnd"/>
      <w:r w:rsidRPr="00F332B3">
        <w:rPr>
          <w:rFonts w:ascii="Book Antiqua" w:eastAsia="Book Antiqua" w:hAnsi="Book Antiqua" w:cs="Book Antiqua"/>
          <w:color w:val="000000"/>
        </w:rPr>
        <w:t xml:space="preserve"> Abdullah, Musa Ahmed, Adesina </w:t>
      </w:r>
      <w:proofErr w:type="spellStart"/>
      <w:r w:rsidRPr="00F332B3">
        <w:rPr>
          <w:rFonts w:ascii="Book Antiqua" w:eastAsia="Book Antiqua" w:hAnsi="Book Antiqua" w:cs="Book Antiqua"/>
          <w:color w:val="000000"/>
        </w:rPr>
        <w:t>Oladokun</w:t>
      </w:r>
      <w:proofErr w:type="spellEnd"/>
    </w:p>
    <w:p w14:paraId="0F2F283E" w14:textId="77777777" w:rsidR="00A77B3E" w:rsidRPr="00F332B3" w:rsidRDefault="00A77B3E" w:rsidP="00F332B3">
      <w:pPr>
        <w:spacing w:line="360" w:lineRule="auto"/>
        <w:jc w:val="both"/>
        <w:rPr>
          <w:rFonts w:ascii="Book Antiqua" w:hAnsi="Book Antiqua"/>
        </w:rPr>
      </w:pPr>
    </w:p>
    <w:p w14:paraId="1F279729" w14:textId="03A8518D"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Abdullah </w:t>
      </w:r>
      <w:proofErr w:type="spellStart"/>
      <w:r w:rsidRPr="00F332B3">
        <w:rPr>
          <w:rFonts w:ascii="Book Antiqua" w:eastAsia="Book Antiqua" w:hAnsi="Book Antiqua" w:cs="Book Antiqua"/>
          <w:b/>
          <w:bCs/>
          <w:color w:val="000000"/>
        </w:rPr>
        <w:t>Abdulslam</w:t>
      </w:r>
      <w:proofErr w:type="spellEnd"/>
      <w:r w:rsidRPr="00F332B3">
        <w:rPr>
          <w:rFonts w:ascii="Book Antiqua" w:eastAsia="Book Antiqua" w:hAnsi="Book Antiqua" w:cs="Book Antiqua"/>
          <w:b/>
          <w:bCs/>
          <w:color w:val="000000"/>
        </w:rPr>
        <w:t xml:space="preserve"> Abdullah, </w:t>
      </w:r>
      <w:r w:rsidR="003A4682" w:rsidRPr="00F332B3">
        <w:rPr>
          <w:rFonts w:ascii="Book Antiqua" w:eastAsia="Book Antiqua" w:hAnsi="Book Antiqua" w:cs="Book Antiqua"/>
          <w:b/>
          <w:bCs/>
          <w:color w:val="000000"/>
        </w:rPr>
        <w:t xml:space="preserve">Musa Ahmed, </w:t>
      </w:r>
      <w:r w:rsidR="003A4682" w:rsidRPr="00F332B3">
        <w:rPr>
          <w:rFonts w:ascii="Book Antiqua" w:eastAsia="Book Antiqua" w:hAnsi="Book Antiqua" w:cs="Book Antiqua"/>
          <w:color w:val="000000"/>
        </w:rPr>
        <w:t xml:space="preserve">Department of Reproductive Health Sciences, Pan African University Life and Earth Sciences Institute, University of Ibadan, Ibadan 119, Oyo </w:t>
      </w:r>
      <w:r w:rsidR="0075179A">
        <w:rPr>
          <w:rFonts w:ascii="Book Antiqua" w:eastAsia="Book Antiqua" w:hAnsi="Book Antiqua" w:cs="Book Antiqua"/>
          <w:color w:val="000000"/>
        </w:rPr>
        <w:t>S</w:t>
      </w:r>
      <w:r w:rsidR="0075179A" w:rsidRPr="00F332B3">
        <w:rPr>
          <w:rFonts w:ascii="Book Antiqua" w:eastAsia="Book Antiqua" w:hAnsi="Book Antiqua" w:cs="Book Antiqua"/>
          <w:color w:val="000000"/>
        </w:rPr>
        <w:t>tate</w:t>
      </w:r>
      <w:r w:rsidR="003A4682" w:rsidRPr="00F332B3">
        <w:rPr>
          <w:rFonts w:ascii="Book Antiqua" w:eastAsia="Book Antiqua" w:hAnsi="Book Antiqua" w:cs="Book Antiqua"/>
          <w:color w:val="000000"/>
        </w:rPr>
        <w:t>, Nigeria</w:t>
      </w:r>
    </w:p>
    <w:p w14:paraId="4CDEC20E" w14:textId="77777777" w:rsidR="00A77B3E" w:rsidRPr="00F332B3" w:rsidRDefault="00A77B3E" w:rsidP="00F332B3">
      <w:pPr>
        <w:spacing w:line="360" w:lineRule="auto"/>
        <w:jc w:val="both"/>
        <w:rPr>
          <w:rFonts w:ascii="Book Antiqua" w:hAnsi="Book Antiqua"/>
        </w:rPr>
      </w:pPr>
    </w:p>
    <w:p w14:paraId="18C77BD7" w14:textId="0C7CB19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Abdullah </w:t>
      </w:r>
      <w:proofErr w:type="spellStart"/>
      <w:r w:rsidRPr="00F332B3">
        <w:rPr>
          <w:rFonts w:ascii="Book Antiqua" w:eastAsia="Book Antiqua" w:hAnsi="Book Antiqua" w:cs="Book Antiqua"/>
          <w:b/>
          <w:bCs/>
          <w:color w:val="000000"/>
        </w:rPr>
        <w:t>Abdulslam</w:t>
      </w:r>
      <w:proofErr w:type="spellEnd"/>
      <w:r w:rsidRPr="00F332B3">
        <w:rPr>
          <w:rFonts w:ascii="Book Antiqua" w:eastAsia="Book Antiqua" w:hAnsi="Book Antiqua" w:cs="Book Antiqua"/>
          <w:b/>
          <w:bCs/>
          <w:color w:val="000000"/>
        </w:rPr>
        <w:t xml:space="preserve"> Abdullah, </w:t>
      </w:r>
      <w:r w:rsidRPr="00F332B3">
        <w:rPr>
          <w:rFonts w:ascii="Book Antiqua" w:eastAsia="Book Antiqua" w:hAnsi="Book Antiqua" w:cs="Book Antiqua"/>
          <w:color w:val="000000"/>
        </w:rPr>
        <w:t xml:space="preserve">Department of Biomedical Sciences, Faculty of </w:t>
      </w:r>
      <w:r w:rsidR="0075179A">
        <w:rPr>
          <w:rFonts w:ascii="Book Antiqua" w:eastAsia="Book Antiqua" w:hAnsi="Book Antiqua" w:cs="Book Antiqua"/>
          <w:color w:val="000000"/>
        </w:rPr>
        <w:t>V</w:t>
      </w:r>
      <w:r w:rsidR="0075179A" w:rsidRPr="00F332B3">
        <w:rPr>
          <w:rFonts w:ascii="Book Antiqua" w:eastAsia="Book Antiqua" w:hAnsi="Book Antiqua" w:cs="Book Antiqua"/>
          <w:color w:val="000000"/>
        </w:rPr>
        <w:t xml:space="preserve">eterinary </w:t>
      </w:r>
      <w:r w:rsidR="0075179A">
        <w:rPr>
          <w:rFonts w:ascii="Book Antiqua" w:eastAsia="Book Antiqua" w:hAnsi="Book Antiqua" w:cs="Book Antiqua"/>
          <w:color w:val="000000"/>
        </w:rPr>
        <w:t>S</w:t>
      </w:r>
      <w:r w:rsidR="0075179A" w:rsidRPr="00F332B3">
        <w:rPr>
          <w:rFonts w:ascii="Book Antiqua" w:eastAsia="Book Antiqua" w:hAnsi="Book Antiqua" w:cs="Book Antiqua"/>
          <w:color w:val="000000"/>
        </w:rPr>
        <w:t>ciences</w:t>
      </w:r>
      <w:r w:rsidRPr="00F332B3">
        <w:rPr>
          <w:rFonts w:ascii="Book Antiqua" w:eastAsia="Book Antiqua" w:hAnsi="Book Antiqua" w:cs="Book Antiqua"/>
          <w:color w:val="000000"/>
        </w:rPr>
        <w:t xml:space="preserve">, University of </w:t>
      </w:r>
      <w:proofErr w:type="spellStart"/>
      <w:r w:rsidRPr="00F332B3">
        <w:rPr>
          <w:rFonts w:ascii="Book Antiqua" w:eastAsia="Book Antiqua" w:hAnsi="Book Antiqua" w:cs="Book Antiqua"/>
          <w:color w:val="000000"/>
        </w:rPr>
        <w:t>Gadarif</w:t>
      </w:r>
      <w:proofErr w:type="spellEnd"/>
      <w:r w:rsidRPr="00F332B3">
        <w:rPr>
          <w:rFonts w:ascii="Book Antiqua" w:eastAsia="Book Antiqua" w:hAnsi="Book Antiqua" w:cs="Book Antiqua"/>
          <w:color w:val="000000"/>
        </w:rPr>
        <w:t xml:space="preserve">, </w:t>
      </w:r>
      <w:proofErr w:type="spellStart"/>
      <w:r w:rsidRPr="00F332B3">
        <w:rPr>
          <w:rFonts w:ascii="Book Antiqua" w:eastAsia="Book Antiqua" w:hAnsi="Book Antiqua" w:cs="Book Antiqua"/>
          <w:color w:val="000000"/>
        </w:rPr>
        <w:t>Gadarif</w:t>
      </w:r>
      <w:proofErr w:type="spellEnd"/>
      <w:r w:rsidRPr="00F332B3">
        <w:rPr>
          <w:rFonts w:ascii="Book Antiqua" w:eastAsia="Book Antiqua" w:hAnsi="Book Antiqua" w:cs="Book Antiqua"/>
          <w:color w:val="000000"/>
        </w:rPr>
        <w:t xml:space="preserve"> 208, Sudan</w:t>
      </w:r>
    </w:p>
    <w:p w14:paraId="37E69809" w14:textId="77777777" w:rsidR="00A77B3E" w:rsidRPr="00F332B3" w:rsidRDefault="00A77B3E" w:rsidP="00F332B3">
      <w:pPr>
        <w:spacing w:line="360" w:lineRule="auto"/>
        <w:jc w:val="both"/>
        <w:rPr>
          <w:rFonts w:ascii="Book Antiqua" w:hAnsi="Book Antiqua"/>
        </w:rPr>
      </w:pPr>
    </w:p>
    <w:p w14:paraId="24635C33"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Musa Ahmed, </w:t>
      </w:r>
      <w:r w:rsidRPr="00F332B3">
        <w:rPr>
          <w:rFonts w:ascii="Book Antiqua" w:eastAsia="Book Antiqua" w:hAnsi="Book Antiqua" w:cs="Book Antiqua"/>
          <w:color w:val="000000"/>
        </w:rPr>
        <w:t>Department of Veterinary Surgery, Faculty of Veterinary Medicine, AL-Salam University, Al-</w:t>
      </w:r>
      <w:proofErr w:type="spellStart"/>
      <w:r w:rsidRPr="00F332B3">
        <w:rPr>
          <w:rFonts w:ascii="Book Antiqua" w:eastAsia="Book Antiqua" w:hAnsi="Book Antiqua" w:cs="Book Antiqua"/>
          <w:color w:val="000000"/>
        </w:rPr>
        <w:t>Fulla</w:t>
      </w:r>
      <w:proofErr w:type="spellEnd"/>
      <w:r w:rsidRPr="00F332B3">
        <w:rPr>
          <w:rFonts w:ascii="Book Antiqua" w:eastAsia="Book Antiqua" w:hAnsi="Book Antiqua" w:cs="Book Antiqua"/>
          <w:color w:val="000000"/>
        </w:rPr>
        <w:t xml:space="preserve"> 209, West Kordofan, Sudan</w:t>
      </w:r>
    </w:p>
    <w:p w14:paraId="12D4DC95" w14:textId="77777777" w:rsidR="00A77B3E" w:rsidRPr="00F332B3" w:rsidRDefault="00A77B3E" w:rsidP="00F332B3">
      <w:pPr>
        <w:spacing w:line="360" w:lineRule="auto"/>
        <w:jc w:val="both"/>
        <w:rPr>
          <w:rFonts w:ascii="Book Antiqua" w:hAnsi="Book Antiqua"/>
        </w:rPr>
      </w:pPr>
    </w:p>
    <w:p w14:paraId="0B1F019F"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Adesina </w:t>
      </w:r>
      <w:proofErr w:type="spellStart"/>
      <w:r w:rsidRPr="00F332B3">
        <w:rPr>
          <w:rFonts w:ascii="Book Antiqua" w:eastAsia="Book Antiqua" w:hAnsi="Book Antiqua" w:cs="Book Antiqua"/>
          <w:b/>
          <w:bCs/>
          <w:color w:val="000000"/>
        </w:rPr>
        <w:t>Oladokun</w:t>
      </w:r>
      <w:proofErr w:type="spellEnd"/>
      <w:r w:rsidRPr="00F332B3">
        <w:rPr>
          <w:rFonts w:ascii="Book Antiqua" w:eastAsia="Book Antiqua" w:hAnsi="Book Antiqua" w:cs="Book Antiqua"/>
          <w:b/>
          <w:bCs/>
          <w:color w:val="000000"/>
        </w:rPr>
        <w:t xml:space="preserve">, </w:t>
      </w:r>
      <w:r w:rsidRPr="00F332B3">
        <w:rPr>
          <w:rFonts w:ascii="Book Antiqua" w:eastAsia="Book Antiqua" w:hAnsi="Book Antiqua" w:cs="Book Antiqua"/>
          <w:color w:val="000000"/>
        </w:rPr>
        <w:t>Department of Obstetrics and Gynecology, Department of Epidemiology, University College Hospital, Ibadan 119, Oyo state, Nigeria</w:t>
      </w:r>
    </w:p>
    <w:p w14:paraId="3F8DDACC" w14:textId="77777777" w:rsidR="00A77B3E" w:rsidRPr="00F332B3" w:rsidRDefault="00A77B3E" w:rsidP="00F332B3">
      <w:pPr>
        <w:spacing w:line="360" w:lineRule="auto"/>
        <w:jc w:val="both"/>
        <w:rPr>
          <w:rFonts w:ascii="Book Antiqua" w:hAnsi="Book Antiqua"/>
        </w:rPr>
      </w:pPr>
    </w:p>
    <w:p w14:paraId="400F9A21" w14:textId="6AB59C52"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Author contributions: </w:t>
      </w:r>
      <w:r w:rsidRPr="00F332B3">
        <w:rPr>
          <w:rFonts w:ascii="Book Antiqua" w:eastAsia="Book Antiqua" w:hAnsi="Book Antiqua" w:cs="Book Antiqua"/>
          <w:color w:val="000000"/>
        </w:rPr>
        <w:t>Abdullah AA, Ahmed</w:t>
      </w:r>
      <w:r w:rsidR="00F6776B" w:rsidRPr="00F332B3">
        <w:rPr>
          <w:rFonts w:ascii="Book Antiqua" w:eastAsia="Book Antiqua" w:hAnsi="Book Antiqua" w:cs="Book Antiqua"/>
          <w:color w:val="000000"/>
        </w:rPr>
        <w:t xml:space="preserve"> M</w:t>
      </w:r>
      <w:r w:rsidRPr="00F332B3">
        <w:rPr>
          <w:rFonts w:ascii="Book Antiqua" w:eastAsia="Book Antiqua" w:hAnsi="Book Antiqua" w:cs="Book Antiqua"/>
          <w:color w:val="000000"/>
        </w:rPr>
        <w:t xml:space="preserve">, and </w:t>
      </w:r>
      <w:proofErr w:type="spellStart"/>
      <w:r w:rsidRPr="00F332B3">
        <w:rPr>
          <w:rFonts w:ascii="Book Antiqua" w:eastAsia="Book Antiqua" w:hAnsi="Book Antiqua" w:cs="Book Antiqua"/>
          <w:color w:val="000000"/>
        </w:rPr>
        <w:t>Oladokun</w:t>
      </w:r>
      <w:proofErr w:type="spellEnd"/>
      <w:r w:rsidRPr="00F332B3">
        <w:rPr>
          <w:rFonts w:ascii="Book Antiqua" w:eastAsia="Book Antiqua" w:hAnsi="Book Antiqua" w:cs="Book Antiqua"/>
          <w:color w:val="000000"/>
        </w:rPr>
        <w:t xml:space="preserve"> </w:t>
      </w:r>
      <w:r w:rsidR="00C07B75" w:rsidRPr="00F332B3">
        <w:rPr>
          <w:rFonts w:ascii="Book Antiqua" w:eastAsia="Book Antiqua" w:hAnsi="Book Antiqua" w:cs="Book Antiqua"/>
          <w:color w:val="000000"/>
        </w:rPr>
        <w:t xml:space="preserve">A </w:t>
      </w:r>
      <w:r w:rsidRPr="00F332B3">
        <w:rPr>
          <w:rFonts w:ascii="Book Antiqua" w:eastAsia="Book Antiqua" w:hAnsi="Book Antiqua" w:cs="Book Antiqua"/>
          <w:color w:val="000000"/>
        </w:rPr>
        <w:t>conceived and designed the review</w:t>
      </w:r>
      <w:r w:rsidR="0075179A">
        <w:rPr>
          <w:rFonts w:ascii="Book Antiqua" w:eastAsia="Book Antiqua" w:hAnsi="Book Antiqua" w:cs="Book Antiqua"/>
          <w:color w:val="000000"/>
        </w:rPr>
        <w:t xml:space="preserve">, </w:t>
      </w:r>
      <w:r w:rsidR="0075179A" w:rsidRPr="00F332B3">
        <w:rPr>
          <w:rFonts w:ascii="Book Antiqua" w:eastAsia="Book Antiqua" w:hAnsi="Book Antiqua" w:cs="Book Antiqua"/>
          <w:color w:val="000000"/>
        </w:rPr>
        <w:t>developed the search strings</w:t>
      </w:r>
      <w:r w:rsidR="0075179A">
        <w:rPr>
          <w:rFonts w:ascii="Book Antiqua" w:eastAsia="Book Antiqua" w:hAnsi="Book Antiqua" w:cs="Book Antiqua"/>
          <w:color w:val="000000"/>
        </w:rPr>
        <w:t xml:space="preserve">, </w:t>
      </w:r>
      <w:r w:rsidR="0075179A" w:rsidRPr="00F332B3">
        <w:rPr>
          <w:rFonts w:ascii="Book Antiqua" w:eastAsia="Book Antiqua" w:hAnsi="Book Antiqua" w:cs="Book Antiqua"/>
          <w:color w:val="000000"/>
        </w:rPr>
        <w:t xml:space="preserve">screened and selected </w:t>
      </w:r>
      <w:r w:rsidR="0075179A">
        <w:rPr>
          <w:rFonts w:ascii="Book Antiqua" w:eastAsia="Book Antiqua" w:hAnsi="Book Antiqua" w:cs="Book Antiqua"/>
          <w:color w:val="000000"/>
        </w:rPr>
        <w:t xml:space="preserve">the </w:t>
      </w:r>
      <w:r w:rsidR="0075179A" w:rsidRPr="00F332B3">
        <w:rPr>
          <w:rFonts w:ascii="Book Antiqua" w:eastAsia="Book Antiqua" w:hAnsi="Book Antiqua" w:cs="Book Antiqua"/>
          <w:color w:val="000000"/>
        </w:rPr>
        <w:t>studies</w:t>
      </w:r>
      <w:r w:rsidR="0075179A">
        <w:rPr>
          <w:rFonts w:ascii="Book Antiqua" w:eastAsia="Book Antiqua" w:hAnsi="Book Antiqua" w:cs="Book Antiqua"/>
          <w:color w:val="000000"/>
        </w:rPr>
        <w:t>, and</w:t>
      </w:r>
      <w:r w:rsidR="0075179A" w:rsidRPr="00F332B3" w:rsidDel="0075179A">
        <w:rPr>
          <w:rFonts w:ascii="Book Antiqua" w:eastAsia="Book Antiqua" w:hAnsi="Book Antiqua" w:cs="Book Antiqua"/>
          <w:color w:val="000000"/>
        </w:rPr>
        <w:t xml:space="preserve"> </w:t>
      </w:r>
      <w:r w:rsidRPr="00F332B3">
        <w:rPr>
          <w:rFonts w:ascii="Book Antiqua" w:eastAsia="Book Antiqua" w:hAnsi="Book Antiqua" w:cs="Book Antiqua"/>
          <w:color w:val="000000"/>
        </w:rPr>
        <w:t>draft</w:t>
      </w:r>
      <w:r w:rsidR="0075179A">
        <w:rPr>
          <w:rFonts w:ascii="Book Antiqua" w:eastAsia="Book Antiqua" w:hAnsi="Book Antiqua" w:cs="Book Antiqua"/>
          <w:color w:val="000000"/>
        </w:rPr>
        <w:t>ed</w:t>
      </w:r>
      <w:r w:rsidRPr="00F332B3">
        <w:rPr>
          <w:rFonts w:ascii="Book Antiqua" w:eastAsia="Book Antiqua" w:hAnsi="Book Antiqua" w:cs="Book Antiqua"/>
          <w:color w:val="000000"/>
        </w:rPr>
        <w:t xml:space="preserve"> the manuscript</w:t>
      </w:r>
      <w:r w:rsidR="0075179A">
        <w:rPr>
          <w:rFonts w:ascii="Book Antiqua" w:eastAsia="Book Antiqua" w:hAnsi="Book Antiqua" w:cs="Book Antiqua"/>
          <w:color w:val="000000"/>
        </w:rPr>
        <w:t xml:space="preserve">, </w:t>
      </w:r>
      <w:r w:rsidR="0075179A" w:rsidRPr="00F332B3">
        <w:rPr>
          <w:rFonts w:ascii="Book Antiqua" w:eastAsia="Book Antiqua" w:hAnsi="Book Antiqua" w:cs="Book Antiqua"/>
          <w:color w:val="000000"/>
        </w:rPr>
        <w:t xml:space="preserve">and </w:t>
      </w:r>
      <w:proofErr w:type="spellStart"/>
      <w:r w:rsidR="0075179A" w:rsidRPr="00F332B3">
        <w:rPr>
          <w:rFonts w:ascii="Book Antiqua" w:eastAsia="Book Antiqua" w:hAnsi="Book Antiqua" w:cs="Book Antiqua"/>
          <w:color w:val="000000"/>
        </w:rPr>
        <w:t>Oladokun</w:t>
      </w:r>
      <w:proofErr w:type="spellEnd"/>
      <w:r w:rsidR="0075179A" w:rsidRPr="00F332B3">
        <w:rPr>
          <w:rFonts w:ascii="Book Antiqua" w:eastAsia="Book Antiqua" w:hAnsi="Book Antiqua" w:cs="Book Antiqua"/>
          <w:color w:val="000000"/>
        </w:rPr>
        <w:t xml:space="preserve"> A rigorously reviewed the manuscript</w:t>
      </w:r>
      <w:r w:rsidR="00F6776B"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Abdullah AA is the guarantor of the review</w:t>
      </w:r>
      <w:r w:rsidR="00F6776B"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Abdullah AA and </w:t>
      </w:r>
      <w:r w:rsidR="00C95D51" w:rsidRPr="00F332B3">
        <w:rPr>
          <w:rFonts w:ascii="Book Antiqua" w:eastAsia="Book Antiqua" w:hAnsi="Book Antiqua" w:cs="Book Antiqua"/>
          <w:color w:val="000000"/>
        </w:rPr>
        <w:t>Ahmed M</w:t>
      </w:r>
      <w:r w:rsidRPr="00F332B3">
        <w:rPr>
          <w:rFonts w:ascii="Book Antiqua" w:eastAsia="Book Antiqua" w:hAnsi="Book Antiqua" w:cs="Book Antiqua"/>
          <w:color w:val="000000"/>
        </w:rPr>
        <w:t xml:space="preserve"> extracted the data</w:t>
      </w:r>
      <w:r w:rsidR="0075179A">
        <w:rPr>
          <w:rFonts w:ascii="Book Antiqua" w:eastAsia="Book Antiqua" w:hAnsi="Book Antiqua" w:cs="Book Antiqua"/>
          <w:color w:val="000000"/>
        </w:rPr>
        <w:t xml:space="preserve">, </w:t>
      </w:r>
      <w:r w:rsidRPr="00F332B3">
        <w:rPr>
          <w:rFonts w:ascii="Book Antiqua" w:eastAsia="Book Antiqua" w:hAnsi="Book Antiqua" w:cs="Book Antiqua"/>
          <w:color w:val="000000"/>
        </w:rPr>
        <w:t>evaluated the quality of the studies</w:t>
      </w:r>
      <w:r w:rsidR="0075179A">
        <w:rPr>
          <w:rFonts w:ascii="Book Antiqua" w:eastAsia="Book Antiqua" w:hAnsi="Book Antiqua" w:cs="Book Antiqua"/>
          <w:color w:val="000000"/>
        </w:rPr>
        <w:t xml:space="preserve">, and </w:t>
      </w:r>
      <w:r w:rsidRPr="00F332B3">
        <w:rPr>
          <w:rFonts w:ascii="Book Antiqua" w:eastAsia="Book Antiqua" w:hAnsi="Book Antiqua" w:cs="Book Antiqua"/>
          <w:color w:val="000000"/>
        </w:rPr>
        <w:t>carried out analysis and interpretation.</w:t>
      </w:r>
    </w:p>
    <w:p w14:paraId="3198AB8C" w14:textId="77777777" w:rsidR="00A77B3E" w:rsidRPr="00F332B3" w:rsidRDefault="00A77B3E" w:rsidP="00F332B3">
      <w:pPr>
        <w:spacing w:line="360" w:lineRule="auto"/>
        <w:jc w:val="both"/>
        <w:rPr>
          <w:rFonts w:ascii="Book Antiqua" w:hAnsi="Book Antiqua"/>
        </w:rPr>
      </w:pPr>
    </w:p>
    <w:p w14:paraId="48F9DF3E" w14:textId="543AD7A5" w:rsidR="00A77B3E" w:rsidRPr="00F332B3" w:rsidRDefault="009723A9" w:rsidP="00F332B3">
      <w:pPr>
        <w:spacing w:line="360" w:lineRule="auto"/>
        <w:jc w:val="both"/>
        <w:rPr>
          <w:rFonts w:ascii="Book Antiqua" w:eastAsia="Book Antiqua" w:hAnsi="Book Antiqua" w:cs="Book Antiqua"/>
          <w:color w:val="000000"/>
        </w:rPr>
      </w:pPr>
      <w:r w:rsidRPr="00F332B3">
        <w:rPr>
          <w:rFonts w:ascii="Book Antiqua" w:eastAsia="Book Antiqua" w:hAnsi="Book Antiqua" w:cs="Book Antiqua"/>
          <w:b/>
          <w:bCs/>
          <w:color w:val="000000"/>
        </w:rPr>
        <w:t xml:space="preserve">Corresponding author: Abdullah </w:t>
      </w:r>
      <w:proofErr w:type="spellStart"/>
      <w:r w:rsidRPr="00F332B3">
        <w:rPr>
          <w:rFonts w:ascii="Book Antiqua" w:eastAsia="Book Antiqua" w:hAnsi="Book Antiqua" w:cs="Book Antiqua"/>
          <w:b/>
          <w:bCs/>
          <w:color w:val="000000"/>
        </w:rPr>
        <w:t>Abdulslam</w:t>
      </w:r>
      <w:proofErr w:type="spellEnd"/>
      <w:r w:rsidRPr="00F332B3">
        <w:rPr>
          <w:rFonts w:ascii="Book Antiqua" w:eastAsia="Book Antiqua" w:hAnsi="Book Antiqua" w:cs="Book Antiqua"/>
          <w:b/>
          <w:bCs/>
          <w:color w:val="000000"/>
        </w:rPr>
        <w:t xml:space="preserve"> Abdullah, MSc, Academic Research, Lecturer, </w:t>
      </w:r>
      <w:r w:rsidR="00B221A2" w:rsidRPr="00F332B3">
        <w:rPr>
          <w:rFonts w:ascii="Book Antiqua" w:eastAsia="Book Antiqua" w:hAnsi="Book Antiqua" w:cs="Book Antiqua"/>
          <w:color w:val="000000"/>
        </w:rPr>
        <w:t xml:space="preserve">Department of Reproductive Health Sciences, Pan African University Life and Earth Sciences Institute, University of Ibadan, Ibadan 119, Oyo </w:t>
      </w:r>
      <w:r w:rsidR="00601CDF">
        <w:rPr>
          <w:rFonts w:ascii="Book Antiqua" w:eastAsia="Book Antiqua" w:hAnsi="Book Antiqua" w:cs="Book Antiqua"/>
          <w:color w:val="000000"/>
        </w:rPr>
        <w:t>S</w:t>
      </w:r>
      <w:r w:rsidR="00601CDF" w:rsidRPr="00F332B3">
        <w:rPr>
          <w:rFonts w:ascii="Book Antiqua" w:eastAsia="Book Antiqua" w:hAnsi="Book Antiqua" w:cs="Book Antiqua"/>
          <w:color w:val="000000"/>
        </w:rPr>
        <w:t>tate</w:t>
      </w:r>
      <w:r w:rsidR="00B221A2" w:rsidRPr="00F332B3">
        <w:rPr>
          <w:rFonts w:ascii="Book Antiqua" w:eastAsia="Book Antiqua" w:hAnsi="Book Antiqua" w:cs="Book Antiqua"/>
          <w:color w:val="000000"/>
        </w:rPr>
        <w:t>, Nigeria. bahlol32029@gmail.com</w:t>
      </w:r>
    </w:p>
    <w:p w14:paraId="34F62F02" w14:textId="77777777" w:rsidR="00B221A2" w:rsidRPr="00F332B3" w:rsidRDefault="00B221A2" w:rsidP="00F332B3">
      <w:pPr>
        <w:spacing w:line="360" w:lineRule="auto"/>
        <w:jc w:val="both"/>
        <w:rPr>
          <w:rFonts w:ascii="Book Antiqua" w:hAnsi="Book Antiqua"/>
        </w:rPr>
      </w:pPr>
    </w:p>
    <w:p w14:paraId="63761F44"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Received: </w:t>
      </w:r>
      <w:r w:rsidRPr="00F332B3">
        <w:rPr>
          <w:rFonts w:ascii="Book Antiqua" w:eastAsia="Book Antiqua" w:hAnsi="Book Antiqua" w:cs="Book Antiqua"/>
          <w:color w:val="000000"/>
        </w:rPr>
        <w:t>November 22, 2021</w:t>
      </w:r>
    </w:p>
    <w:p w14:paraId="459A4EBE"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Revised: </w:t>
      </w:r>
      <w:r w:rsidR="00813513" w:rsidRPr="00F332B3">
        <w:rPr>
          <w:rFonts w:ascii="Book Antiqua" w:eastAsia="Book Antiqua" w:hAnsi="Book Antiqua" w:cs="Book Antiqua"/>
          <w:bCs/>
          <w:color w:val="000000"/>
        </w:rPr>
        <w:t>December 17, 2021</w:t>
      </w:r>
    </w:p>
    <w:p w14:paraId="4BCB9D19" w14:textId="1F0A3B63"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Accepted: </w:t>
      </w:r>
      <w:ins w:id="0" w:author="Liansheng Ma" w:date="2022-01-27T05:56:00Z">
        <w:r w:rsidR="00AB644C" w:rsidRPr="00AB644C">
          <w:rPr>
            <w:rFonts w:ascii="Book Antiqua" w:eastAsia="Book Antiqua" w:hAnsi="Book Antiqua" w:cs="Book Antiqua"/>
            <w:b/>
            <w:bCs/>
            <w:color w:val="000000"/>
          </w:rPr>
          <w:t>January 27, 2022</w:t>
        </w:r>
      </w:ins>
    </w:p>
    <w:p w14:paraId="5D56AC42"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Published online: </w:t>
      </w:r>
    </w:p>
    <w:p w14:paraId="611B5A8F" w14:textId="77777777" w:rsidR="00A77B3E" w:rsidRPr="00F332B3" w:rsidRDefault="00A77B3E" w:rsidP="00F332B3">
      <w:pPr>
        <w:spacing w:line="360" w:lineRule="auto"/>
        <w:jc w:val="both"/>
        <w:rPr>
          <w:rFonts w:ascii="Book Antiqua" w:hAnsi="Book Antiqua"/>
        </w:rPr>
        <w:sectPr w:rsidR="00A77B3E" w:rsidRPr="00F332B3">
          <w:footerReference w:type="default" r:id="rId6"/>
          <w:pgSz w:w="12240" w:h="15840"/>
          <w:pgMar w:top="1440" w:right="1440" w:bottom="1440" w:left="1440" w:header="720" w:footer="720" w:gutter="0"/>
          <w:cols w:space="720"/>
          <w:docGrid w:linePitch="360"/>
        </w:sectPr>
      </w:pPr>
    </w:p>
    <w:p w14:paraId="716E0014"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lastRenderedPageBreak/>
        <w:t>Abstract</w:t>
      </w:r>
    </w:p>
    <w:p w14:paraId="24060131"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BACKGROUND</w:t>
      </w:r>
    </w:p>
    <w:p w14:paraId="15688D72" w14:textId="4A9B2F3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Unexplained infertility (</w:t>
      </w:r>
      <w:bookmarkStart w:id="1" w:name="OLE_LINK1"/>
      <w:bookmarkStart w:id="2" w:name="OLE_LINK2"/>
      <w:r w:rsidRPr="00F332B3">
        <w:rPr>
          <w:rFonts w:ascii="Book Antiqua" w:eastAsia="Book Antiqua" w:hAnsi="Book Antiqua" w:cs="Book Antiqua"/>
          <w:color w:val="000000"/>
        </w:rPr>
        <w:t>UI</w:t>
      </w:r>
      <w:bookmarkEnd w:id="1"/>
      <w:bookmarkEnd w:id="2"/>
      <w:r w:rsidR="00601CDF" w:rsidRPr="00F332B3">
        <w:rPr>
          <w:rFonts w:ascii="Book Antiqua" w:eastAsia="Book Antiqua" w:hAnsi="Book Antiqua" w:cs="Book Antiqua"/>
          <w:color w:val="000000"/>
        </w:rPr>
        <w:t>)</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is usually used for any heterosexual couple who failed to have a successful clinical pregnancy without identifying clear causes after they undergo all standard fertility tests. Evidence</w:t>
      </w:r>
      <w:r w:rsidR="00601CDF">
        <w:rPr>
          <w:rFonts w:ascii="Book Antiqua" w:eastAsia="Book Antiqua" w:hAnsi="Book Antiqua" w:cs="Book Antiqua"/>
          <w:color w:val="000000"/>
        </w:rPr>
        <w:t xml:space="preserve"> shows</w:t>
      </w:r>
      <w:r w:rsidRPr="00F332B3">
        <w:rPr>
          <w:rFonts w:ascii="Book Antiqua" w:eastAsia="Book Antiqua" w:hAnsi="Book Antiqua" w:cs="Book Antiqua"/>
          <w:color w:val="000000"/>
        </w:rPr>
        <w:t xml:space="preserve"> that leptin is one of the most accurate biomarkers </w:t>
      </w:r>
      <w:r w:rsidR="00601CDF">
        <w:rPr>
          <w:rFonts w:ascii="Book Antiqua" w:eastAsia="Book Antiqua" w:hAnsi="Book Antiqua" w:cs="Book Antiqua"/>
          <w:color w:val="000000"/>
        </w:rPr>
        <w:t>for</w:t>
      </w:r>
      <w:r w:rsidR="00601CDF" w:rsidRPr="00F332B3">
        <w:rPr>
          <w:rFonts w:ascii="Book Antiqua" w:eastAsia="Book Antiqua" w:hAnsi="Book Antiqua" w:cs="Book Antiqua"/>
          <w:color w:val="000000"/>
        </w:rPr>
        <w:t xml:space="preserve"> UI</w:t>
      </w:r>
      <w:r w:rsidRPr="00F332B3">
        <w:rPr>
          <w:rFonts w:ascii="Book Antiqua" w:eastAsia="Book Antiqua" w:hAnsi="Book Antiqua" w:cs="Book Antiqua"/>
          <w:color w:val="000000"/>
        </w:rPr>
        <w:t xml:space="preserve">. Nevertheless, conflicting results regarding leptin levels in women with </w:t>
      </w:r>
      <w:r w:rsidR="00601CDF" w:rsidRPr="00F332B3">
        <w:rPr>
          <w:rFonts w:ascii="Book Antiqua" w:eastAsia="Book Antiqua" w:hAnsi="Book Antiqua" w:cs="Book Antiqua"/>
          <w:color w:val="000000"/>
        </w:rPr>
        <w:t>UI</w:t>
      </w:r>
      <w:r w:rsidR="00601CDF" w:rsidRPr="00F332B3" w:rsidDel="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have been reported. </w:t>
      </w:r>
    </w:p>
    <w:p w14:paraId="6706FD51" w14:textId="77777777" w:rsidR="00A77B3E" w:rsidRPr="00F332B3" w:rsidRDefault="00A77B3E" w:rsidP="00F332B3">
      <w:pPr>
        <w:spacing w:line="360" w:lineRule="auto"/>
        <w:jc w:val="both"/>
        <w:rPr>
          <w:rFonts w:ascii="Book Antiqua" w:hAnsi="Book Antiqua"/>
        </w:rPr>
      </w:pPr>
    </w:p>
    <w:p w14:paraId="12310164"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AIM</w:t>
      </w:r>
    </w:p>
    <w:p w14:paraId="7D0F218E" w14:textId="3E6FFF2B"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To find the serum leptin levels in women with </w:t>
      </w:r>
      <w:r w:rsidR="00601CDF" w:rsidRPr="00F332B3">
        <w:rPr>
          <w:rFonts w:ascii="Book Antiqua" w:eastAsia="Book Antiqua" w:hAnsi="Book Antiqua" w:cs="Book Antiqua"/>
          <w:color w:val="000000"/>
        </w:rPr>
        <w:t>UI</w:t>
      </w:r>
      <w:r w:rsidRPr="00F332B3">
        <w:rPr>
          <w:rFonts w:ascii="Book Antiqua" w:eastAsia="Book Antiqua" w:hAnsi="Book Antiqua" w:cs="Book Antiqua"/>
          <w:color w:val="000000"/>
        </w:rPr>
        <w:t xml:space="preserve">. </w:t>
      </w:r>
    </w:p>
    <w:p w14:paraId="488748AF" w14:textId="77777777" w:rsidR="00A77B3E" w:rsidRPr="00F332B3" w:rsidRDefault="00A77B3E" w:rsidP="00F332B3">
      <w:pPr>
        <w:spacing w:line="360" w:lineRule="auto"/>
        <w:jc w:val="both"/>
        <w:rPr>
          <w:rFonts w:ascii="Book Antiqua" w:hAnsi="Book Antiqua"/>
        </w:rPr>
      </w:pPr>
    </w:p>
    <w:p w14:paraId="08FC4469"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METHODS</w:t>
      </w:r>
    </w:p>
    <w:p w14:paraId="50D913A9" w14:textId="3A4A0C7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All studies written in English and conducted before April 30, 2021</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from PubMed/MEDLINE, Embase, Cochrane Central Register of Controlled Trials, ClinicalTrials.gov, Google Scholar, </w:t>
      </w:r>
      <w:proofErr w:type="spellStart"/>
      <w:r w:rsidRPr="00F332B3">
        <w:rPr>
          <w:rFonts w:ascii="Book Antiqua" w:eastAsia="Book Antiqua" w:hAnsi="Book Antiqua" w:cs="Book Antiqua"/>
          <w:color w:val="000000"/>
        </w:rPr>
        <w:t>OpenGrey</w:t>
      </w:r>
      <w:proofErr w:type="spellEnd"/>
      <w:r w:rsidRPr="00F332B3">
        <w:rPr>
          <w:rFonts w:ascii="Book Antiqua" w:eastAsia="Book Antiqua" w:hAnsi="Book Antiqua" w:cs="Book Antiqua"/>
          <w:color w:val="000000"/>
        </w:rPr>
        <w:t>, OATD, and the infertility conference abstract</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were included. Studies were found eligible if they provided the mean and standard deviation of leptin for the case group and control group. The quality assessment of individual studies was evaluated using the Joanna Briggs Institute Quality Assessment Tool. Data synthesis and statistical analysis were done using STATA software version 16.</w:t>
      </w:r>
    </w:p>
    <w:p w14:paraId="32D417FB" w14:textId="77777777" w:rsidR="00A77B3E" w:rsidRPr="00F332B3" w:rsidRDefault="00A77B3E" w:rsidP="00F332B3">
      <w:pPr>
        <w:spacing w:line="360" w:lineRule="auto"/>
        <w:jc w:val="both"/>
        <w:rPr>
          <w:rFonts w:ascii="Book Antiqua" w:hAnsi="Book Antiqua"/>
        </w:rPr>
      </w:pPr>
    </w:p>
    <w:p w14:paraId="0DA8CD01"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RESULTS</w:t>
      </w:r>
    </w:p>
    <w:p w14:paraId="1FCD6A85" w14:textId="51E32ED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A total of 378 studies were reviewed, and just </w:t>
      </w:r>
      <w:r w:rsidR="00601CDF">
        <w:rPr>
          <w:rFonts w:ascii="Book Antiqua" w:eastAsia="Book Antiqua" w:hAnsi="Book Antiqua" w:cs="Book Antiqua"/>
          <w:color w:val="000000"/>
        </w:rPr>
        <w:t>six</w:t>
      </w:r>
      <w:r w:rsidR="00601CD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studies that fulfilled the eligibility criteria </w:t>
      </w:r>
      <w:r w:rsidR="00601CDF">
        <w:rPr>
          <w:rFonts w:ascii="Book Antiqua" w:eastAsia="Book Antiqua" w:hAnsi="Book Antiqua" w:cs="Book Antiqua"/>
          <w:color w:val="000000"/>
        </w:rPr>
        <w:t>were</w:t>
      </w:r>
      <w:r w:rsidR="00601CD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included in this meta-analysis. The pooled result showed that leptin levels were significantly higher in women with </w:t>
      </w:r>
      <w:r w:rsidR="00601CDF" w:rsidRPr="00F332B3">
        <w:rPr>
          <w:rFonts w:ascii="Book Antiqua" w:eastAsia="Book Antiqua" w:hAnsi="Book Antiqua" w:cs="Book Antiqua"/>
          <w:color w:val="000000"/>
        </w:rPr>
        <w:t>UI</w:t>
      </w:r>
      <w:r w:rsidR="00601CDF" w:rsidRPr="00F332B3" w:rsidDel="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compared to fertile women, with a standardized mean difference of 0.97 (95% confidence interval: -0.49</w:t>
      </w:r>
      <w:r w:rsidR="00601CDF">
        <w:rPr>
          <w:rFonts w:ascii="Book Antiqua" w:eastAsia="Book Antiqua" w:hAnsi="Book Antiqua" w:cs="Book Antiqua"/>
          <w:color w:val="000000"/>
        </w:rPr>
        <w:t>-</w:t>
      </w:r>
      <w:r w:rsidRPr="00F332B3">
        <w:rPr>
          <w:rFonts w:ascii="Book Antiqua" w:eastAsia="Book Antiqua" w:hAnsi="Book Antiqua" w:cs="Book Antiqua"/>
          <w:color w:val="000000"/>
        </w:rPr>
        <w:t>2.43). However, heterogeneity across studies was highly significant (</w:t>
      </w:r>
      <w:r w:rsidRPr="00F332B3">
        <w:rPr>
          <w:rFonts w:ascii="Book Antiqua" w:eastAsia="Book Antiqua" w:hAnsi="Book Antiqua" w:cs="Book Antiqua"/>
          <w:i/>
          <w:color w:val="000000"/>
        </w:rPr>
        <w:t>P</w:t>
      </w:r>
      <w:r w:rsidRPr="00F332B3">
        <w:rPr>
          <w:rFonts w:ascii="Book Antiqua" w:eastAsia="Book Antiqua" w:hAnsi="Book Antiqua" w:cs="Book Antiqua"/>
          <w:color w:val="000000"/>
        </w:rPr>
        <w:t xml:space="preserve"> &lt; </w:t>
      </w:r>
      <w:r w:rsidR="00C70C55" w:rsidRPr="00F332B3">
        <w:rPr>
          <w:rFonts w:ascii="Book Antiqua" w:eastAsia="Book Antiqua" w:hAnsi="Book Antiqua" w:cs="Book Antiqua"/>
          <w:color w:val="000000"/>
        </w:rPr>
        <w:t>0</w:t>
      </w:r>
      <w:r w:rsidRPr="00F332B3">
        <w:rPr>
          <w:rFonts w:ascii="Book Antiqua" w:eastAsia="Book Antiqua" w:hAnsi="Book Antiqua" w:cs="Book Antiqua"/>
          <w:color w:val="000000"/>
        </w:rPr>
        <w:t xml:space="preserve">.00001; </w:t>
      </w:r>
      <w:r w:rsidRPr="00F332B3">
        <w:rPr>
          <w:rFonts w:ascii="Book Antiqua" w:eastAsia="Book Antiqua" w:hAnsi="Book Antiqua" w:cs="Book Antiqua"/>
          <w:i/>
          <w:color w:val="000000"/>
        </w:rPr>
        <w:t>I</w:t>
      </w:r>
      <w:r w:rsidRPr="00F332B3">
        <w:rPr>
          <w:rFonts w:ascii="Book Antiqua" w:eastAsia="Book Antiqua" w:hAnsi="Book Antiqua" w:cs="Book Antiqua"/>
          <w:color w:val="000000"/>
          <w:vertAlign w:val="superscript"/>
        </w:rPr>
        <w:t>2</w:t>
      </w:r>
      <w:r w:rsidRPr="00F332B3">
        <w:rPr>
          <w:rFonts w:ascii="Book Antiqua" w:eastAsia="Book Antiqua" w:hAnsi="Book Antiqua" w:cs="Book Antiqua"/>
          <w:color w:val="000000"/>
        </w:rPr>
        <w:t xml:space="preserve"> </w:t>
      </w:r>
      <w:r w:rsidR="00323A76"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98.8%).</w:t>
      </w:r>
    </w:p>
    <w:p w14:paraId="267C2AEA" w14:textId="77777777" w:rsidR="00A77B3E" w:rsidRPr="00F332B3" w:rsidRDefault="00A77B3E" w:rsidP="00F332B3">
      <w:pPr>
        <w:spacing w:line="360" w:lineRule="auto"/>
        <w:jc w:val="both"/>
        <w:rPr>
          <w:rFonts w:ascii="Book Antiqua" w:hAnsi="Book Antiqua"/>
        </w:rPr>
      </w:pPr>
    </w:p>
    <w:p w14:paraId="04870823"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CONCLUSION</w:t>
      </w:r>
    </w:p>
    <w:p w14:paraId="4B4FD1E0" w14:textId="329A25E3" w:rsidR="00A77B3E" w:rsidRPr="00F332B3" w:rsidRDefault="00601CDF" w:rsidP="00F332B3">
      <w:pPr>
        <w:spacing w:line="360" w:lineRule="auto"/>
        <w:jc w:val="both"/>
        <w:rPr>
          <w:rFonts w:ascii="Book Antiqua" w:hAnsi="Book Antiqua"/>
        </w:rPr>
      </w:pPr>
      <w:r>
        <w:rPr>
          <w:rFonts w:ascii="Book Antiqua" w:eastAsia="Book Antiqua" w:hAnsi="Book Antiqua" w:cs="Book Antiqua"/>
          <w:color w:val="000000"/>
        </w:rPr>
        <w:lastRenderedPageBreak/>
        <w:t>T</w:t>
      </w:r>
      <w:r w:rsidR="009723A9" w:rsidRPr="00F332B3">
        <w:rPr>
          <w:rFonts w:ascii="Book Antiqua" w:eastAsia="Book Antiqua" w:hAnsi="Book Antiqua" w:cs="Book Antiqua"/>
          <w:color w:val="000000"/>
        </w:rPr>
        <w:t>he results of this study suggest that leptin levels are elevated in women with UI compared with fertile women</w:t>
      </w:r>
      <w:r>
        <w:rPr>
          <w:rFonts w:ascii="Book Antiqua" w:eastAsia="Book Antiqua" w:hAnsi="Book Antiqua" w:cs="Book Antiqua"/>
          <w:color w:val="000000"/>
        </w:rPr>
        <w:t>;</w:t>
      </w:r>
      <w:r w:rsidRPr="00F332B3">
        <w:rPr>
          <w:rFonts w:ascii="Book Antiqua" w:eastAsia="Book Antiqua" w:hAnsi="Book Antiqua" w:cs="Book Antiqua"/>
          <w:color w:val="000000"/>
        </w:rPr>
        <w:t xml:space="preserve"> </w:t>
      </w:r>
      <w:r w:rsidR="009723A9" w:rsidRPr="00F332B3">
        <w:rPr>
          <w:rFonts w:ascii="Book Antiqua" w:eastAsia="Book Antiqua" w:hAnsi="Book Antiqua" w:cs="Book Antiqua"/>
          <w:color w:val="000000"/>
        </w:rPr>
        <w:t>hence, leptin could be a potential biomarker for UI in women, and it may be useful for identifying women with a high risk of infertility.</w:t>
      </w:r>
    </w:p>
    <w:p w14:paraId="503349D4" w14:textId="77777777" w:rsidR="00A77B3E" w:rsidRPr="00F332B3" w:rsidRDefault="00A77B3E" w:rsidP="00F332B3">
      <w:pPr>
        <w:spacing w:line="360" w:lineRule="auto"/>
        <w:jc w:val="both"/>
        <w:rPr>
          <w:rFonts w:ascii="Book Antiqua" w:hAnsi="Book Antiqua"/>
        </w:rPr>
      </w:pPr>
    </w:p>
    <w:p w14:paraId="5AA4207B"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Key Words: </w:t>
      </w:r>
      <w:r w:rsidRPr="00F332B3">
        <w:rPr>
          <w:rFonts w:ascii="Book Antiqua" w:eastAsia="Book Antiqua" w:hAnsi="Book Antiqua" w:cs="Book Antiqua"/>
          <w:color w:val="000000"/>
        </w:rPr>
        <w:t>Leptin; Meta-analysis; Serum level; Unexplained infertility; Women</w:t>
      </w:r>
    </w:p>
    <w:p w14:paraId="657F000C" w14:textId="77777777" w:rsidR="00A77B3E" w:rsidRPr="00F332B3" w:rsidRDefault="00A77B3E" w:rsidP="00F332B3">
      <w:pPr>
        <w:spacing w:line="360" w:lineRule="auto"/>
        <w:jc w:val="both"/>
        <w:rPr>
          <w:rFonts w:ascii="Book Antiqua" w:hAnsi="Book Antiqua"/>
        </w:rPr>
      </w:pPr>
    </w:p>
    <w:p w14:paraId="5431C5BE" w14:textId="4F6A3358"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Abdullah AA, Ahmed M, </w:t>
      </w:r>
      <w:proofErr w:type="spellStart"/>
      <w:r w:rsidRPr="00F332B3">
        <w:rPr>
          <w:rFonts w:ascii="Book Antiqua" w:eastAsia="Book Antiqua" w:hAnsi="Book Antiqua" w:cs="Book Antiqua"/>
          <w:color w:val="000000"/>
        </w:rPr>
        <w:t>Oladokun</w:t>
      </w:r>
      <w:proofErr w:type="spellEnd"/>
      <w:r w:rsidRPr="00F332B3">
        <w:rPr>
          <w:rFonts w:ascii="Book Antiqua" w:eastAsia="Book Antiqua" w:hAnsi="Book Antiqua" w:cs="Book Antiqua"/>
          <w:color w:val="000000"/>
        </w:rPr>
        <w:t xml:space="preserve"> A. Leptin </w:t>
      </w:r>
      <w:r w:rsidR="00FD1EF7" w:rsidRPr="00F332B3">
        <w:rPr>
          <w:rFonts w:ascii="Book Antiqua" w:eastAsia="Book Antiqua" w:hAnsi="Book Antiqua" w:cs="Book Antiqua"/>
          <w:color w:val="000000"/>
        </w:rPr>
        <w:t>levels in women with unexplained infertility</w:t>
      </w:r>
      <w:r w:rsidRPr="00F332B3">
        <w:rPr>
          <w:rFonts w:ascii="Book Antiqua" w:eastAsia="Book Antiqua" w:hAnsi="Book Antiqua" w:cs="Book Antiqua"/>
          <w:color w:val="000000"/>
        </w:rPr>
        <w:t xml:space="preserve">: A </w:t>
      </w:r>
      <w:r w:rsidR="002114F5" w:rsidRPr="00F332B3">
        <w:rPr>
          <w:rFonts w:ascii="Book Antiqua" w:eastAsia="Book Antiqua" w:hAnsi="Book Antiqua" w:cs="Book Antiqua"/>
          <w:color w:val="000000"/>
        </w:rPr>
        <w:t>systematic review and meta-analysis</w:t>
      </w:r>
      <w:r w:rsidRPr="00F332B3">
        <w:rPr>
          <w:rFonts w:ascii="Book Antiqua" w:eastAsia="Book Antiqua" w:hAnsi="Book Antiqua" w:cs="Book Antiqua"/>
          <w:color w:val="000000"/>
        </w:rPr>
        <w:t xml:space="preserve">. </w:t>
      </w:r>
      <w:r w:rsidRPr="00F332B3">
        <w:rPr>
          <w:rFonts w:ascii="Book Antiqua" w:eastAsia="Book Antiqua" w:hAnsi="Book Antiqua" w:cs="Book Antiqua"/>
          <w:i/>
          <w:iCs/>
          <w:color w:val="000000"/>
        </w:rPr>
        <w:t>World J Meta-Anal</w:t>
      </w:r>
      <w:r w:rsidRPr="00F332B3">
        <w:rPr>
          <w:rFonts w:ascii="Book Antiqua" w:eastAsia="Book Antiqua" w:hAnsi="Book Antiqua" w:cs="Book Antiqua"/>
          <w:color w:val="000000"/>
        </w:rPr>
        <w:t xml:space="preserve"> 202</w:t>
      </w:r>
      <w:r w:rsidR="00604CFE">
        <w:rPr>
          <w:rFonts w:ascii="Book Antiqua" w:eastAsia="Book Antiqua" w:hAnsi="Book Antiqua" w:cs="Book Antiqua"/>
          <w:color w:val="000000"/>
        </w:rPr>
        <w:t>2</w:t>
      </w:r>
      <w:r w:rsidRPr="00F332B3">
        <w:rPr>
          <w:rFonts w:ascii="Book Antiqua" w:eastAsia="Book Antiqua" w:hAnsi="Book Antiqua" w:cs="Book Antiqua"/>
          <w:color w:val="000000"/>
        </w:rPr>
        <w:t>; In press</w:t>
      </w:r>
    </w:p>
    <w:p w14:paraId="147BEDC2" w14:textId="77777777" w:rsidR="00A77B3E" w:rsidRPr="00F332B3" w:rsidRDefault="00A77B3E" w:rsidP="00F332B3">
      <w:pPr>
        <w:spacing w:line="360" w:lineRule="auto"/>
        <w:jc w:val="both"/>
        <w:rPr>
          <w:rFonts w:ascii="Book Antiqua" w:hAnsi="Book Antiqua"/>
        </w:rPr>
      </w:pPr>
    </w:p>
    <w:p w14:paraId="715CD5E2" w14:textId="131DAF81"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Core Tip: </w:t>
      </w:r>
      <w:r w:rsidRPr="00F332B3">
        <w:rPr>
          <w:rFonts w:ascii="Book Antiqua" w:eastAsia="Book Antiqua" w:hAnsi="Book Antiqua" w:cs="Book Antiqua"/>
          <w:color w:val="000000"/>
        </w:rPr>
        <w:t>A comprehensive systematic review and meta-analysis</w:t>
      </w:r>
      <w:r w:rsidR="00601CDF" w:rsidRPr="00601CDF">
        <w:rPr>
          <w:rFonts w:ascii="Book Antiqua" w:eastAsia="Book Antiqua" w:hAnsi="Book Antiqua" w:cs="Book Antiqua"/>
          <w:color w:val="000000"/>
        </w:rPr>
        <w:t xml:space="preserve"> </w:t>
      </w:r>
      <w:r w:rsidR="00601CDF" w:rsidRPr="00F332B3">
        <w:rPr>
          <w:rFonts w:ascii="Book Antiqua" w:eastAsia="Book Antiqua" w:hAnsi="Book Antiqua" w:cs="Book Antiqua"/>
          <w:color w:val="000000"/>
        </w:rPr>
        <w:t>was conducted</w:t>
      </w:r>
      <w:r w:rsidRPr="00F332B3">
        <w:rPr>
          <w:rFonts w:ascii="Book Antiqua" w:eastAsia="Book Antiqua" w:hAnsi="Book Antiqua" w:cs="Book Antiqua"/>
          <w:color w:val="000000"/>
        </w:rPr>
        <w:t xml:space="preserve"> to find the serum leptin levels in women with unexplained infertility. Six studies were included in this meta-analysis, after passing all quality checkups. The pooled result showed that leptin levels were significantly higher in women with unexplained infertility compared to fertile women, with a standardized mean difference of 0.97. </w:t>
      </w:r>
      <w:r w:rsidR="00601CDF">
        <w:rPr>
          <w:rFonts w:ascii="Book Antiqua" w:eastAsia="Book Antiqua" w:hAnsi="Book Antiqua" w:cs="Book Antiqua"/>
          <w:color w:val="000000"/>
        </w:rPr>
        <w:t>L</w:t>
      </w:r>
      <w:r w:rsidRPr="00F332B3">
        <w:rPr>
          <w:rFonts w:ascii="Book Antiqua" w:eastAsia="Book Antiqua" w:hAnsi="Book Antiqua" w:cs="Book Antiqua"/>
          <w:color w:val="000000"/>
        </w:rPr>
        <w:t>eptin could be a potential biomarker for unexplained infertility in women, and it may be useful for identifying women with a high risk of infertility.</w:t>
      </w:r>
    </w:p>
    <w:p w14:paraId="118637F7" w14:textId="77777777" w:rsidR="00A77B3E" w:rsidRPr="00F332B3" w:rsidRDefault="00A77B3E" w:rsidP="00F332B3">
      <w:pPr>
        <w:spacing w:line="360" w:lineRule="auto"/>
        <w:jc w:val="both"/>
        <w:rPr>
          <w:rFonts w:ascii="Book Antiqua" w:hAnsi="Book Antiqua"/>
        </w:rPr>
      </w:pPr>
    </w:p>
    <w:p w14:paraId="651DB1C1"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aps/>
          <w:color w:val="000000"/>
          <w:u w:val="single"/>
        </w:rPr>
        <w:t>INTRODUCTION</w:t>
      </w:r>
    </w:p>
    <w:p w14:paraId="3F392DB4" w14:textId="4D87B313"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Reproductive medicine has made many breakthroughs in the field of infertility diagnosis and treatment. Following this breakthrough, many untreated infertility cases now can be treated using one of the advanced reproduction methods such as assisted reproductive </w:t>
      </w:r>
      <w:proofErr w:type="gramStart"/>
      <w:r w:rsidRPr="00F332B3">
        <w:rPr>
          <w:rFonts w:ascii="Book Antiqua" w:eastAsia="Book Antiqua" w:hAnsi="Book Antiqua" w:cs="Book Antiqua"/>
          <w:color w:val="000000"/>
        </w:rPr>
        <w:t>technologies</w:t>
      </w:r>
      <w:r w:rsidRPr="00F332B3">
        <w:rPr>
          <w:rFonts w:ascii="Book Antiqua" w:eastAsia="Book Antiqua" w:hAnsi="Book Antiqua" w:cs="Book Antiqua"/>
          <w:color w:val="000000"/>
          <w:vertAlign w:val="superscript"/>
        </w:rPr>
        <w:t>[</w:t>
      </w:r>
      <w:proofErr w:type="gramEnd"/>
      <w:r w:rsidRPr="00F332B3">
        <w:rPr>
          <w:rFonts w:ascii="Book Antiqua" w:eastAsia="Book Antiqua" w:hAnsi="Book Antiqua" w:cs="Book Antiqua"/>
          <w:color w:val="000000"/>
          <w:vertAlign w:val="superscript"/>
        </w:rPr>
        <w:t>1]</w:t>
      </w:r>
      <w:r w:rsidRPr="00F332B3">
        <w:rPr>
          <w:rFonts w:ascii="Book Antiqua" w:eastAsia="Book Antiqua" w:hAnsi="Book Antiqua" w:cs="Book Antiqua"/>
          <w:color w:val="000000"/>
        </w:rPr>
        <w:t xml:space="preserve">. Despite this, some infertility cases cannot still be diagnosed or treated using the current methods, especially in developing </w:t>
      </w:r>
      <w:proofErr w:type="gramStart"/>
      <w:r w:rsidRPr="00F332B3">
        <w:rPr>
          <w:rFonts w:ascii="Book Antiqua" w:eastAsia="Book Antiqua" w:hAnsi="Book Antiqua" w:cs="Book Antiqua"/>
          <w:color w:val="000000"/>
        </w:rPr>
        <w:t>countries</w:t>
      </w:r>
      <w:r w:rsidRPr="00F332B3">
        <w:rPr>
          <w:rFonts w:ascii="Book Antiqua" w:eastAsia="Book Antiqua" w:hAnsi="Book Antiqua" w:cs="Book Antiqua"/>
          <w:color w:val="000000"/>
          <w:vertAlign w:val="superscript"/>
        </w:rPr>
        <w:t>[</w:t>
      </w:r>
      <w:proofErr w:type="gramEnd"/>
      <w:r w:rsidRPr="00F332B3">
        <w:rPr>
          <w:rFonts w:ascii="Book Antiqua" w:eastAsia="Book Antiqua" w:hAnsi="Book Antiqua" w:cs="Book Antiqua"/>
          <w:color w:val="000000"/>
          <w:vertAlign w:val="superscript"/>
        </w:rPr>
        <w:t>2]</w:t>
      </w:r>
      <w:r w:rsidRPr="00F332B3">
        <w:rPr>
          <w:rFonts w:ascii="Book Antiqua" w:eastAsia="Book Antiqua" w:hAnsi="Book Antiqua" w:cs="Book Antiqua"/>
          <w:color w:val="000000"/>
        </w:rPr>
        <w:t>. This type of infertility is widely known as unexplained infertility</w:t>
      </w:r>
      <w:r w:rsidR="00601CDF">
        <w:rPr>
          <w:rFonts w:ascii="Book Antiqua" w:eastAsia="Book Antiqua" w:hAnsi="Book Antiqua" w:cs="Book Antiqua"/>
          <w:color w:val="000000"/>
        </w:rPr>
        <w:t xml:space="preserve"> </w:t>
      </w:r>
      <w:r w:rsidR="00601CDF" w:rsidRPr="00F332B3">
        <w:rPr>
          <w:rFonts w:ascii="Book Antiqua" w:eastAsia="Book Antiqua" w:hAnsi="Book Antiqua" w:cs="Book Antiqua"/>
          <w:color w:val="000000"/>
        </w:rPr>
        <w:t>(UI</w:t>
      </w:r>
      <w:proofErr w:type="gramStart"/>
      <w:r w:rsidR="00601CDF" w:rsidRPr="00F332B3">
        <w:rPr>
          <w:rFonts w:ascii="Book Antiqua" w:eastAsia="Book Antiqua" w:hAnsi="Book Antiqua" w:cs="Book Antiqua"/>
          <w:color w:val="000000"/>
        </w:rPr>
        <w:t>)</w:t>
      </w:r>
      <w:r w:rsidRPr="00F332B3">
        <w:rPr>
          <w:rFonts w:ascii="Book Antiqua" w:eastAsia="Book Antiqua" w:hAnsi="Book Antiqua" w:cs="Book Antiqua"/>
          <w:color w:val="000000"/>
          <w:vertAlign w:val="superscript"/>
        </w:rPr>
        <w:t>[</w:t>
      </w:r>
      <w:proofErr w:type="gramEnd"/>
      <w:r w:rsidRPr="00F332B3">
        <w:rPr>
          <w:rFonts w:ascii="Book Antiqua" w:eastAsia="Book Antiqua" w:hAnsi="Book Antiqua" w:cs="Book Antiqua"/>
          <w:color w:val="000000"/>
          <w:vertAlign w:val="superscript"/>
        </w:rPr>
        <w:t>3]</w:t>
      </w:r>
      <w:r w:rsidRPr="00F332B3">
        <w:rPr>
          <w:rFonts w:ascii="Book Antiqua" w:eastAsia="Book Antiqua" w:hAnsi="Book Antiqua" w:cs="Book Antiqua"/>
          <w:color w:val="000000"/>
        </w:rPr>
        <w:t>.</w:t>
      </w:r>
    </w:p>
    <w:p w14:paraId="0F9B1E25" w14:textId="7712AE9C" w:rsidR="00A77B3E" w:rsidRPr="00F332B3" w:rsidRDefault="009723A9" w:rsidP="00F332B3">
      <w:pPr>
        <w:spacing w:line="360" w:lineRule="auto"/>
        <w:ind w:firstLineChars="200" w:firstLine="480"/>
        <w:jc w:val="both"/>
        <w:rPr>
          <w:rFonts w:ascii="Book Antiqua" w:hAnsi="Book Antiqua"/>
        </w:rPr>
      </w:pPr>
      <w:r w:rsidRPr="00F332B3">
        <w:rPr>
          <w:rFonts w:ascii="Book Antiqua" w:eastAsia="Book Antiqua" w:hAnsi="Book Antiqua" w:cs="Book Antiqua"/>
          <w:color w:val="000000"/>
        </w:rPr>
        <w:t>UI</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is usually used for any heterosexual couple who failed to have a successful clinical pregnancy without clear causes after they undergo all standard fertility </w:t>
      </w:r>
      <w:proofErr w:type="gramStart"/>
      <w:r w:rsidRPr="00F332B3">
        <w:rPr>
          <w:rFonts w:ascii="Book Antiqua" w:eastAsia="Book Antiqua" w:hAnsi="Book Antiqua" w:cs="Book Antiqua"/>
          <w:color w:val="000000"/>
        </w:rPr>
        <w:t>tests</w:t>
      </w:r>
      <w:r w:rsidRPr="00F332B3">
        <w:rPr>
          <w:rFonts w:ascii="Book Antiqua" w:eastAsia="Book Antiqua" w:hAnsi="Book Antiqua" w:cs="Book Antiqua"/>
          <w:color w:val="000000"/>
          <w:vertAlign w:val="superscript"/>
        </w:rPr>
        <w:t>[</w:t>
      </w:r>
      <w:proofErr w:type="gramEnd"/>
      <w:r w:rsidRPr="00F332B3">
        <w:rPr>
          <w:rFonts w:ascii="Book Antiqua" w:eastAsia="Book Antiqua" w:hAnsi="Book Antiqua" w:cs="Book Antiqua"/>
          <w:color w:val="000000"/>
          <w:vertAlign w:val="superscript"/>
        </w:rPr>
        <w:t>4]</w:t>
      </w:r>
      <w:r w:rsidRPr="00F332B3">
        <w:rPr>
          <w:rFonts w:ascii="Book Antiqua" w:eastAsia="Book Antiqua" w:hAnsi="Book Antiqua" w:cs="Book Antiqua"/>
          <w:color w:val="000000"/>
        </w:rPr>
        <w:t>. Worldwide, the prevalence of UI ranges from 10</w:t>
      </w:r>
      <w:r w:rsidR="00942C62"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to 37</w:t>
      </w:r>
      <w:proofErr w:type="gramStart"/>
      <w:r w:rsidRPr="00F332B3">
        <w:rPr>
          <w:rFonts w:ascii="Book Antiqua" w:eastAsia="Book Antiqua" w:hAnsi="Book Antiqua" w:cs="Book Antiqua"/>
          <w:color w:val="000000"/>
        </w:rPr>
        <w:t>%</w:t>
      </w:r>
      <w:r w:rsidR="00942C62" w:rsidRPr="00F332B3">
        <w:rPr>
          <w:rFonts w:ascii="Book Antiqua" w:eastAsia="Book Antiqua" w:hAnsi="Book Antiqua" w:cs="Book Antiqua"/>
          <w:color w:val="000000"/>
          <w:vertAlign w:val="superscript"/>
        </w:rPr>
        <w:t>[</w:t>
      </w:r>
      <w:proofErr w:type="gramEnd"/>
      <w:r w:rsidR="00942C62" w:rsidRPr="00F332B3">
        <w:rPr>
          <w:rFonts w:ascii="Book Antiqua" w:eastAsia="Book Antiqua" w:hAnsi="Book Antiqua" w:cs="Book Antiqua"/>
          <w:color w:val="000000"/>
          <w:vertAlign w:val="superscript"/>
        </w:rPr>
        <w:t>2,</w:t>
      </w:r>
      <w:r w:rsidRPr="00F332B3">
        <w:rPr>
          <w:rFonts w:ascii="Book Antiqua" w:eastAsia="Book Antiqua" w:hAnsi="Book Antiqua" w:cs="Book Antiqua"/>
          <w:color w:val="000000"/>
          <w:vertAlign w:val="superscript"/>
        </w:rPr>
        <w:t>5-7]</w:t>
      </w:r>
      <w:r w:rsidRPr="00F332B3">
        <w:rPr>
          <w:rFonts w:ascii="Book Antiqua" w:eastAsia="Book Antiqua" w:hAnsi="Book Antiqua" w:cs="Book Antiqua"/>
          <w:color w:val="000000"/>
        </w:rPr>
        <w:t xml:space="preserve">, and females are found to be responsible for at least 50%. The complexity of the reproductive process especially in </w:t>
      </w:r>
      <w:proofErr w:type="gramStart"/>
      <w:r w:rsidRPr="00F332B3">
        <w:rPr>
          <w:rFonts w:ascii="Book Antiqua" w:eastAsia="Book Antiqua" w:hAnsi="Book Antiqua" w:cs="Book Antiqua"/>
          <w:color w:val="000000"/>
        </w:rPr>
        <w:t>females</w:t>
      </w:r>
      <w:r w:rsidRPr="00F332B3">
        <w:rPr>
          <w:rFonts w:ascii="Book Antiqua" w:eastAsia="Book Antiqua" w:hAnsi="Book Antiqua" w:cs="Book Antiqua"/>
          <w:color w:val="000000"/>
          <w:vertAlign w:val="superscript"/>
        </w:rPr>
        <w:t>[</w:t>
      </w:r>
      <w:proofErr w:type="gramEnd"/>
      <w:r w:rsidRPr="00F332B3">
        <w:rPr>
          <w:rFonts w:ascii="Book Antiqua" w:eastAsia="Book Antiqua" w:hAnsi="Book Antiqua" w:cs="Book Antiqua"/>
          <w:color w:val="000000"/>
          <w:vertAlign w:val="superscript"/>
        </w:rPr>
        <w:t>8]</w:t>
      </w:r>
      <w:r w:rsidRPr="00F332B3">
        <w:rPr>
          <w:rFonts w:ascii="Book Antiqua" w:eastAsia="Book Antiqua" w:hAnsi="Book Antiqua" w:cs="Book Antiqua"/>
          <w:color w:val="000000"/>
        </w:rPr>
        <w:t xml:space="preserve">, makes it very hard to identify the source of </w:t>
      </w:r>
      <w:r w:rsidR="00601CDF">
        <w:rPr>
          <w:rFonts w:ascii="Book Antiqua" w:eastAsia="Book Antiqua" w:hAnsi="Book Antiqua" w:cs="Book Antiqua"/>
          <w:color w:val="000000"/>
        </w:rPr>
        <w:t>UI</w:t>
      </w:r>
      <w:r w:rsidRPr="00F332B3">
        <w:rPr>
          <w:rFonts w:ascii="Book Antiqua" w:eastAsia="Book Antiqua" w:hAnsi="Book Antiqua" w:cs="Book Antiqua"/>
          <w:color w:val="000000"/>
        </w:rPr>
        <w:t xml:space="preserve">. Despite this, many </w:t>
      </w:r>
      <w:r w:rsidR="00601CDF">
        <w:rPr>
          <w:rFonts w:ascii="Book Antiqua" w:eastAsia="Book Antiqua" w:hAnsi="Book Antiqua" w:cs="Book Antiqua"/>
          <w:color w:val="000000"/>
        </w:rPr>
        <w:t>studies</w:t>
      </w:r>
      <w:r w:rsidR="00601CD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have </w:t>
      </w:r>
      <w:r w:rsidRPr="00F332B3">
        <w:rPr>
          <w:rFonts w:ascii="Book Antiqua" w:eastAsia="Book Antiqua" w:hAnsi="Book Antiqua" w:cs="Book Antiqua"/>
          <w:color w:val="000000"/>
        </w:rPr>
        <w:lastRenderedPageBreak/>
        <w:t xml:space="preserve">been done to find the pathophysiologic basis and the possible relationship between obesity, endocrinological imbalance, genetic factors, immunological factors, and </w:t>
      </w:r>
      <w:proofErr w:type="gramStart"/>
      <w:r w:rsidR="00601CDF">
        <w:rPr>
          <w:rFonts w:ascii="Book Antiqua" w:eastAsia="Book Antiqua" w:hAnsi="Book Antiqua" w:cs="Book Antiqua"/>
          <w:color w:val="000000"/>
        </w:rPr>
        <w:t>UI</w:t>
      </w:r>
      <w:r w:rsidR="00430B09" w:rsidRPr="00F332B3">
        <w:rPr>
          <w:rFonts w:ascii="Book Antiqua" w:eastAsia="Book Antiqua" w:hAnsi="Book Antiqua" w:cs="Book Antiqua"/>
          <w:color w:val="000000"/>
          <w:vertAlign w:val="superscript"/>
        </w:rPr>
        <w:t>[</w:t>
      </w:r>
      <w:proofErr w:type="gramEnd"/>
      <w:r w:rsidR="00430B09" w:rsidRPr="00F332B3">
        <w:rPr>
          <w:rFonts w:ascii="Book Antiqua" w:eastAsia="Book Antiqua" w:hAnsi="Book Antiqua" w:cs="Book Antiqua"/>
          <w:color w:val="000000"/>
          <w:vertAlign w:val="superscript"/>
        </w:rPr>
        <w:t>7,9,</w:t>
      </w:r>
      <w:r w:rsidRPr="00F332B3">
        <w:rPr>
          <w:rFonts w:ascii="Book Antiqua" w:eastAsia="Book Antiqua" w:hAnsi="Book Antiqua" w:cs="Book Antiqua"/>
          <w:color w:val="000000"/>
          <w:vertAlign w:val="superscript"/>
        </w:rPr>
        <w:t>10]</w:t>
      </w:r>
      <w:r w:rsidRPr="00F332B3">
        <w:rPr>
          <w:rFonts w:ascii="Book Antiqua" w:eastAsia="Book Antiqua" w:hAnsi="Book Antiqua" w:cs="Book Antiqua"/>
          <w:color w:val="000000"/>
        </w:rPr>
        <w:t>, but unfortunately, till now, the pathophysiology and</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exact role of these factors and how they contribute to UI </w:t>
      </w:r>
      <w:r w:rsidR="00601CDF" w:rsidRPr="00F332B3">
        <w:rPr>
          <w:rFonts w:ascii="Book Antiqua" w:eastAsia="Book Antiqua" w:hAnsi="Book Antiqua" w:cs="Book Antiqua"/>
          <w:color w:val="000000"/>
        </w:rPr>
        <w:t>ha</w:t>
      </w:r>
      <w:r w:rsidR="00601CDF">
        <w:rPr>
          <w:rFonts w:ascii="Book Antiqua" w:eastAsia="Book Antiqua" w:hAnsi="Book Antiqua" w:cs="Book Antiqua"/>
          <w:color w:val="000000"/>
        </w:rPr>
        <w:t>ve</w:t>
      </w:r>
      <w:r w:rsidR="00601CD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not been fully understood. To overcome this diagnostic issue, many serum biomarkers have been used as predictive markers for </w:t>
      </w:r>
      <w:r w:rsidR="00601CDF">
        <w:rPr>
          <w:rFonts w:ascii="Book Antiqua" w:eastAsia="Book Antiqua" w:hAnsi="Book Antiqua" w:cs="Book Antiqua"/>
          <w:color w:val="000000"/>
        </w:rPr>
        <w:t>UI</w:t>
      </w:r>
      <w:r w:rsidRPr="00F332B3">
        <w:rPr>
          <w:rFonts w:ascii="Book Antiqua" w:eastAsia="Book Antiqua" w:hAnsi="Book Antiqua" w:cs="Book Antiqua"/>
          <w:color w:val="000000"/>
        </w:rPr>
        <w:t xml:space="preserve"> in females. Out of these biomarkers, leptin was found to be one of the most accurate </w:t>
      </w:r>
      <w:proofErr w:type="gramStart"/>
      <w:r w:rsidRPr="00F332B3">
        <w:rPr>
          <w:rFonts w:ascii="Book Antiqua" w:eastAsia="Book Antiqua" w:hAnsi="Book Antiqua" w:cs="Book Antiqua"/>
          <w:color w:val="000000"/>
        </w:rPr>
        <w:t>biomarkers</w:t>
      </w:r>
      <w:r w:rsidR="00430B09" w:rsidRPr="00F332B3">
        <w:rPr>
          <w:rFonts w:ascii="Book Antiqua" w:eastAsia="Book Antiqua" w:hAnsi="Book Antiqua" w:cs="Book Antiqua"/>
          <w:color w:val="000000"/>
          <w:vertAlign w:val="superscript"/>
        </w:rPr>
        <w:t>[</w:t>
      </w:r>
      <w:proofErr w:type="gramEnd"/>
      <w:r w:rsidR="00430B09" w:rsidRPr="00F332B3">
        <w:rPr>
          <w:rFonts w:ascii="Book Antiqua" w:eastAsia="Book Antiqua" w:hAnsi="Book Antiqua" w:cs="Book Antiqua"/>
          <w:color w:val="000000"/>
          <w:vertAlign w:val="superscript"/>
        </w:rPr>
        <w:t>10,</w:t>
      </w:r>
      <w:r w:rsidRPr="00F332B3">
        <w:rPr>
          <w:rFonts w:ascii="Book Antiqua" w:eastAsia="Book Antiqua" w:hAnsi="Book Antiqua" w:cs="Book Antiqua"/>
          <w:color w:val="000000"/>
          <w:vertAlign w:val="superscript"/>
        </w:rPr>
        <w:t>11]</w:t>
      </w:r>
      <w:r w:rsidRPr="00F332B3">
        <w:rPr>
          <w:rFonts w:ascii="Book Antiqua" w:eastAsia="Book Antiqua" w:hAnsi="Book Antiqua" w:cs="Book Antiqua"/>
          <w:color w:val="000000"/>
        </w:rPr>
        <w:t>.</w:t>
      </w:r>
    </w:p>
    <w:p w14:paraId="4CE03D6B" w14:textId="48FE8034" w:rsidR="00A77B3E" w:rsidRPr="00F332B3" w:rsidRDefault="009723A9" w:rsidP="00F332B3">
      <w:pPr>
        <w:spacing w:line="360" w:lineRule="auto"/>
        <w:ind w:firstLineChars="200" w:firstLine="480"/>
        <w:jc w:val="both"/>
        <w:rPr>
          <w:rFonts w:ascii="Book Antiqua" w:hAnsi="Book Antiqua"/>
        </w:rPr>
      </w:pPr>
      <w:r w:rsidRPr="00F332B3">
        <w:rPr>
          <w:rFonts w:ascii="Book Antiqua" w:eastAsia="Book Antiqua" w:hAnsi="Book Antiqua" w:cs="Book Antiqua"/>
          <w:color w:val="000000"/>
        </w:rPr>
        <w:t xml:space="preserve">Leptin is an </w:t>
      </w:r>
      <w:proofErr w:type="spellStart"/>
      <w:r w:rsidRPr="00F332B3">
        <w:rPr>
          <w:rFonts w:ascii="Book Antiqua" w:eastAsia="Book Antiqua" w:hAnsi="Book Antiqua" w:cs="Book Antiqua"/>
          <w:color w:val="000000"/>
        </w:rPr>
        <w:t>adipokine</w:t>
      </w:r>
      <w:r w:rsidR="00601CDF">
        <w:rPr>
          <w:rFonts w:ascii="Book Antiqua" w:eastAsia="Book Antiqua" w:hAnsi="Book Antiqua" w:cs="Book Antiqua"/>
          <w:color w:val="000000"/>
        </w:rPr>
        <w:t>tic</w:t>
      </w:r>
      <w:proofErr w:type="spellEnd"/>
      <w:r w:rsidRPr="00F332B3">
        <w:rPr>
          <w:rFonts w:ascii="Book Antiqua" w:eastAsia="Book Antiqua" w:hAnsi="Book Antiqua" w:cs="Book Antiqua"/>
          <w:color w:val="000000"/>
        </w:rPr>
        <w:t xml:space="preserve"> hormone that plays a key role in energy homeostasis</w:t>
      </w:r>
      <w:r w:rsidR="00601CDF">
        <w:rPr>
          <w:rFonts w:ascii="Book Antiqua" w:eastAsia="Book Antiqua" w:hAnsi="Book Antiqua" w:cs="Book Antiqua"/>
          <w:color w:val="000000"/>
        </w:rPr>
        <w:t xml:space="preserve"> and</w:t>
      </w:r>
      <w:r w:rsidR="00601CD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body weight regulation, and acts as a neuroendocrine mediator in different body systems, including the reproductive </w:t>
      </w:r>
      <w:proofErr w:type="gramStart"/>
      <w:r w:rsidRPr="00F332B3">
        <w:rPr>
          <w:rFonts w:ascii="Book Antiqua" w:eastAsia="Book Antiqua" w:hAnsi="Book Antiqua" w:cs="Book Antiqua"/>
          <w:color w:val="000000"/>
        </w:rPr>
        <w:t>system</w:t>
      </w:r>
      <w:r w:rsidRPr="00F332B3">
        <w:rPr>
          <w:rFonts w:ascii="Book Antiqua" w:eastAsia="Book Antiqua" w:hAnsi="Book Antiqua" w:cs="Book Antiqua"/>
          <w:color w:val="000000"/>
          <w:vertAlign w:val="superscript"/>
        </w:rPr>
        <w:t>[</w:t>
      </w:r>
      <w:proofErr w:type="gramEnd"/>
      <w:r w:rsidRPr="00F332B3">
        <w:rPr>
          <w:rFonts w:ascii="Book Antiqua" w:eastAsia="Book Antiqua" w:hAnsi="Book Antiqua" w:cs="Book Antiqua"/>
          <w:color w:val="000000"/>
          <w:vertAlign w:val="superscript"/>
        </w:rPr>
        <w:t>12-15]</w:t>
      </w:r>
      <w:r w:rsidRPr="00F332B3">
        <w:rPr>
          <w:rFonts w:ascii="Book Antiqua" w:eastAsia="Book Antiqua" w:hAnsi="Book Antiqua" w:cs="Book Antiqua"/>
          <w:color w:val="000000"/>
        </w:rPr>
        <w:t xml:space="preserve">. </w:t>
      </w:r>
      <w:r w:rsidR="00601CDF">
        <w:rPr>
          <w:rFonts w:ascii="Book Antiqua" w:eastAsia="Book Antiqua" w:hAnsi="Book Antiqua" w:cs="Book Antiqua"/>
          <w:color w:val="000000"/>
        </w:rPr>
        <w:t>L</w:t>
      </w:r>
      <w:r w:rsidRPr="00F332B3">
        <w:rPr>
          <w:rFonts w:ascii="Book Antiqua" w:eastAsia="Book Antiqua" w:hAnsi="Book Antiqua" w:cs="Book Antiqua"/>
          <w:color w:val="000000"/>
        </w:rPr>
        <w:t xml:space="preserve">eptin is secreted </w:t>
      </w:r>
      <w:r w:rsidR="00601CDF">
        <w:rPr>
          <w:rFonts w:ascii="Book Antiqua" w:eastAsia="Book Antiqua" w:hAnsi="Book Antiqua" w:cs="Book Antiqua"/>
          <w:color w:val="000000"/>
        </w:rPr>
        <w:t xml:space="preserve">mainly </w:t>
      </w:r>
      <w:r w:rsidRPr="00F332B3">
        <w:rPr>
          <w:rFonts w:ascii="Book Antiqua" w:eastAsia="Book Antiqua" w:hAnsi="Book Antiqua" w:cs="Book Antiqua"/>
          <w:color w:val="000000"/>
        </w:rPr>
        <w:t xml:space="preserve">from adipocyte cells in the white adipose tissues, and altered with </w:t>
      </w:r>
      <w:proofErr w:type="gramStart"/>
      <w:r w:rsidRPr="00F332B3">
        <w:rPr>
          <w:rFonts w:ascii="Book Antiqua" w:eastAsia="Book Antiqua" w:hAnsi="Book Antiqua" w:cs="Book Antiqua"/>
          <w:color w:val="000000"/>
        </w:rPr>
        <w:t>obesity</w:t>
      </w:r>
      <w:r w:rsidRPr="00F332B3">
        <w:rPr>
          <w:rFonts w:ascii="Book Antiqua" w:eastAsia="Book Antiqua" w:hAnsi="Book Antiqua" w:cs="Book Antiqua"/>
          <w:color w:val="000000"/>
          <w:vertAlign w:val="superscript"/>
        </w:rPr>
        <w:t>[</w:t>
      </w:r>
      <w:proofErr w:type="gramEnd"/>
      <w:r w:rsidRPr="00F332B3">
        <w:rPr>
          <w:rFonts w:ascii="Book Antiqua" w:eastAsia="Book Antiqua" w:hAnsi="Book Antiqua" w:cs="Book Antiqua"/>
          <w:color w:val="000000"/>
          <w:vertAlign w:val="superscript"/>
        </w:rPr>
        <w:t>16]</w:t>
      </w:r>
      <w:r w:rsidRPr="00F332B3">
        <w:rPr>
          <w:rFonts w:ascii="Book Antiqua" w:eastAsia="Book Antiqua" w:hAnsi="Book Antiqua" w:cs="Book Antiqua"/>
          <w:color w:val="000000"/>
        </w:rPr>
        <w:t xml:space="preserve">. Also, it can be produced from other cells related to the reproductive system in both males and females, such as placental </w:t>
      </w:r>
      <w:proofErr w:type="spellStart"/>
      <w:r w:rsidRPr="00F332B3">
        <w:rPr>
          <w:rFonts w:ascii="Book Antiqua" w:eastAsia="Book Antiqua" w:hAnsi="Book Antiqua" w:cs="Book Antiqua"/>
          <w:color w:val="000000"/>
        </w:rPr>
        <w:t>syncytiotrophoblast</w:t>
      </w:r>
      <w:proofErr w:type="spellEnd"/>
      <w:r w:rsidRPr="00F332B3">
        <w:rPr>
          <w:rFonts w:ascii="Book Antiqua" w:eastAsia="Book Antiqua" w:hAnsi="Book Antiqua" w:cs="Book Antiqua"/>
          <w:color w:val="000000"/>
        </w:rPr>
        <w:t xml:space="preserve"> cells, hypothalamus cells, and pituitary </w:t>
      </w:r>
      <w:proofErr w:type="gramStart"/>
      <w:r w:rsidRPr="00F332B3">
        <w:rPr>
          <w:rFonts w:ascii="Book Antiqua" w:eastAsia="Book Antiqua" w:hAnsi="Book Antiqua" w:cs="Book Antiqua"/>
          <w:color w:val="000000"/>
        </w:rPr>
        <w:t>cells</w:t>
      </w:r>
      <w:r w:rsidRPr="00F332B3">
        <w:rPr>
          <w:rFonts w:ascii="Book Antiqua" w:eastAsia="Book Antiqua" w:hAnsi="Book Antiqua" w:cs="Book Antiqua"/>
          <w:color w:val="000000"/>
          <w:vertAlign w:val="superscript"/>
        </w:rPr>
        <w:t>[</w:t>
      </w:r>
      <w:proofErr w:type="gramEnd"/>
      <w:r w:rsidRPr="00F332B3">
        <w:rPr>
          <w:rFonts w:ascii="Book Antiqua" w:eastAsia="Book Antiqua" w:hAnsi="Book Antiqua" w:cs="Book Antiqua"/>
          <w:color w:val="000000"/>
          <w:vertAlign w:val="superscript"/>
        </w:rPr>
        <w:t>12]</w:t>
      </w:r>
      <w:r w:rsidRPr="00F332B3">
        <w:rPr>
          <w:rFonts w:ascii="Book Antiqua" w:eastAsia="Book Antiqua" w:hAnsi="Book Antiqua" w:cs="Book Antiqua"/>
          <w:color w:val="000000"/>
        </w:rPr>
        <w:t xml:space="preserve">. Evidence </w:t>
      </w:r>
      <w:r w:rsidR="00601CDF" w:rsidRPr="00F332B3">
        <w:rPr>
          <w:rFonts w:ascii="Book Antiqua" w:eastAsia="Book Antiqua" w:hAnsi="Book Antiqua" w:cs="Book Antiqua"/>
          <w:color w:val="000000"/>
        </w:rPr>
        <w:t>show</w:t>
      </w:r>
      <w:r w:rsidR="00601CDF">
        <w:rPr>
          <w:rFonts w:ascii="Book Antiqua" w:eastAsia="Book Antiqua" w:hAnsi="Book Antiqua" w:cs="Book Antiqua"/>
          <w:color w:val="000000"/>
        </w:rPr>
        <w:t>s</w:t>
      </w:r>
      <w:r w:rsidR="00601CD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that leptin receptors can be found along the hypothalamic-pituitary-ovarian (HPO) axis of females. Therefore, leptin has direct regulatory effects, both inhibitory and stimulatory depending on its concentration, on all parts of the HPO axis, and all stages of the </w:t>
      </w:r>
      <w:r w:rsidR="00601CDF" w:rsidRPr="00F332B3">
        <w:rPr>
          <w:rFonts w:ascii="Book Antiqua" w:eastAsia="Book Antiqua" w:hAnsi="Book Antiqua" w:cs="Book Antiqua"/>
          <w:color w:val="000000"/>
        </w:rPr>
        <w:t>reproducti</w:t>
      </w:r>
      <w:r w:rsidR="00601CDF">
        <w:rPr>
          <w:rFonts w:ascii="Book Antiqua" w:eastAsia="Book Antiqua" w:hAnsi="Book Antiqua" w:cs="Book Antiqua"/>
          <w:color w:val="000000"/>
        </w:rPr>
        <w:t>ve</w:t>
      </w:r>
      <w:r w:rsidR="00601CD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process starting from puberty, menstrual cycle, pregnancy, early embryo development, and </w:t>
      </w:r>
      <w:proofErr w:type="gramStart"/>
      <w:r w:rsidRPr="00F332B3">
        <w:rPr>
          <w:rFonts w:ascii="Book Antiqua" w:eastAsia="Book Antiqua" w:hAnsi="Book Antiqua" w:cs="Book Antiqua"/>
          <w:color w:val="000000"/>
        </w:rPr>
        <w:t>lactations</w:t>
      </w:r>
      <w:r w:rsidR="00430B09" w:rsidRPr="00F332B3">
        <w:rPr>
          <w:rFonts w:ascii="Book Antiqua" w:eastAsia="Book Antiqua" w:hAnsi="Book Antiqua" w:cs="Book Antiqua"/>
          <w:color w:val="000000"/>
          <w:vertAlign w:val="superscript"/>
        </w:rPr>
        <w:t>[</w:t>
      </w:r>
      <w:proofErr w:type="gramEnd"/>
      <w:r w:rsidR="00430B09" w:rsidRPr="00F332B3">
        <w:rPr>
          <w:rFonts w:ascii="Book Antiqua" w:eastAsia="Book Antiqua" w:hAnsi="Book Antiqua" w:cs="Book Antiqua"/>
          <w:color w:val="000000"/>
          <w:vertAlign w:val="superscript"/>
        </w:rPr>
        <w:t>13,</w:t>
      </w:r>
      <w:r w:rsidRPr="00F332B3">
        <w:rPr>
          <w:rFonts w:ascii="Book Antiqua" w:eastAsia="Book Antiqua" w:hAnsi="Book Antiqua" w:cs="Book Antiqua"/>
          <w:color w:val="000000"/>
          <w:vertAlign w:val="superscript"/>
        </w:rPr>
        <w:t>17]</w:t>
      </w:r>
      <w:r w:rsidRPr="00F332B3">
        <w:rPr>
          <w:rFonts w:ascii="Book Antiqua" w:eastAsia="Book Antiqua" w:hAnsi="Book Antiqua" w:cs="Book Antiqua"/>
          <w:color w:val="000000"/>
        </w:rPr>
        <w:t>.</w:t>
      </w:r>
    </w:p>
    <w:p w14:paraId="51A112C1" w14:textId="0F5A42BA" w:rsidR="00A77B3E" w:rsidRPr="00F332B3" w:rsidRDefault="009723A9" w:rsidP="00F332B3">
      <w:pPr>
        <w:spacing w:line="360" w:lineRule="auto"/>
        <w:ind w:firstLineChars="200" w:firstLine="480"/>
        <w:jc w:val="both"/>
        <w:rPr>
          <w:rFonts w:ascii="Book Antiqua" w:hAnsi="Book Antiqua"/>
        </w:rPr>
      </w:pPr>
      <w:r w:rsidRPr="00F332B3">
        <w:rPr>
          <w:rFonts w:ascii="Book Antiqua" w:eastAsia="Book Antiqua" w:hAnsi="Book Antiqua" w:cs="Book Antiqua"/>
          <w:color w:val="000000"/>
        </w:rPr>
        <w:t>In the context of reproduction, several scholars</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have tried to find a relationship between adipose tissue hormones (</w:t>
      </w:r>
      <w:r w:rsidR="00601CDF">
        <w:rPr>
          <w:rFonts w:ascii="Book Antiqua" w:eastAsia="Book Antiqua" w:hAnsi="Book Antiqua" w:cs="Book Antiqua"/>
          <w:color w:val="000000"/>
        </w:rPr>
        <w:t>a</w:t>
      </w:r>
      <w:r w:rsidR="00601CDF" w:rsidRPr="00F332B3">
        <w:rPr>
          <w:rFonts w:ascii="Book Antiqua" w:eastAsia="Book Antiqua" w:hAnsi="Book Antiqua" w:cs="Book Antiqua"/>
          <w:color w:val="000000"/>
        </w:rPr>
        <w:t>dipokines)</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and the female reproductive system in general, and especially between leptin and ovarian functions. Findings have shown that high leptin concentration inhibited ovarian steroidogenesis, </w:t>
      </w:r>
      <w:proofErr w:type="spellStart"/>
      <w:r w:rsidRPr="00F332B3">
        <w:rPr>
          <w:rFonts w:ascii="Book Antiqua" w:eastAsia="Book Antiqua" w:hAnsi="Book Antiqua" w:cs="Book Antiqua"/>
          <w:color w:val="000000"/>
        </w:rPr>
        <w:t>folliculogenesis</w:t>
      </w:r>
      <w:proofErr w:type="spellEnd"/>
      <w:r w:rsidRPr="00F332B3">
        <w:rPr>
          <w:rFonts w:ascii="Book Antiqua" w:eastAsia="Book Antiqua" w:hAnsi="Book Antiqua" w:cs="Book Antiqua"/>
          <w:color w:val="000000"/>
        </w:rPr>
        <w:t>, and oogenesis. The high level of leptin is associated with low level</w:t>
      </w:r>
      <w:r w:rsidR="00601CDF">
        <w:rPr>
          <w:rFonts w:ascii="Book Antiqua" w:eastAsia="Book Antiqua" w:hAnsi="Book Antiqua" w:cs="Book Antiqua"/>
          <w:color w:val="000000"/>
        </w:rPr>
        <w:t>s</w:t>
      </w:r>
      <w:r w:rsidRPr="00F332B3">
        <w:rPr>
          <w:rFonts w:ascii="Book Antiqua" w:eastAsia="Book Antiqua" w:hAnsi="Book Antiqua" w:cs="Book Antiqua"/>
          <w:color w:val="000000"/>
        </w:rPr>
        <w:t xml:space="preserve"> of ovarian hormones, estradiol, and progesterone, and the poor quality of produced </w:t>
      </w:r>
      <w:proofErr w:type="gramStart"/>
      <w:r w:rsidRPr="00F332B3">
        <w:rPr>
          <w:rFonts w:ascii="Book Antiqua" w:eastAsia="Book Antiqua" w:hAnsi="Book Antiqua" w:cs="Book Antiqua"/>
          <w:color w:val="000000"/>
        </w:rPr>
        <w:t>ova</w:t>
      </w:r>
      <w:r w:rsidRPr="00F332B3">
        <w:rPr>
          <w:rFonts w:ascii="Book Antiqua" w:eastAsia="Book Antiqua" w:hAnsi="Book Antiqua" w:cs="Book Antiqua"/>
          <w:color w:val="000000"/>
          <w:vertAlign w:val="superscript"/>
        </w:rPr>
        <w:t>[</w:t>
      </w:r>
      <w:proofErr w:type="gramEnd"/>
      <w:r w:rsidRPr="00F332B3">
        <w:rPr>
          <w:rFonts w:ascii="Book Antiqua" w:eastAsia="Book Antiqua" w:hAnsi="Book Antiqua" w:cs="Book Antiqua"/>
          <w:color w:val="000000"/>
          <w:vertAlign w:val="superscript"/>
        </w:rPr>
        <w:t>18-20]</w:t>
      </w:r>
      <w:r w:rsidRPr="00F332B3">
        <w:rPr>
          <w:rFonts w:ascii="Book Antiqua" w:eastAsia="Book Antiqua" w:hAnsi="Book Antiqua" w:cs="Book Antiqua"/>
          <w:color w:val="000000"/>
        </w:rPr>
        <w:t xml:space="preserve">. Therefore, it may be considered that the concentration of leptin is related to female infertility, and it could explain some cases of female UI. Meanwhile, studies on the association between leptin and UI reported conflicting results. Some studies showed that serum leptin levels were higher in women with </w:t>
      </w:r>
      <w:r w:rsidR="00601CDF">
        <w:rPr>
          <w:rFonts w:ascii="Book Antiqua" w:eastAsia="Book Antiqua" w:hAnsi="Book Antiqua" w:cs="Book Antiqua"/>
          <w:color w:val="000000"/>
        </w:rPr>
        <w:t>UI</w:t>
      </w:r>
      <w:r w:rsidRPr="00F332B3">
        <w:rPr>
          <w:rFonts w:ascii="Book Antiqua" w:eastAsia="Book Antiqua" w:hAnsi="Book Antiqua" w:cs="Book Antiqua"/>
          <w:color w:val="000000"/>
        </w:rPr>
        <w:t xml:space="preserve"> compared with the fertile </w:t>
      </w:r>
      <w:proofErr w:type="gramStart"/>
      <w:r w:rsidRPr="00F332B3">
        <w:rPr>
          <w:rFonts w:ascii="Book Antiqua" w:eastAsia="Book Antiqua" w:hAnsi="Book Antiqua" w:cs="Book Antiqua"/>
          <w:color w:val="000000"/>
        </w:rPr>
        <w:t>women</w:t>
      </w:r>
      <w:r w:rsidR="004A5D27" w:rsidRPr="00F332B3">
        <w:rPr>
          <w:rFonts w:ascii="Book Antiqua" w:eastAsia="Book Antiqua" w:hAnsi="Book Antiqua" w:cs="Book Antiqua"/>
          <w:color w:val="000000"/>
          <w:vertAlign w:val="superscript"/>
        </w:rPr>
        <w:t>[</w:t>
      </w:r>
      <w:proofErr w:type="gramEnd"/>
      <w:r w:rsidR="004A5D27" w:rsidRPr="00F332B3">
        <w:rPr>
          <w:rFonts w:ascii="Book Antiqua" w:eastAsia="Book Antiqua" w:hAnsi="Book Antiqua" w:cs="Book Antiqua"/>
          <w:color w:val="000000"/>
          <w:vertAlign w:val="superscript"/>
        </w:rPr>
        <w:t>11,</w:t>
      </w:r>
      <w:r w:rsidRPr="00F332B3">
        <w:rPr>
          <w:rFonts w:ascii="Book Antiqua" w:eastAsia="Book Antiqua" w:hAnsi="Book Antiqua" w:cs="Book Antiqua"/>
          <w:color w:val="000000"/>
          <w:vertAlign w:val="superscript"/>
        </w:rPr>
        <w:t>19-21]</w:t>
      </w:r>
      <w:r w:rsidRPr="00F332B3">
        <w:rPr>
          <w:rFonts w:ascii="Book Antiqua" w:eastAsia="Book Antiqua" w:hAnsi="Book Antiqua" w:cs="Book Antiqua"/>
          <w:color w:val="000000"/>
        </w:rPr>
        <w:t>, whereas other studies showed that there was no significant difference in leptin in women with UI compared to fertile women</w:t>
      </w:r>
      <w:r w:rsidR="004A5D27" w:rsidRPr="00F332B3">
        <w:rPr>
          <w:rFonts w:ascii="Book Antiqua" w:eastAsia="Book Antiqua" w:hAnsi="Book Antiqua" w:cs="Book Antiqua"/>
          <w:color w:val="000000"/>
          <w:vertAlign w:val="superscript"/>
        </w:rPr>
        <w:t>[22,</w:t>
      </w:r>
      <w:r w:rsidRPr="00F332B3">
        <w:rPr>
          <w:rFonts w:ascii="Book Antiqua" w:eastAsia="Book Antiqua" w:hAnsi="Book Antiqua" w:cs="Book Antiqua"/>
          <w:color w:val="000000"/>
          <w:vertAlign w:val="superscript"/>
        </w:rPr>
        <w:t>23]</w:t>
      </w:r>
      <w:r w:rsidRPr="00F332B3">
        <w:rPr>
          <w:rFonts w:ascii="Book Antiqua" w:eastAsia="Book Antiqua" w:hAnsi="Book Antiqua" w:cs="Book Antiqua"/>
          <w:color w:val="000000"/>
        </w:rPr>
        <w:t xml:space="preserve">. Thus, this study was aimed to find serum leptin levels in women with </w:t>
      </w:r>
      <w:r w:rsidR="00601CDF">
        <w:rPr>
          <w:rFonts w:ascii="Book Antiqua" w:eastAsia="Book Antiqua" w:hAnsi="Book Antiqua" w:cs="Book Antiqua"/>
          <w:color w:val="000000"/>
        </w:rPr>
        <w:lastRenderedPageBreak/>
        <w:t xml:space="preserve">UI </w:t>
      </w:r>
      <w:r w:rsidRPr="00F332B3">
        <w:rPr>
          <w:rFonts w:ascii="Book Antiqua" w:eastAsia="Book Antiqua" w:hAnsi="Book Antiqua" w:cs="Book Antiqua"/>
          <w:color w:val="000000"/>
        </w:rPr>
        <w:t>by conducting a systematic review and meta-analysis</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in </w:t>
      </w:r>
      <w:r w:rsidR="00601CDF" w:rsidRPr="00F332B3">
        <w:rPr>
          <w:rFonts w:ascii="Book Antiqua" w:eastAsia="Book Antiqua" w:hAnsi="Book Antiqua" w:cs="Book Antiqua"/>
          <w:color w:val="000000"/>
        </w:rPr>
        <w:t>o</w:t>
      </w:r>
      <w:r w:rsidR="00601CDF">
        <w:rPr>
          <w:rFonts w:ascii="Book Antiqua" w:eastAsia="Book Antiqua" w:hAnsi="Book Antiqua" w:cs="Book Antiqua"/>
          <w:color w:val="000000"/>
        </w:rPr>
        <w:t>rd</w:t>
      </w:r>
      <w:r w:rsidR="00601CDF" w:rsidRPr="00F332B3">
        <w:rPr>
          <w:rFonts w:ascii="Book Antiqua" w:eastAsia="Book Antiqua" w:hAnsi="Book Antiqua" w:cs="Book Antiqua"/>
          <w:color w:val="000000"/>
        </w:rPr>
        <w:t xml:space="preserve">er </w:t>
      </w:r>
      <w:r w:rsidRPr="00F332B3">
        <w:rPr>
          <w:rFonts w:ascii="Book Antiqua" w:eastAsia="Book Antiqua" w:hAnsi="Book Antiqua" w:cs="Book Antiqua"/>
          <w:color w:val="000000"/>
        </w:rPr>
        <w:t>to quantitatively pool all findings from the relevant studies.</w:t>
      </w:r>
    </w:p>
    <w:p w14:paraId="2B594AA2" w14:textId="77777777" w:rsidR="00A77B3E" w:rsidRPr="00F332B3" w:rsidRDefault="00A77B3E" w:rsidP="00F332B3">
      <w:pPr>
        <w:spacing w:line="360" w:lineRule="auto"/>
        <w:jc w:val="both"/>
        <w:rPr>
          <w:rFonts w:ascii="Book Antiqua" w:hAnsi="Book Antiqua"/>
        </w:rPr>
      </w:pPr>
    </w:p>
    <w:p w14:paraId="1B90FE7F"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aps/>
          <w:color w:val="000000"/>
          <w:u w:val="single"/>
        </w:rPr>
        <w:t>MATERIALS AND METHODS</w:t>
      </w:r>
    </w:p>
    <w:p w14:paraId="24801938"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Inclusion and exclusion criteria</w:t>
      </w:r>
    </w:p>
    <w:p w14:paraId="61542CF8" w14:textId="24231DF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All studies that </w:t>
      </w:r>
      <w:r w:rsidR="0043335D" w:rsidRPr="00F332B3">
        <w:rPr>
          <w:rFonts w:ascii="Book Antiqua" w:eastAsia="Book Antiqua" w:hAnsi="Book Antiqua" w:cs="Book Antiqua"/>
          <w:color w:val="000000"/>
        </w:rPr>
        <w:t>d</w:t>
      </w:r>
      <w:r w:rsidRPr="00F332B3">
        <w:rPr>
          <w:rFonts w:ascii="Book Antiqua" w:eastAsia="Book Antiqua" w:hAnsi="Book Antiqua" w:cs="Book Antiqua"/>
          <w:color w:val="000000"/>
        </w:rPr>
        <w:t>efined UI base</w:t>
      </w:r>
      <w:r w:rsidR="00601CDF">
        <w:rPr>
          <w:rFonts w:ascii="Book Antiqua" w:eastAsia="Book Antiqua" w:hAnsi="Book Antiqua" w:cs="Book Antiqua"/>
          <w:color w:val="000000"/>
        </w:rPr>
        <w:t>d</w:t>
      </w:r>
      <w:r w:rsidRPr="00F332B3">
        <w:rPr>
          <w:rFonts w:ascii="Book Antiqua" w:eastAsia="Book Antiqua" w:hAnsi="Book Antiqua" w:cs="Book Antiqua"/>
          <w:color w:val="000000"/>
        </w:rPr>
        <w:t xml:space="preserve"> on the World Health Organization standard definition</w:t>
      </w:r>
      <w:r w:rsidR="00601CD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and</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reported the plasma level of leptin in women with UI and fertile women</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were eligible for this study. </w:t>
      </w:r>
      <w:r w:rsidR="00601CDF">
        <w:rPr>
          <w:rFonts w:ascii="Book Antiqua" w:eastAsia="Book Antiqua" w:hAnsi="Book Antiqua" w:cs="Book Antiqua"/>
          <w:color w:val="000000"/>
        </w:rPr>
        <w:t>S</w:t>
      </w:r>
      <w:r w:rsidRPr="00F332B3">
        <w:rPr>
          <w:rFonts w:ascii="Book Antiqua" w:eastAsia="Book Antiqua" w:hAnsi="Book Antiqua" w:cs="Book Antiqua"/>
          <w:color w:val="000000"/>
        </w:rPr>
        <w:t>tudies were not eligible for this study</w:t>
      </w:r>
      <w:r w:rsidR="00601CDF">
        <w:rPr>
          <w:rFonts w:ascii="Book Antiqua" w:eastAsia="Book Antiqua" w:hAnsi="Book Antiqua" w:cs="Book Antiqua"/>
          <w:color w:val="000000"/>
        </w:rPr>
        <w:t xml:space="preserve"> if:</w:t>
      </w:r>
      <w:r w:rsidRPr="00F332B3">
        <w:rPr>
          <w:rFonts w:ascii="Book Antiqua" w:eastAsia="Book Antiqua" w:hAnsi="Book Antiqua" w:cs="Book Antiqua"/>
          <w:color w:val="000000"/>
        </w:rPr>
        <w:t xml:space="preserve"> (1) </w:t>
      </w:r>
      <w:r w:rsidR="00601CDF">
        <w:rPr>
          <w:rFonts w:ascii="Book Antiqua" w:eastAsia="Book Antiqua" w:hAnsi="Book Antiqua" w:cs="Book Antiqua"/>
          <w:color w:val="000000"/>
        </w:rPr>
        <w:t>T</w:t>
      </w:r>
      <w:r w:rsidRPr="00F332B3">
        <w:rPr>
          <w:rFonts w:ascii="Book Antiqua" w:eastAsia="Book Antiqua" w:hAnsi="Book Antiqua" w:cs="Book Antiqua"/>
          <w:color w:val="000000"/>
        </w:rPr>
        <w:t>hey were</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reviews, letters, editorials, </w:t>
      </w:r>
      <w:r w:rsidR="00601CDF">
        <w:rPr>
          <w:rFonts w:ascii="Book Antiqua" w:eastAsia="Book Antiqua" w:hAnsi="Book Antiqua" w:cs="Book Antiqua"/>
          <w:color w:val="000000"/>
        </w:rPr>
        <w:t xml:space="preserve">or studies using </w:t>
      </w:r>
      <w:r w:rsidRPr="00F332B3">
        <w:rPr>
          <w:rFonts w:ascii="Book Antiqua" w:eastAsia="Book Antiqua" w:hAnsi="Book Antiqua" w:cs="Book Antiqua"/>
          <w:color w:val="000000"/>
        </w:rPr>
        <w:t>animal</w:t>
      </w:r>
      <w:r w:rsidR="00601CDF">
        <w:rPr>
          <w:rFonts w:ascii="Book Antiqua" w:eastAsia="Book Antiqua" w:hAnsi="Book Antiqua" w:cs="Book Antiqua"/>
          <w:color w:val="000000"/>
        </w:rPr>
        <w:t xml:space="preserve">s </w:t>
      </w:r>
      <w:r w:rsidRPr="00F332B3">
        <w:rPr>
          <w:rFonts w:ascii="Book Antiqua" w:eastAsia="Book Antiqua" w:hAnsi="Book Antiqua" w:cs="Book Antiqua"/>
          <w:color w:val="000000"/>
        </w:rPr>
        <w:t>or cell line</w:t>
      </w:r>
      <w:r w:rsidR="00601CDF">
        <w:rPr>
          <w:rFonts w:ascii="Book Antiqua" w:eastAsia="Book Antiqua" w:hAnsi="Book Antiqua" w:cs="Book Antiqua"/>
          <w:color w:val="000000"/>
        </w:rPr>
        <w:t>s;</w:t>
      </w:r>
      <w:r w:rsidRPr="00F332B3">
        <w:rPr>
          <w:rFonts w:ascii="Book Antiqua" w:eastAsia="Book Antiqua" w:hAnsi="Book Antiqua" w:cs="Book Antiqua"/>
          <w:color w:val="000000"/>
        </w:rPr>
        <w:t xml:space="preserve"> (2) </w:t>
      </w:r>
      <w:r w:rsidR="00601CDF">
        <w:rPr>
          <w:rFonts w:ascii="Book Antiqua" w:eastAsia="Book Antiqua" w:hAnsi="Book Antiqua" w:cs="Book Antiqua"/>
          <w:color w:val="000000"/>
        </w:rPr>
        <w:t>no</w:t>
      </w:r>
      <w:r w:rsidRPr="00F332B3">
        <w:rPr>
          <w:rFonts w:ascii="Book Antiqua" w:eastAsia="Book Antiqua" w:hAnsi="Book Antiqua" w:cs="Book Antiqua"/>
          <w:color w:val="000000"/>
        </w:rPr>
        <w:t xml:space="preserve"> healthy </w:t>
      </w:r>
      <w:r w:rsidR="00601CDF" w:rsidRPr="00F332B3">
        <w:rPr>
          <w:rFonts w:ascii="Book Antiqua" w:eastAsia="Book Antiqua" w:hAnsi="Book Antiqua" w:cs="Book Antiqua"/>
          <w:color w:val="000000"/>
        </w:rPr>
        <w:t>control</w:t>
      </w:r>
      <w:r w:rsidR="00601CDF">
        <w:rPr>
          <w:rFonts w:ascii="Book Antiqua" w:eastAsia="Book Antiqua" w:hAnsi="Book Antiqua" w:cs="Book Antiqua"/>
          <w:color w:val="000000"/>
        </w:rPr>
        <w:t xml:space="preserve"> </w:t>
      </w:r>
      <w:r w:rsidRPr="00F332B3">
        <w:rPr>
          <w:rFonts w:ascii="Book Antiqua" w:eastAsia="Book Antiqua" w:hAnsi="Book Antiqua" w:cs="Book Antiqua"/>
          <w:color w:val="000000"/>
        </w:rPr>
        <w:t>group</w:t>
      </w:r>
      <w:r w:rsidR="00601CDF">
        <w:rPr>
          <w:rFonts w:ascii="Book Antiqua" w:eastAsia="Book Antiqua" w:hAnsi="Book Antiqua" w:cs="Book Antiqua"/>
          <w:color w:val="000000"/>
        </w:rPr>
        <w:t xml:space="preserve"> was included; or</w:t>
      </w:r>
      <w:r w:rsidR="00601CD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(3) the study enrolled participants </w:t>
      </w:r>
      <w:r w:rsidR="00601CDF">
        <w:rPr>
          <w:rFonts w:ascii="Book Antiqua" w:eastAsia="Book Antiqua" w:hAnsi="Book Antiqua" w:cs="Book Antiqua"/>
          <w:color w:val="000000"/>
        </w:rPr>
        <w:t xml:space="preserve">who </w:t>
      </w:r>
      <w:r w:rsidRPr="00F332B3">
        <w:rPr>
          <w:rFonts w:ascii="Book Antiqua" w:eastAsia="Book Antiqua" w:hAnsi="Book Antiqua" w:cs="Book Antiqua"/>
          <w:color w:val="000000"/>
        </w:rPr>
        <w:t>had diseases other than UI, and/or were on any kind of medication.</w:t>
      </w:r>
    </w:p>
    <w:p w14:paraId="754E05B3" w14:textId="77777777" w:rsidR="00DC4FDB" w:rsidRPr="00F332B3" w:rsidRDefault="00DC4FDB" w:rsidP="00F332B3">
      <w:pPr>
        <w:spacing w:line="360" w:lineRule="auto"/>
        <w:jc w:val="both"/>
        <w:rPr>
          <w:rFonts w:ascii="Book Antiqua" w:eastAsia="Book Antiqua" w:hAnsi="Book Antiqua" w:cs="Book Antiqua"/>
          <w:b/>
          <w:bCs/>
          <w:color w:val="000000"/>
        </w:rPr>
      </w:pPr>
    </w:p>
    <w:p w14:paraId="4D3D9B8A"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 xml:space="preserve">Information sources </w:t>
      </w:r>
    </w:p>
    <w:p w14:paraId="4F84CC2E" w14:textId="4AEDE0E0"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The current study was performed according to PRISMA guidelines (Preferred Reporting Items for Systematic Reviews and Meta-</w:t>
      </w:r>
      <w:proofErr w:type="gramStart"/>
      <w:r w:rsidRPr="00F332B3">
        <w:rPr>
          <w:rFonts w:ascii="Book Antiqua" w:eastAsia="Book Antiqua" w:hAnsi="Book Antiqua" w:cs="Book Antiqua"/>
          <w:color w:val="000000"/>
        </w:rPr>
        <w:t>Analyses)</w:t>
      </w:r>
      <w:r w:rsidRPr="00F332B3">
        <w:rPr>
          <w:rFonts w:ascii="Book Antiqua" w:eastAsia="Book Antiqua" w:hAnsi="Book Antiqua" w:cs="Book Antiqua"/>
          <w:color w:val="000000"/>
          <w:vertAlign w:val="superscript"/>
        </w:rPr>
        <w:t>[</w:t>
      </w:r>
      <w:proofErr w:type="gramEnd"/>
      <w:r w:rsidRPr="00F332B3">
        <w:rPr>
          <w:rFonts w:ascii="Book Antiqua" w:eastAsia="Book Antiqua" w:hAnsi="Book Antiqua" w:cs="Book Antiqua"/>
          <w:color w:val="000000"/>
          <w:vertAlign w:val="superscript"/>
        </w:rPr>
        <w:t>24]</w:t>
      </w:r>
      <w:r w:rsidRPr="00F332B3">
        <w:rPr>
          <w:rFonts w:ascii="Book Antiqua" w:eastAsia="Book Antiqua" w:hAnsi="Book Antiqua" w:cs="Book Antiqua"/>
          <w:color w:val="000000"/>
        </w:rPr>
        <w:t xml:space="preserve">. The information </w:t>
      </w:r>
      <w:r w:rsidR="00601CDF">
        <w:rPr>
          <w:rFonts w:ascii="Book Antiqua" w:eastAsia="Book Antiqua" w:hAnsi="Book Antiqua" w:cs="Book Antiqua"/>
          <w:color w:val="000000"/>
        </w:rPr>
        <w:t>was</w:t>
      </w:r>
      <w:r w:rsidRPr="00F332B3">
        <w:rPr>
          <w:rFonts w:ascii="Book Antiqua" w:eastAsia="Book Antiqua" w:hAnsi="Book Antiqua" w:cs="Book Antiqua"/>
          <w:color w:val="000000"/>
        </w:rPr>
        <w:t xml:space="preserve"> retrieved from electronic and non-electronic database sources. Electronic sources included: PubMed/MEDLINE, Embase, Cochrane Central Register of Controlled Trials, and ClinicalTrials.gov. Non-electronic sources included: </w:t>
      </w:r>
      <w:r w:rsidR="006B081D" w:rsidRPr="00F332B3">
        <w:rPr>
          <w:rFonts w:ascii="Book Antiqua" w:eastAsia="Book Antiqua" w:hAnsi="Book Antiqua" w:cs="Book Antiqua"/>
          <w:color w:val="000000"/>
        </w:rPr>
        <w:t>D</w:t>
      </w:r>
      <w:r w:rsidRPr="00F332B3">
        <w:rPr>
          <w:rFonts w:ascii="Book Antiqua" w:eastAsia="Book Antiqua" w:hAnsi="Book Antiqua" w:cs="Book Antiqua"/>
          <w:color w:val="000000"/>
        </w:rPr>
        <w:t xml:space="preserve">irect Google search, Google Scholar, </w:t>
      </w:r>
      <w:proofErr w:type="spellStart"/>
      <w:r w:rsidRPr="00F332B3">
        <w:rPr>
          <w:rFonts w:ascii="Book Antiqua" w:eastAsia="Book Antiqua" w:hAnsi="Book Antiqua" w:cs="Book Antiqua"/>
          <w:color w:val="000000"/>
        </w:rPr>
        <w:t>OpenGrey</w:t>
      </w:r>
      <w:proofErr w:type="spellEnd"/>
      <w:r w:rsidRPr="00F332B3">
        <w:rPr>
          <w:rFonts w:ascii="Book Antiqua" w:eastAsia="Book Antiqua" w:hAnsi="Book Antiqua" w:cs="Book Antiqua"/>
          <w:color w:val="000000"/>
        </w:rPr>
        <w:t xml:space="preserve">, OATD, </w:t>
      </w:r>
      <w:r w:rsidR="00A404E8">
        <w:rPr>
          <w:rFonts w:ascii="Book Antiqua" w:eastAsia="Book Antiqua" w:hAnsi="Book Antiqua" w:cs="Book Antiqua"/>
          <w:color w:val="000000"/>
        </w:rPr>
        <w:t>W</w:t>
      </w:r>
      <w:r w:rsidR="00A404E8" w:rsidRPr="00F332B3">
        <w:rPr>
          <w:rFonts w:ascii="Book Antiqua" w:eastAsia="Book Antiqua" w:hAnsi="Book Antiqua" w:cs="Book Antiqua"/>
          <w:color w:val="000000"/>
        </w:rPr>
        <w:t>orld</w:t>
      </w:r>
      <w:r w:rsidR="00A404E8">
        <w:rPr>
          <w:rFonts w:ascii="Book Antiqua" w:eastAsia="Book Antiqua" w:hAnsi="Book Antiqua" w:cs="Book Antiqua"/>
          <w:color w:val="000000"/>
        </w:rPr>
        <w:t>C</w:t>
      </w:r>
      <w:r w:rsidRPr="00F332B3">
        <w:rPr>
          <w:rFonts w:ascii="Book Antiqua" w:eastAsia="Book Antiqua" w:hAnsi="Book Antiqua" w:cs="Book Antiqua"/>
          <w:color w:val="000000"/>
        </w:rPr>
        <w:t>at</w:t>
      </w:r>
      <w:r w:rsidR="00A404E8">
        <w:rPr>
          <w:rFonts w:ascii="Book Antiqua" w:eastAsia="Book Antiqua" w:hAnsi="Book Antiqua" w:cs="Book Antiqua"/>
          <w:color w:val="000000"/>
        </w:rPr>
        <w:t>.or</w:t>
      </w:r>
      <w:r w:rsidR="00A404E8" w:rsidRPr="00F332B3">
        <w:rPr>
          <w:rFonts w:ascii="Book Antiqua" w:eastAsia="Book Antiqua" w:hAnsi="Book Antiqua" w:cs="Book Antiqua"/>
          <w:color w:val="000000"/>
        </w:rPr>
        <w:t>g</w:t>
      </w:r>
      <w:r w:rsidRPr="00F332B3">
        <w:rPr>
          <w:rFonts w:ascii="Book Antiqua" w:eastAsia="Book Antiqua" w:hAnsi="Book Antiqua" w:cs="Book Antiqua"/>
          <w:color w:val="000000"/>
        </w:rPr>
        <w:t>, American Society for Reproductive Medicine and Canadian Fertility and Andrology Society (ASRM/CFAS) Conjoint Annual Meeting, Abstracts of the Scientific Oral and Poster Sessions, and European Society of Human Reproduction and Embryology (ESHRE) Annual Meeting, Abstracts of the Scientific Oral and Poster Sessions. All those databases were searched from their inception to April 30, 2021, for human studies published in English.</w:t>
      </w:r>
    </w:p>
    <w:p w14:paraId="3499F2C1" w14:textId="77777777" w:rsidR="00A77B3E" w:rsidRPr="00F332B3" w:rsidRDefault="00A77B3E" w:rsidP="00F332B3">
      <w:pPr>
        <w:spacing w:line="360" w:lineRule="auto"/>
        <w:jc w:val="both"/>
        <w:rPr>
          <w:rFonts w:ascii="Book Antiqua" w:hAnsi="Book Antiqua"/>
        </w:rPr>
      </w:pPr>
    </w:p>
    <w:p w14:paraId="11029B20"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Search strategy</w:t>
      </w:r>
    </w:p>
    <w:p w14:paraId="2C05D944" w14:textId="2F97BBFE"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The terms AND, OR, </w:t>
      </w:r>
      <w:r w:rsidR="00A404E8">
        <w:rPr>
          <w:rFonts w:ascii="Book Antiqua" w:eastAsia="Book Antiqua" w:hAnsi="Book Antiqua" w:cs="Book Antiqua"/>
          <w:color w:val="000000"/>
        </w:rPr>
        <w:t xml:space="preserve">and </w:t>
      </w:r>
      <w:r w:rsidRPr="00F332B3">
        <w:rPr>
          <w:rFonts w:ascii="Book Antiqua" w:eastAsia="Book Antiqua" w:hAnsi="Book Antiqua" w:cs="Book Antiqua"/>
          <w:color w:val="000000"/>
        </w:rPr>
        <w:t xml:space="preserve">NOT were used as Boolean search terms to develop the research strategy, and the final search strategy included the use of Title/Abstract related to (Women </w:t>
      </w:r>
      <w:r w:rsidR="00A404E8">
        <w:rPr>
          <w:rFonts w:ascii="Book Antiqua" w:eastAsia="Book Antiqua" w:hAnsi="Book Antiqua" w:cs="Book Antiqua"/>
          <w:color w:val="000000"/>
        </w:rPr>
        <w:t xml:space="preserve">with </w:t>
      </w:r>
      <w:r w:rsidRPr="00F332B3">
        <w:rPr>
          <w:rFonts w:ascii="Book Antiqua" w:eastAsia="Book Antiqua" w:hAnsi="Book Antiqua" w:cs="Book Antiqua"/>
          <w:color w:val="000000"/>
        </w:rPr>
        <w:t xml:space="preserve">Unexplained Infertility) AND (Leptin) taken from the study questions. </w:t>
      </w:r>
      <w:r w:rsidRPr="00F332B3">
        <w:rPr>
          <w:rFonts w:ascii="Book Antiqua" w:eastAsia="Book Antiqua" w:hAnsi="Book Antiqua" w:cs="Book Antiqua"/>
          <w:color w:val="000000"/>
        </w:rPr>
        <w:lastRenderedPageBreak/>
        <w:t xml:space="preserve">Non-electronic sources were used combined with direct Google search, Google Scholar, </w:t>
      </w:r>
      <w:proofErr w:type="spellStart"/>
      <w:r w:rsidRPr="00F332B3">
        <w:rPr>
          <w:rFonts w:ascii="Book Antiqua" w:eastAsia="Book Antiqua" w:hAnsi="Book Antiqua" w:cs="Book Antiqua"/>
          <w:color w:val="000000"/>
        </w:rPr>
        <w:t>OpenGrey</w:t>
      </w:r>
      <w:proofErr w:type="spellEnd"/>
      <w:r w:rsidRPr="00F332B3">
        <w:rPr>
          <w:rFonts w:ascii="Book Antiqua" w:eastAsia="Book Antiqua" w:hAnsi="Book Antiqua" w:cs="Book Antiqua"/>
          <w:color w:val="000000"/>
        </w:rPr>
        <w:t xml:space="preserve">, OATD, and </w:t>
      </w:r>
      <w:r w:rsidR="00A404E8">
        <w:rPr>
          <w:rFonts w:ascii="Book Antiqua" w:eastAsia="Book Antiqua" w:hAnsi="Book Antiqua" w:cs="Book Antiqua"/>
          <w:color w:val="000000"/>
        </w:rPr>
        <w:t>W</w:t>
      </w:r>
      <w:r w:rsidR="00A404E8" w:rsidRPr="00F332B3">
        <w:rPr>
          <w:rFonts w:ascii="Book Antiqua" w:eastAsia="Book Antiqua" w:hAnsi="Book Antiqua" w:cs="Book Antiqua"/>
          <w:color w:val="000000"/>
        </w:rPr>
        <w:t>orld</w:t>
      </w:r>
      <w:r w:rsidR="00A404E8">
        <w:rPr>
          <w:rFonts w:ascii="Book Antiqua" w:eastAsia="Book Antiqua" w:hAnsi="Book Antiqua" w:cs="Book Antiqua"/>
          <w:color w:val="000000"/>
        </w:rPr>
        <w:t>C</w:t>
      </w:r>
      <w:r w:rsidRPr="00F332B3">
        <w:rPr>
          <w:rFonts w:ascii="Book Antiqua" w:eastAsia="Book Antiqua" w:hAnsi="Book Antiqua" w:cs="Book Antiqua"/>
          <w:color w:val="000000"/>
        </w:rPr>
        <w:t>at</w:t>
      </w:r>
      <w:r w:rsidR="00A404E8">
        <w:rPr>
          <w:rFonts w:ascii="Book Antiqua" w:eastAsia="Book Antiqua" w:hAnsi="Book Antiqua" w:cs="Book Antiqua"/>
          <w:color w:val="000000"/>
        </w:rPr>
        <w:t>.or</w:t>
      </w:r>
      <w:r w:rsidR="00A404E8" w:rsidRPr="00F332B3">
        <w:rPr>
          <w:rFonts w:ascii="Book Antiqua" w:eastAsia="Book Antiqua" w:hAnsi="Book Antiqua" w:cs="Book Antiqua"/>
          <w:color w:val="000000"/>
        </w:rPr>
        <w:t>g</w:t>
      </w:r>
      <w:r w:rsidRPr="00F332B3">
        <w:rPr>
          <w:rFonts w:ascii="Book Antiqua" w:eastAsia="Book Antiqua" w:hAnsi="Book Antiqua" w:cs="Book Antiqua"/>
          <w:color w:val="000000"/>
        </w:rPr>
        <w:t>, American Society for Reproductive Medicine and Canadian Fertility and Andrology Society (ASRM/CFAS) Conjoint Annual Meeting, Abstracts of the Scientific Oral and Poster Sessions</w:t>
      </w:r>
      <w:r w:rsidR="00A404E8">
        <w:rPr>
          <w:rFonts w:ascii="Book Antiqua" w:eastAsia="Book Antiqua" w:hAnsi="Book Antiqua" w:cs="Book Antiqua"/>
          <w:color w:val="000000"/>
        </w:rPr>
        <w:t>,</w:t>
      </w:r>
      <w:r w:rsidRPr="00F332B3">
        <w:rPr>
          <w:rFonts w:ascii="Book Antiqua" w:eastAsia="Book Antiqua" w:hAnsi="Book Antiqua" w:cs="Book Antiqua"/>
          <w:color w:val="000000"/>
        </w:rPr>
        <w:t xml:space="preserve"> and </w:t>
      </w:r>
      <w:r w:rsidR="000D77A2" w:rsidRPr="00F332B3">
        <w:rPr>
          <w:rFonts w:ascii="Book Antiqua" w:eastAsia="Book Antiqua" w:hAnsi="Book Antiqua" w:cs="Book Antiqua"/>
          <w:color w:val="000000"/>
        </w:rPr>
        <w:t>ESHRE</w:t>
      </w:r>
      <w:r w:rsidRPr="00F332B3">
        <w:rPr>
          <w:rFonts w:ascii="Book Antiqua" w:eastAsia="Book Antiqua" w:hAnsi="Book Antiqua" w:cs="Book Antiqua"/>
          <w:color w:val="000000"/>
        </w:rPr>
        <w:t xml:space="preserve"> Annual Meeting, Abstracts of the Scientific Oral and Poster Sessions. In addition, a manual search by the investigators was done for the grey literature and unpublished thesis/papers. </w:t>
      </w:r>
    </w:p>
    <w:p w14:paraId="776CD9D8" w14:textId="77777777" w:rsidR="00BC72C7" w:rsidRPr="00F332B3" w:rsidRDefault="00BC72C7" w:rsidP="00F332B3">
      <w:pPr>
        <w:spacing w:line="360" w:lineRule="auto"/>
        <w:jc w:val="both"/>
        <w:rPr>
          <w:rFonts w:ascii="Book Antiqua" w:eastAsia="Book Antiqua" w:hAnsi="Book Antiqua" w:cs="Book Antiqua"/>
          <w:b/>
          <w:bCs/>
          <w:color w:val="000000"/>
        </w:rPr>
      </w:pPr>
    </w:p>
    <w:p w14:paraId="25EE3300"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Selection process</w:t>
      </w:r>
    </w:p>
    <w:p w14:paraId="3E274078" w14:textId="02FD34A3"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The selection of the studies was done following these steps</w:t>
      </w:r>
      <w:r w:rsidR="00A404E8">
        <w:rPr>
          <w:rFonts w:ascii="Book Antiqua" w:eastAsia="Book Antiqua" w:hAnsi="Book Antiqua" w:cs="Book Antiqua"/>
          <w:color w:val="000000"/>
        </w:rPr>
        <w:t>:</w:t>
      </w:r>
      <w:r w:rsidRPr="00F332B3">
        <w:rPr>
          <w:rFonts w:ascii="Book Antiqua" w:eastAsia="Book Antiqua" w:hAnsi="Book Antiqua" w:cs="Book Antiqua"/>
          <w:color w:val="000000"/>
        </w:rPr>
        <w:t xml:space="preserve"> (1)</w:t>
      </w:r>
      <w:r w:rsidR="00A404E8">
        <w:rPr>
          <w:rFonts w:ascii="Book Antiqua" w:eastAsia="Book Antiqua" w:hAnsi="Book Antiqua" w:cs="Book Antiqua"/>
          <w:color w:val="000000"/>
        </w:rPr>
        <w:t xml:space="preserve"> A</w:t>
      </w:r>
      <w:r w:rsidR="00A404E8" w:rsidRPr="00F332B3">
        <w:rPr>
          <w:rFonts w:ascii="Book Antiqua" w:eastAsia="Book Antiqua" w:hAnsi="Book Antiqua" w:cs="Book Antiqua"/>
          <w:color w:val="000000"/>
        </w:rPr>
        <w:t xml:space="preserve">ll </w:t>
      </w:r>
      <w:r w:rsidRPr="00F332B3">
        <w:rPr>
          <w:rFonts w:ascii="Book Antiqua" w:eastAsia="Book Antiqua" w:hAnsi="Book Antiqua" w:cs="Book Antiqua"/>
          <w:color w:val="000000"/>
        </w:rPr>
        <w:t>retrieved studies were exported to the EndNote X9 citation manager, to check for duplication, and then the duplicated articles were removed</w:t>
      </w:r>
      <w:r w:rsidR="00635C77"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(2) </w:t>
      </w:r>
      <w:r w:rsidR="00A404E8">
        <w:rPr>
          <w:rFonts w:ascii="Book Antiqua" w:eastAsia="Book Antiqua" w:hAnsi="Book Antiqua" w:cs="Book Antiqua"/>
          <w:color w:val="000000"/>
        </w:rPr>
        <w:t>t</w:t>
      </w:r>
      <w:r w:rsidR="00A404E8" w:rsidRPr="00F332B3">
        <w:rPr>
          <w:rFonts w:ascii="Book Antiqua" w:eastAsia="Book Antiqua" w:hAnsi="Book Antiqua" w:cs="Book Antiqua"/>
          <w:color w:val="000000"/>
        </w:rPr>
        <w:t xml:space="preserve">hree </w:t>
      </w:r>
      <w:r w:rsidRPr="00F332B3">
        <w:rPr>
          <w:rFonts w:ascii="Book Antiqua" w:eastAsia="Book Antiqua" w:hAnsi="Book Antiqua" w:cs="Book Antiqua"/>
          <w:color w:val="000000"/>
        </w:rPr>
        <w:t>authors (AA, MA</w:t>
      </w:r>
      <w:r w:rsidR="00A404E8">
        <w:rPr>
          <w:rFonts w:ascii="Book Antiqua" w:eastAsia="Book Antiqua" w:hAnsi="Book Antiqua" w:cs="Book Antiqua"/>
          <w:color w:val="000000"/>
        </w:rPr>
        <w:t>,</w:t>
      </w:r>
      <w:r w:rsidRPr="00F332B3">
        <w:rPr>
          <w:rFonts w:ascii="Book Antiqua" w:eastAsia="Book Antiqua" w:hAnsi="Book Antiqua" w:cs="Book Antiqua"/>
          <w:color w:val="000000"/>
        </w:rPr>
        <w:t xml:space="preserve"> and SO) screened and evaluated the remaining studies independently by</w:t>
      </w:r>
      <w:r w:rsidR="00A404E8">
        <w:rPr>
          <w:rFonts w:ascii="Book Antiqua" w:eastAsia="Book Antiqua" w:hAnsi="Book Antiqua" w:cs="Book Antiqua"/>
          <w:color w:val="000000"/>
        </w:rPr>
        <w:t xml:space="preserve"> </w:t>
      </w:r>
      <w:r w:rsidRPr="00F332B3">
        <w:rPr>
          <w:rFonts w:ascii="Book Antiqua" w:eastAsia="Book Antiqua" w:hAnsi="Book Antiqua" w:cs="Book Antiqua"/>
          <w:color w:val="000000"/>
        </w:rPr>
        <w:t>careful</w:t>
      </w:r>
      <w:r w:rsidR="00A404E8">
        <w:rPr>
          <w:rFonts w:ascii="Book Antiqua" w:eastAsia="Book Antiqua" w:hAnsi="Book Antiqua" w:cs="Book Antiqua"/>
          <w:color w:val="000000"/>
        </w:rPr>
        <w:t>ly</w:t>
      </w:r>
      <w:r w:rsidRPr="00F332B3">
        <w:rPr>
          <w:rFonts w:ascii="Book Antiqua" w:eastAsia="Book Antiqua" w:hAnsi="Book Antiqua" w:cs="Book Antiqua"/>
          <w:color w:val="000000"/>
        </w:rPr>
        <w:t xml:space="preserve"> reading</w:t>
      </w:r>
      <w:r w:rsidR="00A404E8">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the title and abstract, and all studies that mentioned the outcomes of the review </w:t>
      </w:r>
      <w:r w:rsidR="008A05FA" w:rsidRPr="00F332B3">
        <w:rPr>
          <w:rFonts w:ascii="Book Antiqua" w:eastAsia="Book Antiqua" w:hAnsi="Book Antiqua" w:cs="Book Antiqua"/>
          <w:color w:val="000000"/>
        </w:rPr>
        <w:t>[</w:t>
      </w:r>
      <w:r w:rsidRPr="00F332B3">
        <w:rPr>
          <w:rFonts w:ascii="Book Antiqua" w:eastAsia="Book Antiqua" w:hAnsi="Book Antiqua" w:cs="Book Antiqua"/>
          <w:color w:val="000000"/>
        </w:rPr>
        <w:t>(Women with Unexplained Infertility)/Leptin</w:t>
      </w:r>
      <w:r w:rsidR="008A05FA"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in their titles and abstracts were considered for further evaluation based on the objectives, methods, participants</w:t>
      </w:r>
      <w:r w:rsidR="00A404E8">
        <w:rPr>
          <w:rFonts w:ascii="Book Antiqua" w:eastAsia="Book Antiqua" w:hAnsi="Book Antiqua" w:cs="Book Antiqua"/>
          <w:color w:val="000000"/>
        </w:rPr>
        <w:t>,</w:t>
      </w:r>
      <w:r w:rsidRPr="00F332B3">
        <w:rPr>
          <w:rFonts w:ascii="Book Antiqua" w:eastAsia="Book Antiqua" w:hAnsi="Book Antiqua" w:cs="Book Antiqua"/>
          <w:color w:val="000000"/>
        </w:rPr>
        <w:t xml:space="preserve"> and the key findings, serum levels of leptin in women with </w:t>
      </w:r>
      <w:r w:rsidR="00A404E8">
        <w:rPr>
          <w:rFonts w:ascii="Book Antiqua" w:eastAsia="Book Antiqua" w:hAnsi="Book Antiqua" w:cs="Book Antiqua"/>
          <w:color w:val="000000"/>
        </w:rPr>
        <w:t>UI</w:t>
      </w:r>
      <w:r w:rsidR="00635C77"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(3) </w:t>
      </w:r>
      <w:r w:rsidR="00A404E8">
        <w:rPr>
          <w:rFonts w:ascii="Book Antiqua" w:eastAsia="Book Antiqua" w:hAnsi="Book Antiqua" w:cs="Book Antiqua"/>
          <w:color w:val="000000"/>
        </w:rPr>
        <w:t>t</w:t>
      </w:r>
      <w:r w:rsidR="00A404E8" w:rsidRPr="00F332B3">
        <w:rPr>
          <w:rFonts w:ascii="Book Antiqua" w:eastAsia="Book Antiqua" w:hAnsi="Book Antiqua" w:cs="Book Antiqua"/>
          <w:color w:val="000000"/>
        </w:rPr>
        <w:t xml:space="preserve">wo </w:t>
      </w:r>
      <w:r w:rsidRPr="00F332B3">
        <w:rPr>
          <w:rFonts w:ascii="Book Antiqua" w:eastAsia="Book Antiqua" w:hAnsi="Book Antiqua" w:cs="Book Antiqua"/>
          <w:color w:val="000000"/>
        </w:rPr>
        <w:t>authors (AA and MA) independently evaluated the quality of the relevant studies against the checklist</w:t>
      </w:r>
      <w:r w:rsidR="00635C77"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w:t>
      </w:r>
      <w:r w:rsidR="00635C77" w:rsidRPr="00F332B3">
        <w:rPr>
          <w:rFonts w:ascii="Book Antiqua" w:eastAsia="Book Antiqua" w:hAnsi="Book Antiqua" w:cs="Book Antiqua"/>
          <w:color w:val="000000"/>
        </w:rPr>
        <w:t xml:space="preserve">and </w:t>
      </w:r>
      <w:r w:rsidRPr="00F332B3">
        <w:rPr>
          <w:rFonts w:ascii="Book Antiqua" w:eastAsia="Book Antiqua" w:hAnsi="Book Antiqua" w:cs="Book Antiqua"/>
          <w:color w:val="000000"/>
        </w:rPr>
        <w:t xml:space="preserve">(4) </w:t>
      </w:r>
      <w:r w:rsidR="00A404E8">
        <w:rPr>
          <w:rFonts w:ascii="Book Antiqua" w:eastAsia="Book Antiqua" w:hAnsi="Book Antiqua" w:cs="Book Antiqua"/>
          <w:color w:val="000000"/>
        </w:rPr>
        <w:t>a</w:t>
      </w:r>
      <w:r w:rsidR="00A404E8" w:rsidRPr="00F332B3">
        <w:rPr>
          <w:rFonts w:ascii="Book Antiqua" w:eastAsia="Book Antiqua" w:hAnsi="Book Antiqua" w:cs="Book Antiqua"/>
          <w:color w:val="000000"/>
        </w:rPr>
        <w:t xml:space="preserve">ny </w:t>
      </w:r>
      <w:r w:rsidRPr="00F332B3">
        <w:rPr>
          <w:rFonts w:ascii="Book Antiqua" w:eastAsia="Book Antiqua" w:hAnsi="Book Antiqua" w:cs="Book Antiqua"/>
          <w:color w:val="000000"/>
        </w:rPr>
        <w:t xml:space="preserve">discrepancy was resolved by discussion between the two authors (AA </w:t>
      </w:r>
      <w:r w:rsidR="00DE1A13">
        <w:rPr>
          <w:rFonts w:ascii="Book Antiqua" w:eastAsia="Book Antiqua" w:hAnsi="Book Antiqua" w:cs="Book Antiqua"/>
          <w:color w:val="000000"/>
        </w:rPr>
        <w:t xml:space="preserve">and </w:t>
      </w:r>
      <w:r w:rsidRPr="00F332B3">
        <w:rPr>
          <w:rFonts w:ascii="Book Antiqua" w:eastAsia="Book Antiqua" w:hAnsi="Book Antiqua" w:cs="Book Antiqua"/>
          <w:color w:val="000000"/>
        </w:rPr>
        <w:t>MA), or by asking a third reviewer if consensus could not be reached. The selection process of the studies is presented using PRISMA statement flow diagram (Figure</w:t>
      </w:r>
      <w:r w:rsidR="00A404E8">
        <w:rPr>
          <w:rFonts w:ascii="Book Antiqua" w:eastAsia="Book Antiqua" w:hAnsi="Book Antiqua" w:cs="Book Antiqua"/>
          <w:color w:val="000000"/>
        </w:rPr>
        <w:t xml:space="preserve"> </w:t>
      </w:r>
      <w:r w:rsidRPr="00F332B3">
        <w:rPr>
          <w:rFonts w:ascii="Book Antiqua" w:eastAsia="Book Antiqua" w:hAnsi="Book Antiqua" w:cs="Book Antiqua"/>
          <w:color w:val="000000"/>
        </w:rPr>
        <w:t>1)</w:t>
      </w:r>
      <w:r w:rsidR="00A404E8">
        <w:rPr>
          <w:rFonts w:ascii="Book Antiqua" w:eastAsia="Book Antiqua" w:hAnsi="Book Antiqua" w:cs="Book Antiqua"/>
          <w:color w:val="000000"/>
        </w:rPr>
        <w:t>.</w:t>
      </w:r>
    </w:p>
    <w:p w14:paraId="02E121A6" w14:textId="77777777" w:rsidR="008A05FA" w:rsidRPr="00F332B3" w:rsidRDefault="008A05FA" w:rsidP="00F332B3">
      <w:pPr>
        <w:spacing w:line="360" w:lineRule="auto"/>
        <w:jc w:val="both"/>
        <w:rPr>
          <w:rFonts w:ascii="Book Antiqua" w:eastAsia="Book Antiqua" w:hAnsi="Book Antiqua" w:cs="Book Antiqua"/>
          <w:b/>
          <w:bCs/>
          <w:color w:val="000000"/>
        </w:rPr>
      </w:pPr>
    </w:p>
    <w:p w14:paraId="11D49FEB"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 xml:space="preserve">Data collection process </w:t>
      </w:r>
    </w:p>
    <w:p w14:paraId="2507C035" w14:textId="1334EFE0"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After the selection of all appropriate articles for this study, the relevant data were extracted by two investigators independently (AA and MA) using a data extraction template and presented using Microsoft </w:t>
      </w:r>
      <w:r w:rsidR="00A404E8">
        <w:rPr>
          <w:rFonts w:ascii="Book Antiqua" w:eastAsia="Book Antiqua" w:hAnsi="Book Antiqua" w:cs="Book Antiqua"/>
          <w:color w:val="000000"/>
        </w:rPr>
        <w:t>W</w:t>
      </w:r>
      <w:r w:rsidR="00A404E8" w:rsidRPr="00F332B3">
        <w:rPr>
          <w:rFonts w:ascii="Book Antiqua" w:eastAsia="Book Antiqua" w:hAnsi="Book Antiqua" w:cs="Book Antiqua"/>
          <w:color w:val="000000"/>
        </w:rPr>
        <w:t xml:space="preserve">ord </w:t>
      </w:r>
      <w:r w:rsidRPr="00F332B3">
        <w:rPr>
          <w:rFonts w:ascii="Book Antiqua" w:eastAsia="Book Antiqua" w:hAnsi="Book Antiqua" w:cs="Book Antiqua"/>
          <w:color w:val="000000"/>
        </w:rPr>
        <w:t>2016. The investigators contacted the authors of any study who did not report the aforementioned data (</w:t>
      </w:r>
      <w:r w:rsidRPr="00F332B3">
        <w:rPr>
          <w:rFonts w:ascii="Book Antiqua" w:eastAsia="Book Antiqua" w:hAnsi="Book Antiqua" w:cs="Book Antiqua"/>
          <w:i/>
          <w:color w:val="000000"/>
        </w:rPr>
        <w:t>via</w:t>
      </w:r>
      <w:r w:rsidRPr="00F332B3">
        <w:rPr>
          <w:rFonts w:ascii="Book Antiqua" w:eastAsia="Book Antiqua" w:hAnsi="Book Antiqua" w:cs="Book Antiqua"/>
          <w:color w:val="000000"/>
        </w:rPr>
        <w:t xml:space="preserve"> email) to obtain the original data and after the expiration of </w:t>
      </w:r>
      <w:r w:rsidR="00A404E8">
        <w:rPr>
          <w:rFonts w:ascii="Book Antiqua" w:eastAsia="Book Antiqua" w:hAnsi="Book Antiqua" w:cs="Book Antiqua"/>
          <w:color w:val="000000"/>
        </w:rPr>
        <w:t>the 2-wk</w:t>
      </w:r>
      <w:r w:rsidRPr="00F332B3">
        <w:rPr>
          <w:rFonts w:ascii="Book Antiqua" w:eastAsia="Book Antiqua" w:hAnsi="Book Antiqua" w:cs="Book Antiqua"/>
          <w:color w:val="000000"/>
        </w:rPr>
        <w:t xml:space="preserve"> timeline, </w:t>
      </w:r>
      <w:r w:rsidR="00DE1A13" w:rsidRPr="00F332B3">
        <w:rPr>
          <w:rFonts w:ascii="Book Antiqua" w:eastAsia="Book Antiqua" w:hAnsi="Book Antiqua" w:cs="Book Antiqua"/>
          <w:color w:val="000000"/>
        </w:rPr>
        <w:t>the stud</w:t>
      </w:r>
      <w:r w:rsidR="00DE1A13">
        <w:rPr>
          <w:rFonts w:ascii="Book Antiqua" w:eastAsia="Book Antiqua" w:hAnsi="Book Antiqua" w:cs="Book Antiqua"/>
          <w:color w:val="000000"/>
        </w:rPr>
        <w:t>ie</w:t>
      </w:r>
      <w:r w:rsidR="00DE1A13" w:rsidRPr="00F332B3">
        <w:rPr>
          <w:rFonts w:ascii="Book Antiqua" w:eastAsia="Book Antiqua" w:hAnsi="Book Antiqua" w:cs="Book Antiqua"/>
          <w:color w:val="000000"/>
        </w:rPr>
        <w:t xml:space="preserve">s </w:t>
      </w:r>
      <w:r w:rsidR="00DE1A13">
        <w:rPr>
          <w:rFonts w:ascii="Book Antiqua" w:eastAsia="Book Antiqua" w:hAnsi="Book Antiqua" w:cs="Book Antiqua"/>
          <w:color w:val="000000"/>
        </w:rPr>
        <w:t xml:space="preserve">with </w:t>
      </w:r>
      <w:r w:rsidRPr="00F332B3">
        <w:rPr>
          <w:rFonts w:ascii="Book Antiqua" w:eastAsia="Book Antiqua" w:hAnsi="Book Antiqua" w:cs="Book Antiqua"/>
          <w:color w:val="000000"/>
        </w:rPr>
        <w:t xml:space="preserve">the missing data that could not be obtained were removed. The extraction template </w:t>
      </w:r>
      <w:r w:rsidR="00DE1A13" w:rsidRPr="00F332B3">
        <w:rPr>
          <w:rFonts w:ascii="Book Antiqua" w:eastAsia="Book Antiqua" w:hAnsi="Book Antiqua" w:cs="Book Antiqua"/>
          <w:color w:val="000000"/>
        </w:rPr>
        <w:t>contain</w:t>
      </w:r>
      <w:r w:rsidR="00DE1A13">
        <w:rPr>
          <w:rFonts w:ascii="Book Antiqua" w:eastAsia="Book Antiqua" w:hAnsi="Book Antiqua" w:cs="Book Antiqua"/>
          <w:color w:val="000000"/>
        </w:rPr>
        <w:t>ed</w:t>
      </w:r>
      <w:r w:rsidR="00DE1A13"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author name, year of publication, study design, method of serum leptin measurement, </w:t>
      </w:r>
      <w:r w:rsidR="00753716" w:rsidRPr="00F332B3">
        <w:rPr>
          <w:rFonts w:ascii="Book Antiqua" w:eastAsia="Book Antiqua" w:hAnsi="Book Antiqua" w:cs="Book Antiqua"/>
          <w:color w:val="000000"/>
        </w:rPr>
        <w:lastRenderedPageBreak/>
        <w:t>body mass index (</w:t>
      </w:r>
      <w:r w:rsidRPr="00F332B3">
        <w:rPr>
          <w:rFonts w:ascii="Book Antiqua" w:eastAsia="Book Antiqua" w:hAnsi="Book Antiqua" w:cs="Book Antiqua"/>
          <w:color w:val="000000"/>
        </w:rPr>
        <w:t>BMI</w:t>
      </w:r>
      <w:r w:rsidR="00753716"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w:t>
      </w:r>
      <w:r w:rsidR="00A404E8">
        <w:rPr>
          <w:rFonts w:ascii="Book Antiqua" w:eastAsia="Book Antiqua" w:hAnsi="Book Antiqua" w:cs="Book Antiqua"/>
          <w:color w:val="000000"/>
        </w:rPr>
        <w:t>a</w:t>
      </w:r>
      <w:r w:rsidR="00A404E8" w:rsidRPr="00F332B3">
        <w:rPr>
          <w:rFonts w:ascii="Book Antiqua" w:eastAsia="Book Antiqua" w:hAnsi="Book Antiqua" w:cs="Book Antiqua"/>
          <w:color w:val="000000"/>
        </w:rPr>
        <w:t>ge</w:t>
      </w:r>
      <w:r w:rsidRPr="00F332B3">
        <w:rPr>
          <w:rFonts w:ascii="Book Antiqua" w:eastAsia="Book Antiqua" w:hAnsi="Book Antiqua" w:cs="Book Antiqua"/>
          <w:color w:val="000000"/>
        </w:rPr>
        <w:t xml:space="preserve">, sample size, </w:t>
      </w:r>
      <w:r w:rsidR="00A404E8">
        <w:rPr>
          <w:rFonts w:ascii="Book Antiqua" w:eastAsia="Book Antiqua" w:hAnsi="Book Antiqua" w:cs="Book Antiqua"/>
          <w:color w:val="000000"/>
        </w:rPr>
        <w:t>l</w:t>
      </w:r>
      <w:r w:rsidR="00A404E8" w:rsidRPr="00F332B3">
        <w:rPr>
          <w:rFonts w:ascii="Book Antiqua" w:eastAsia="Book Antiqua" w:hAnsi="Book Antiqua" w:cs="Book Antiqua"/>
          <w:color w:val="000000"/>
        </w:rPr>
        <w:t xml:space="preserve">eptin </w:t>
      </w:r>
      <w:r w:rsidRPr="00F332B3">
        <w:rPr>
          <w:rFonts w:ascii="Book Antiqua" w:eastAsia="Book Antiqua" w:hAnsi="Book Antiqua" w:cs="Book Antiqua"/>
          <w:color w:val="000000"/>
        </w:rPr>
        <w:t>concentration, and the LH/FSH ratio</w:t>
      </w:r>
      <w:r w:rsidR="00A404E8">
        <w:rPr>
          <w:rFonts w:ascii="Book Antiqua" w:eastAsia="Book Antiqua" w:hAnsi="Book Antiqua" w:cs="Book Antiqua"/>
          <w:color w:val="000000"/>
        </w:rPr>
        <w:t xml:space="preserve"> </w:t>
      </w:r>
      <w:r w:rsidRPr="00F332B3">
        <w:rPr>
          <w:rFonts w:ascii="Book Antiqua" w:eastAsia="Book Antiqua" w:hAnsi="Book Antiqua" w:cs="Book Antiqua"/>
          <w:color w:val="000000"/>
        </w:rPr>
        <w:t>(Table 1). The data extraction accuracy was verified by comparing the data extraction results from the two investigators (AA</w:t>
      </w:r>
      <w:r w:rsidR="00A404E8">
        <w:rPr>
          <w:rFonts w:ascii="Book Antiqua" w:eastAsia="Book Antiqua" w:hAnsi="Book Antiqua" w:cs="Book Antiqua"/>
          <w:color w:val="000000"/>
        </w:rPr>
        <w:t xml:space="preserve"> and</w:t>
      </w:r>
      <w:r w:rsidR="00A404E8"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MA), who independently extracted the data in a randomly</w:t>
      </w:r>
      <w:r w:rsidR="00A404E8">
        <w:rPr>
          <w:rFonts w:ascii="Book Antiqua" w:eastAsia="Book Antiqua" w:hAnsi="Book Antiqua" w:cs="Book Antiqua"/>
          <w:color w:val="000000"/>
        </w:rPr>
        <w:t xml:space="preserve"> </w:t>
      </w:r>
      <w:r w:rsidRPr="00F332B3">
        <w:rPr>
          <w:rFonts w:ascii="Book Antiqua" w:eastAsia="Book Antiqua" w:hAnsi="Book Antiqua" w:cs="Book Antiqua"/>
          <w:color w:val="000000"/>
        </w:rPr>
        <w:t>selected subset of papers (30% of the total).</w:t>
      </w:r>
    </w:p>
    <w:p w14:paraId="356586D3" w14:textId="77777777" w:rsidR="00394339" w:rsidRPr="00F332B3" w:rsidRDefault="00394339" w:rsidP="00F332B3">
      <w:pPr>
        <w:spacing w:line="360" w:lineRule="auto"/>
        <w:jc w:val="both"/>
        <w:rPr>
          <w:rFonts w:ascii="Book Antiqua" w:eastAsia="Book Antiqua" w:hAnsi="Book Antiqua" w:cs="Book Antiqua"/>
          <w:b/>
          <w:bCs/>
          <w:color w:val="000000"/>
        </w:rPr>
      </w:pPr>
    </w:p>
    <w:p w14:paraId="12F210C4"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 xml:space="preserve">Data items </w:t>
      </w:r>
    </w:p>
    <w:p w14:paraId="6B79E6F3" w14:textId="0DD926D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The main outcome of this study was the serum leptin levels in women with </w:t>
      </w:r>
      <w:r w:rsidR="00DE1A13">
        <w:rPr>
          <w:rFonts w:ascii="Book Antiqua" w:eastAsia="Book Antiqua" w:hAnsi="Book Antiqua" w:cs="Book Antiqua"/>
          <w:color w:val="000000"/>
        </w:rPr>
        <w:t>UI</w:t>
      </w:r>
      <w:r w:rsidRPr="00F332B3">
        <w:rPr>
          <w:rFonts w:ascii="Book Antiqua" w:eastAsia="Book Antiqua" w:hAnsi="Book Antiqua" w:cs="Book Antiqua"/>
          <w:color w:val="000000"/>
        </w:rPr>
        <w:t xml:space="preserve">, and it </w:t>
      </w:r>
      <w:r w:rsidR="00DE1A13">
        <w:rPr>
          <w:rFonts w:ascii="Book Antiqua" w:eastAsia="Book Antiqua" w:hAnsi="Book Antiqua" w:cs="Book Antiqua"/>
          <w:color w:val="000000"/>
        </w:rPr>
        <w:t>was</w:t>
      </w:r>
      <w:r w:rsidR="00DE1A13"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measured by the direct report from the individual studies. To quantify the outcome “serum leptin levels in women with </w:t>
      </w:r>
      <w:r w:rsidR="00DE1A13">
        <w:rPr>
          <w:rFonts w:ascii="Book Antiqua" w:eastAsia="Book Antiqua" w:hAnsi="Book Antiqua" w:cs="Book Antiqua"/>
          <w:color w:val="000000"/>
        </w:rPr>
        <w:t>UI</w:t>
      </w:r>
      <w:r w:rsidRPr="00F332B3">
        <w:rPr>
          <w:rFonts w:ascii="Book Antiqua" w:eastAsia="Book Antiqua" w:hAnsi="Book Antiqua" w:cs="Book Antiqua"/>
          <w:color w:val="000000"/>
        </w:rPr>
        <w:t xml:space="preserve">”, the investigators considered studies that reported serum leptin levels in their results. The result </w:t>
      </w:r>
      <w:r w:rsidR="00DE1A13">
        <w:rPr>
          <w:rFonts w:ascii="Book Antiqua" w:eastAsia="Book Antiqua" w:hAnsi="Book Antiqua" w:cs="Book Antiqua"/>
          <w:color w:val="000000"/>
        </w:rPr>
        <w:t>i</w:t>
      </w:r>
      <w:r w:rsidR="00DE1A13" w:rsidRPr="00F332B3">
        <w:rPr>
          <w:rFonts w:ascii="Book Antiqua" w:eastAsia="Book Antiqua" w:hAnsi="Book Antiqua" w:cs="Book Antiqua"/>
          <w:color w:val="000000"/>
        </w:rPr>
        <w:t xml:space="preserve">s </w:t>
      </w:r>
      <w:r w:rsidR="00DE1A13">
        <w:rPr>
          <w:rFonts w:ascii="Book Antiqua" w:eastAsia="Book Antiqua" w:hAnsi="Book Antiqua" w:cs="Book Antiqua"/>
          <w:color w:val="000000"/>
        </w:rPr>
        <w:t xml:space="preserve">expressed as the </w:t>
      </w:r>
      <w:r w:rsidRPr="00F332B3">
        <w:rPr>
          <w:rFonts w:ascii="Book Antiqua" w:eastAsia="Book Antiqua" w:hAnsi="Book Antiqua" w:cs="Book Antiqua"/>
          <w:color w:val="000000"/>
        </w:rPr>
        <w:t>mean and standard deviation (SD).</w:t>
      </w:r>
    </w:p>
    <w:p w14:paraId="3E9DD783" w14:textId="77777777" w:rsidR="00F1653A" w:rsidRPr="00F332B3" w:rsidRDefault="00F1653A" w:rsidP="00F332B3">
      <w:pPr>
        <w:spacing w:line="360" w:lineRule="auto"/>
        <w:jc w:val="both"/>
        <w:rPr>
          <w:rFonts w:ascii="Book Antiqua" w:eastAsia="Book Antiqua" w:hAnsi="Book Antiqua" w:cs="Book Antiqua"/>
          <w:b/>
          <w:bCs/>
          <w:color w:val="000000"/>
        </w:rPr>
      </w:pPr>
    </w:p>
    <w:p w14:paraId="48619155"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Study risk of bias assessment</w:t>
      </w:r>
    </w:p>
    <w:p w14:paraId="6211546D" w14:textId="65F9B7A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The inclusion criteria were appraised for all retrieved articles by using their title and abstract first, and then, </w:t>
      </w:r>
      <w:r w:rsidR="00DE1A13">
        <w:rPr>
          <w:rFonts w:ascii="Book Antiqua" w:eastAsia="Book Antiqua" w:hAnsi="Book Antiqua" w:cs="Book Antiqua"/>
          <w:color w:val="000000"/>
        </w:rPr>
        <w:t>the</w:t>
      </w:r>
      <w:r w:rsidR="00DE1A13"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full</w:t>
      </w:r>
      <w:r w:rsidR="00DE1A1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text was screened to check the quality of each study before the final selection. The following </w:t>
      </w:r>
      <w:r w:rsidR="00DE1A13" w:rsidRPr="00F332B3">
        <w:rPr>
          <w:rFonts w:ascii="Book Antiqua" w:eastAsia="Book Antiqua" w:hAnsi="Book Antiqua" w:cs="Book Antiqua"/>
          <w:color w:val="000000"/>
        </w:rPr>
        <w:t>w</w:t>
      </w:r>
      <w:r w:rsidR="00DE1A13">
        <w:rPr>
          <w:rFonts w:ascii="Book Antiqua" w:eastAsia="Book Antiqua" w:hAnsi="Book Antiqua" w:cs="Book Antiqua"/>
          <w:color w:val="000000"/>
        </w:rPr>
        <w:t>as</w:t>
      </w:r>
      <w:r w:rsidR="00DE1A13"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the quality assessment criteria for the studies in the current review: (1)</w:t>
      </w:r>
      <w:r w:rsidR="00DE1A13">
        <w:rPr>
          <w:rFonts w:ascii="Book Antiqua" w:eastAsia="Book Antiqua" w:hAnsi="Book Antiqua" w:cs="Book Antiqua"/>
          <w:color w:val="000000"/>
        </w:rPr>
        <w:t xml:space="preserve"> </w:t>
      </w:r>
      <w:r w:rsidRPr="00F332B3">
        <w:rPr>
          <w:rFonts w:ascii="Book Antiqua" w:eastAsia="Book Antiqua" w:hAnsi="Book Antiqua" w:cs="Book Antiqua"/>
          <w:color w:val="000000"/>
        </w:rPr>
        <w:t>The diagnosis of</w:t>
      </w:r>
      <w:r w:rsidR="00DE1A1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female UI </w:t>
      </w:r>
      <w:r w:rsidR="00DE1A13">
        <w:rPr>
          <w:rFonts w:ascii="Book Antiqua" w:eastAsia="Book Antiqua" w:hAnsi="Book Antiqua" w:cs="Book Antiqua"/>
          <w:color w:val="000000"/>
        </w:rPr>
        <w:t>occurred</w:t>
      </w:r>
      <w:r w:rsidR="00DE1A13"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after performing all available fertility tests; (2) </w:t>
      </w:r>
      <w:r w:rsidR="00DE1A13">
        <w:rPr>
          <w:rFonts w:ascii="Book Antiqua" w:eastAsia="Book Antiqua" w:hAnsi="Book Antiqua" w:cs="Book Antiqua"/>
          <w:color w:val="000000"/>
        </w:rPr>
        <w:t>t</w:t>
      </w:r>
      <w:r w:rsidR="00DE1A13" w:rsidRPr="00F332B3">
        <w:rPr>
          <w:rFonts w:ascii="Book Antiqua" w:eastAsia="Book Antiqua" w:hAnsi="Book Antiqua" w:cs="Book Antiqua"/>
          <w:color w:val="000000"/>
        </w:rPr>
        <w:t xml:space="preserve">he </w:t>
      </w:r>
      <w:r w:rsidRPr="00F332B3">
        <w:rPr>
          <w:rFonts w:ascii="Book Antiqua" w:eastAsia="Book Antiqua" w:hAnsi="Book Antiqua" w:cs="Book Antiqua"/>
          <w:color w:val="000000"/>
        </w:rPr>
        <w:t>sample was representa</w:t>
      </w:r>
      <w:r w:rsidR="00FE6B2B" w:rsidRPr="00F332B3">
        <w:rPr>
          <w:rFonts w:ascii="Book Antiqua" w:eastAsia="Book Antiqua" w:hAnsi="Book Antiqua" w:cs="Book Antiqua"/>
          <w:color w:val="000000"/>
        </w:rPr>
        <w:t>tive for the cases and controls</w:t>
      </w:r>
      <w:r w:rsidRPr="00F332B3">
        <w:rPr>
          <w:rFonts w:ascii="Book Antiqua" w:eastAsia="Book Antiqua" w:hAnsi="Book Antiqua" w:cs="Book Antiqua"/>
          <w:color w:val="000000"/>
        </w:rPr>
        <w:t xml:space="preserve">; (3) </w:t>
      </w:r>
      <w:r w:rsidR="00DE1A13">
        <w:rPr>
          <w:rFonts w:ascii="Book Antiqua" w:eastAsia="Book Antiqua" w:hAnsi="Book Antiqua" w:cs="Book Antiqua"/>
          <w:color w:val="000000"/>
        </w:rPr>
        <w:t>t</w:t>
      </w:r>
      <w:r w:rsidR="00DE1A13" w:rsidRPr="00F332B3">
        <w:rPr>
          <w:rFonts w:ascii="Book Antiqua" w:eastAsia="Book Antiqua" w:hAnsi="Book Antiqua" w:cs="Book Antiqua"/>
          <w:color w:val="000000"/>
        </w:rPr>
        <w:t xml:space="preserve">he </w:t>
      </w:r>
      <w:r w:rsidRPr="00F332B3">
        <w:rPr>
          <w:rFonts w:ascii="Book Antiqua" w:eastAsia="Book Antiqua" w:hAnsi="Book Antiqua" w:cs="Book Antiqua"/>
          <w:color w:val="000000"/>
        </w:rPr>
        <w:t xml:space="preserve">controls enrolled were taken from the same population; (4) </w:t>
      </w:r>
      <w:r w:rsidR="00DE1A13">
        <w:rPr>
          <w:rFonts w:ascii="Book Antiqua" w:eastAsia="Book Antiqua" w:hAnsi="Book Antiqua" w:cs="Book Antiqua"/>
          <w:color w:val="000000"/>
        </w:rPr>
        <w:t>t</w:t>
      </w:r>
      <w:r w:rsidR="00DE1A13" w:rsidRPr="00F332B3">
        <w:rPr>
          <w:rFonts w:ascii="Book Antiqua" w:eastAsia="Book Antiqua" w:hAnsi="Book Antiqua" w:cs="Book Antiqua"/>
          <w:color w:val="000000"/>
        </w:rPr>
        <w:t xml:space="preserve">he </w:t>
      </w:r>
      <w:r w:rsidRPr="00F332B3">
        <w:rPr>
          <w:rFonts w:ascii="Book Antiqua" w:eastAsia="Book Antiqua" w:hAnsi="Book Antiqua" w:cs="Book Antiqua"/>
          <w:color w:val="000000"/>
        </w:rPr>
        <w:t xml:space="preserve">controls had no any past history of UI; (5) </w:t>
      </w:r>
      <w:r w:rsidR="00DE1A13">
        <w:rPr>
          <w:rFonts w:ascii="Book Antiqua" w:eastAsia="Book Antiqua" w:hAnsi="Book Antiqua" w:cs="Book Antiqua"/>
          <w:color w:val="000000"/>
        </w:rPr>
        <w:t>t</w:t>
      </w:r>
      <w:r w:rsidR="00DE1A13" w:rsidRPr="00F332B3">
        <w:rPr>
          <w:rFonts w:ascii="Book Antiqua" w:eastAsia="Book Antiqua" w:hAnsi="Book Antiqua" w:cs="Book Antiqua"/>
          <w:color w:val="000000"/>
        </w:rPr>
        <w:t xml:space="preserve">he </w:t>
      </w:r>
      <w:r w:rsidRPr="00F332B3">
        <w:rPr>
          <w:rFonts w:ascii="Book Antiqua" w:eastAsia="Book Antiqua" w:hAnsi="Book Antiqua" w:cs="Book Antiqua"/>
          <w:color w:val="000000"/>
        </w:rPr>
        <w:t>cases and controls were matched for age or B</w:t>
      </w:r>
      <w:r w:rsidR="00FE6B2B" w:rsidRPr="00F332B3">
        <w:rPr>
          <w:rFonts w:ascii="Book Antiqua" w:eastAsia="Book Antiqua" w:hAnsi="Book Antiqua" w:cs="Book Antiqua"/>
          <w:color w:val="000000"/>
        </w:rPr>
        <w:t>MI or the two of them together;</w:t>
      </w:r>
      <w:r w:rsidRPr="00F332B3">
        <w:rPr>
          <w:rFonts w:ascii="Book Antiqua" w:eastAsia="Book Antiqua" w:hAnsi="Book Antiqua" w:cs="Book Antiqua"/>
          <w:color w:val="000000"/>
        </w:rPr>
        <w:t xml:space="preserve"> and</w:t>
      </w:r>
      <w:r w:rsidR="00DE1A1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(6) </w:t>
      </w:r>
      <w:r w:rsidR="00DE1A13">
        <w:rPr>
          <w:rFonts w:ascii="Book Antiqua" w:eastAsia="Book Antiqua" w:hAnsi="Book Antiqua" w:cs="Book Antiqua"/>
          <w:color w:val="000000"/>
        </w:rPr>
        <w:t>t</w:t>
      </w:r>
      <w:r w:rsidR="00DE1A13" w:rsidRPr="00F332B3">
        <w:rPr>
          <w:rFonts w:ascii="Book Antiqua" w:eastAsia="Book Antiqua" w:hAnsi="Book Antiqua" w:cs="Book Antiqua"/>
          <w:color w:val="000000"/>
        </w:rPr>
        <w:t xml:space="preserve">he </w:t>
      </w:r>
      <w:r w:rsidRPr="00F332B3">
        <w:rPr>
          <w:rFonts w:ascii="Book Antiqua" w:eastAsia="Book Antiqua" w:hAnsi="Book Antiqua" w:cs="Book Antiqua"/>
          <w:color w:val="000000"/>
        </w:rPr>
        <w:t xml:space="preserve">methods which were used to check the serum level of leptin were the same for cases and controls for each individual study. </w:t>
      </w:r>
    </w:p>
    <w:p w14:paraId="4DE0BEAD" w14:textId="04983D74" w:rsidR="00A77B3E" w:rsidRPr="00F332B3" w:rsidRDefault="009723A9" w:rsidP="00F332B3">
      <w:pPr>
        <w:spacing w:line="360" w:lineRule="auto"/>
        <w:ind w:firstLineChars="200" w:firstLine="480"/>
        <w:jc w:val="both"/>
        <w:rPr>
          <w:rFonts w:ascii="Book Antiqua" w:hAnsi="Book Antiqua"/>
        </w:rPr>
      </w:pPr>
      <w:r w:rsidRPr="00F332B3">
        <w:rPr>
          <w:rFonts w:ascii="Book Antiqua" w:eastAsia="Book Antiqua" w:hAnsi="Book Antiqua" w:cs="Book Antiqua"/>
          <w:color w:val="000000"/>
        </w:rPr>
        <w:t>A comprehensive search (electronic/database search, manual search, grey literature search, and unpublished studies search) was done to minimize the risk of bias. The risk of bias from the included studies was individually appraised by three investigators (AA, MA</w:t>
      </w:r>
      <w:r w:rsidR="00DE1A13">
        <w:rPr>
          <w:rFonts w:ascii="Book Antiqua" w:eastAsia="Book Antiqua" w:hAnsi="Book Antiqua" w:cs="Book Antiqua"/>
          <w:color w:val="000000"/>
        </w:rPr>
        <w:t xml:space="preserve">, and </w:t>
      </w:r>
      <w:r w:rsidRPr="00F332B3">
        <w:rPr>
          <w:rFonts w:ascii="Book Antiqua" w:eastAsia="Book Antiqua" w:hAnsi="Book Antiqua" w:cs="Book Antiqua"/>
          <w:color w:val="000000"/>
        </w:rPr>
        <w:t xml:space="preserve">SO) using a critical appraisal tool (Joanna Briggs Institute Quality Assessment </w:t>
      </w:r>
      <w:proofErr w:type="gramStart"/>
      <w:r w:rsidRPr="00F332B3">
        <w:rPr>
          <w:rFonts w:ascii="Book Antiqua" w:eastAsia="Book Antiqua" w:hAnsi="Book Antiqua" w:cs="Book Antiqua"/>
          <w:color w:val="000000"/>
        </w:rPr>
        <w:t>Tool)</w:t>
      </w:r>
      <w:r w:rsidRPr="00F332B3">
        <w:rPr>
          <w:rFonts w:ascii="Book Antiqua" w:eastAsia="Book Antiqua" w:hAnsi="Book Antiqua" w:cs="Book Antiqua"/>
          <w:color w:val="000000"/>
          <w:vertAlign w:val="superscript"/>
        </w:rPr>
        <w:t>[</w:t>
      </w:r>
      <w:proofErr w:type="gramEnd"/>
      <w:r w:rsidRPr="00F332B3">
        <w:rPr>
          <w:rFonts w:ascii="Book Antiqua" w:eastAsia="Book Antiqua" w:hAnsi="Book Antiqua" w:cs="Book Antiqua"/>
          <w:color w:val="000000"/>
          <w:vertAlign w:val="superscript"/>
        </w:rPr>
        <w:t>25]</w:t>
      </w:r>
      <w:r w:rsidRPr="00F332B3">
        <w:rPr>
          <w:rFonts w:ascii="Book Antiqua" w:eastAsia="Book Antiqua" w:hAnsi="Book Antiqua" w:cs="Book Antiqua"/>
          <w:color w:val="000000"/>
        </w:rPr>
        <w:t xml:space="preserve">. The publication bias for the included studies was checked by visual inspection of the funnel plot and checking the statistical symmetry of the funnel plot using Egger’s </w:t>
      </w:r>
      <w:r w:rsidR="00DE1A13">
        <w:rPr>
          <w:rFonts w:ascii="Book Antiqua" w:eastAsia="Book Antiqua" w:hAnsi="Book Antiqua" w:cs="Book Antiqua"/>
          <w:color w:val="000000"/>
        </w:rPr>
        <w:t>r</w:t>
      </w:r>
      <w:r w:rsidR="00DE1A13" w:rsidRPr="00F332B3">
        <w:rPr>
          <w:rFonts w:ascii="Book Antiqua" w:eastAsia="Book Antiqua" w:hAnsi="Book Antiqua" w:cs="Book Antiqua"/>
          <w:color w:val="000000"/>
        </w:rPr>
        <w:t xml:space="preserve">egression </w:t>
      </w:r>
      <w:r w:rsidR="00DE1A13">
        <w:rPr>
          <w:rFonts w:ascii="Book Antiqua" w:eastAsia="Book Antiqua" w:hAnsi="Book Antiqua" w:cs="Book Antiqua"/>
          <w:color w:val="000000"/>
        </w:rPr>
        <w:t>t</w:t>
      </w:r>
      <w:r w:rsidR="00DE1A13" w:rsidRPr="00F332B3">
        <w:rPr>
          <w:rFonts w:ascii="Book Antiqua" w:eastAsia="Book Antiqua" w:hAnsi="Book Antiqua" w:cs="Book Antiqua"/>
          <w:color w:val="000000"/>
        </w:rPr>
        <w:t>est</w:t>
      </w:r>
      <w:r w:rsidRPr="00F332B3">
        <w:rPr>
          <w:rFonts w:ascii="Book Antiqua" w:eastAsia="Book Antiqua" w:hAnsi="Book Antiqua" w:cs="Book Antiqua"/>
          <w:color w:val="000000"/>
        </w:rPr>
        <w:t>.</w:t>
      </w:r>
    </w:p>
    <w:p w14:paraId="41FFCDF6" w14:textId="77777777" w:rsidR="00F3721B" w:rsidRPr="00F332B3" w:rsidRDefault="00F3721B" w:rsidP="00F332B3">
      <w:pPr>
        <w:spacing w:line="360" w:lineRule="auto"/>
        <w:jc w:val="both"/>
        <w:rPr>
          <w:rFonts w:ascii="Book Antiqua" w:eastAsia="Book Antiqua" w:hAnsi="Book Antiqua" w:cs="Book Antiqua"/>
          <w:b/>
          <w:bCs/>
          <w:color w:val="000000"/>
        </w:rPr>
      </w:pPr>
    </w:p>
    <w:p w14:paraId="0D8D2B6A"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Effect measures</w:t>
      </w:r>
    </w:p>
    <w:p w14:paraId="7BC73B33"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In light of the study objectives, the mean difference was used to synthesize and present the results for the analysis.</w:t>
      </w:r>
    </w:p>
    <w:p w14:paraId="25370E7D" w14:textId="77777777" w:rsidR="00F3721B" w:rsidRPr="00F332B3" w:rsidRDefault="00F3721B" w:rsidP="00F332B3">
      <w:pPr>
        <w:spacing w:line="360" w:lineRule="auto"/>
        <w:jc w:val="both"/>
        <w:rPr>
          <w:rFonts w:ascii="Book Antiqua" w:eastAsia="Book Antiqua" w:hAnsi="Book Antiqua" w:cs="Book Antiqua"/>
          <w:b/>
          <w:bCs/>
          <w:color w:val="000000"/>
        </w:rPr>
      </w:pPr>
    </w:p>
    <w:p w14:paraId="4C3387BC"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Synthesis methods</w:t>
      </w:r>
    </w:p>
    <w:p w14:paraId="6FEB0538" w14:textId="5E7BEAD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STATA software version 16</w:t>
      </w:r>
      <w:r w:rsidR="00DE1A1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was used to synthesize and analyze the meta-analysis data. The recommendations of the </w:t>
      </w:r>
      <w:r w:rsidRPr="00F332B3">
        <w:rPr>
          <w:rFonts w:ascii="Book Antiqua" w:eastAsia="Book Antiqua" w:hAnsi="Book Antiqua" w:cs="Book Antiqua"/>
          <w:i/>
          <w:color w:val="000000"/>
        </w:rPr>
        <w:t>I</w:t>
      </w:r>
      <w:r w:rsidRPr="00F332B3">
        <w:rPr>
          <w:rFonts w:ascii="Book Antiqua" w:eastAsia="Book Antiqua" w:hAnsi="Book Antiqua" w:cs="Book Antiqua"/>
          <w:color w:val="000000"/>
          <w:vertAlign w:val="superscript"/>
        </w:rPr>
        <w:t>2</w:t>
      </w:r>
      <w:r w:rsidRPr="00F332B3">
        <w:rPr>
          <w:rFonts w:ascii="Book Antiqua" w:eastAsia="Book Antiqua" w:hAnsi="Book Antiqua" w:cs="Book Antiqua"/>
          <w:color w:val="000000"/>
        </w:rPr>
        <w:t xml:space="preserve"> statistic described by Higgins </w:t>
      </w:r>
      <w:r w:rsidRPr="00F332B3">
        <w:rPr>
          <w:rFonts w:ascii="Book Antiqua" w:eastAsia="Book Antiqua" w:hAnsi="Book Antiqua" w:cs="Book Antiqua"/>
          <w:i/>
          <w:iCs/>
          <w:color w:val="000000"/>
        </w:rPr>
        <w:t xml:space="preserve">et </w:t>
      </w:r>
      <w:proofErr w:type="gramStart"/>
      <w:r w:rsidRPr="00F332B3">
        <w:rPr>
          <w:rFonts w:ascii="Book Antiqua" w:eastAsia="Book Antiqua" w:hAnsi="Book Antiqua" w:cs="Book Antiqua"/>
          <w:i/>
          <w:iCs/>
          <w:color w:val="000000"/>
        </w:rPr>
        <w:t>al</w:t>
      </w:r>
      <w:r w:rsidRPr="00F332B3">
        <w:rPr>
          <w:rFonts w:ascii="Book Antiqua" w:eastAsia="Book Antiqua" w:hAnsi="Book Antiqua" w:cs="Book Antiqua"/>
          <w:color w:val="000000"/>
          <w:vertAlign w:val="superscript"/>
        </w:rPr>
        <w:t>[</w:t>
      </w:r>
      <w:proofErr w:type="gramEnd"/>
      <w:r w:rsidRPr="00F332B3">
        <w:rPr>
          <w:rFonts w:ascii="Book Antiqua" w:eastAsia="Book Antiqua" w:hAnsi="Book Antiqua" w:cs="Book Antiqua"/>
          <w:color w:val="000000"/>
          <w:vertAlign w:val="superscript"/>
        </w:rPr>
        <w:t>26]</w:t>
      </w:r>
      <w:r w:rsidRPr="00F332B3">
        <w:rPr>
          <w:rFonts w:ascii="Book Antiqua" w:eastAsia="Book Antiqua" w:hAnsi="Book Antiqua" w:cs="Book Antiqua"/>
          <w:color w:val="000000"/>
        </w:rPr>
        <w:t xml:space="preserve"> (</w:t>
      </w:r>
      <w:r w:rsidRPr="00F332B3">
        <w:rPr>
          <w:rFonts w:ascii="Book Antiqua" w:eastAsia="Book Antiqua" w:hAnsi="Book Antiqua" w:cs="Book Antiqua"/>
          <w:i/>
          <w:color w:val="000000"/>
        </w:rPr>
        <w:t>I</w:t>
      </w:r>
      <w:r w:rsidRPr="00F332B3">
        <w:rPr>
          <w:rFonts w:ascii="Book Antiqua" w:eastAsia="Book Antiqua" w:hAnsi="Book Antiqua" w:cs="Book Antiqua"/>
          <w:color w:val="000000"/>
          <w:vertAlign w:val="superscript"/>
        </w:rPr>
        <w:t>2</w:t>
      </w:r>
      <w:r w:rsidRPr="00F332B3">
        <w:rPr>
          <w:rFonts w:ascii="Book Antiqua" w:eastAsia="Book Antiqua" w:hAnsi="Book Antiqua" w:cs="Book Antiqua"/>
          <w:color w:val="000000"/>
        </w:rPr>
        <w:t xml:space="preserve"> of 75/100% and above suggesting considerable heterogeneity) were used to perform this meta-analysis. The standardized mean difference (SMD) and 95% confidence interval (CI) were calculated for each study, based on the sample size, study mean, and </w:t>
      </w:r>
      <w:r w:rsidR="007E21E1" w:rsidRPr="00F332B3">
        <w:rPr>
          <w:rFonts w:ascii="Book Antiqua" w:eastAsia="Book Antiqua" w:hAnsi="Book Antiqua" w:cs="Book Antiqua"/>
          <w:color w:val="000000"/>
        </w:rPr>
        <w:t>SD</w:t>
      </w:r>
      <w:r w:rsidRPr="00F332B3">
        <w:rPr>
          <w:rFonts w:ascii="Book Antiqua" w:eastAsia="Book Antiqua" w:hAnsi="Book Antiqua" w:cs="Book Antiqua"/>
          <w:color w:val="000000"/>
        </w:rPr>
        <w:t xml:space="preserve"> of serum leptin levels in the case and control groups. </w:t>
      </w:r>
    </w:p>
    <w:p w14:paraId="263431F4" w14:textId="464C3C13" w:rsidR="00A77B3E" w:rsidRPr="00F332B3" w:rsidRDefault="009723A9" w:rsidP="00F332B3">
      <w:pPr>
        <w:spacing w:line="360" w:lineRule="auto"/>
        <w:ind w:firstLineChars="200" w:firstLine="480"/>
        <w:jc w:val="both"/>
        <w:rPr>
          <w:rFonts w:ascii="Book Antiqua" w:hAnsi="Book Antiqua"/>
        </w:rPr>
      </w:pPr>
      <w:r w:rsidRPr="00F332B3">
        <w:rPr>
          <w:rFonts w:ascii="Book Antiqua" w:eastAsia="Book Antiqua" w:hAnsi="Book Antiqua" w:cs="Book Antiqua"/>
          <w:color w:val="000000"/>
        </w:rPr>
        <w:t>The potential publication bias was checked using a funnel plot</w:t>
      </w:r>
      <w:r w:rsidR="00DE1A1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and Egger’s </w:t>
      </w:r>
      <w:r w:rsidR="00DE1A13">
        <w:rPr>
          <w:rFonts w:ascii="Book Antiqua" w:eastAsia="Book Antiqua" w:hAnsi="Book Antiqua" w:cs="Book Antiqua"/>
          <w:color w:val="000000"/>
        </w:rPr>
        <w:t>r</w:t>
      </w:r>
      <w:r w:rsidR="00DE1A13" w:rsidRPr="00F332B3">
        <w:rPr>
          <w:rFonts w:ascii="Book Antiqua" w:eastAsia="Book Antiqua" w:hAnsi="Book Antiqua" w:cs="Book Antiqua"/>
          <w:color w:val="000000"/>
        </w:rPr>
        <w:t xml:space="preserve">egression </w:t>
      </w:r>
      <w:r w:rsidR="00DE1A13">
        <w:rPr>
          <w:rFonts w:ascii="Book Antiqua" w:eastAsia="Book Antiqua" w:hAnsi="Book Antiqua" w:cs="Book Antiqua"/>
          <w:color w:val="000000"/>
        </w:rPr>
        <w:t>t</w:t>
      </w:r>
      <w:r w:rsidR="00DE1A13" w:rsidRPr="00F332B3">
        <w:rPr>
          <w:rFonts w:ascii="Book Antiqua" w:eastAsia="Book Antiqua" w:hAnsi="Book Antiqua" w:cs="Book Antiqua"/>
          <w:color w:val="000000"/>
        </w:rPr>
        <w:t>est</w:t>
      </w:r>
      <w:r w:rsidRPr="00F332B3">
        <w:rPr>
          <w:rFonts w:ascii="Book Antiqua" w:eastAsia="Book Antiqua" w:hAnsi="Book Antiqua" w:cs="Book Antiqua"/>
          <w:color w:val="000000"/>
        </w:rPr>
        <w:t>, and it was assumed to be significant if</w:t>
      </w:r>
      <w:r w:rsidR="00DE1A13">
        <w:rPr>
          <w:rFonts w:ascii="Book Antiqua" w:eastAsia="Book Antiqua" w:hAnsi="Book Antiqua" w:cs="Book Antiqua"/>
          <w:color w:val="000000"/>
        </w:rPr>
        <w:t xml:space="preserve"> </w:t>
      </w:r>
      <w:r w:rsidRPr="00F332B3">
        <w:rPr>
          <w:rFonts w:ascii="Book Antiqua" w:eastAsia="Book Antiqua" w:hAnsi="Book Antiqua" w:cs="Book Antiqua"/>
          <w:i/>
          <w:color w:val="000000"/>
        </w:rPr>
        <w:t>P</w:t>
      </w:r>
      <w:r w:rsidR="007703AF"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values were less than 0.10. To identify the sources of heterogeneity, meta-regression was performed to evaluate the between-study heterogeneity and to assess the influence of different study features, such as sample size, test method, BMI, and LH/FSH ratio. </w:t>
      </w:r>
    </w:p>
    <w:p w14:paraId="3B6D13D0" w14:textId="299B24DC" w:rsidR="00A77B3E" w:rsidRPr="00F332B3" w:rsidRDefault="009723A9" w:rsidP="00F332B3">
      <w:pPr>
        <w:spacing w:line="360" w:lineRule="auto"/>
        <w:ind w:firstLineChars="200" w:firstLine="480"/>
        <w:jc w:val="both"/>
        <w:rPr>
          <w:rFonts w:ascii="Book Antiqua" w:hAnsi="Book Antiqua"/>
        </w:rPr>
      </w:pPr>
      <w:r w:rsidRPr="00F332B3">
        <w:rPr>
          <w:rFonts w:ascii="Book Antiqua" w:eastAsia="Book Antiqua" w:hAnsi="Book Antiqua" w:cs="Book Antiqua"/>
          <w:color w:val="000000"/>
        </w:rPr>
        <w:t>The studies were excluded from the final review if</w:t>
      </w:r>
      <w:r w:rsidR="00DE1A13">
        <w:rPr>
          <w:rFonts w:ascii="Book Antiqua" w:eastAsia="Book Antiqua" w:hAnsi="Book Antiqua" w:cs="Book Antiqua"/>
          <w:color w:val="000000"/>
        </w:rPr>
        <w:t>:</w:t>
      </w:r>
      <w:r w:rsidRPr="00F332B3">
        <w:rPr>
          <w:rFonts w:ascii="Book Antiqua" w:eastAsia="Book Antiqua" w:hAnsi="Book Antiqua" w:cs="Book Antiqua"/>
          <w:color w:val="000000"/>
        </w:rPr>
        <w:t xml:space="preserve"> (1) </w:t>
      </w:r>
      <w:r w:rsidR="00DE1A13">
        <w:rPr>
          <w:rFonts w:ascii="Book Antiqua" w:eastAsia="Book Antiqua" w:hAnsi="Book Antiqua" w:cs="Book Antiqua"/>
          <w:color w:val="000000"/>
        </w:rPr>
        <w:t>T</w:t>
      </w:r>
      <w:r w:rsidR="00DE1A13" w:rsidRPr="00F332B3">
        <w:rPr>
          <w:rFonts w:ascii="Book Antiqua" w:eastAsia="Book Antiqua" w:hAnsi="Book Antiqua" w:cs="Book Antiqua"/>
          <w:color w:val="000000"/>
        </w:rPr>
        <w:t>hey ha</w:t>
      </w:r>
      <w:r w:rsidR="00DE1A13">
        <w:rPr>
          <w:rFonts w:ascii="Book Antiqua" w:eastAsia="Book Antiqua" w:hAnsi="Book Antiqua" w:cs="Book Antiqua"/>
          <w:color w:val="000000"/>
        </w:rPr>
        <w:t>d</w:t>
      </w:r>
      <w:r w:rsidR="00DE1A13"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missing data</w:t>
      </w:r>
      <w:r w:rsidR="00DE1A13">
        <w:rPr>
          <w:rFonts w:ascii="Book Antiqua" w:eastAsia="Book Antiqua" w:hAnsi="Book Antiqua" w:cs="Book Antiqua"/>
          <w:color w:val="000000"/>
        </w:rPr>
        <w:t>;</w:t>
      </w:r>
      <w:r w:rsidRPr="00F332B3">
        <w:rPr>
          <w:rFonts w:ascii="Book Antiqua" w:eastAsia="Book Antiqua" w:hAnsi="Book Antiqua" w:cs="Book Antiqua"/>
          <w:color w:val="000000"/>
        </w:rPr>
        <w:t xml:space="preserve"> and (2) they </w:t>
      </w:r>
      <w:r w:rsidR="00DE1A13" w:rsidRPr="00F332B3">
        <w:rPr>
          <w:rFonts w:ascii="Book Antiqua" w:eastAsia="Book Antiqua" w:hAnsi="Book Antiqua" w:cs="Book Antiqua"/>
          <w:color w:val="000000"/>
        </w:rPr>
        <w:t>ha</w:t>
      </w:r>
      <w:r w:rsidR="00DE1A13">
        <w:rPr>
          <w:rFonts w:ascii="Book Antiqua" w:eastAsia="Book Antiqua" w:hAnsi="Book Antiqua" w:cs="Book Antiqua"/>
          <w:color w:val="000000"/>
        </w:rPr>
        <w:t>d</w:t>
      </w:r>
      <w:r w:rsidR="00DE1A13"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a high risk of bias. The study results were reported according to the PRISMA guidelines and the findings of the included studies </w:t>
      </w:r>
      <w:r w:rsidR="00DE1A13">
        <w:rPr>
          <w:rFonts w:ascii="Book Antiqua" w:eastAsia="Book Antiqua" w:hAnsi="Book Antiqua" w:cs="Book Antiqua"/>
          <w:color w:val="000000"/>
        </w:rPr>
        <w:t>are</w:t>
      </w:r>
      <w:r w:rsidR="00DE1A13"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first presented using a narrative synthesis</w:t>
      </w:r>
      <w:r w:rsidR="00DE1A13">
        <w:rPr>
          <w:rFonts w:ascii="Book Antiqua" w:eastAsia="Book Antiqua" w:hAnsi="Book Antiqua" w:cs="Book Antiqua"/>
          <w:color w:val="000000"/>
        </w:rPr>
        <w:t xml:space="preserve">, </w:t>
      </w:r>
      <w:r w:rsidRPr="00F332B3">
        <w:rPr>
          <w:rFonts w:ascii="Book Antiqua" w:eastAsia="Book Antiqua" w:hAnsi="Book Antiqua" w:cs="Book Antiqua"/>
          <w:color w:val="000000"/>
        </w:rPr>
        <w:t>followed by a meta-analysis chart.</w:t>
      </w:r>
    </w:p>
    <w:p w14:paraId="629DF8EA" w14:textId="77777777" w:rsidR="00A77B3E" w:rsidRPr="00F332B3" w:rsidRDefault="00A77B3E" w:rsidP="00F332B3">
      <w:pPr>
        <w:spacing w:line="360" w:lineRule="auto"/>
        <w:jc w:val="both"/>
        <w:rPr>
          <w:rFonts w:ascii="Book Antiqua" w:hAnsi="Book Antiqua"/>
        </w:rPr>
      </w:pPr>
    </w:p>
    <w:p w14:paraId="6163077E"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aps/>
          <w:color w:val="000000"/>
          <w:u w:val="single"/>
        </w:rPr>
        <w:t>RESULTS</w:t>
      </w:r>
    </w:p>
    <w:p w14:paraId="2F23487D" w14:textId="3FE1C29F"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Study selection</w:t>
      </w:r>
    </w:p>
    <w:p w14:paraId="77A0A379"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As shown in </w:t>
      </w:r>
      <w:r w:rsidR="00011C4C" w:rsidRPr="00F332B3">
        <w:rPr>
          <w:rFonts w:ascii="Book Antiqua" w:eastAsia="Book Antiqua" w:hAnsi="Book Antiqua" w:cs="Book Antiqua"/>
          <w:color w:val="000000"/>
        </w:rPr>
        <w:t xml:space="preserve">Figure </w:t>
      </w:r>
      <w:r w:rsidRPr="00F332B3">
        <w:rPr>
          <w:rFonts w:ascii="Book Antiqua" w:eastAsia="Book Antiqua" w:hAnsi="Book Antiqua" w:cs="Book Antiqua"/>
          <w:color w:val="000000"/>
        </w:rPr>
        <w:t xml:space="preserve">1, a total of 378 articles were identified through the major electronic and non-electronic databases, and other relevant sources. A total of 55 studies were removed due to duplication, and the remaining 323 studies were kept for further critical screening. From the 323 studies which were kept in the first phase, 308 were excluded after they went through a very careful screening according to their titles and abstracts. </w:t>
      </w:r>
      <w:r w:rsidRPr="00F332B3">
        <w:rPr>
          <w:rFonts w:ascii="Book Antiqua" w:eastAsia="Book Antiqua" w:hAnsi="Book Antiqua" w:cs="Book Antiqua"/>
          <w:color w:val="000000"/>
        </w:rPr>
        <w:lastRenderedPageBreak/>
        <w:t>From the remaining 15 articles, 9 studies were excluded due to inconsistency with the study inclusion criteria. Finally, 6 studies that fulfilled the eligibility criteria, involving 515 women with UI and 437 controls, were included for the systematic review and meta-analysis.</w:t>
      </w:r>
    </w:p>
    <w:p w14:paraId="68AC3E68" w14:textId="77777777" w:rsidR="00E531A5" w:rsidRPr="00F332B3" w:rsidRDefault="00E531A5" w:rsidP="00F332B3">
      <w:pPr>
        <w:spacing w:line="360" w:lineRule="auto"/>
        <w:jc w:val="both"/>
        <w:rPr>
          <w:rFonts w:ascii="Book Antiqua" w:eastAsia="Book Antiqua" w:hAnsi="Book Antiqua" w:cs="Book Antiqua"/>
          <w:b/>
          <w:bCs/>
          <w:color w:val="000000"/>
        </w:rPr>
      </w:pPr>
    </w:p>
    <w:p w14:paraId="32E319E3"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 xml:space="preserve">Study characteristics </w:t>
      </w:r>
    </w:p>
    <w:p w14:paraId="4D64E7D7" w14:textId="0A012151"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The circulating leptin levels in patients with UI </w:t>
      </w:r>
      <w:r w:rsidRPr="00F332B3">
        <w:rPr>
          <w:rFonts w:ascii="Book Antiqua" w:eastAsia="Book Antiqua" w:hAnsi="Book Antiqua" w:cs="Book Antiqua"/>
          <w:i/>
          <w:iCs/>
          <w:color w:val="000000"/>
        </w:rPr>
        <w:t>vs</w:t>
      </w:r>
      <w:r w:rsidRPr="00F332B3">
        <w:rPr>
          <w:rFonts w:ascii="Book Antiqua" w:eastAsia="Book Antiqua" w:hAnsi="Book Antiqua" w:cs="Book Antiqua"/>
          <w:color w:val="000000"/>
        </w:rPr>
        <w:t xml:space="preserve"> controls were evaluated in all 6 studies. In 4 studies, serum leptin levels were measured by enzyme-linked immunosorbent assay and by radioimmunoassay in the remaining two studies. Two studies were done in Iran, and one in each </w:t>
      </w:r>
      <w:r w:rsidR="00CA3560">
        <w:rPr>
          <w:rFonts w:ascii="Book Antiqua" w:eastAsia="Book Antiqua" w:hAnsi="Book Antiqua" w:cs="Book Antiqua"/>
          <w:color w:val="000000"/>
        </w:rPr>
        <w:t>in</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Pakistan, Iraq, India, and Turkey. All studies were matched using both BMI and age. However, one study did</w:t>
      </w:r>
      <w:r w:rsidR="00CA3560">
        <w:rPr>
          <w:rFonts w:ascii="Book Antiqua" w:eastAsia="Book Antiqua" w:hAnsi="Book Antiqua" w:cs="Book Antiqua"/>
          <w:color w:val="000000"/>
        </w:rPr>
        <w:t xml:space="preserve"> </w:t>
      </w:r>
      <w:r w:rsidRPr="00F332B3">
        <w:rPr>
          <w:rFonts w:ascii="Book Antiqua" w:eastAsia="Book Antiqua" w:hAnsi="Book Antiqua" w:cs="Book Antiqua"/>
          <w:color w:val="000000"/>
        </w:rPr>
        <w:t>n</w:t>
      </w:r>
      <w:r w:rsidR="00CA3560">
        <w:rPr>
          <w:rFonts w:ascii="Book Antiqua" w:eastAsia="Book Antiqua" w:hAnsi="Book Antiqua" w:cs="Book Antiqua"/>
          <w:color w:val="000000"/>
        </w:rPr>
        <w:t>o</w:t>
      </w:r>
      <w:r w:rsidRPr="00F332B3">
        <w:rPr>
          <w:rFonts w:ascii="Book Antiqua" w:eastAsia="Book Antiqua" w:hAnsi="Book Antiqua" w:cs="Book Antiqua"/>
          <w:color w:val="000000"/>
        </w:rPr>
        <w:t xml:space="preserve">t report them, but it stated that “the study was matched using BMI and age”. In all included studies, the mean range was between 21.7 and 24.8 for BMI, and between 29 and 31 </w:t>
      </w:r>
      <w:r w:rsidR="00CA3560">
        <w:rPr>
          <w:rFonts w:ascii="Book Antiqua" w:eastAsia="Book Antiqua" w:hAnsi="Book Antiqua" w:cs="Book Antiqua"/>
          <w:color w:val="000000"/>
        </w:rPr>
        <w:t xml:space="preserve">years </w:t>
      </w:r>
      <w:r w:rsidRPr="00F332B3">
        <w:rPr>
          <w:rFonts w:ascii="Book Antiqua" w:eastAsia="Book Antiqua" w:hAnsi="Book Antiqua" w:cs="Book Antiqua"/>
          <w:color w:val="000000"/>
        </w:rPr>
        <w:t xml:space="preserve">for age. In addition, some missing information in the original studies was retrieved from the corresponding authors. Table 1 </w:t>
      </w:r>
      <w:r w:rsidR="00CA3560" w:rsidRPr="00F332B3">
        <w:rPr>
          <w:rFonts w:ascii="Book Antiqua" w:eastAsia="Book Antiqua" w:hAnsi="Book Antiqua" w:cs="Book Antiqua"/>
          <w:color w:val="000000"/>
        </w:rPr>
        <w:t>show</w:t>
      </w:r>
      <w:r w:rsidR="00CA3560">
        <w:rPr>
          <w:rFonts w:ascii="Book Antiqua" w:eastAsia="Book Antiqua" w:hAnsi="Book Antiqua" w:cs="Book Antiqua"/>
          <w:color w:val="000000"/>
        </w:rPr>
        <w:t>s</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the detailed characteristics of all included studies.</w:t>
      </w:r>
    </w:p>
    <w:p w14:paraId="331EFCCC" w14:textId="77777777" w:rsidR="000655AC" w:rsidRPr="00F332B3" w:rsidRDefault="000655AC" w:rsidP="00F332B3">
      <w:pPr>
        <w:spacing w:line="360" w:lineRule="auto"/>
        <w:jc w:val="both"/>
        <w:rPr>
          <w:rFonts w:ascii="Book Antiqua" w:eastAsia="Book Antiqua" w:hAnsi="Book Antiqua" w:cs="Book Antiqua"/>
          <w:b/>
          <w:bCs/>
          <w:color w:val="000000"/>
        </w:rPr>
      </w:pPr>
    </w:p>
    <w:p w14:paraId="46D4E1D8"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Results of synthesis</w:t>
      </w:r>
    </w:p>
    <w:p w14:paraId="6FE8FD19" w14:textId="272249BE"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Figure 2 </w:t>
      </w:r>
      <w:r w:rsidR="00CA3560" w:rsidRPr="00F332B3">
        <w:rPr>
          <w:rFonts w:ascii="Book Antiqua" w:eastAsia="Book Antiqua" w:hAnsi="Book Antiqua" w:cs="Book Antiqua"/>
          <w:color w:val="000000"/>
        </w:rPr>
        <w:t>show</w:t>
      </w:r>
      <w:r w:rsidR="00CA3560">
        <w:rPr>
          <w:rFonts w:ascii="Book Antiqua" w:eastAsia="Book Antiqua" w:hAnsi="Book Antiqua" w:cs="Book Antiqua"/>
          <w:color w:val="000000"/>
        </w:rPr>
        <w:t>s</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the result of this meta-analysis. The pooled estimate of the included studies showed that leptin levels were significantly higher in UI cases than in controls, with an SMD of 0.97 (95%CI: -0.49 to 2.43). The heterogeneity across studies was highly significant (</w:t>
      </w:r>
      <w:r w:rsidRPr="00F332B3">
        <w:rPr>
          <w:rFonts w:ascii="Book Antiqua" w:eastAsia="Book Antiqua" w:hAnsi="Book Antiqua" w:cs="Book Antiqua"/>
          <w:i/>
          <w:color w:val="000000"/>
        </w:rPr>
        <w:t>P</w:t>
      </w:r>
      <w:r w:rsidRPr="00F332B3">
        <w:rPr>
          <w:rFonts w:ascii="Book Antiqua" w:eastAsia="Book Antiqua" w:hAnsi="Book Antiqua" w:cs="Book Antiqua"/>
          <w:color w:val="000000"/>
        </w:rPr>
        <w:t xml:space="preserve"> &lt; </w:t>
      </w:r>
      <w:r w:rsidR="006B4370" w:rsidRPr="00F332B3">
        <w:rPr>
          <w:rFonts w:ascii="Book Antiqua" w:eastAsia="Book Antiqua" w:hAnsi="Book Antiqua" w:cs="Book Antiqua"/>
          <w:color w:val="000000"/>
        </w:rPr>
        <w:t>0</w:t>
      </w:r>
      <w:r w:rsidRPr="00F332B3">
        <w:rPr>
          <w:rFonts w:ascii="Book Antiqua" w:eastAsia="Book Antiqua" w:hAnsi="Book Antiqua" w:cs="Book Antiqua"/>
          <w:color w:val="000000"/>
        </w:rPr>
        <w:t xml:space="preserve">.00001; </w:t>
      </w:r>
      <w:r w:rsidRPr="00F332B3">
        <w:rPr>
          <w:rFonts w:ascii="Book Antiqua" w:eastAsia="Book Antiqua" w:hAnsi="Book Antiqua" w:cs="Book Antiqua"/>
          <w:i/>
          <w:color w:val="000000"/>
        </w:rPr>
        <w:t>I</w:t>
      </w:r>
      <w:r w:rsidRPr="00F332B3">
        <w:rPr>
          <w:rFonts w:ascii="Book Antiqua" w:eastAsia="Book Antiqua" w:hAnsi="Book Antiqua" w:cs="Book Antiqua"/>
          <w:color w:val="000000"/>
          <w:vertAlign w:val="superscript"/>
        </w:rPr>
        <w:t>2</w:t>
      </w:r>
      <w:r w:rsidRPr="00F332B3">
        <w:rPr>
          <w:rFonts w:ascii="Book Antiqua" w:eastAsia="Book Antiqua" w:hAnsi="Book Antiqua" w:cs="Book Antiqua"/>
          <w:color w:val="000000"/>
        </w:rPr>
        <w:t xml:space="preserve"> </w:t>
      </w:r>
      <w:r w:rsidR="00D83938"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98.8%), hence the random effect model was employed for the analysis. </w:t>
      </w:r>
    </w:p>
    <w:p w14:paraId="58429BEC" w14:textId="77777777" w:rsidR="0075202D" w:rsidRPr="00F332B3" w:rsidRDefault="0075202D" w:rsidP="00F332B3">
      <w:pPr>
        <w:spacing w:line="360" w:lineRule="auto"/>
        <w:jc w:val="both"/>
        <w:rPr>
          <w:rFonts w:ascii="Book Antiqua" w:eastAsia="Book Antiqua" w:hAnsi="Book Antiqua" w:cs="Book Antiqua"/>
          <w:b/>
          <w:bCs/>
          <w:color w:val="000000"/>
        </w:rPr>
      </w:pPr>
    </w:p>
    <w:p w14:paraId="0E647FAF" w14:textId="77777777" w:rsidR="00A77B3E" w:rsidRPr="00F332B3" w:rsidRDefault="009723A9" w:rsidP="00F332B3">
      <w:pPr>
        <w:spacing w:line="360" w:lineRule="auto"/>
        <w:jc w:val="both"/>
        <w:rPr>
          <w:rFonts w:ascii="Book Antiqua" w:hAnsi="Book Antiqua"/>
          <w:i/>
        </w:rPr>
      </w:pPr>
      <w:r w:rsidRPr="00F332B3">
        <w:rPr>
          <w:rFonts w:ascii="Book Antiqua" w:eastAsia="Book Antiqua" w:hAnsi="Book Antiqua" w:cs="Book Antiqua"/>
          <w:b/>
          <w:bCs/>
          <w:i/>
          <w:color w:val="000000"/>
        </w:rPr>
        <w:t>Sensitivity and meta-regression analysis</w:t>
      </w:r>
    </w:p>
    <w:p w14:paraId="408312F9" w14:textId="042D9C08"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A sensitivity analysis was conducted by sequentially excluding studies from the meta-analysis to further investigate the possible sources of the heterogeneity among the studies, and the results suggested that the meta-analysis result was stable. In addition, multivariate meta-regression was performed to evaluate the influence of several factors that may modify the association between serum leptin levels and </w:t>
      </w:r>
      <w:r w:rsidR="00CA3560">
        <w:rPr>
          <w:rFonts w:ascii="Book Antiqua" w:eastAsia="Book Antiqua" w:hAnsi="Book Antiqua" w:cs="Book Antiqua"/>
          <w:color w:val="000000"/>
        </w:rPr>
        <w:t>UI</w:t>
      </w:r>
      <w:r w:rsidRPr="00F332B3">
        <w:rPr>
          <w:rFonts w:ascii="Book Antiqua" w:eastAsia="Book Antiqua" w:hAnsi="Book Antiqua" w:cs="Book Antiqua"/>
          <w:color w:val="000000"/>
        </w:rPr>
        <w:t xml:space="preserve">, including test </w:t>
      </w:r>
      <w:r w:rsidRPr="00F332B3">
        <w:rPr>
          <w:rFonts w:ascii="Book Antiqua" w:eastAsia="Book Antiqua" w:hAnsi="Book Antiqua" w:cs="Book Antiqua"/>
          <w:color w:val="000000"/>
        </w:rPr>
        <w:lastRenderedPageBreak/>
        <w:t xml:space="preserve">method, BMI, sample size, and LH/FSH ratio (adjusted </w:t>
      </w:r>
      <w:r w:rsidRPr="00F332B3">
        <w:rPr>
          <w:rFonts w:ascii="Book Antiqua" w:eastAsia="Book Antiqua" w:hAnsi="Book Antiqua" w:cs="Book Antiqua"/>
          <w:i/>
          <w:color w:val="000000"/>
        </w:rPr>
        <w:t>P</w:t>
      </w:r>
      <w:r w:rsidRPr="00F332B3">
        <w:rPr>
          <w:rFonts w:ascii="Book Antiqua" w:eastAsia="Book Antiqua" w:hAnsi="Book Antiqua" w:cs="Book Antiqua"/>
          <w:color w:val="000000"/>
        </w:rPr>
        <w:t xml:space="preserve"> </w:t>
      </w:r>
      <w:r w:rsidR="00CA3560">
        <w:rPr>
          <w:rFonts w:ascii="Book Antiqua" w:eastAsia="Book Antiqua" w:hAnsi="Book Antiqua" w:cs="Book Antiqua"/>
          <w:color w:val="000000"/>
        </w:rPr>
        <w:t>=</w:t>
      </w:r>
      <w:r w:rsidRPr="00F332B3">
        <w:rPr>
          <w:rFonts w:ascii="Book Antiqua" w:eastAsia="Book Antiqua" w:hAnsi="Book Antiqua" w:cs="Book Antiqua"/>
          <w:color w:val="000000"/>
        </w:rPr>
        <w:t xml:space="preserve"> 0.177, 0.208, 0.997, and 0.15</w:t>
      </w:r>
      <w:r w:rsidR="00CA3560">
        <w:rPr>
          <w:rFonts w:ascii="Book Antiqua" w:eastAsia="Book Antiqua" w:hAnsi="Book Antiqua" w:cs="Book Antiqua"/>
          <w:color w:val="000000"/>
        </w:rPr>
        <w:t>,</w:t>
      </w:r>
      <w:r w:rsidRPr="00F332B3">
        <w:rPr>
          <w:rFonts w:ascii="Book Antiqua" w:eastAsia="Book Antiqua" w:hAnsi="Book Antiqua" w:cs="Book Antiqua"/>
          <w:color w:val="000000"/>
        </w:rPr>
        <w:t xml:space="preserve"> respectively). However, the results showed that these confounding factors did not substant</w:t>
      </w:r>
      <w:r w:rsidR="00D83938" w:rsidRPr="00F332B3">
        <w:rPr>
          <w:rFonts w:ascii="Book Antiqua" w:eastAsia="Book Antiqua" w:hAnsi="Book Antiqua" w:cs="Book Antiqua"/>
          <w:color w:val="000000"/>
        </w:rPr>
        <w:t>ially affect the heterogeneity.</w:t>
      </w:r>
      <w:r w:rsidRPr="00F332B3">
        <w:rPr>
          <w:rFonts w:ascii="Book Antiqua" w:eastAsia="Book Antiqua" w:hAnsi="Book Antiqua" w:cs="Book Antiqua"/>
          <w:color w:val="000000"/>
        </w:rPr>
        <w:t xml:space="preserve"> For the test of publication bias</w:t>
      </w:r>
      <w:r w:rsidR="00CA3560">
        <w:rPr>
          <w:rFonts w:ascii="Book Antiqua" w:eastAsia="Book Antiqua" w:hAnsi="Book Antiqua" w:cs="Book Antiqua"/>
          <w:color w:val="000000"/>
        </w:rPr>
        <w:t>,</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the funnel plots (Figure 3) were visually symmetric and the Egger's test for publication bias</w:t>
      </w:r>
      <w:r w:rsidR="00CA3560">
        <w:rPr>
          <w:rFonts w:ascii="Book Antiqua" w:eastAsia="Book Antiqua" w:hAnsi="Book Antiqua" w:cs="Book Antiqua"/>
          <w:color w:val="000000"/>
        </w:rPr>
        <w:t xml:space="preserve"> yielded</w:t>
      </w:r>
      <w:r w:rsidRPr="00F332B3">
        <w:rPr>
          <w:rFonts w:ascii="Book Antiqua" w:eastAsia="Book Antiqua" w:hAnsi="Book Antiqua" w:cs="Book Antiqua"/>
          <w:color w:val="000000"/>
        </w:rPr>
        <w:t xml:space="preserve"> a </w:t>
      </w:r>
      <w:r w:rsidRPr="00F332B3">
        <w:rPr>
          <w:rFonts w:ascii="Book Antiqua" w:eastAsia="Book Antiqua" w:hAnsi="Book Antiqua" w:cs="Book Antiqua"/>
          <w:i/>
          <w:color w:val="000000"/>
        </w:rPr>
        <w:t>P</w:t>
      </w:r>
      <w:r w:rsidRPr="00F332B3">
        <w:rPr>
          <w:rFonts w:ascii="Book Antiqua" w:eastAsia="Book Antiqua" w:hAnsi="Book Antiqua" w:cs="Book Antiqua"/>
          <w:color w:val="000000"/>
        </w:rPr>
        <w:t xml:space="preserve"> value of 0.279, hence these results did not provide evidence of a significant effect.</w:t>
      </w:r>
    </w:p>
    <w:p w14:paraId="7F7BAF59" w14:textId="77777777" w:rsidR="00A77B3E" w:rsidRPr="00F332B3" w:rsidRDefault="00A77B3E" w:rsidP="00F332B3">
      <w:pPr>
        <w:spacing w:line="360" w:lineRule="auto"/>
        <w:jc w:val="both"/>
        <w:rPr>
          <w:rFonts w:ascii="Book Antiqua" w:hAnsi="Book Antiqua"/>
        </w:rPr>
      </w:pPr>
    </w:p>
    <w:p w14:paraId="4702E1D1"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aps/>
          <w:color w:val="000000"/>
          <w:u w:val="single"/>
        </w:rPr>
        <w:t>DISCUSSION</w:t>
      </w:r>
    </w:p>
    <w:p w14:paraId="549DEBC3" w14:textId="5D1490F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The term </w:t>
      </w:r>
      <w:r w:rsidR="00CA3560">
        <w:rPr>
          <w:rFonts w:ascii="Book Antiqua" w:eastAsia="Book Antiqua" w:hAnsi="Book Antiqua" w:cs="Book Antiqua"/>
          <w:color w:val="000000"/>
        </w:rPr>
        <w:t>UI</w:t>
      </w:r>
      <w:r w:rsidRPr="00F332B3">
        <w:rPr>
          <w:rFonts w:ascii="Book Antiqua" w:eastAsia="Book Antiqua" w:hAnsi="Book Antiqua" w:cs="Book Antiqua"/>
          <w:color w:val="000000"/>
        </w:rPr>
        <w:t xml:space="preserve"> </w:t>
      </w:r>
      <w:r w:rsidR="00CA3560" w:rsidRPr="00F332B3">
        <w:rPr>
          <w:rFonts w:ascii="Book Antiqua" w:eastAsia="Book Antiqua" w:hAnsi="Book Antiqua" w:cs="Book Antiqua"/>
          <w:color w:val="000000"/>
        </w:rPr>
        <w:t>emerge</w:t>
      </w:r>
      <w:r w:rsidR="00CA3560">
        <w:rPr>
          <w:rFonts w:ascii="Book Antiqua" w:eastAsia="Book Antiqua" w:hAnsi="Book Antiqua" w:cs="Book Antiqua"/>
          <w:color w:val="000000"/>
        </w:rPr>
        <w:t>d</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due to the fact that the current knowledge </w:t>
      </w:r>
      <w:r w:rsidR="00CA3560">
        <w:rPr>
          <w:rFonts w:ascii="Book Antiqua" w:eastAsia="Book Antiqua" w:hAnsi="Book Antiqua" w:cs="Book Antiqua"/>
          <w:color w:val="000000"/>
        </w:rPr>
        <w:t>on</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assessment and treatment of the reproductive system is still </w:t>
      </w:r>
      <w:proofErr w:type="gramStart"/>
      <w:r w:rsidRPr="00F332B3">
        <w:rPr>
          <w:rFonts w:ascii="Book Antiqua" w:eastAsia="Book Antiqua" w:hAnsi="Book Antiqua" w:cs="Book Antiqua"/>
          <w:color w:val="000000"/>
        </w:rPr>
        <w:t>inadequate</w:t>
      </w:r>
      <w:r w:rsidRPr="00F332B3">
        <w:rPr>
          <w:rFonts w:ascii="Book Antiqua" w:eastAsia="Book Antiqua" w:hAnsi="Book Antiqua" w:cs="Book Antiqua"/>
          <w:color w:val="000000"/>
          <w:vertAlign w:val="superscript"/>
        </w:rPr>
        <w:t>[</w:t>
      </w:r>
      <w:proofErr w:type="gramEnd"/>
      <w:r w:rsidRPr="00F332B3">
        <w:rPr>
          <w:rFonts w:ascii="Book Antiqua" w:eastAsia="Book Antiqua" w:hAnsi="Book Antiqua" w:cs="Book Antiqua"/>
          <w:color w:val="000000"/>
          <w:vertAlign w:val="superscript"/>
        </w:rPr>
        <w:t>3]</w:t>
      </w:r>
      <w:r w:rsidR="007B2A7A"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Many studies have been carried out to find the exact cause of UI and the best diagnostic biomarker. However, leptin has been found as one of the best biomarkers. Leptin displays biological activities by binding and activating specific leptin receptors, which are found in many organs including the hypothalamus-</w:t>
      </w:r>
      <w:r w:rsidR="00CA3560" w:rsidRPr="00F332B3">
        <w:rPr>
          <w:rFonts w:ascii="Book Antiqua" w:eastAsia="Book Antiqua" w:hAnsi="Book Antiqua" w:cs="Book Antiqua"/>
          <w:color w:val="000000"/>
        </w:rPr>
        <w:t>pituitary</w:t>
      </w:r>
      <w:r w:rsidR="00CA3560">
        <w:rPr>
          <w:rFonts w:ascii="Book Antiqua" w:eastAsia="Book Antiqua" w:hAnsi="Book Antiqua" w:cs="Book Antiqua"/>
          <w:color w:val="000000"/>
        </w:rPr>
        <w:t>-</w:t>
      </w:r>
      <w:r w:rsidRPr="00F332B3">
        <w:rPr>
          <w:rFonts w:ascii="Book Antiqua" w:eastAsia="Book Antiqua" w:hAnsi="Book Antiqua" w:cs="Book Antiqua"/>
          <w:color w:val="000000"/>
        </w:rPr>
        <w:t>ovari</w:t>
      </w:r>
      <w:r w:rsidR="007B2A7A" w:rsidRPr="00F332B3">
        <w:rPr>
          <w:rFonts w:ascii="Book Antiqua" w:eastAsia="Book Antiqua" w:hAnsi="Book Antiqua" w:cs="Book Antiqua"/>
          <w:color w:val="000000"/>
        </w:rPr>
        <w:t xml:space="preserve">an axis (HPO axis) in females. </w:t>
      </w:r>
      <w:r w:rsidRPr="00F332B3">
        <w:rPr>
          <w:rFonts w:ascii="Book Antiqua" w:eastAsia="Book Antiqua" w:hAnsi="Book Antiqua" w:cs="Book Antiqua"/>
          <w:color w:val="000000"/>
        </w:rPr>
        <w:t>Leptin plays a role in the function of the HPO axis by stimulating the release of gonadotrophin-releasing hormone, gonadotrophins, and aromatase enzymes from the hypothalamus, pituitary gland, and</w:t>
      </w:r>
      <w:r w:rsidR="00CA3560">
        <w:rPr>
          <w:rFonts w:ascii="Book Antiqua" w:eastAsia="Book Antiqua" w:hAnsi="Book Antiqua" w:cs="Book Antiqua"/>
          <w:color w:val="000000"/>
        </w:rPr>
        <w:t xml:space="preserve"> </w:t>
      </w:r>
      <w:r w:rsidRPr="00F332B3">
        <w:rPr>
          <w:rFonts w:ascii="Book Antiqua" w:eastAsia="Book Antiqua" w:hAnsi="Book Antiqua" w:cs="Book Antiqua"/>
          <w:color w:val="000000"/>
        </w:rPr>
        <w:t>ovaries</w:t>
      </w:r>
      <w:r w:rsidR="00CA3560">
        <w:rPr>
          <w:rFonts w:ascii="Book Antiqua" w:eastAsia="Book Antiqua" w:hAnsi="Book Antiqua" w:cs="Book Antiqua"/>
          <w:color w:val="000000"/>
        </w:rPr>
        <w:t>,</w:t>
      </w:r>
      <w:r w:rsidRPr="00F332B3">
        <w:rPr>
          <w:rFonts w:ascii="Book Antiqua" w:eastAsia="Book Antiqua" w:hAnsi="Book Antiqua" w:cs="Book Antiqua"/>
          <w:color w:val="000000"/>
        </w:rPr>
        <w:t xml:space="preserve"> </w:t>
      </w:r>
      <w:proofErr w:type="gramStart"/>
      <w:r w:rsidRPr="00F332B3">
        <w:rPr>
          <w:rFonts w:ascii="Book Antiqua" w:eastAsia="Book Antiqua" w:hAnsi="Book Antiqua" w:cs="Book Antiqua"/>
          <w:color w:val="000000"/>
        </w:rPr>
        <w:t>respectively</w:t>
      </w:r>
      <w:r w:rsidR="00212B3B" w:rsidRPr="00F332B3">
        <w:rPr>
          <w:rFonts w:ascii="Book Antiqua" w:eastAsia="Book Antiqua" w:hAnsi="Book Antiqua" w:cs="Book Antiqua"/>
          <w:color w:val="000000"/>
          <w:vertAlign w:val="superscript"/>
        </w:rPr>
        <w:t>[</w:t>
      </w:r>
      <w:proofErr w:type="gramEnd"/>
      <w:r w:rsidR="00212B3B" w:rsidRPr="00F332B3">
        <w:rPr>
          <w:rFonts w:ascii="Book Antiqua" w:eastAsia="Book Antiqua" w:hAnsi="Book Antiqua" w:cs="Book Antiqua"/>
          <w:color w:val="000000"/>
          <w:vertAlign w:val="superscript"/>
        </w:rPr>
        <w:t>13,15,17,27,</w:t>
      </w:r>
      <w:r w:rsidRPr="00F332B3">
        <w:rPr>
          <w:rFonts w:ascii="Book Antiqua" w:eastAsia="Book Antiqua" w:hAnsi="Book Antiqua" w:cs="Book Antiqua"/>
          <w:color w:val="000000"/>
          <w:vertAlign w:val="superscript"/>
        </w:rPr>
        <w:t>28]</w:t>
      </w:r>
      <w:r w:rsidRPr="00F332B3">
        <w:rPr>
          <w:rFonts w:ascii="Book Antiqua" w:eastAsia="Book Antiqua" w:hAnsi="Book Antiqua" w:cs="Book Antiqua"/>
          <w:color w:val="000000"/>
        </w:rPr>
        <w:t xml:space="preserve">. Also, the available evidence indicated that a high level of leptin has negative effects on female reproduction due to its inhibitory effect on the HPO axis, ovarian physiology, </w:t>
      </w:r>
      <w:proofErr w:type="spellStart"/>
      <w:r w:rsidRPr="00F332B3">
        <w:rPr>
          <w:rFonts w:ascii="Book Antiqua" w:eastAsia="Book Antiqua" w:hAnsi="Book Antiqua" w:cs="Book Antiqua"/>
          <w:color w:val="000000"/>
        </w:rPr>
        <w:t>folliculogenesis</w:t>
      </w:r>
      <w:proofErr w:type="spellEnd"/>
      <w:r w:rsidRPr="00F332B3">
        <w:rPr>
          <w:rFonts w:ascii="Book Antiqua" w:eastAsia="Book Antiqua" w:hAnsi="Book Antiqua" w:cs="Book Antiqua"/>
          <w:color w:val="000000"/>
        </w:rPr>
        <w:t xml:space="preserve">, steroidogenesis, and the production and release of oxytocin and </w:t>
      </w:r>
      <w:proofErr w:type="gramStart"/>
      <w:r w:rsidRPr="00F332B3">
        <w:rPr>
          <w:rFonts w:ascii="Book Antiqua" w:eastAsia="Book Antiqua" w:hAnsi="Book Antiqua" w:cs="Book Antiqua"/>
          <w:color w:val="000000"/>
        </w:rPr>
        <w:t>prostaglandin</w:t>
      </w:r>
      <w:r w:rsidRPr="00F332B3">
        <w:rPr>
          <w:rFonts w:ascii="Book Antiqua" w:eastAsia="Book Antiqua" w:hAnsi="Book Antiqua" w:cs="Book Antiqua"/>
          <w:color w:val="000000"/>
          <w:vertAlign w:val="superscript"/>
        </w:rPr>
        <w:t>[</w:t>
      </w:r>
      <w:proofErr w:type="gramEnd"/>
      <w:r w:rsidRPr="00F332B3">
        <w:rPr>
          <w:rFonts w:ascii="Book Antiqua" w:eastAsia="Book Antiqua" w:hAnsi="Book Antiqua" w:cs="Book Antiqua"/>
          <w:color w:val="000000"/>
          <w:vertAlign w:val="superscript"/>
        </w:rPr>
        <w:t>29-32]</w:t>
      </w:r>
      <w:r w:rsidRPr="00F332B3">
        <w:rPr>
          <w:rFonts w:ascii="Book Antiqua" w:eastAsia="Book Antiqua" w:hAnsi="Book Antiqua" w:cs="Book Antiqua"/>
          <w:color w:val="000000"/>
        </w:rPr>
        <w:t xml:space="preserve">. In line with available evidence, </w:t>
      </w:r>
      <w:r w:rsidR="00CA3560" w:rsidRPr="00F332B3">
        <w:rPr>
          <w:rFonts w:ascii="Book Antiqua" w:eastAsia="Book Antiqua" w:hAnsi="Book Antiqua" w:cs="Book Antiqua"/>
          <w:color w:val="000000"/>
        </w:rPr>
        <w:t>th</w:t>
      </w:r>
      <w:r w:rsidR="00CA3560">
        <w:rPr>
          <w:rFonts w:ascii="Book Antiqua" w:eastAsia="Book Antiqua" w:hAnsi="Book Antiqua" w:cs="Book Antiqua"/>
          <w:color w:val="000000"/>
        </w:rPr>
        <w:t>e</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current study showed that leptin level was significantly higher in women with </w:t>
      </w:r>
      <w:r w:rsidR="00CA3560">
        <w:rPr>
          <w:rFonts w:ascii="Book Antiqua" w:eastAsia="Book Antiqua" w:hAnsi="Book Antiqua" w:cs="Book Antiqua"/>
          <w:color w:val="000000"/>
        </w:rPr>
        <w:t>UI</w:t>
      </w:r>
      <w:r w:rsidRPr="00F332B3">
        <w:rPr>
          <w:rFonts w:ascii="Book Antiqua" w:eastAsia="Book Antiqua" w:hAnsi="Book Antiqua" w:cs="Book Antiqua"/>
          <w:color w:val="000000"/>
        </w:rPr>
        <w:t xml:space="preserve"> compared with the control group. Similar results were found when leptin concentrations were pooled in endometriosis and polycystic ovary syndrome (PCOS) cases, pathological conditions with a strong correlation with infertility. In these studies, leptin levels were higher in women with endometriosis and PCOS groups compared with control </w:t>
      </w:r>
      <w:proofErr w:type="gramStart"/>
      <w:r w:rsidRPr="00F332B3">
        <w:rPr>
          <w:rFonts w:ascii="Book Antiqua" w:eastAsia="Book Antiqua" w:hAnsi="Book Antiqua" w:cs="Book Antiqua"/>
          <w:color w:val="000000"/>
        </w:rPr>
        <w:t>groups</w:t>
      </w:r>
      <w:r w:rsidR="009D2FD7" w:rsidRPr="00F332B3">
        <w:rPr>
          <w:rFonts w:ascii="Book Antiqua" w:eastAsia="Book Antiqua" w:hAnsi="Book Antiqua" w:cs="Book Antiqua"/>
          <w:color w:val="000000"/>
          <w:vertAlign w:val="superscript"/>
        </w:rPr>
        <w:t>[</w:t>
      </w:r>
      <w:proofErr w:type="gramEnd"/>
      <w:r w:rsidR="009D2FD7" w:rsidRPr="00F332B3">
        <w:rPr>
          <w:rFonts w:ascii="Book Antiqua" w:eastAsia="Book Antiqua" w:hAnsi="Book Antiqua" w:cs="Book Antiqua"/>
          <w:color w:val="000000"/>
          <w:vertAlign w:val="superscript"/>
        </w:rPr>
        <w:t>33,</w:t>
      </w:r>
      <w:r w:rsidRPr="00F332B3">
        <w:rPr>
          <w:rFonts w:ascii="Book Antiqua" w:eastAsia="Book Antiqua" w:hAnsi="Book Antiqua" w:cs="Book Antiqua"/>
          <w:color w:val="000000"/>
          <w:vertAlign w:val="superscript"/>
        </w:rPr>
        <w:t>34]</w:t>
      </w:r>
      <w:r w:rsidRPr="00F332B3">
        <w:rPr>
          <w:rFonts w:ascii="Book Antiqua" w:eastAsia="Book Antiqua" w:hAnsi="Book Antiqua" w:cs="Book Antiqua"/>
          <w:color w:val="000000"/>
        </w:rPr>
        <w:t>.</w:t>
      </w:r>
    </w:p>
    <w:p w14:paraId="496A73B4" w14:textId="36389E7F" w:rsidR="00A77B3E" w:rsidRPr="00F332B3" w:rsidRDefault="009723A9" w:rsidP="00F332B3">
      <w:pPr>
        <w:spacing w:line="360" w:lineRule="auto"/>
        <w:ind w:firstLineChars="200" w:firstLine="480"/>
        <w:jc w:val="both"/>
        <w:rPr>
          <w:rFonts w:ascii="Book Antiqua" w:hAnsi="Book Antiqua"/>
        </w:rPr>
      </w:pPr>
      <w:r w:rsidRPr="00F332B3">
        <w:rPr>
          <w:rFonts w:ascii="Book Antiqua" w:eastAsia="Book Antiqua" w:hAnsi="Book Antiqua" w:cs="Book Antiqua"/>
          <w:color w:val="000000"/>
        </w:rPr>
        <w:t xml:space="preserve">Studies have suggested that factors like age and BMI have effects on leptin levels, and usually have a positive correlation with female </w:t>
      </w:r>
      <w:proofErr w:type="gramStart"/>
      <w:r w:rsidRPr="00F332B3">
        <w:rPr>
          <w:rFonts w:ascii="Book Antiqua" w:eastAsia="Book Antiqua" w:hAnsi="Book Antiqua" w:cs="Book Antiqua"/>
          <w:color w:val="000000"/>
        </w:rPr>
        <w:t>infertility</w:t>
      </w:r>
      <w:r w:rsidR="001D54D8" w:rsidRPr="00F332B3">
        <w:rPr>
          <w:rFonts w:ascii="Book Antiqua" w:eastAsia="Book Antiqua" w:hAnsi="Book Antiqua" w:cs="Book Antiqua"/>
          <w:color w:val="000000"/>
          <w:vertAlign w:val="superscript"/>
        </w:rPr>
        <w:t>[</w:t>
      </w:r>
      <w:proofErr w:type="gramEnd"/>
      <w:r w:rsidR="001D54D8" w:rsidRPr="00F332B3">
        <w:rPr>
          <w:rFonts w:ascii="Book Antiqua" w:eastAsia="Book Antiqua" w:hAnsi="Book Antiqua" w:cs="Book Antiqua"/>
          <w:color w:val="000000"/>
          <w:vertAlign w:val="superscript"/>
        </w:rPr>
        <w:t>35,</w:t>
      </w:r>
      <w:r w:rsidRPr="00F332B3">
        <w:rPr>
          <w:rFonts w:ascii="Book Antiqua" w:eastAsia="Book Antiqua" w:hAnsi="Book Antiqua" w:cs="Book Antiqua"/>
          <w:color w:val="000000"/>
          <w:vertAlign w:val="superscript"/>
        </w:rPr>
        <w:t>36]</w:t>
      </w:r>
      <w:r w:rsidR="001D54D8"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However, in </w:t>
      </w:r>
      <w:r w:rsidR="00CA3560" w:rsidRPr="00F332B3">
        <w:rPr>
          <w:rFonts w:ascii="Book Antiqua" w:eastAsia="Book Antiqua" w:hAnsi="Book Antiqua" w:cs="Book Antiqua"/>
          <w:color w:val="000000"/>
        </w:rPr>
        <w:t>th</w:t>
      </w:r>
      <w:r w:rsidR="00CA3560">
        <w:rPr>
          <w:rFonts w:ascii="Book Antiqua" w:eastAsia="Book Antiqua" w:hAnsi="Book Antiqua" w:cs="Book Antiqua"/>
          <w:color w:val="000000"/>
        </w:rPr>
        <w:t>e</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present study, all the included studies were matched by both age and BMI, and because of that, the effect of age and BMI on leptin level </w:t>
      </w:r>
      <w:r w:rsidR="00CA3560" w:rsidRPr="00F332B3">
        <w:rPr>
          <w:rFonts w:ascii="Book Antiqua" w:eastAsia="Book Antiqua" w:hAnsi="Book Antiqua" w:cs="Book Antiqua"/>
          <w:color w:val="000000"/>
        </w:rPr>
        <w:t>w</w:t>
      </w:r>
      <w:r w:rsidR="00CA3560">
        <w:rPr>
          <w:rFonts w:ascii="Book Antiqua" w:eastAsia="Book Antiqua" w:hAnsi="Book Antiqua" w:cs="Book Antiqua"/>
          <w:color w:val="000000"/>
        </w:rPr>
        <w:t>as</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not examined.</w:t>
      </w:r>
    </w:p>
    <w:p w14:paraId="13E58E65" w14:textId="352539E4" w:rsidR="00A77B3E" w:rsidRPr="00F332B3" w:rsidRDefault="009723A9" w:rsidP="00F332B3">
      <w:pPr>
        <w:spacing w:line="360" w:lineRule="auto"/>
        <w:ind w:firstLineChars="200" w:firstLine="480"/>
        <w:jc w:val="both"/>
        <w:rPr>
          <w:rFonts w:ascii="Book Antiqua" w:hAnsi="Book Antiqua"/>
        </w:rPr>
      </w:pPr>
      <w:r w:rsidRPr="00F332B3">
        <w:rPr>
          <w:rFonts w:ascii="Book Antiqua" w:eastAsia="Book Antiqua" w:hAnsi="Book Antiqua" w:cs="Book Antiqua"/>
          <w:color w:val="000000"/>
        </w:rPr>
        <w:lastRenderedPageBreak/>
        <w:t xml:space="preserve">This is the first comprehensive quantitative meta-analysis summarizing available evidence to determine the serum leptin level in women with </w:t>
      </w:r>
      <w:r w:rsidR="00CA3560">
        <w:rPr>
          <w:rFonts w:ascii="Book Antiqua" w:eastAsia="Book Antiqua" w:hAnsi="Book Antiqua" w:cs="Book Antiqua"/>
          <w:color w:val="000000"/>
        </w:rPr>
        <w:t>UI</w:t>
      </w:r>
      <w:r w:rsidRPr="00F332B3">
        <w:rPr>
          <w:rFonts w:ascii="Book Antiqua" w:eastAsia="Book Antiqua" w:hAnsi="Book Antiqua" w:cs="Book Antiqua"/>
          <w:color w:val="000000"/>
        </w:rPr>
        <w:t>.</w:t>
      </w:r>
    </w:p>
    <w:p w14:paraId="68946F89" w14:textId="77777777" w:rsidR="00A77B3E" w:rsidRPr="00F332B3" w:rsidRDefault="00A77B3E" w:rsidP="00F332B3">
      <w:pPr>
        <w:spacing w:line="360" w:lineRule="auto"/>
        <w:jc w:val="both"/>
        <w:rPr>
          <w:rFonts w:ascii="Book Antiqua" w:hAnsi="Book Antiqua"/>
        </w:rPr>
      </w:pPr>
    </w:p>
    <w:p w14:paraId="2187D97A"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aps/>
          <w:color w:val="000000"/>
          <w:u w:val="single"/>
        </w:rPr>
        <w:t>CONCLUSION</w:t>
      </w:r>
    </w:p>
    <w:p w14:paraId="73AED6B6" w14:textId="63E362D3"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The results of this meta-analysis </w:t>
      </w:r>
      <w:r w:rsidR="00CA3560" w:rsidRPr="00F332B3">
        <w:rPr>
          <w:rFonts w:ascii="Book Antiqua" w:eastAsia="Book Antiqua" w:hAnsi="Book Antiqua" w:cs="Book Antiqua"/>
          <w:color w:val="000000"/>
        </w:rPr>
        <w:t>suggest</w:t>
      </w:r>
      <w:r w:rsidR="00CA3560">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the presence of elevated levels of leptin levels in women with </w:t>
      </w:r>
      <w:r w:rsidR="00CA3560">
        <w:rPr>
          <w:rFonts w:ascii="Book Antiqua" w:eastAsia="Book Antiqua" w:hAnsi="Book Antiqua" w:cs="Book Antiqua"/>
          <w:color w:val="000000"/>
        </w:rPr>
        <w:t>UI</w:t>
      </w:r>
      <w:r w:rsidR="0026507F" w:rsidRPr="00F332B3">
        <w:rPr>
          <w:rFonts w:ascii="Book Antiqua" w:eastAsia="Book Antiqua" w:hAnsi="Book Antiqua" w:cs="Book Antiqua"/>
          <w:color w:val="000000"/>
        </w:rPr>
        <w:t xml:space="preserve"> compared with fertile women. </w:t>
      </w:r>
      <w:r w:rsidRPr="00F332B3">
        <w:rPr>
          <w:rFonts w:ascii="Book Antiqua" w:eastAsia="Book Antiqua" w:hAnsi="Book Antiqua" w:cs="Book Antiqua"/>
          <w:color w:val="000000"/>
        </w:rPr>
        <w:t xml:space="preserve">Hence, leptin could be a potential biomarker for UI in women, and it may be useful for identifying women </w:t>
      </w:r>
      <w:r w:rsidR="00CA3560">
        <w:rPr>
          <w:rFonts w:ascii="Book Antiqua" w:eastAsia="Book Antiqua" w:hAnsi="Book Antiqua" w:cs="Book Antiqua"/>
          <w:color w:val="000000"/>
        </w:rPr>
        <w:t>at</w:t>
      </w:r>
      <w:r w:rsidR="00CA3560"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a high risk of infertility. However, further investigations</w:t>
      </w:r>
      <w:r w:rsidR="00CA3560">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need to be carried out in </w:t>
      </w:r>
      <w:r w:rsidR="00CA3560" w:rsidRPr="00F332B3">
        <w:rPr>
          <w:rFonts w:ascii="Book Antiqua" w:eastAsia="Book Antiqua" w:hAnsi="Book Antiqua" w:cs="Book Antiqua"/>
          <w:color w:val="000000"/>
        </w:rPr>
        <w:t>o</w:t>
      </w:r>
      <w:r w:rsidR="00CA3560">
        <w:rPr>
          <w:rFonts w:ascii="Book Antiqua" w:eastAsia="Book Antiqua" w:hAnsi="Book Antiqua" w:cs="Book Antiqua"/>
          <w:color w:val="000000"/>
        </w:rPr>
        <w:t>rd</w:t>
      </w:r>
      <w:r w:rsidR="00CA3560" w:rsidRPr="00F332B3">
        <w:rPr>
          <w:rFonts w:ascii="Book Antiqua" w:eastAsia="Book Antiqua" w:hAnsi="Book Antiqua" w:cs="Book Antiqua"/>
          <w:color w:val="000000"/>
        </w:rPr>
        <w:t xml:space="preserve">er </w:t>
      </w:r>
      <w:r w:rsidRPr="00F332B3">
        <w:rPr>
          <w:rFonts w:ascii="Book Antiqua" w:eastAsia="Book Antiqua" w:hAnsi="Book Antiqua" w:cs="Book Antiqua"/>
          <w:color w:val="000000"/>
        </w:rPr>
        <w:t>to clarify the exact association between leptin levels and UI.</w:t>
      </w:r>
    </w:p>
    <w:p w14:paraId="15700991" w14:textId="77777777" w:rsidR="00A77B3E" w:rsidRPr="00F332B3" w:rsidRDefault="00A77B3E" w:rsidP="00F332B3">
      <w:pPr>
        <w:spacing w:line="360" w:lineRule="auto"/>
        <w:jc w:val="both"/>
        <w:rPr>
          <w:rFonts w:ascii="Book Antiqua" w:hAnsi="Book Antiqua"/>
        </w:rPr>
      </w:pPr>
    </w:p>
    <w:p w14:paraId="062BC67D"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aps/>
          <w:color w:val="000000"/>
          <w:u w:val="single"/>
        </w:rPr>
        <w:t>ARTICLE HIGHLIGHTS</w:t>
      </w:r>
    </w:p>
    <w:p w14:paraId="586A4F79"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i/>
          <w:color w:val="000000"/>
        </w:rPr>
        <w:t>Research background</w:t>
      </w:r>
    </w:p>
    <w:p w14:paraId="0177B94A" w14:textId="26F78086"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Despite</w:t>
      </w:r>
      <w:r w:rsidR="00421578">
        <w:rPr>
          <w:rFonts w:ascii="Book Antiqua" w:eastAsia="Book Antiqua" w:hAnsi="Book Antiqua" w:cs="Book Antiqua"/>
          <w:color w:val="000000"/>
        </w:rPr>
        <w:t xml:space="preserve"> </w:t>
      </w:r>
      <w:r w:rsidRPr="00F332B3">
        <w:rPr>
          <w:rFonts w:ascii="Book Antiqua" w:eastAsia="Book Antiqua" w:hAnsi="Book Antiqua" w:cs="Book Antiqua"/>
          <w:color w:val="000000"/>
        </w:rPr>
        <w:t>many breakthroughs in the field of infertility diagnosis and treatment,</w:t>
      </w:r>
      <w:r w:rsidR="00421578">
        <w:rPr>
          <w:rFonts w:ascii="Book Antiqua" w:eastAsia="Book Antiqua" w:hAnsi="Book Antiqua" w:cs="Book Antiqua"/>
          <w:color w:val="000000"/>
        </w:rPr>
        <w:t xml:space="preserve"> </w:t>
      </w:r>
      <w:r w:rsidRPr="00F332B3">
        <w:rPr>
          <w:rFonts w:ascii="Book Antiqua" w:eastAsia="Book Antiqua" w:hAnsi="Book Antiqua" w:cs="Book Antiqua"/>
          <w:color w:val="000000"/>
        </w:rPr>
        <w:t>there are</w:t>
      </w:r>
      <w:r w:rsidR="00421578" w:rsidRPr="00F332B3">
        <w:rPr>
          <w:rFonts w:ascii="Book Antiqua" w:eastAsia="Book Antiqua" w:hAnsi="Book Antiqua" w:cs="Book Antiqua"/>
          <w:color w:val="000000"/>
        </w:rPr>
        <w:t xml:space="preserve"> still</w:t>
      </w:r>
      <w:r w:rsidRPr="00F332B3">
        <w:rPr>
          <w:rFonts w:ascii="Book Antiqua" w:eastAsia="Book Antiqua" w:hAnsi="Book Antiqua" w:cs="Book Antiqua"/>
          <w:color w:val="000000"/>
        </w:rPr>
        <w:t xml:space="preserve"> some infertility cases with unknown causes (</w:t>
      </w:r>
      <w:r w:rsidR="00421578">
        <w:rPr>
          <w:rFonts w:ascii="Book Antiqua" w:eastAsia="Book Antiqua" w:hAnsi="Book Antiqua" w:cs="Book Antiqua"/>
          <w:color w:val="000000"/>
        </w:rPr>
        <w:t>u</w:t>
      </w:r>
      <w:r w:rsidR="00421578" w:rsidRPr="00F332B3">
        <w:rPr>
          <w:rFonts w:ascii="Book Antiqua" w:eastAsia="Book Antiqua" w:hAnsi="Book Antiqua" w:cs="Book Antiqua"/>
          <w:color w:val="000000"/>
        </w:rPr>
        <w:t xml:space="preserve">nexplained </w:t>
      </w:r>
      <w:r w:rsidRPr="00F332B3">
        <w:rPr>
          <w:rFonts w:ascii="Book Antiqua" w:eastAsia="Book Antiqua" w:hAnsi="Book Antiqua" w:cs="Book Antiqua"/>
          <w:color w:val="000000"/>
        </w:rPr>
        <w:t>infertility). To overcome this diagnostic issue, many serum biomarkers have been used as predictive markers for unexplained infertility in females.</w:t>
      </w:r>
    </w:p>
    <w:p w14:paraId="690C07AC" w14:textId="77777777" w:rsidR="00A77B3E" w:rsidRPr="00F332B3" w:rsidRDefault="00A77B3E" w:rsidP="00F332B3">
      <w:pPr>
        <w:spacing w:line="360" w:lineRule="auto"/>
        <w:jc w:val="both"/>
        <w:rPr>
          <w:rFonts w:ascii="Book Antiqua" w:hAnsi="Book Antiqua"/>
        </w:rPr>
      </w:pPr>
    </w:p>
    <w:p w14:paraId="0D8F4FBE"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i/>
          <w:color w:val="000000"/>
        </w:rPr>
        <w:t>Research motivation</w:t>
      </w:r>
    </w:p>
    <w:p w14:paraId="4DF2ED6F" w14:textId="000A6E39"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Leptin is one of the most accurate biomarkers</w:t>
      </w:r>
      <w:r w:rsidR="00421578">
        <w:rPr>
          <w:rFonts w:ascii="Book Antiqua" w:eastAsia="Book Antiqua" w:hAnsi="Book Antiqua" w:cs="Book Antiqua"/>
          <w:color w:val="000000"/>
        </w:rPr>
        <w:t xml:space="preserve"> for</w:t>
      </w:r>
      <w:r w:rsidRPr="00F332B3">
        <w:rPr>
          <w:rFonts w:ascii="Book Antiqua" w:eastAsia="Book Antiqua" w:hAnsi="Book Antiqua" w:cs="Book Antiqua"/>
          <w:color w:val="000000"/>
        </w:rPr>
        <w:t xml:space="preserve"> unexplained infertility. Nevertheless, conflicting results regarding leptin levels in women with unexplained infertility have been reported.</w:t>
      </w:r>
    </w:p>
    <w:p w14:paraId="7B8BAB1D" w14:textId="77777777" w:rsidR="00A77B3E" w:rsidRPr="00F332B3" w:rsidRDefault="00A77B3E" w:rsidP="00F332B3">
      <w:pPr>
        <w:spacing w:line="360" w:lineRule="auto"/>
        <w:jc w:val="both"/>
        <w:rPr>
          <w:rFonts w:ascii="Book Antiqua" w:hAnsi="Book Antiqua"/>
        </w:rPr>
      </w:pPr>
    </w:p>
    <w:p w14:paraId="3830780A"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i/>
          <w:color w:val="000000"/>
        </w:rPr>
        <w:t>Research objectives</w:t>
      </w:r>
    </w:p>
    <w:p w14:paraId="3679DEE4"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The objective of this study was to conduct a systematic review and meta-analysis to find the serum leptin levels in women with unexplained infertility.</w:t>
      </w:r>
    </w:p>
    <w:p w14:paraId="7C68A0B3" w14:textId="77777777" w:rsidR="00A77B3E" w:rsidRPr="00F332B3" w:rsidRDefault="00A77B3E" w:rsidP="00F332B3">
      <w:pPr>
        <w:spacing w:line="360" w:lineRule="auto"/>
        <w:jc w:val="both"/>
        <w:rPr>
          <w:rFonts w:ascii="Book Antiqua" w:hAnsi="Book Antiqua"/>
        </w:rPr>
      </w:pPr>
    </w:p>
    <w:p w14:paraId="54E9E4FE"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i/>
          <w:color w:val="000000"/>
        </w:rPr>
        <w:t>Research methods</w:t>
      </w:r>
    </w:p>
    <w:p w14:paraId="2C02C8C1" w14:textId="66BEDCB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A systematic literature search was conducted before April 30, 2021</w:t>
      </w:r>
      <w:r w:rsidR="00421578">
        <w:rPr>
          <w:rFonts w:ascii="Book Antiqua" w:eastAsia="Book Antiqua" w:hAnsi="Book Antiqua" w:cs="Book Antiqua"/>
          <w:color w:val="000000"/>
        </w:rPr>
        <w:t xml:space="preserve"> </w:t>
      </w:r>
      <w:r w:rsidRPr="00F332B3">
        <w:rPr>
          <w:rFonts w:ascii="Book Antiqua" w:eastAsia="Book Antiqua" w:hAnsi="Book Antiqua" w:cs="Book Antiqua"/>
          <w:color w:val="000000"/>
        </w:rPr>
        <w:t xml:space="preserve">from PubMed/MEDLINE, Embase, Cochrane Central Register of Controlled Trials, </w:t>
      </w:r>
      <w:r w:rsidRPr="00F332B3">
        <w:rPr>
          <w:rFonts w:ascii="Book Antiqua" w:eastAsia="Book Antiqua" w:hAnsi="Book Antiqua" w:cs="Book Antiqua"/>
          <w:color w:val="000000"/>
        </w:rPr>
        <w:lastRenderedPageBreak/>
        <w:t xml:space="preserve">ClinicalTrials.gov, Google Scholar, </w:t>
      </w:r>
      <w:proofErr w:type="spellStart"/>
      <w:r w:rsidRPr="00F332B3">
        <w:rPr>
          <w:rFonts w:ascii="Book Antiqua" w:eastAsia="Book Antiqua" w:hAnsi="Book Antiqua" w:cs="Book Antiqua"/>
          <w:color w:val="000000"/>
        </w:rPr>
        <w:t>OpenGrey</w:t>
      </w:r>
      <w:proofErr w:type="spellEnd"/>
      <w:r w:rsidRPr="00F332B3">
        <w:rPr>
          <w:rFonts w:ascii="Book Antiqua" w:eastAsia="Book Antiqua" w:hAnsi="Book Antiqua" w:cs="Book Antiqua"/>
          <w:color w:val="000000"/>
        </w:rPr>
        <w:t>, OATD, and the infertility conferences abstract.</w:t>
      </w:r>
    </w:p>
    <w:p w14:paraId="01DC5DD9" w14:textId="77777777" w:rsidR="00A77B3E" w:rsidRPr="00F332B3" w:rsidRDefault="00A77B3E" w:rsidP="00F332B3">
      <w:pPr>
        <w:spacing w:line="360" w:lineRule="auto"/>
        <w:jc w:val="both"/>
        <w:rPr>
          <w:rFonts w:ascii="Book Antiqua" w:hAnsi="Book Antiqua"/>
        </w:rPr>
      </w:pPr>
    </w:p>
    <w:p w14:paraId="7E08F71D"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i/>
          <w:color w:val="000000"/>
        </w:rPr>
        <w:t>Research results</w:t>
      </w:r>
    </w:p>
    <w:p w14:paraId="38FD16F6" w14:textId="43271906"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A total of </w:t>
      </w:r>
      <w:r w:rsidR="00421578">
        <w:rPr>
          <w:rFonts w:ascii="Book Antiqua" w:eastAsia="Book Antiqua" w:hAnsi="Book Antiqua" w:cs="Book Antiqua"/>
          <w:color w:val="000000"/>
        </w:rPr>
        <w:t>six</w:t>
      </w:r>
      <w:r w:rsidR="00421578"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articles were included in this meta-analysis after 15 articles had been subjected to full-text evaluations.</w:t>
      </w:r>
    </w:p>
    <w:p w14:paraId="6066BCD9" w14:textId="77777777" w:rsidR="00A77B3E" w:rsidRPr="00F332B3" w:rsidRDefault="00A77B3E" w:rsidP="00F332B3">
      <w:pPr>
        <w:spacing w:line="360" w:lineRule="auto"/>
        <w:jc w:val="both"/>
        <w:rPr>
          <w:rFonts w:ascii="Book Antiqua" w:hAnsi="Book Antiqua"/>
        </w:rPr>
      </w:pPr>
    </w:p>
    <w:p w14:paraId="6067B6BC"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i/>
          <w:color w:val="000000"/>
        </w:rPr>
        <w:t>Research conclusions</w:t>
      </w:r>
    </w:p>
    <w:p w14:paraId="05DA2557"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Leptin could be a potential biomarker for unexplained infertility in women.</w:t>
      </w:r>
    </w:p>
    <w:p w14:paraId="1CD72252" w14:textId="77777777" w:rsidR="00A77B3E" w:rsidRPr="00F332B3" w:rsidRDefault="00A77B3E" w:rsidP="00F332B3">
      <w:pPr>
        <w:spacing w:line="360" w:lineRule="auto"/>
        <w:jc w:val="both"/>
        <w:rPr>
          <w:rFonts w:ascii="Book Antiqua" w:hAnsi="Book Antiqua"/>
        </w:rPr>
      </w:pPr>
    </w:p>
    <w:p w14:paraId="044C619C"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i/>
          <w:color w:val="000000"/>
        </w:rPr>
        <w:t>Research perspectives</w:t>
      </w:r>
    </w:p>
    <w:p w14:paraId="01494B88" w14:textId="4DF7D744"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The effect of other adipokines should be evaluated in future studies to find </w:t>
      </w:r>
      <w:r w:rsidR="00421578">
        <w:rPr>
          <w:rFonts w:ascii="Book Antiqua" w:eastAsia="Book Antiqua" w:hAnsi="Book Antiqua" w:cs="Book Antiqua"/>
          <w:color w:val="000000"/>
        </w:rPr>
        <w:t>their</w:t>
      </w:r>
      <w:r w:rsidR="00421578"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possible relation with female infertility.</w:t>
      </w:r>
    </w:p>
    <w:p w14:paraId="05316C36" w14:textId="77777777" w:rsidR="00A77B3E" w:rsidRPr="00F332B3" w:rsidRDefault="00A77B3E" w:rsidP="00F332B3">
      <w:pPr>
        <w:spacing w:line="360" w:lineRule="auto"/>
        <w:jc w:val="both"/>
        <w:rPr>
          <w:rFonts w:ascii="Book Antiqua" w:hAnsi="Book Antiqua"/>
        </w:rPr>
      </w:pPr>
    </w:p>
    <w:p w14:paraId="5410F63C"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REFERENCES</w:t>
      </w:r>
    </w:p>
    <w:p w14:paraId="29C3327E" w14:textId="7C1EB374" w:rsidR="00A77B3E" w:rsidRPr="00F332B3" w:rsidRDefault="009723A9" w:rsidP="00F332B3">
      <w:pPr>
        <w:spacing w:line="360" w:lineRule="auto"/>
        <w:jc w:val="both"/>
        <w:rPr>
          <w:rFonts w:ascii="Book Antiqua" w:hAnsi="Book Antiqua"/>
        </w:rPr>
      </w:pPr>
      <w:bookmarkStart w:id="3" w:name="OLE_LINK3"/>
      <w:bookmarkStart w:id="4" w:name="OLE_LINK4"/>
      <w:r w:rsidRPr="00F332B3">
        <w:rPr>
          <w:rFonts w:ascii="Book Antiqua" w:eastAsia="Book Antiqua" w:hAnsi="Book Antiqua" w:cs="Book Antiqua"/>
          <w:color w:val="000000"/>
        </w:rPr>
        <w:t xml:space="preserve">1 </w:t>
      </w:r>
      <w:r w:rsidRPr="00F332B3">
        <w:rPr>
          <w:rFonts w:ascii="Book Antiqua" w:eastAsia="Book Antiqua" w:hAnsi="Book Antiqua" w:cs="Book Antiqua"/>
          <w:b/>
          <w:bCs/>
          <w:color w:val="000000"/>
        </w:rPr>
        <w:t>Patrizi G,</w:t>
      </w:r>
      <w:r w:rsidRPr="00F332B3">
        <w:rPr>
          <w:rFonts w:ascii="Book Antiqua" w:eastAsia="Book Antiqua" w:hAnsi="Book Antiqua" w:cs="Book Antiqua"/>
          <w:color w:val="000000"/>
        </w:rPr>
        <w:t xml:space="preserve"> Manna C, Moscatelli C, </w:t>
      </w:r>
      <w:proofErr w:type="spellStart"/>
      <w:r w:rsidRPr="00F332B3">
        <w:rPr>
          <w:rFonts w:ascii="Book Antiqua" w:eastAsia="Book Antiqua" w:hAnsi="Book Antiqua" w:cs="Book Antiqua"/>
          <w:color w:val="000000"/>
        </w:rPr>
        <w:t>Nieddu</w:t>
      </w:r>
      <w:proofErr w:type="spellEnd"/>
      <w:r w:rsidRPr="00F332B3">
        <w:rPr>
          <w:rFonts w:ascii="Book Antiqua" w:eastAsia="Book Antiqua" w:hAnsi="Book Antiqua" w:cs="Book Antiqua"/>
          <w:color w:val="000000"/>
        </w:rPr>
        <w:t xml:space="preserve"> L. Pattern recognition methods in human</w:t>
      </w:r>
      <w:r w:rsidRPr="00F332B3">
        <w:rPr>
          <w:rFonts w:ascii="宋体" w:eastAsia="宋体" w:hAnsi="宋体" w:cs="宋体" w:hint="eastAsia"/>
          <w:color w:val="000000"/>
        </w:rPr>
        <w:t>‐</w:t>
      </w:r>
      <w:r w:rsidRPr="00F332B3">
        <w:rPr>
          <w:rFonts w:ascii="Book Antiqua" w:eastAsia="Book Antiqua" w:hAnsi="Book Antiqua" w:cs="Book Antiqua"/>
          <w:color w:val="000000"/>
        </w:rPr>
        <w:t>assisted r</w:t>
      </w:r>
      <w:r w:rsidR="00510098" w:rsidRPr="00F332B3">
        <w:rPr>
          <w:rFonts w:ascii="Book Antiqua" w:eastAsia="Book Antiqua" w:hAnsi="Book Antiqua" w:cs="Book Antiqua"/>
          <w:color w:val="000000"/>
        </w:rPr>
        <w:t xml:space="preserve">eproduction. </w:t>
      </w:r>
      <w:r w:rsidR="00510098" w:rsidRPr="00F332B3">
        <w:rPr>
          <w:rFonts w:ascii="Book Antiqua" w:eastAsia="Book Antiqua" w:hAnsi="Book Antiqua" w:cs="Book Antiqua"/>
          <w:i/>
          <w:color w:val="000000"/>
        </w:rPr>
        <w:t xml:space="preserve">Int Trans </w:t>
      </w:r>
      <w:proofErr w:type="spellStart"/>
      <w:r w:rsidR="00510098" w:rsidRPr="00F332B3">
        <w:rPr>
          <w:rFonts w:ascii="Book Antiqua" w:eastAsia="Book Antiqua" w:hAnsi="Book Antiqua" w:cs="Book Antiqua"/>
          <w:i/>
          <w:color w:val="000000"/>
        </w:rPr>
        <w:t>Oper</w:t>
      </w:r>
      <w:proofErr w:type="spellEnd"/>
      <w:r w:rsidR="00510098" w:rsidRPr="00F332B3">
        <w:rPr>
          <w:rFonts w:ascii="Book Antiqua" w:eastAsia="Book Antiqua" w:hAnsi="Book Antiqua" w:cs="Book Antiqua"/>
          <w:i/>
          <w:color w:val="000000"/>
        </w:rPr>
        <w:t xml:space="preserve"> Res</w:t>
      </w:r>
      <w:r w:rsidRPr="00F332B3">
        <w:rPr>
          <w:rFonts w:ascii="Book Antiqua" w:eastAsia="Book Antiqua" w:hAnsi="Book Antiqua" w:cs="Book Antiqua"/>
          <w:color w:val="000000"/>
        </w:rPr>
        <w:t xml:space="preserve"> 2004; </w:t>
      </w:r>
      <w:r w:rsidRPr="00F332B3">
        <w:rPr>
          <w:rFonts w:ascii="Book Antiqua" w:eastAsia="Book Antiqua" w:hAnsi="Book Antiqua" w:cs="Book Antiqua"/>
          <w:b/>
          <w:bCs/>
          <w:color w:val="000000"/>
        </w:rPr>
        <w:t>11</w:t>
      </w:r>
      <w:r w:rsidRPr="00F332B3">
        <w:rPr>
          <w:rFonts w:ascii="Book Antiqua" w:eastAsia="Book Antiqua" w:hAnsi="Book Antiqua" w:cs="Book Antiqua"/>
          <w:color w:val="000000"/>
        </w:rPr>
        <w:t>:</w:t>
      </w:r>
      <w:r w:rsidR="008620E2"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365-379</w:t>
      </w:r>
      <w:r w:rsidR="008620E2" w:rsidRPr="00F332B3">
        <w:rPr>
          <w:rFonts w:ascii="Book Antiqua" w:eastAsia="Book Antiqua" w:hAnsi="Book Antiqua" w:cs="Book Antiqua"/>
          <w:color w:val="000000"/>
        </w:rPr>
        <w:t xml:space="preserve"> </w:t>
      </w:r>
      <w:r w:rsidR="00F528E9" w:rsidRPr="00F332B3">
        <w:rPr>
          <w:rFonts w:ascii="Book Antiqua" w:eastAsia="Book Antiqua" w:hAnsi="Book Antiqua" w:cs="Book Antiqua"/>
          <w:color w:val="000000"/>
        </w:rPr>
        <w:t>[DOI: 10.1111/j.1475-3995.</w:t>
      </w:r>
      <w:proofErr w:type="gramStart"/>
      <w:r w:rsidR="00F528E9" w:rsidRPr="00F332B3">
        <w:rPr>
          <w:rFonts w:ascii="Book Antiqua" w:eastAsia="Book Antiqua" w:hAnsi="Book Antiqua" w:cs="Book Antiqua"/>
          <w:color w:val="000000"/>
        </w:rPr>
        <w:t>2004.00464.x</w:t>
      </w:r>
      <w:proofErr w:type="gramEnd"/>
      <w:r w:rsidR="00F528E9" w:rsidRPr="00F332B3">
        <w:rPr>
          <w:rFonts w:ascii="Book Antiqua" w:eastAsia="Book Antiqua" w:hAnsi="Book Antiqua" w:cs="Book Antiqua"/>
          <w:color w:val="000000"/>
        </w:rPr>
        <w:t>]</w:t>
      </w:r>
    </w:p>
    <w:p w14:paraId="4074C552" w14:textId="30543229"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2 </w:t>
      </w:r>
      <w:r w:rsidRPr="00F332B3">
        <w:rPr>
          <w:rFonts w:ascii="Book Antiqua" w:eastAsia="Book Antiqua" w:hAnsi="Book Antiqua" w:cs="Book Antiqua"/>
          <w:b/>
          <w:bCs/>
          <w:color w:val="000000"/>
        </w:rPr>
        <w:t>Abebe MS</w:t>
      </w:r>
      <w:r w:rsidRPr="00F332B3">
        <w:rPr>
          <w:rFonts w:ascii="Book Antiqua" w:eastAsia="Book Antiqua" w:hAnsi="Book Antiqua" w:cs="Book Antiqua"/>
          <w:color w:val="000000"/>
        </w:rPr>
        <w:t xml:space="preserve">, Afework M, </w:t>
      </w:r>
      <w:proofErr w:type="spellStart"/>
      <w:r w:rsidRPr="00F332B3">
        <w:rPr>
          <w:rFonts w:ascii="Book Antiqua" w:eastAsia="Book Antiqua" w:hAnsi="Book Antiqua" w:cs="Book Antiqua"/>
          <w:color w:val="000000"/>
        </w:rPr>
        <w:t>Abaynew</w:t>
      </w:r>
      <w:proofErr w:type="spellEnd"/>
      <w:r w:rsidRPr="00F332B3">
        <w:rPr>
          <w:rFonts w:ascii="Book Antiqua" w:eastAsia="Book Antiqua" w:hAnsi="Book Antiqua" w:cs="Book Antiqua"/>
          <w:color w:val="000000"/>
        </w:rPr>
        <w:t xml:space="preserve"> Y. Primary and secondary infertility in Africa: systematic review with meta-analysis. </w:t>
      </w:r>
      <w:proofErr w:type="spellStart"/>
      <w:r w:rsidRPr="00F332B3">
        <w:rPr>
          <w:rFonts w:ascii="Book Antiqua" w:eastAsia="Book Antiqua" w:hAnsi="Book Antiqua" w:cs="Book Antiqua"/>
          <w:i/>
          <w:iCs/>
          <w:color w:val="000000"/>
        </w:rPr>
        <w:t>Fertil</w:t>
      </w:r>
      <w:proofErr w:type="spellEnd"/>
      <w:r w:rsidRPr="00F332B3">
        <w:rPr>
          <w:rFonts w:ascii="Book Antiqua" w:eastAsia="Book Antiqua" w:hAnsi="Book Antiqua" w:cs="Book Antiqua"/>
          <w:i/>
          <w:iCs/>
          <w:color w:val="000000"/>
        </w:rPr>
        <w:t xml:space="preserve"> Res </w:t>
      </w:r>
      <w:proofErr w:type="spellStart"/>
      <w:r w:rsidRPr="00F332B3">
        <w:rPr>
          <w:rFonts w:ascii="Book Antiqua" w:eastAsia="Book Antiqua" w:hAnsi="Book Antiqua" w:cs="Book Antiqua"/>
          <w:i/>
          <w:iCs/>
          <w:color w:val="000000"/>
        </w:rPr>
        <w:t>Pract</w:t>
      </w:r>
      <w:proofErr w:type="spellEnd"/>
      <w:r w:rsidRPr="00F332B3">
        <w:rPr>
          <w:rFonts w:ascii="Book Antiqua" w:eastAsia="Book Antiqua" w:hAnsi="Book Antiqua" w:cs="Book Antiqua"/>
          <w:color w:val="000000"/>
        </w:rPr>
        <w:t xml:space="preserve"> 2020; </w:t>
      </w:r>
      <w:r w:rsidRPr="00F332B3">
        <w:rPr>
          <w:rFonts w:ascii="Book Antiqua" w:eastAsia="Book Antiqua" w:hAnsi="Book Antiqua" w:cs="Book Antiqua"/>
          <w:b/>
          <w:bCs/>
          <w:color w:val="000000"/>
        </w:rPr>
        <w:t>6</w:t>
      </w:r>
      <w:r w:rsidRPr="00F332B3">
        <w:rPr>
          <w:rFonts w:ascii="Book Antiqua" w:eastAsia="Book Antiqua" w:hAnsi="Book Antiqua" w:cs="Book Antiqua"/>
          <w:color w:val="000000"/>
        </w:rPr>
        <w:t>: 20 [PMID: 33292584 DOI: 10.1186/s40738-020-00090-3]</w:t>
      </w:r>
    </w:p>
    <w:p w14:paraId="5AC2A172" w14:textId="29150AD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3 </w:t>
      </w:r>
      <w:r w:rsidRPr="00F332B3">
        <w:rPr>
          <w:rFonts w:ascii="Book Antiqua" w:eastAsia="Book Antiqua" w:hAnsi="Book Antiqua" w:cs="Book Antiqua"/>
          <w:b/>
          <w:bCs/>
          <w:color w:val="000000"/>
        </w:rPr>
        <w:t>Mol BW</w:t>
      </w:r>
      <w:r w:rsidRPr="00F332B3">
        <w:rPr>
          <w:rFonts w:ascii="Book Antiqua" w:eastAsia="Book Antiqua" w:hAnsi="Book Antiqua" w:cs="Book Antiqua"/>
          <w:color w:val="000000"/>
        </w:rPr>
        <w:t xml:space="preserve">, </w:t>
      </w:r>
      <w:proofErr w:type="spellStart"/>
      <w:r w:rsidRPr="00F332B3">
        <w:rPr>
          <w:rFonts w:ascii="Book Antiqua" w:eastAsia="Book Antiqua" w:hAnsi="Book Antiqua" w:cs="Book Antiqua"/>
          <w:color w:val="000000"/>
        </w:rPr>
        <w:t>Tjon</w:t>
      </w:r>
      <w:proofErr w:type="spellEnd"/>
      <w:r w:rsidRPr="00F332B3">
        <w:rPr>
          <w:rFonts w:ascii="Book Antiqua" w:eastAsia="Book Antiqua" w:hAnsi="Book Antiqua" w:cs="Book Antiqua"/>
          <w:color w:val="000000"/>
        </w:rPr>
        <w:t xml:space="preserve">-Kon-Fat R, </w:t>
      </w:r>
      <w:proofErr w:type="spellStart"/>
      <w:r w:rsidRPr="00F332B3">
        <w:rPr>
          <w:rFonts w:ascii="Book Antiqua" w:eastAsia="Book Antiqua" w:hAnsi="Book Antiqua" w:cs="Book Antiqua"/>
          <w:color w:val="000000"/>
        </w:rPr>
        <w:t>Kamphuis</w:t>
      </w:r>
      <w:proofErr w:type="spellEnd"/>
      <w:r w:rsidRPr="00F332B3">
        <w:rPr>
          <w:rFonts w:ascii="Book Antiqua" w:eastAsia="Book Antiqua" w:hAnsi="Book Antiqua" w:cs="Book Antiqua"/>
          <w:color w:val="000000"/>
        </w:rPr>
        <w:t xml:space="preserve"> E, van </w:t>
      </w:r>
      <w:proofErr w:type="spellStart"/>
      <w:r w:rsidRPr="00F332B3">
        <w:rPr>
          <w:rFonts w:ascii="Book Antiqua" w:eastAsia="Book Antiqua" w:hAnsi="Book Antiqua" w:cs="Book Antiqua"/>
          <w:color w:val="000000"/>
        </w:rPr>
        <w:t>Wely</w:t>
      </w:r>
      <w:proofErr w:type="spellEnd"/>
      <w:r w:rsidRPr="00F332B3">
        <w:rPr>
          <w:rFonts w:ascii="Book Antiqua" w:eastAsia="Book Antiqua" w:hAnsi="Book Antiqua" w:cs="Book Antiqua"/>
          <w:color w:val="000000"/>
        </w:rPr>
        <w:t xml:space="preserve"> M. Unexplained infertility: Is it over-diagnosed and over-treated? </w:t>
      </w:r>
      <w:r w:rsidRPr="00F332B3">
        <w:rPr>
          <w:rFonts w:ascii="Book Antiqua" w:eastAsia="Book Antiqua" w:hAnsi="Book Antiqua" w:cs="Book Antiqua"/>
          <w:i/>
          <w:iCs/>
          <w:color w:val="000000"/>
        </w:rPr>
        <w:t xml:space="preserve">Best </w:t>
      </w:r>
      <w:proofErr w:type="spellStart"/>
      <w:r w:rsidRPr="00F332B3">
        <w:rPr>
          <w:rFonts w:ascii="Book Antiqua" w:eastAsia="Book Antiqua" w:hAnsi="Book Antiqua" w:cs="Book Antiqua"/>
          <w:i/>
          <w:iCs/>
          <w:color w:val="000000"/>
        </w:rPr>
        <w:t>Pract</w:t>
      </w:r>
      <w:proofErr w:type="spellEnd"/>
      <w:r w:rsidRPr="00F332B3">
        <w:rPr>
          <w:rFonts w:ascii="Book Antiqua" w:eastAsia="Book Antiqua" w:hAnsi="Book Antiqua" w:cs="Book Antiqua"/>
          <w:i/>
          <w:iCs/>
          <w:color w:val="000000"/>
        </w:rPr>
        <w:t xml:space="preserve"> Res Clin </w:t>
      </w:r>
      <w:proofErr w:type="spellStart"/>
      <w:r w:rsidRPr="00F332B3">
        <w:rPr>
          <w:rFonts w:ascii="Book Antiqua" w:eastAsia="Book Antiqua" w:hAnsi="Book Antiqua" w:cs="Book Antiqua"/>
          <w:i/>
          <w:iCs/>
          <w:color w:val="000000"/>
        </w:rPr>
        <w:t>Obstet</w:t>
      </w:r>
      <w:proofErr w:type="spellEnd"/>
      <w:r w:rsidRPr="00F332B3">
        <w:rPr>
          <w:rFonts w:ascii="Book Antiqua" w:eastAsia="Book Antiqua" w:hAnsi="Book Antiqua" w:cs="Book Antiqua"/>
          <w:i/>
          <w:iCs/>
          <w:color w:val="000000"/>
        </w:rPr>
        <w:t xml:space="preserve"> </w:t>
      </w:r>
      <w:proofErr w:type="spellStart"/>
      <w:r w:rsidRPr="00F332B3">
        <w:rPr>
          <w:rFonts w:ascii="Book Antiqua" w:eastAsia="Book Antiqua" w:hAnsi="Book Antiqua" w:cs="Book Antiqua"/>
          <w:i/>
          <w:iCs/>
          <w:color w:val="000000"/>
        </w:rPr>
        <w:t>Gynaecol</w:t>
      </w:r>
      <w:proofErr w:type="spellEnd"/>
      <w:r w:rsidRPr="00F332B3">
        <w:rPr>
          <w:rFonts w:ascii="Book Antiqua" w:eastAsia="Book Antiqua" w:hAnsi="Book Antiqua" w:cs="Book Antiqua"/>
          <w:color w:val="000000"/>
        </w:rPr>
        <w:t xml:space="preserve"> 2018; </w:t>
      </w:r>
      <w:r w:rsidRPr="00F332B3">
        <w:rPr>
          <w:rFonts w:ascii="Book Antiqua" w:eastAsia="Book Antiqua" w:hAnsi="Book Antiqua" w:cs="Book Antiqua"/>
          <w:b/>
          <w:bCs/>
          <w:color w:val="000000"/>
        </w:rPr>
        <w:t>53</w:t>
      </w:r>
      <w:r w:rsidRPr="00F332B3">
        <w:rPr>
          <w:rFonts w:ascii="Book Antiqua" w:eastAsia="Book Antiqua" w:hAnsi="Book Antiqua" w:cs="Book Antiqua"/>
          <w:color w:val="000000"/>
        </w:rPr>
        <w:t>: 20-29 [PMID: 30518485 DOI: 10.1016/j.bpobgyn.2018.09.006]</w:t>
      </w:r>
    </w:p>
    <w:p w14:paraId="77B87744" w14:textId="274D9992"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4 </w:t>
      </w:r>
      <w:r w:rsidRPr="00F332B3">
        <w:rPr>
          <w:rFonts w:ascii="Book Antiqua" w:eastAsia="Book Antiqua" w:hAnsi="Book Antiqua" w:cs="Book Antiqua"/>
          <w:b/>
          <w:bCs/>
          <w:color w:val="000000"/>
        </w:rPr>
        <w:t>Abdallah KS</w:t>
      </w:r>
      <w:r w:rsidRPr="00F332B3">
        <w:rPr>
          <w:rFonts w:ascii="Book Antiqua" w:eastAsia="Book Antiqua" w:hAnsi="Book Antiqua" w:cs="Book Antiqua"/>
          <w:color w:val="000000"/>
        </w:rPr>
        <w:t xml:space="preserve">, Hunt S, Abdullah SA, Mol BWJ, Youssef MA. How and Why to Define Unexplained Infertility? </w:t>
      </w:r>
      <w:r w:rsidRPr="00F332B3">
        <w:rPr>
          <w:rFonts w:ascii="Book Antiqua" w:eastAsia="Book Antiqua" w:hAnsi="Book Antiqua" w:cs="Book Antiqua"/>
          <w:i/>
          <w:iCs/>
          <w:color w:val="000000"/>
        </w:rPr>
        <w:t xml:space="preserve">Semin </w:t>
      </w:r>
      <w:proofErr w:type="spellStart"/>
      <w:r w:rsidRPr="00F332B3">
        <w:rPr>
          <w:rFonts w:ascii="Book Antiqua" w:eastAsia="Book Antiqua" w:hAnsi="Book Antiqua" w:cs="Book Antiqua"/>
          <w:i/>
          <w:iCs/>
          <w:color w:val="000000"/>
        </w:rPr>
        <w:t>Reprod</w:t>
      </w:r>
      <w:proofErr w:type="spellEnd"/>
      <w:r w:rsidRPr="00F332B3">
        <w:rPr>
          <w:rFonts w:ascii="Book Antiqua" w:eastAsia="Book Antiqua" w:hAnsi="Book Antiqua" w:cs="Book Antiqua"/>
          <w:i/>
          <w:iCs/>
          <w:color w:val="000000"/>
        </w:rPr>
        <w:t xml:space="preserve"> Med</w:t>
      </w:r>
      <w:r w:rsidRPr="00F332B3">
        <w:rPr>
          <w:rFonts w:ascii="Book Antiqua" w:eastAsia="Book Antiqua" w:hAnsi="Book Antiqua" w:cs="Book Antiqua"/>
          <w:color w:val="000000"/>
        </w:rPr>
        <w:t xml:space="preserve"> 2020; </w:t>
      </w:r>
      <w:r w:rsidRPr="00F332B3">
        <w:rPr>
          <w:rFonts w:ascii="Book Antiqua" w:eastAsia="Book Antiqua" w:hAnsi="Book Antiqua" w:cs="Book Antiqua"/>
          <w:b/>
          <w:bCs/>
          <w:color w:val="000000"/>
        </w:rPr>
        <w:t>38</w:t>
      </w:r>
      <w:r w:rsidRPr="00F332B3">
        <w:rPr>
          <w:rFonts w:ascii="Book Antiqua" w:eastAsia="Book Antiqua" w:hAnsi="Book Antiqua" w:cs="Book Antiqua"/>
          <w:color w:val="000000"/>
        </w:rPr>
        <w:t>: 55-60 [PMID: 33058088 DOI: 10.1055/s-0040-1718709]</w:t>
      </w:r>
    </w:p>
    <w:p w14:paraId="7AC45845" w14:textId="1AFC8BAD"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5 </w:t>
      </w:r>
      <w:r w:rsidRPr="00F332B3">
        <w:rPr>
          <w:rFonts w:ascii="Book Antiqua" w:eastAsia="Book Antiqua" w:hAnsi="Book Antiqua" w:cs="Book Antiqua"/>
          <w:b/>
          <w:bCs/>
          <w:color w:val="000000"/>
        </w:rPr>
        <w:t xml:space="preserve">World health Organization. </w:t>
      </w:r>
      <w:r w:rsidRPr="00F332B3">
        <w:rPr>
          <w:rFonts w:ascii="Book Antiqua" w:eastAsia="Book Antiqua" w:hAnsi="Book Antiqua" w:cs="Book Antiqua"/>
          <w:bCs/>
          <w:color w:val="000000"/>
        </w:rPr>
        <w:t>Infertility 2021 [April 29,</w:t>
      </w:r>
      <w:r w:rsidRPr="00F332B3">
        <w:rPr>
          <w:rFonts w:ascii="Book Antiqua" w:eastAsia="Book Antiqua" w:hAnsi="Book Antiqua" w:cs="Book Antiqua"/>
          <w:color w:val="000000"/>
        </w:rPr>
        <w:t xml:space="preserve"> 2021]. Available from: https://www.who.int/reproductivehealth/topics/infertility/keyissues/en/</w:t>
      </w:r>
    </w:p>
    <w:p w14:paraId="597B56E9" w14:textId="34DB13B5"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lastRenderedPageBreak/>
        <w:t xml:space="preserve">6 </w:t>
      </w:r>
      <w:r w:rsidR="00D0582D" w:rsidRPr="00F332B3">
        <w:rPr>
          <w:rFonts w:ascii="Book Antiqua" w:eastAsia="Book Antiqua" w:hAnsi="Book Antiqua" w:cs="Book Antiqua"/>
          <w:b/>
          <w:bCs/>
          <w:color w:val="000000"/>
        </w:rPr>
        <w:t>Abdullah A</w:t>
      </w:r>
      <w:r w:rsidR="00296C7C" w:rsidRPr="00F332B3">
        <w:rPr>
          <w:rFonts w:ascii="Book Antiqua" w:eastAsia="Book Antiqua" w:hAnsi="Book Antiqua" w:cs="Book Antiqua"/>
          <w:b/>
          <w:bCs/>
          <w:color w:val="000000"/>
        </w:rPr>
        <w:t>A</w:t>
      </w:r>
      <w:r w:rsidRPr="00F332B3">
        <w:rPr>
          <w:rFonts w:ascii="Book Antiqua" w:eastAsia="Book Antiqua" w:hAnsi="Book Antiqua" w:cs="Book Antiqua"/>
          <w:color w:val="000000"/>
        </w:rPr>
        <w:t xml:space="preserve">, Ahmed M, </w:t>
      </w:r>
      <w:proofErr w:type="spellStart"/>
      <w:r w:rsidRPr="00F332B3">
        <w:rPr>
          <w:rFonts w:ascii="Book Antiqua" w:eastAsia="Book Antiqua" w:hAnsi="Book Antiqua" w:cs="Book Antiqua"/>
          <w:color w:val="000000"/>
        </w:rPr>
        <w:t>Oladokun</w:t>
      </w:r>
      <w:proofErr w:type="spellEnd"/>
      <w:r w:rsidRPr="00F332B3">
        <w:rPr>
          <w:rFonts w:ascii="Book Antiqua" w:eastAsia="Book Antiqua" w:hAnsi="Book Antiqua" w:cs="Book Antiqua"/>
          <w:color w:val="000000"/>
        </w:rPr>
        <w:t xml:space="preserve"> A. Prevalence of infertility in Sudan: A systematic review and meta-analysis. </w:t>
      </w:r>
      <w:r w:rsidRPr="00F332B3">
        <w:rPr>
          <w:rFonts w:ascii="Book Antiqua" w:eastAsia="Book Antiqua" w:hAnsi="Book Antiqua" w:cs="Book Antiqua"/>
          <w:i/>
          <w:iCs/>
          <w:color w:val="000000"/>
        </w:rPr>
        <w:t>Qatar Med J</w:t>
      </w:r>
      <w:r w:rsidRPr="00F332B3">
        <w:rPr>
          <w:rFonts w:ascii="Book Antiqua" w:eastAsia="Book Antiqua" w:hAnsi="Book Antiqua" w:cs="Book Antiqua"/>
          <w:color w:val="000000"/>
        </w:rPr>
        <w:t xml:space="preserve"> 2021; </w:t>
      </w:r>
      <w:r w:rsidRPr="00F332B3">
        <w:rPr>
          <w:rFonts w:ascii="Book Antiqua" w:eastAsia="Book Antiqua" w:hAnsi="Book Antiqua" w:cs="Book Antiqua"/>
          <w:b/>
          <w:bCs/>
          <w:color w:val="000000"/>
        </w:rPr>
        <w:t>2021</w:t>
      </w:r>
      <w:r w:rsidRPr="00F332B3">
        <w:rPr>
          <w:rFonts w:ascii="Book Antiqua" w:eastAsia="Book Antiqua" w:hAnsi="Book Antiqua" w:cs="Book Antiqua"/>
          <w:color w:val="000000"/>
        </w:rPr>
        <w:t>: 47 [PMID: 34650907 DOI: 10.5339/qmj.2021.47]</w:t>
      </w:r>
    </w:p>
    <w:p w14:paraId="6BC20E9F" w14:textId="6F5F64C4"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7 </w:t>
      </w:r>
      <w:proofErr w:type="spellStart"/>
      <w:r w:rsidRPr="00F332B3">
        <w:rPr>
          <w:rFonts w:ascii="Book Antiqua" w:eastAsia="Book Antiqua" w:hAnsi="Book Antiqua" w:cs="Book Antiqua"/>
          <w:b/>
          <w:bCs/>
          <w:color w:val="000000"/>
        </w:rPr>
        <w:t>Abdelazim</w:t>
      </w:r>
      <w:proofErr w:type="spellEnd"/>
      <w:r w:rsidRPr="00F332B3">
        <w:rPr>
          <w:rFonts w:ascii="Book Antiqua" w:eastAsia="Book Antiqua" w:hAnsi="Book Antiqua" w:cs="Book Antiqua"/>
          <w:b/>
          <w:bCs/>
          <w:color w:val="000000"/>
        </w:rPr>
        <w:t xml:space="preserve"> IA,</w:t>
      </w:r>
      <w:r w:rsidRPr="00F332B3">
        <w:rPr>
          <w:rFonts w:ascii="Book Antiqua" w:eastAsia="Book Antiqua" w:hAnsi="Book Antiqua" w:cs="Book Antiqua"/>
          <w:color w:val="000000"/>
        </w:rPr>
        <w:t xml:space="preserve"> Purohit P, Farag RH, </w:t>
      </w:r>
      <w:proofErr w:type="spellStart"/>
      <w:r w:rsidRPr="00F332B3">
        <w:rPr>
          <w:rFonts w:ascii="Book Antiqua" w:eastAsia="Book Antiqua" w:hAnsi="Book Antiqua" w:cs="Book Antiqua"/>
          <w:color w:val="000000"/>
        </w:rPr>
        <w:t>Zhurabekova</w:t>
      </w:r>
      <w:proofErr w:type="spellEnd"/>
      <w:r w:rsidRPr="00F332B3">
        <w:rPr>
          <w:rFonts w:ascii="Book Antiqua" w:eastAsia="Book Antiqua" w:hAnsi="Book Antiqua" w:cs="Book Antiqua"/>
          <w:color w:val="000000"/>
        </w:rPr>
        <w:t xml:space="preserve"> G. Unexplained infertility: prevalence, possible causes and treatment options. A review of the literature</w:t>
      </w:r>
      <w:r w:rsidR="00391040" w:rsidRPr="00F332B3">
        <w:rPr>
          <w:rFonts w:ascii="Book Antiqua" w:eastAsia="Book Antiqua" w:hAnsi="Book Antiqua" w:cs="Book Antiqua"/>
          <w:color w:val="000000"/>
        </w:rPr>
        <w:t>.</w:t>
      </w:r>
      <w:r w:rsidRPr="00F332B3">
        <w:rPr>
          <w:rFonts w:ascii="Book Antiqua" w:eastAsia="Book Antiqua" w:hAnsi="Book Antiqua" w:cs="Book Antiqua"/>
          <w:color w:val="000000"/>
        </w:rPr>
        <w:t xml:space="preserve"> </w:t>
      </w:r>
      <w:r w:rsidRPr="00F332B3">
        <w:rPr>
          <w:rFonts w:ascii="Book Antiqua" w:eastAsia="Book Antiqua" w:hAnsi="Book Antiqua" w:cs="Book Antiqua"/>
          <w:i/>
          <w:color w:val="000000"/>
        </w:rPr>
        <w:t xml:space="preserve">J </w:t>
      </w:r>
      <w:proofErr w:type="spellStart"/>
      <w:r w:rsidRPr="00F332B3">
        <w:rPr>
          <w:rFonts w:ascii="Book Antiqua" w:eastAsia="Book Antiqua" w:hAnsi="Book Antiqua" w:cs="Book Antiqua"/>
          <w:i/>
          <w:color w:val="000000"/>
        </w:rPr>
        <w:t>Obstet</w:t>
      </w:r>
      <w:proofErr w:type="spellEnd"/>
      <w:r w:rsidRPr="00F332B3">
        <w:rPr>
          <w:rFonts w:ascii="Book Antiqua" w:eastAsia="Book Antiqua" w:hAnsi="Book Antiqua" w:cs="Book Antiqua"/>
          <w:i/>
          <w:color w:val="000000"/>
        </w:rPr>
        <w:t xml:space="preserve"> </w:t>
      </w:r>
      <w:proofErr w:type="spellStart"/>
      <w:r w:rsidRPr="00F332B3">
        <w:rPr>
          <w:rFonts w:ascii="Book Antiqua" w:eastAsia="Book Antiqua" w:hAnsi="Book Antiqua" w:cs="Book Antiqua"/>
          <w:i/>
          <w:color w:val="000000"/>
        </w:rPr>
        <w:t>Gynecol</w:t>
      </w:r>
      <w:proofErr w:type="spellEnd"/>
      <w:r w:rsidRPr="00F332B3">
        <w:rPr>
          <w:rFonts w:ascii="Book Antiqua" w:eastAsia="Book Antiqua" w:hAnsi="Book Antiqua" w:cs="Book Antiqua"/>
          <w:i/>
          <w:color w:val="000000"/>
        </w:rPr>
        <w:t xml:space="preserve"> </w:t>
      </w:r>
      <w:proofErr w:type="spellStart"/>
      <w:r w:rsidRPr="00F332B3">
        <w:rPr>
          <w:rFonts w:ascii="Book Antiqua" w:eastAsia="Book Antiqua" w:hAnsi="Book Antiqua" w:cs="Book Antiqua"/>
          <w:i/>
          <w:color w:val="000000"/>
        </w:rPr>
        <w:t>Inve</w:t>
      </w:r>
      <w:r w:rsidR="00391040" w:rsidRPr="00F332B3">
        <w:rPr>
          <w:rFonts w:ascii="Book Antiqua" w:eastAsia="Book Antiqua" w:hAnsi="Book Antiqua" w:cs="Book Antiqua"/>
          <w:i/>
          <w:color w:val="000000"/>
        </w:rPr>
        <w:t>stig</w:t>
      </w:r>
      <w:proofErr w:type="spellEnd"/>
      <w:r w:rsidRPr="00F332B3">
        <w:rPr>
          <w:rFonts w:ascii="Book Antiqua" w:eastAsia="Book Antiqua" w:hAnsi="Book Antiqua" w:cs="Book Antiqua"/>
          <w:color w:val="000000"/>
        </w:rPr>
        <w:t xml:space="preserve"> 2018; </w:t>
      </w:r>
      <w:r w:rsidRPr="00F332B3">
        <w:rPr>
          <w:rFonts w:ascii="Book Antiqua" w:eastAsia="Book Antiqua" w:hAnsi="Book Antiqua" w:cs="Book Antiqua"/>
          <w:b/>
          <w:bCs/>
          <w:color w:val="000000"/>
        </w:rPr>
        <w:t>1</w:t>
      </w:r>
      <w:r w:rsidRPr="00F332B3">
        <w:rPr>
          <w:rFonts w:ascii="Book Antiqua" w:eastAsia="Book Antiqua" w:hAnsi="Book Antiqua" w:cs="Book Antiqua"/>
          <w:color w:val="000000"/>
        </w:rPr>
        <w:t>:</w:t>
      </w:r>
      <w:r w:rsidR="002027AF" w:rsidRPr="00F332B3">
        <w:rPr>
          <w:rFonts w:ascii="Book Antiqua" w:eastAsia="Book Antiqua" w:hAnsi="Book Antiqua" w:cs="Book Antiqua"/>
          <w:color w:val="000000"/>
        </w:rPr>
        <w:t xml:space="preserve"> 1: e17–e22</w:t>
      </w:r>
      <w:r w:rsidRPr="00F332B3">
        <w:rPr>
          <w:rFonts w:ascii="Book Antiqua" w:eastAsia="Book Antiqua" w:hAnsi="Book Antiqua" w:cs="Book Antiqua"/>
          <w:color w:val="000000"/>
        </w:rPr>
        <w:t xml:space="preserve"> [DOI: 10.5114/jogi.2018.74250]</w:t>
      </w:r>
    </w:p>
    <w:p w14:paraId="0EB7CBC5" w14:textId="1A41D558"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8 </w:t>
      </w:r>
      <w:r w:rsidRPr="00F332B3">
        <w:rPr>
          <w:rFonts w:ascii="Book Antiqua" w:eastAsia="Book Antiqua" w:hAnsi="Book Antiqua" w:cs="Book Antiqua"/>
          <w:b/>
          <w:bCs/>
          <w:color w:val="000000"/>
        </w:rPr>
        <w:t>Christensen A</w:t>
      </w:r>
      <w:r w:rsidRPr="00F332B3">
        <w:rPr>
          <w:rFonts w:ascii="Book Antiqua" w:eastAsia="Book Antiqua" w:hAnsi="Book Antiqua" w:cs="Book Antiqua"/>
          <w:color w:val="000000"/>
        </w:rPr>
        <w:t xml:space="preserve">, Bentley GE, Cabrera R, Ortega HH, </w:t>
      </w:r>
      <w:proofErr w:type="spellStart"/>
      <w:r w:rsidRPr="00F332B3">
        <w:rPr>
          <w:rFonts w:ascii="Book Antiqua" w:eastAsia="Book Antiqua" w:hAnsi="Book Antiqua" w:cs="Book Antiqua"/>
          <w:color w:val="000000"/>
        </w:rPr>
        <w:t>Perfito</w:t>
      </w:r>
      <w:proofErr w:type="spellEnd"/>
      <w:r w:rsidRPr="00F332B3">
        <w:rPr>
          <w:rFonts w:ascii="Book Antiqua" w:eastAsia="Book Antiqua" w:hAnsi="Book Antiqua" w:cs="Book Antiqua"/>
          <w:color w:val="000000"/>
        </w:rPr>
        <w:t xml:space="preserve"> N, Wu TJ, </w:t>
      </w:r>
      <w:proofErr w:type="spellStart"/>
      <w:r w:rsidRPr="00F332B3">
        <w:rPr>
          <w:rFonts w:ascii="Book Antiqua" w:eastAsia="Book Antiqua" w:hAnsi="Book Antiqua" w:cs="Book Antiqua"/>
          <w:color w:val="000000"/>
        </w:rPr>
        <w:t>Micevych</w:t>
      </w:r>
      <w:proofErr w:type="spellEnd"/>
      <w:r w:rsidRPr="00F332B3">
        <w:rPr>
          <w:rFonts w:ascii="Book Antiqua" w:eastAsia="Book Antiqua" w:hAnsi="Book Antiqua" w:cs="Book Antiqua"/>
          <w:color w:val="000000"/>
        </w:rPr>
        <w:t xml:space="preserve"> P. Hormonal regulation of female reproduction. </w:t>
      </w:r>
      <w:proofErr w:type="spellStart"/>
      <w:r w:rsidRPr="00F332B3">
        <w:rPr>
          <w:rFonts w:ascii="Book Antiqua" w:eastAsia="Book Antiqua" w:hAnsi="Book Antiqua" w:cs="Book Antiqua"/>
          <w:i/>
          <w:iCs/>
          <w:color w:val="000000"/>
        </w:rPr>
        <w:t>Horm</w:t>
      </w:r>
      <w:proofErr w:type="spellEnd"/>
      <w:r w:rsidRPr="00F332B3">
        <w:rPr>
          <w:rFonts w:ascii="Book Antiqua" w:eastAsia="Book Antiqua" w:hAnsi="Book Antiqua" w:cs="Book Antiqua"/>
          <w:i/>
          <w:iCs/>
          <w:color w:val="000000"/>
        </w:rPr>
        <w:t xml:space="preserve"> </w:t>
      </w:r>
      <w:proofErr w:type="spellStart"/>
      <w:r w:rsidRPr="00F332B3">
        <w:rPr>
          <w:rFonts w:ascii="Book Antiqua" w:eastAsia="Book Antiqua" w:hAnsi="Book Antiqua" w:cs="Book Antiqua"/>
          <w:i/>
          <w:iCs/>
          <w:color w:val="000000"/>
        </w:rPr>
        <w:t>Metab</w:t>
      </w:r>
      <w:proofErr w:type="spellEnd"/>
      <w:r w:rsidRPr="00F332B3">
        <w:rPr>
          <w:rFonts w:ascii="Book Antiqua" w:eastAsia="Book Antiqua" w:hAnsi="Book Antiqua" w:cs="Book Antiqua"/>
          <w:i/>
          <w:iCs/>
          <w:color w:val="000000"/>
        </w:rPr>
        <w:t xml:space="preserve"> Res</w:t>
      </w:r>
      <w:r w:rsidRPr="00F332B3">
        <w:rPr>
          <w:rFonts w:ascii="Book Antiqua" w:eastAsia="Book Antiqua" w:hAnsi="Book Antiqua" w:cs="Book Antiqua"/>
          <w:color w:val="000000"/>
        </w:rPr>
        <w:t xml:space="preserve"> 2012; </w:t>
      </w:r>
      <w:r w:rsidRPr="00F332B3">
        <w:rPr>
          <w:rFonts w:ascii="Book Antiqua" w:eastAsia="Book Antiqua" w:hAnsi="Book Antiqua" w:cs="Book Antiqua"/>
          <w:b/>
          <w:bCs/>
          <w:color w:val="000000"/>
        </w:rPr>
        <w:t>44</w:t>
      </w:r>
      <w:r w:rsidRPr="00F332B3">
        <w:rPr>
          <w:rFonts w:ascii="Book Antiqua" w:eastAsia="Book Antiqua" w:hAnsi="Book Antiqua" w:cs="Book Antiqua"/>
          <w:color w:val="000000"/>
        </w:rPr>
        <w:t>: 587-591 [PMID: 22438212 DOI: 10.1055/s-0032-1306301]</w:t>
      </w:r>
    </w:p>
    <w:p w14:paraId="3C110E85" w14:textId="2E51671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9 </w:t>
      </w:r>
      <w:proofErr w:type="spellStart"/>
      <w:r w:rsidRPr="00F332B3">
        <w:rPr>
          <w:rFonts w:ascii="Book Antiqua" w:eastAsia="Book Antiqua" w:hAnsi="Book Antiqua" w:cs="Book Antiqua"/>
          <w:b/>
          <w:bCs/>
          <w:color w:val="000000"/>
        </w:rPr>
        <w:t>Ehsani</w:t>
      </w:r>
      <w:proofErr w:type="spellEnd"/>
      <w:r w:rsidRPr="00F332B3">
        <w:rPr>
          <w:rFonts w:ascii="Book Antiqua" w:eastAsia="Book Antiqua" w:hAnsi="Book Antiqua" w:cs="Book Antiqua"/>
          <w:b/>
          <w:bCs/>
          <w:color w:val="000000"/>
        </w:rPr>
        <w:t xml:space="preserve"> M</w:t>
      </w:r>
      <w:r w:rsidRPr="00F332B3">
        <w:rPr>
          <w:rFonts w:ascii="Book Antiqua" w:eastAsia="Book Antiqua" w:hAnsi="Book Antiqua" w:cs="Book Antiqua"/>
          <w:color w:val="000000"/>
        </w:rPr>
        <w:t xml:space="preserve">, </w:t>
      </w:r>
      <w:proofErr w:type="spellStart"/>
      <w:r w:rsidRPr="00F332B3">
        <w:rPr>
          <w:rFonts w:ascii="Book Antiqua" w:eastAsia="Book Antiqua" w:hAnsi="Book Antiqua" w:cs="Book Antiqua"/>
          <w:color w:val="000000"/>
        </w:rPr>
        <w:t>Mohammadnia-Afrouzi</w:t>
      </w:r>
      <w:proofErr w:type="spellEnd"/>
      <w:r w:rsidRPr="00F332B3">
        <w:rPr>
          <w:rFonts w:ascii="Book Antiqua" w:eastAsia="Book Antiqua" w:hAnsi="Book Antiqua" w:cs="Book Antiqua"/>
          <w:color w:val="000000"/>
        </w:rPr>
        <w:t xml:space="preserve"> M, Mirzakhani M, </w:t>
      </w:r>
      <w:proofErr w:type="spellStart"/>
      <w:r w:rsidRPr="00F332B3">
        <w:rPr>
          <w:rFonts w:ascii="Book Antiqua" w:eastAsia="Book Antiqua" w:hAnsi="Book Antiqua" w:cs="Book Antiqua"/>
          <w:color w:val="000000"/>
        </w:rPr>
        <w:t>Esmaeilzadeh</w:t>
      </w:r>
      <w:proofErr w:type="spellEnd"/>
      <w:r w:rsidRPr="00F332B3">
        <w:rPr>
          <w:rFonts w:ascii="Book Antiqua" w:eastAsia="Book Antiqua" w:hAnsi="Book Antiqua" w:cs="Book Antiqua"/>
          <w:color w:val="000000"/>
        </w:rPr>
        <w:t xml:space="preserve"> S, </w:t>
      </w:r>
      <w:proofErr w:type="spellStart"/>
      <w:r w:rsidRPr="00F332B3">
        <w:rPr>
          <w:rFonts w:ascii="Book Antiqua" w:eastAsia="Book Antiqua" w:hAnsi="Book Antiqua" w:cs="Book Antiqua"/>
          <w:color w:val="000000"/>
        </w:rPr>
        <w:t>Shahbazi</w:t>
      </w:r>
      <w:proofErr w:type="spellEnd"/>
      <w:r w:rsidRPr="00F332B3">
        <w:rPr>
          <w:rFonts w:ascii="Book Antiqua" w:eastAsia="Book Antiqua" w:hAnsi="Book Antiqua" w:cs="Book Antiqua"/>
          <w:color w:val="000000"/>
        </w:rPr>
        <w:t xml:space="preserve"> M. Female Unexplained Infertility: A Disease with Imbalanced Adaptive Immunity. </w:t>
      </w:r>
      <w:r w:rsidRPr="00F332B3">
        <w:rPr>
          <w:rFonts w:ascii="Book Antiqua" w:eastAsia="Book Antiqua" w:hAnsi="Book Antiqua" w:cs="Book Antiqua"/>
          <w:i/>
          <w:iCs/>
          <w:color w:val="000000"/>
        </w:rPr>
        <w:t xml:space="preserve">J Hum </w:t>
      </w:r>
      <w:proofErr w:type="spellStart"/>
      <w:r w:rsidRPr="00F332B3">
        <w:rPr>
          <w:rFonts w:ascii="Book Antiqua" w:eastAsia="Book Antiqua" w:hAnsi="Book Antiqua" w:cs="Book Antiqua"/>
          <w:i/>
          <w:iCs/>
          <w:color w:val="000000"/>
        </w:rPr>
        <w:t>Reprod</w:t>
      </w:r>
      <w:proofErr w:type="spellEnd"/>
      <w:r w:rsidRPr="00F332B3">
        <w:rPr>
          <w:rFonts w:ascii="Book Antiqua" w:eastAsia="Book Antiqua" w:hAnsi="Book Antiqua" w:cs="Book Antiqua"/>
          <w:i/>
          <w:iCs/>
          <w:color w:val="000000"/>
        </w:rPr>
        <w:t xml:space="preserve"> Sci</w:t>
      </w:r>
      <w:r w:rsidRPr="00F332B3">
        <w:rPr>
          <w:rFonts w:ascii="Book Antiqua" w:eastAsia="Book Antiqua" w:hAnsi="Book Antiqua" w:cs="Book Antiqua"/>
          <w:color w:val="000000"/>
        </w:rPr>
        <w:t xml:space="preserve"> 2019; </w:t>
      </w:r>
      <w:r w:rsidRPr="00F332B3">
        <w:rPr>
          <w:rFonts w:ascii="Book Antiqua" w:eastAsia="Book Antiqua" w:hAnsi="Book Antiqua" w:cs="Book Antiqua"/>
          <w:b/>
          <w:bCs/>
          <w:color w:val="000000"/>
        </w:rPr>
        <w:t>12</w:t>
      </w:r>
      <w:r w:rsidRPr="00F332B3">
        <w:rPr>
          <w:rFonts w:ascii="Book Antiqua" w:eastAsia="Book Antiqua" w:hAnsi="Book Antiqua" w:cs="Book Antiqua"/>
          <w:color w:val="000000"/>
        </w:rPr>
        <w:t xml:space="preserve">: 274-282 [PMID: 32038075 DOI: </w:t>
      </w:r>
      <w:r w:rsidR="00590EA3" w:rsidRPr="00F332B3">
        <w:rPr>
          <w:rFonts w:ascii="Book Antiqua" w:eastAsia="Book Antiqua" w:hAnsi="Book Antiqua" w:cs="Book Antiqua"/>
          <w:color w:val="000000"/>
        </w:rPr>
        <w:t>10.4103/jhrs.JHRS_30_19</w:t>
      </w:r>
      <w:r w:rsidRPr="00F332B3">
        <w:rPr>
          <w:rFonts w:ascii="Book Antiqua" w:eastAsia="Book Antiqua" w:hAnsi="Book Antiqua" w:cs="Book Antiqua"/>
          <w:color w:val="000000"/>
        </w:rPr>
        <w:t>]</w:t>
      </w:r>
    </w:p>
    <w:p w14:paraId="7566E8DE" w14:textId="23B96B32"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10 </w:t>
      </w:r>
      <w:r w:rsidRPr="00F332B3">
        <w:rPr>
          <w:rFonts w:ascii="Book Antiqua" w:eastAsia="Book Antiqua" w:hAnsi="Book Antiqua" w:cs="Book Antiqua"/>
          <w:b/>
          <w:bCs/>
          <w:color w:val="000000"/>
        </w:rPr>
        <w:t>Qu T</w:t>
      </w:r>
      <w:r w:rsidRPr="00F332B3">
        <w:rPr>
          <w:rFonts w:ascii="Book Antiqua" w:eastAsia="Book Antiqua" w:hAnsi="Book Antiqua" w:cs="Book Antiqua"/>
          <w:color w:val="000000"/>
        </w:rPr>
        <w:t xml:space="preserve">, Yan M, Shen WJ, Li L, Zhu P, Li Z, Huang J, Han T, Hu W, Zhou R, Li P, Xu L, Huang T, Zhong Y, Gu J. Predictive serum markers for unexplained infertility in child-bearing aged women. </w:t>
      </w:r>
      <w:r w:rsidRPr="00F332B3">
        <w:rPr>
          <w:rFonts w:ascii="Book Antiqua" w:eastAsia="Book Antiqua" w:hAnsi="Book Antiqua" w:cs="Book Antiqua"/>
          <w:i/>
          <w:iCs/>
          <w:color w:val="000000"/>
        </w:rPr>
        <w:t xml:space="preserve">Am J </w:t>
      </w:r>
      <w:proofErr w:type="spellStart"/>
      <w:r w:rsidRPr="00F332B3">
        <w:rPr>
          <w:rFonts w:ascii="Book Antiqua" w:eastAsia="Book Antiqua" w:hAnsi="Book Antiqua" w:cs="Book Antiqua"/>
          <w:i/>
          <w:iCs/>
          <w:color w:val="000000"/>
        </w:rPr>
        <w:t>Reprod</w:t>
      </w:r>
      <w:proofErr w:type="spellEnd"/>
      <w:r w:rsidRPr="00F332B3">
        <w:rPr>
          <w:rFonts w:ascii="Book Antiqua" w:eastAsia="Book Antiqua" w:hAnsi="Book Antiqua" w:cs="Book Antiqua"/>
          <w:i/>
          <w:iCs/>
          <w:color w:val="000000"/>
        </w:rPr>
        <w:t xml:space="preserve"> Immunol</w:t>
      </w:r>
      <w:r w:rsidRPr="00F332B3">
        <w:rPr>
          <w:rFonts w:ascii="Book Antiqua" w:eastAsia="Book Antiqua" w:hAnsi="Book Antiqua" w:cs="Book Antiqua"/>
          <w:color w:val="000000"/>
        </w:rPr>
        <w:t xml:space="preserve"> 2020; </w:t>
      </w:r>
      <w:r w:rsidRPr="00F332B3">
        <w:rPr>
          <w:rFonts w:ascii="Book Antiqua" w:eastAsia="Book Antiqua" w:hAnsi="Book Antiqua" w:cs="Book Antiqua"/>
          <w:b/>
          <w:bCs/>
          <w:color w:val="000000"/>
        </w:rPr>
        <w:t>83</w:t>
      </w:r>
      <w:r w:rsidRPr="00F332B3">
        <w:rPr>
          <w:rFonts w:ascii="Book Antiqua" w:eastAsia="Book Antiqua" w:hAnsi="Book Antiqua" w:cs="Book Antiqua"/>
          <w:color w:val="000000"/>
        </w:rPr>
        <w:t>: e13194 [PMID: 31585484 DOI: 10.1111/aji.13194]</w:t>
      </w:r>
    </w:p>
    <w:p w14:paraId="080083B7" w14:textId="33371CD3"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11 </w:t>
      </w:r>
      <w:r w:rsidRPr="00F332B3">
        <w:rPr>
          <w:rFonts w:ascii="Book Antiqua" w:eastAsia="Book Antiqua" w:hAnsi="Book Antiqua" w:cs="Book Antiqua"/>
          <w:b/>
          <w:bCs/>
          <w:color w:val="000000"/>
        </w:rPr>
        <w:t>Kumari P</w:t>
      </w:r>
      <w:r w:rsidRPr="00F332B3">
        <w:rPr>
          <w:rFonts w:ascii="Book Antiqua" w:eastAsia="Book Antiqua" w:hAnsi="Book Antiqua" w:cs="Book Antiqua"/>
          <w:color w:val="000000"/>
        </w:rPr>
        <w:t xml:space="preserve">, </w:t>
      </w:r>
      <w:proofErr w:type="spellStart"/>
      <w:r w:rsidRPr="00F332B3">
        <w:rPr>
          <w:rFonts w:ascii="Book Antiqua" w:eastAsia="Book Antiqua" w:hAnsi="Book Antiqua" w:cs="Book Antiqua"/>
          <w:color w:val="000000"/>
        </w:rPr>
        <w:t>Jaiswar</w:t>
      </w:r>
      <w:proofErr w:type="spellEnd"/>
      <w:r w:rsidRPr="00F332B3">
        <w:rPr>
          <w:rFonts w:ascii="Book Antiqua" w:eastAsia="Book Antiqua" w:hAnsi="Book Antiqua" w:cs="Book Antiqua"/>
          <w:color w:val="000000"/>
        </w:rPr>
        <w:t xml:space="preserve"> SP, </w:t>
      </w:r>
      <w:proofErr w:type="spellStart"/>
      <w:r w:rsidRPr="00F332B3">
        <w:rPr>
          <w:rFonts w:ascii="Book Antiqua" w:eastAsia="Book Antiqua" w:hAnsi="Book Antiqua" w:cs="Book Antiqua"/>
          <w:color w:val="000000"/>
        </w:rPr>
        <w:t>Shankhwar</w:t>
      </w:r>
      <w:proofErr w:type="spellEnd"/>
      <w:r w:rsidRPr="00F332B3">
        <w:rPr>
          <w:rFonts w:ascii="Book Antiqua" w:eastAsia="Book Antiqua" w:hAnsi="Book Antiqua" w:cs="Book Antiqua"/>
          <w:color w:val="000000"/>
        </w:rPr>
        <w:t xml:space="preserve"> P, Deo S, Ahmad K, Iqbal B, Mahdi AA. Leptin as a Predictive Marker in Unexplained Infertility in North Indian Population. </w:t>
      </w:r>
      <w:r w:rsidRPr="00F332B3">
        <w:rPr>
          <w:rFonts w:ascii="Book Antiqua" w:eastAsia="Book Antiqua" w:hAnsi="Book Antiqua" w:cs="Book Antiqua"/>
          <w:i/>
          <w:iCs/>
          <w:color w:val="000000"/>
        </w:rPr>
        <w:t>J Clin Diagn Res</w:t>
      </w:r>
      <w:r w:rsidRPr="00F332B3">
        <w:rPr>
          <w:rFonts w:ascii="Book Antiqua" w:eastAsia="Book Antiqua" w:hAnsi="Book Antiqua" w:cs="Book Antiqua"/>
          <w:color w:val="000000"/>
        </w:rPr>
        <w:t xml:space="preserve"> 2017; </w:t>
      </w:r>
      <w:r w:rsidRPr="00F332B3">
        <w:rPr>
          <w:rFonts w:ascii="Book Antiqua" w:eastAsia="Book Antiqua" w:hAnsi="Book Antiqua" w:cs="Book Antiqua"/>
          <w:b/>
          <w:bCs/>
          <w:color w:val="000000"/>
        </w:rPr>
        <w:t>11</w:t>
      </w:r>
      <w:r w:rsidRPr="00F332B3">
        <w:rPr>
          <w:rFonts w:ascii="Book Antiqua" w:eastAsia="Book Antiqua" w:hAnsi="Book Antiqua" w:cs="Book Antiqua"/>
          <w:color w:val="000000"/>
        </w:rPr>
        <w:t xml:space="preserve">: QC28-QC31 [PMID: 28511457 DOI: </w:t>
      </w:r>
      <w:r w:rsidR="009569DF" w:rsidRPr="00F332B3">
        <w:rPr>
          <w:rFonts w:ascii="Book Antiqua" w:eastAsia="Book Antiqua" w:hAnsi="Book Antiqua" w:cs="Book Antiqua"/>
          <w:color w:val="000000"/>
        </w:rPr>
        <w:t>10.7860/JCDR/2017/22444.9567</w:t>
      </w:r>
      <w:r w:rsidRPr="00F332B3">
        <w:rPr>
          <w:rFonts w:ascii="Book Antiqua" w:eastAsia="Book Antiqua" w:hAnsi="Book Antiqua" w:cs="Book Antiqua"/>
          <w:color w:val="000000"/>
        </w:rPr>
        <w:t>]</w:t>
      </w:r>
    </w:p>
    <w:p w14:paraId="16C9A8B9" w14:textId="587A475A"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12 </w:t>
      </w:r>
      <w:proofErr w:type="spellStart"/>
      <w:r w:rsidRPr="00F332B3">
        <w:rPr>
          <w:rFonts w:ascii="Book Antiqua" w:eastAsia="Book Antiqua" w:hAnsi="Book Antiqua" w:cs="Book Antiqua"/>
          <w:b/>
          <w:bCs/>
          <w:color w:val="000000"/>
        </w:rPr>
        <w:t>Herrid</w:t>
      </w:r>
      <w:proofErr w:type="spellEnd"/>
      <w:r w:rsidRPr="00F332B3">
        <w:rPr>
          <w:rFonts w:ascii="Book Antiqua" w:eastAsia="Book Antiqua" w:hAnsi="Book Antiqua" w:cs="Book Antiqua"/>
          <w:b/>
          <w:bCs/>
          <w:color w:val="000000"/>
        </w:rPr>
        <w:t xml:space="preserve"> M</w:t>
      </w:r>
      <w:r w:rsidRPr="00F332B3">
        <w:rPr>
          <w:rFonts w:ascii="Book Antiqua" w:eastAsia="Book Antiqua" w:hAnsi="Book Antiqua" w:cs="Book Antiqua"/>
          <w:color w:val="000000"/>
        </w:rPr>
        <w:t xml:space="preserve">, </w:t>
      </w:r>
      <w:proofErr w:type="spellStart"/>
      <w:r w:rsidRPr="00F332B3">
        <w:rPr>
          <w:rFonts w:ascii="Book Antiqua" w:eastAsia="Book Antiqua" w:hAnsi="Book Antiqua" w:cs="Book Antiqua"/>
          <w:color w:val="000000"/>
        </w:rPr>
        <w:t>Palanisamy</w:t>
      </w:r>
      <w:proofErr w:type="spellEnd"/>
      <w:r w:rsidRPr="00F332B3">
        <w:rPr>
          <w:rFonts w:ascii="Book Antiqua" w:eastAsia="Book Antiqua" w:hAnsi="Book Antiqua" w:cs="Book Antiqua"/>
          <w:color w:val="000000"/>
        </w:rPr>
        <w:t xml:space="preserve"> SK, Ciller UA, Fan R, </w:t>
      </w:r>
      <w:proofErr w:type="spellStart"/>
      <w:r w:rsidRPr="00F332B3">
        <w:rPr>
          <w:rFonts w:ascii="Book Antiqua" w:eastAsia="Book Antiqua" w:hAnsi="Book Antiqua" w:cs="Book Antiqua"/>
          <w:color w:val="000000"/>
        </w:rPr>
        <w:t>Moens</w:t>
      </w:r>
      <w:proofErr w:type="spellEnd"/>
      <w:r w:rsidRPr="00F332B3">
        <w:rPr>
          <w:rFonts w:ascii="Book Antiqua" w:eastAsia="Book Antiqua" w:hAnsi="Book Antiqua" w:cs="Book Antiqua"/>
          <w:color w:val="000000"/>
        </w:rPr>
        <w:t xml:space="preserve"> P, Smart NA, McFarlane JR. An updated view of leptin on implantation and pregnancy: a review. </w:t>
      </w:r>
      <w:proofErr w:type="spellStart"/>
      <w:r w:rsidRPr="00F332B3">
        <w:rPr>
          <w:rFonts w:ascii="Book Antiqua" w:eastAsia="Book Antiqua" w:hAnsi="Book Antiqua" w:cs="Book Antiqua"/>
          <w:i/>
          <w:iCs/>
          <w:color w:val="000000"/>
        </w:rPr>
        <w:t>Physiol</w:t>
      </w:r>
      <w:proofErr w:type="spellEnd"/>
      <w:r w:rsidRPr="00F332B3">
        <w:rPr>
          <w:rFonts w:ascii="Book Antiqua" w:eastAsia="Book Antiqua" w:hAnsi="Book Antiqua" w:cs="Book Antiqua"/>
          <w:i/>
          <w:iCs/>
          <w:color w:val="000000"/>
        </w:rPr>
        <w:t xml:space="preserve"> Res</w:t>
      </w:r>
      <w:r w:rsidRPr="00F332B3">
        <w:rPr>
          <w:rFonts w:ascii="Book Antiqua" w:eastAsia="Book Antiqua" w:hAnsi="Book Antiqua" w:cs="Book Antiqua"/>
          <w:color w:val="000000"/>
        </w:rPr>
        <w:t xml:space="preserve"> 2014; </w:t>
      </w:r>
      <w:r w:rsidRPr="00F332B3">
        <w:rPr>
          <w:rFonts w:ascii="Book Antiqua" w:eastAsia="Book Antiqua" w:hAnsi="Book Antiqua" w:cs="Book Antiqua"/>
          <w:b/>
          <w:bCs/>
          <w:color w:val="000000"/>
        </w:rPr>
        <w:t>63</w:t>
      </w:r>
      <w:r w:rsidRPr="00F332B3">
        <w:rPr>
          <w:rFonts w:ascii="Book Antiqua" w:eastAsia="Book Antiqua" w:hAnsi="Book Antiqua" w:cs="Book Antiqua"/>
          <w:color w:val="000000"/>
        </w:rPr>
        <w:t>: 543-557 [PMID: 24908087 DOI: 10.33549/physiolres.932674]</w:t>
      </w:r>
    </w:p>
    <w:p w14:paraId="515A7F3F" w14:textId="661025A8"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13 </w:t>
      </w:r>
      <w:proofErr w:type="spellStart"/>
      <w:r w:rsidRPr="00F332B3">
        <w:rPr>
          <w:rFonts w:ascii="Book Antiqua" w:eastAsia="Book Antiqua" w:hAnsi="Book Antiqua" w:cs="Book Antiqua"/>
          <w:b/>
          <w:bCs/>
          <w:color w:val="000000"/>
        </w:rPr>
        <w:t>Mantzoros</w:t>
      </w:r>
      <w:proofErr w:type="spellEnd"/>
      <w:r w:rsidRPr="00F332B3">
        <w:rPr>
          <w:rFonts w:ascii="Book Antiqua" w:eastAsia="Book Antiqua" w:hAnsi="Book Antiqua" w:cs="Book Antiqua"/>
          <w:b/>
          <w:bCs/>
          <w:color w:val="000000"/>
        </w:rPr>
        <w:t xml:space="preserve"> CS</w:t>
      </w:r>
      <w:r w:rsidRPr="00F332B3">
        <w:rPr>
          <w:rFonts w:ascii="Book Antiqua" w:eastAsia="Book Antiqua" w:hAnsi="Book Antiqua" w:cs="Book Antiqua"/>
          <w:color w:val="000000"/>
        </w:rPr>
        <w:t xml:space="preserve">, </w:t>
      </w:r>
      <w:proofErr w:type="spellStart"/>
      <w:r w:rsidRPr="00F332B3">
        <w:rPr>
          <w:rFonts w:ascii="Book Antiqua" w:eastAsia="Book Antiqua" w:hAnsi="Book Antiqua" w:cs="Book Antiqua"/>
          <w:color w:val="000000"/>
        </w:rPr>
        <w:t>Magkos</w:t>
      </w:r>
      <w:proofErr w:type="spellEnd"/>
      <w:r w:rsidRPr="00F332B3">
        <w:rPr>
          <w:rFonts w:ascii="Book Antiqua" w:eastAsia="Book Antiqua" w:hAnsi="Book Antiqua" w:cs="Book Antiqua"/>
          <w:color w:val="000000"/>
        </w:rPr>
        <w:t xml:space="preserve"> F, </w:t>
      </w:r>
      <w:proofErr w:type="spellStart"/>
      <w:r w:rsidRPr="00F332B3">
        <w:rPr>
          <w:rFonts w:ascii="Book Antiqua" w:eastAsia="Book Antiqua" w:hAnsi="Book Antiqua" w:cs="Book Antiqua"/>
          <w:color w:val="000000"/>
        </w:rPr>
        <w:t>Brinkoetter</w:t>
      </w:r>
      <w:proofErr w:type="spellEnd"/>
      <w:r w:rsidRPr="00F332B3">
        <w:rPr>
          <w:rFonts w:ascii="Book Antiqua" w:eastAsia="Book Antiqua" w:hAnsi="Book Antiqua" w:cs="Book Antiqua"/>
          <w:color w:val="000000"/>
        </w:rPr>
        <w:t xml:space="preserve"> M, Sienkiewicz E, </w:t>
      </w:r>
      <w:proofErr w:type="spellStart"/>
      <w:r w:rsidRPr="00F332B3">
        <w:rPr>
          <w:rFonts w:ascii="Book Antiqua" w:eastAsia="Book Antiqua" w:hAnsi="Book Antiqua" w:cs="Book Antiqua"/>
          <w:color w:val="000000"/>
        </w:rPr>
        <w:t>Dardeno</w:t>
      </w:r>
      <w:proofErr w:type="spellEnd"/>
      <w:r w:rsidRPr="00F332B3">
        <w:rPr>
          <w:rFonts w:ascii="Book Antiqua" w:eastAsia="Book Antiqua" w:hAnsi="Book Antiqua" w:cs="Book Antiqua"/>
          <w:color w:val="000000"/>
        </w:rPr>
        <w:t xml:space="preserve"> TA, Kim SY, </w:t>
      </w:r>
      <w:proofErr w:type="spellStart"/>
      <w:r w:rsidRPr="00F332B3">
        <w:rPr>
          <w:rFonts w:ascii="Book Antiqua" w:eastAsia="Book Antiqua" w:hAnsi="Book Antiqua" w:cs="Book Antiqua"/>
          <w:color w:val="000000"/>
        </w:rPr>
        <w:t>Hamnvik</w:t>
      </w:r>
      <w:proofErr w:type="spellEnd"/>
      <w:r w:rsidRPr="00F332B3">
        <w:rPr>
          <w:rFonts w:ascii="Book Antiqua" w:eastAsia="Book Antiqua" w:hAnsi="Book Antiqua" w:cs="Book Antiqua"/>
          <w:color w:val="000000"/>
        </w:rPr>
        <w:t xml:space="preserve"> OP, </w:t>
      </w:r>
      <w:proofErr w:type="spellStart"/>
      <w:r w:rsidRPr="00F332B3">
        <w:rPr>
          <w:rFonts w:ascii="Book Antiqua" w:eastAsia="Book Antiqua" w:hAnsi="Book Antiqua" w:cs="Book Antiqua"/>
          <w:color w:val="000000"/>
        </w:rPr>
        <w:t>Koniaris</w:t>
      </w:r>
      <w:proofErr w:type="spellEnd"/>
      <w:r w:rsidRPr="00F332B3">
        <w:rPr>
          <w:rFonts w:ascii="Book Antiqua" w:eastAsia="Book Antiqua" w:hAnsi="Book Antiqua" w:cs="Book Antiqua"/>
          <w:color w:val="000000"/>
        </w:rPr>
        <w:t xml:space="preserve"> A. Leptin in human physiology and pathophysiology. </w:t>
      </w:r>
      <w:r w:rsidRPr="00F332B3">
        <w:rPr>
          <w:rFonts w:ascii="Book Antiqua" w:eastAsia="Book Antiqua" w:hAnsi="Book Antiqua" w:cs="Book Antiqua"/>
          <w:i/>
          <w:iCs/>
          <w:color w:val="000000"/>
        </w:rPr>
        <w:t xml:space="preserve">Am J </w:t>
      </w:r>
      <w:proofErr w:type="spellStart"/>
      <w:r w:rsidRPr="00F332B3">
        <w:rPr>
          <w:rFonts w:ascii="Book Antiqua" w:eastAsia="Book Antiqua" w:hAnsi="Book Antiqua" w:cs="Book Antiqua"/>
          <w:i/>
          <w:iCs/>
          <w:color w:val="000000"/>
        </w:rPr>
        <w:t>Physiol</w:t>
      </w:r>
      <w:proofErr w:type="spellEnd"/>
      <w:r w:rsidRPr="00F332B3">
        <w:rPr>
          <w:rFonts w:ascii="Book Antiqua" w:eastAsia="Book Antiqua" w:hAnsi="Book Antiqua" w:cs="Book Antiqua"/>
          <w:i/>
          <w:iCs/>
          <w:color w:val="000000"/>
        </w:rPr>
        <w:t xml:space="preserve"> Endocrinol </w:t>
      </w:r>
      <w:proofErr w:type="spellStart"/>
      <w:r w:rsidRPr="00F332B3">
        <w:rPr>
          <w:rFonts w:ascii="Book Antiqua" w:eastAsia="Book Antiqua" w:hAnsi="Book Antiqua" w:cs="Book Antiqua"/>
          <w:i/>
          <w:iCs/>
          <w:color w:val="000000"/>
        </w:rPr>
        <w:t>Metab</w:t>
      </w:r>
      <w:proofErr w:type="spellEnd"/>
      <w:r w:rsidRPr="00F332B3">
        <w:rPr>
          <w:rFonts w:ascii="Book Antiqua" w:eastAsia="Book Antiqua" w:hAnsi="Book Antiqua" w:cs="Book Antiqua"/>
          <w:color w:val="000000"/>
        </w:rPr>
        <w:t xml:space="preserve"> 2011; </w:t>
      </w:r>
      <w:r w:rsidRPr="00F332B3">
        <w:rPr>
          <w:rFonts w:ascii="Book Antiqua" w:eastAsia="Book Antiqua" w:hAnsi="Book Antiqua" w:cs="Book Antiqua"/>
          <w:b/>
          <w:bCs/>
          <w:color w:val="000000"/>
        </w:rPr>
        <w:t>301</w:t>
      </w:r>
      <w:r w:rsidRPr="00F332B3">
        <w:rPr>
          <w:rFonts w:ascii="Book Antiqua" w:eastAsia="Book Antiqua" w:hAnsi="Book Antiqua" w:cs="Book Antiqua"/>
          <w:color w:val="000000"/>
        </w:rPr>
        <w:t>: E567-E584 [PMID: 21791620 DOI: 10.1152/ajpendo.00315.2011]</w:t>
      </w:r>
    </w:p>
    <w:p w14:paraId="17D07D04" w14:textId="0EE47EB1"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14 </w:t>
      </w:r>
      <w:proofErr w:type="spellStart"/>
      <w:r w:rsidRPr="00F332B3">
        <w:rPr>
          <w:rFonts w:ascii="Book Antiqua" w:eastAsia="Book Antiqua" w:hAnsi="Book Antiqua" w:cs="Book Antiqua"/>
          <w:b/>
          <w:bCs/>
          <w:color w:val="000000"/>
        </w:rPr>
        <w:t>Blüher</w:t>
      </w:r>
      <w:proofErr w:type="spellEnd"/>
      <w:r w:rsidRPr="00F332B3">
        <w:rPr>
          <w:rFonts w:ascii="Book Antiqua" w:eastAsia="Book Antiqua" w:hAnsi="Book Antiqua" w:cs="Book Antiqua"/>
          <w:b/>
          <w:bCs/>
          <w:color w:val="000000"/>
        </w:rPr>
        <w:t xml:space="preserve"> S,</w:t>
      </w:r>
      <w:r w:rsidRPr="00F332B3">
        <w:rPr>
          <w:rFonts w:ascii="Book Antiqua" w:eastAsia="Book Antiqua" w:hAnsi="Book Antiqua" w:cs="Book Antiqua"/>
          <w:color w:val="000000"/>
        </w:rPr>
        <w:t xml:space="preserve"> </w:t>
      </w:r>
      <w:proofErr w:type="spellStart"/>
      <w:r w:rsidRPr="00F332B3">
        <w:rPr>
          <w:rFonts w:ascii="Book Antiqua" w:eastAsia="Book Antiqua" w:hAnsi="Book Antiqua" w:cs="Book Antiqua"/>
          <w:color w:val="000000"/>
        </w:rPr>
        <w:t>Mantzoros</w:t>
      </w:r>
      <w:proofErr w:type="spellEnd"/>
      <w:r w:rsidRPr="00F332B3">
        <w:rPr>
          <w:rFonts w:ascii="Book Antiqua" w:eastAsia="Book Antiqua" w:hAnsi="Book Antiqua" w:cs="Book Antiqua"/>
          <w:color w:val="000000"/>
        </w:rPr>
        <w:t xml:space="preserve"> CS. Leptin in reproduction. </w:t>
      </w:r>
      <w:proofErr w:type="spellStart"/>
      <w:r w:rsidRPr="00F332B3">
        <w:rPr>
          <w:rFonts w:ascii="Book Antiqua" w:eastAsia="Book Antiqua" w:hAnsi="Book Antiqua" w:cs="Book Antiqua"/>
          <w:i/>
          <w:color w:val="000000"/>
        </w:rPr>
        <w:t>Curr</w:t>
      </w:r>
      <w:proofErr w:type="spellEnd"/>
      <w:r w:rsidRPr="00F332B3">
        <w:rPr>
          <w:rFonts w:ascii="Book Antiqua" w:eastAsia="Book Antiqua" w:hAnsi="Book Antiqua" w:cs="Book Antiqua"/>
          <w:i/>
          <w:color w:val="000000"/>
        </w:rPr>
        <w:t xml:space="preserve"> </w:t>
      </w:r>
      <w:proofErr w:type="spellStart"/>
      <w:r w:rsidRPr="00F332B3">
        <w:rPr>
          <w:rFonts w:ascii="Book Antiqua" w:eastAsia="Book Antiqua" w:hAnsi="Book Antiqua" w:cs="Book Antiqua"/>
          <w:i/>
          <w:color w:val="000000"/>
        </w:rPr>
        <w:t>Opin</w:t>
      </w:r>
      <w:proofErr w:type="spellEnd"/>
      <w:r w:rsidRPr="00F332B3">
        <w:rPr>
          <w:rFonts w:ascii="Book Antiqua" w:eastAsia="Book Antiqua" w:hAnsi="Book Antiqua" w:cs="Book Antiqua"/>
          <w:i/>
          <w:color w:val="000000"/>
        </w:rPr>
        <w:t xml:space="preserve"> Endocrinol Diabetes </w:t>
      </w:r>
      <w:proofErr w:type="spellStart"/>
      <w:r w:rsidRPr="00F332B3">
        <w:rPr>
          <w:rFonts w:ascii="Book Antiqua" w:eastAsia="Book Antiqua" w:hAnsi="Book Antiqua" w:cs="Book Antiqua"/>
          <w:i/>
          <w:color w:val="000000"/>
        </w:rPr>
        <w:t>Obes</w:t>
      </w:r>
      <w:proofErr w:type="spellEnd"/>
      <w:r w:rsidRPr="00F332B3">
        <w:rPr>
          <w:rFonts w:ascii="Book Antiqua" w:eastAsia="Book Antiqua" w:hAnsi="Book Antiqua" w:cs="Book Antiqua"/>
          <w:color w:val="000000"/>
        </w:rPr>
        <w:t xml:space="preserve"> 2007;</w:t>
      </w:r>
      <w:r w:rsidRPr="00F332B3">
        <w:rPr>
          <w:rFonts w:ascii="Book Antiqua" w:eastAsia="Book Antiqua" w:hAnsi="Book Antiqua" w:cs="Book Antiqua"/>
          <w:b/>
          <w:color w:val="000000"/>
        </w:rPr>
        <w:t xml:space="preserve"> 14:</w:t>
      </w:r>
      <w:r w:rsidR="00982A14" w:rsidRPr="00F332B3">
        <w:rPr>
          <w:rFonts w:ascii="Book Antiqua" w:eastAsia="Book Antiqua" w:hAnsi="Book Antiqua" w:cs="Book Antiqua"/>
          <w:b/>
          <w:color w:val="000000"/>
        </w:rPr>
        <w:t xml:space="preserve"> </w:t>
      </w:r>
      <w:r w:rsidRPr="00F332B3">
        <w:rPr>
          <w:rFonts w:ascii="Book Antiqua" w:eastAsia="Book Antiqua" w:hAnsi="Book Antiqua" w:cs="Book Antiqua"/>
          <w:color w:val="000000"/>
        </w:rPr>
        <w:t>458</w:t>
      </w:r>
      <w:r w:rsidR="00982A14" w:rsidRPr="00F332B3">
        <w:rPr>
          <w:rFonts w:ascii="Book Antiqua" w:eastAsia="Book Antiqua" w:hAnsi="Book Antiqua" w:cs="Book Antiqua"/>
          <w:color w:val="000000"/>
        </w:rPr>
        <w:t>-</w:t>
      </w:r>
      <w:r w:rsidRPr="00F332B3">
        <w:rPr>
          <w:rFonts w:ascii="Book Antiqua" w:eastAsia="Book Antiqua" w:hAnsi="Book Antiqua" w:cs="Book Antiqua"/>
          <w:color w:val="000000"/>
        </w:rPr>
        <w:t>464</w:t>
      </w:r>
    </w:p>
    <w:p w14:paraId="3458AFDC" w14:textId="6EDD04DE"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lastRenderedPageBreak/>
        <w:t xml:space="preserve">15 </w:t>
      </w:r>
      <w:r w:rsidRPr="00F332B3">
        <w:rPr>
          <w:rFonts w:ascii="Book Antiqua" w:eastAsia="Book Antiqua" w:hAnsi="Book Antiqua" w:cs="Book Antiqua"/>
          <w:b/>
          <w:bCs/>
          <w:color w:val="000000"/>
        </w:rPr>
        <w:t>Pérez-Pérez A</w:t>
      </w:r>
      <w:r w:rsidRPr="00F332B3">
        <w:rPr>
          <w:rFonts w:ascii="Book Antiqua" w:eastAsia="Book Antiqua" w:hAnsi="Book Antiqua" w:cs="Book Antiqua"/>
          <w:color w:val="000000"/>
        </w:rPr>
        <w:t xml:space="preserve">, Sánchez-Jiménez F, </w:t>
      </w:r>
      <w:proofErr w:type="spellStart"/>
      <w:r w:rsidRPr="00F332B3">
        <w:rPr>
          <w:rFonts w:ascii="Book Antiqua" w:eastAsia="Book Antiqua" w:hAnsi="Book Antiqua" w:cs="Book Antiqua"/>
          <w:color w:val="000000"/>
        </w:rPr>
        <w:t>Maymó</w:t>
      </w:r>
      <w:proofErr w:type="spellEnd"/>
      <w:r w:rsidRPr="00F332B3">
        <w:rPr>
          <w:rFonts w:ascii="Book Antiqua" w:eastAsia="Book Antiqua" w:hAnsi="Book Antiqua" w:cs="Book Antiqua"/>
          <w:color w:val="000000"/>
        </w:rPr>
        <w:t xml:space="preserve"> J, </w:t>
      </w:r>
      <w:proofErr w:type="spellStart"/>
      <w:r w:rsidRPr="00F332B3">
        <w:rPr>
          <w:rFonts w:ascii="Book Antiqua" w:eastAsia="Book Antiqua" w:hAnsi="Book Antiqua" w:cs="Book Antiqua"/>
          <w:color w:val="000000"/>
        </w:rPr>
        <w:t>Dueñas</w:t>
      </w:r>
      <w:proofErr w:type="spellEnd"/>
      <w:r w:rsidRPr="00F332B3">
        <w:rPr>
          <w:rFonts w:ascii="Book Antiqua" w:eastAsia="Book Antiqua" w:hAnsi="Book Antiqua" w:cs="Book Antiqua"/>
          <w:color w:val="000000"/>
        </w:rPr>
        <w:t xml:space="preserve"> JL, </w:t>
      </w:r>
      <w:proofErr w:type="spellStart"/>
      <w:r w:rsidRPr="00F332B3">
        <w:rPr>
          <w:rFonts w:ascii="Book Antiqua" w:eastAsia="Book Antiqua" w:hAnsi="Book Antiqua" w:cs="Book Antiqua"/>
          <w:color w:val="000000"/>
        </w:rPr>
        <w:t>Varone</w:t>
      </w:r>
      <w:proofErr w:type="spellEnd"/>
      <w:r w:rsidRPr="00F332B3">
        <w:rPr>
          <w:rFonts w:ascii="Book Antiqua" w:eastAsia="Book Antiqua" w:hAnsi="Book Antiqua" w:cs="Book Antiqua"/>
          <w:color w:val="000000"/>
        </w:rPr>
        <w:t xml:space="preserve"> C, Sánchez-</w:t>
      </w:r>
      <w:proofErr w:type="spellStart"/>
      <w:r w:rsidRPr="00F332B3">
        <w:rPr>
          <w:rFonts w:ascii="Book Antiqua" w:eastAsia="Book Antiqua" w:hAnsi="Book Antiqua" w:cs="Book Antiqua"/>
          <w:color w:val="000000"/>
        </w:rPr>
        <w:t>Margalet</w:t>
      </w:r>
      <w:proofErr w:type="spellEnd"/>
      <w:r w:rsidRPr="00F332B3">
        <w:rPr>
          <w:rFonts w:ascii="Book Antiqua" w:eastAsia="Book Antiqua" w:hAnsi="Book Antiqua" w:cs="Book Antiqua"/>
          <w:color w:val="000000"/>
        </w:rPr>
        <w:t xml:space="preserve"> V. Role of leptin in female reproduction. </w:t>
      </w:r>
      <w:r w:rsidRPr="00F332B3">
        <w:rPr>
          <w:rFonts w:ascii="Book Antiqua" w:eastAsia="Book Antiqua" w:hAnsi="Book Antiqua" w:cs="Book Antiqua"/>
          <w:i/>
          <w:iCs/>
          <w:color w:val="000000"/>
        </w:rPr>
        <w:t>Clin Chem Lab Med</w:t>
      </w:r>
      <w:r w:rsidRPr="00F332B3">
        <w:rPr>
          <w:rFonts w:ascii="Book Antiqua" w:eastAsia="Book Antiqua" w:hAnsi="Book Antiqua" w:cs="Book Antiqua"/>
          <w:color w:val="000000"/>
        </w:rPr>
        <w:t xml:space="preserve"> 2015; </w:t>
      </w:r>
      <w:r w:rsidRPr="00F332B3">
        <w:rPr>
          <w:rFonts w:ascii="Book Antiqua" w:eastAsia="Book Antiqua" w:hAnsi="Book Antiqua" w:cs="Book Antiqua"/>
          <w:b/>
          <w:bCs/>
          <w:color w:val="000000"/>
        </w:rPr>
        <w:t>53</w:t>
      </w:r>
      <w:r w:rsidRPr="00F332B3">
        <w:rPr>
          <w:rFonts w:ascii="Book Antiqua" w:eastAsia="Book Antiqua" w:hAnsi="Book Antiqua" w:cs="Book Antiqua"/>
          <w:color w:val="000000"/>
        </w:rPr>
        <w:t>: 15-28 [PMID: 25014521 DOI: 10.1515/cclm-2014-0387]</w:t>
      </w:r>
    </w:p>
    <w:p w14:paraId="495F679C" w14:textId="3574FCCE"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16 </w:t>
      </w:r>
      <w:r w:rsidRPr="00F332B3">
        <w:rPr>
          <w:rFonts w:ascii="Book Antiqua" w:eastAsia="Book Antiqua" w:hAnsi="Book Antiqua" w:cs="Book Antiqua"/>
          <w:b/>
          <w:bCs/>
          <w:color w:val="000000"/>
        </w:rPr>
        <w:t>Mitchell M</w:t>
      </w:r>
      <w:r w:rsidRPr="00F332B3">
        <w:rPr>
          <w:rFonts w:ascii="Book Antiqua" w:eastAsia="Book Antiqua" w:hAnsi="Book Antiqua" w:cs="Book Antiqua"/>
          <w:color w:val="000000"/>
        </w:rPr>
        <w:t xml:space="preserve">, Armstrong DT, </w:t>
      </w:r>
      <w:proofErr w:type="spellStart"/>
      <w:r w:rsidRPr="00F332B3">
        <w:rPr>
          <w:rFonts w:ascii="Book Antiqua" w:eastAsia="Book Antiqua" w:hAnsi="Book Antiqua" w:cs="Book Antiqua"/>
          <w:color w:val="000000"/>
        </w:rPr>
        <w:t>Robker</w:t>
      </w:r>
      <w:proofErr w:type="spellEnd"/>
      <w:r w:rsidRPr="00F332B3">
        <w:rPr>
          <w:rFonts w:ascii="Book Antiqua" w:eastAsia="Book Antiqua" w:hAnsi="Book Antiqua" w:cs="Book Antiqua"/>
          <w:color w:val="000000"/>
        </w:rPr>
        <w:t xml:space="preserve"> RL, Norman RJ. Adipokines: implications for female fertility and obesity. </w:t>
      </w:r>
      <w:r w:rsidRPr="00F332B3">
        <w:rPr>
          <w:rFonts w:ascii="Book Antiqua" w:eastAsia="Book Antiqua" w:hAnsi="Book Antiqua" w:cs="Book Antiqua"/>
          <w:i/>
          <w:iCs/>
          <w:color w:val="000000"/>
        </w:rPr>
        <w:t>Reproduction</w:t>
      </w:r>
      <w:r w:rsidRPr="00F332B3">
        <w:rPr>
          <w:rFonts w:ascii="Book Antiqua" w:eastAsia="Book Antiqua" w:hAnsi="Book Antiqua" w:cs="Book Antiqua"/>
          <w:color w:val="000000"/>
        </w:rPr>
        <w:t xml:space="preserve"> 2005; </w:t>
      </w:r>
      <w:r w:rsidRPr="00F332B3">
        <w:rPr>
          <w:rFonts w:ascii="Book Antiqua" w:eastAsia="Book Antiqua" w:hAnsi="Book Antiqua" w:cs="Book Antiqua"/>
          <w:b/>
          <w:bCs/>
          <w:color w:val="000000"/>
        </w:rPr>
        <w:t>130</w:t>
      </w:r>
      <w:r w:rsidRPr="00F332B3">
        <w:rPr>
          <w:rFonts w:ascii="Book Antiqua" w:eastAsia="Book Antiqua" w:hAnsi="Book Antiqua" w:cs="Book Antiqua"/>
          <w:color w:val="000000"/>
        </w:rPr>
        <w:t>: 583-597 [PMID: 16264089 DOI: 10.1530/rep.1.00521]</w:t>
      </w:r>
    </w:p>
    <w:p w14:paraId="6C169998" w14:textId="64133311"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17 </w:t>
      </w:r>
      <w:r w:rsidRPr="00F332B3">
        <w:rPr>
          <w:rFonts w:ascii="Book Antiqua" w:eastAsia="Book Antiqua" w:hAnsi="Book Antiqua" w:cs="Book Antiqua"/>
          <w:b/>
          <w:bCs/>
          <w:color w:val="000000"/>
        </w:rPr>
        <w:t>Khan SM</w:t>
      </w:r>
      <w:r w:rsidRPr="00F332B3">
        <w:rPr>
          <w:rFonts w:ascii="Book Antiqua" w:eastAsia="Book Antiqua" w:hAnsi="Book Antiqua" w:cs="Book Antiqua"/>
          <w:color w:val="000000"/>
        </w:rPr>
        <w:t xml:space="preserve">, </w:t>
      </w:r>
      <w:proofErr w:type="spellStart"/>
      <w:r w:rsidRPr="00F332B3">
        <w:rPr>
          <w:rFonts w:ascii="Book Antiqua" w:eastAsia="Book Antiqua" w:hAnsi="Book Antiqua" w:cs="Book Antiqua"/>
          <w:color w:val="000000"/>
        </w:rPr>
        <w:t>Hamnvik</w:t>
      </w:r>
      <w:proofErr w:type="spellEnd"/>
      <w:r w:rsidRPr="00F332B3">
        <w:rPr>
          <w:rFonts w:ascii="Book Antiqua" w:eastAsia="Book Antiqua" w:hAnsi="Book Antiqua" w:cs="Book Antiqua"/>
          <w:color w:val="000000"/>
        </w:rPr>
        <w:t xml:space="preserve"> OP, </w:t>
      </w:r>
      <w:proofErr w:type="spellStart"/>
      <w:r w:rsidRPr="00F332B3">
        <w:rPr>
          <w:rFonts w:ascii="Book Antiqua" w:eastAsia="Book Antiqua" w:hAnsi="Book Antiqua" w:cs="Book Antiqua"/>
          <w:color w:val="000000"/>
        </w:rPr>
        <w:t>Brinkoetter</w:t>
      </w:r>
      <w:proofErr w:type="spellEnd"/>
      <w:r w:rsidRPr="00F332B3">
        <w:rPr>
          <w:rFonts w:ascii="Book Antiqua" w:eastAsia="Book Antiqua" w:hAnsi="Book Antiqua" w:cs="Book Antiqua"/>
          <w:color w:val="000000"/>
        </w:rPr>
        <w:t xml:space="preserve"> M, </w:t>
      </w:r>
      <w:proofErr w:type="spellStart"/>
      <w:r w:rsidRPr="00F332B3">
        <w:rPr>
          <w:rFonts w:ascii="Book Antiqua" w:eastAsia="Book Antiqua" w:hAnsi="Book Antiqua" w:cs="Book Antiqua"/>
          <w:color w:val="000000"/>
        </w:rPr>
        <w:t>Mantzoros</w:t>
      </w:r>
      <w:proofErr w:type="spellEnd"/>
      <w:r w:rsidRPr="00F332B3">
        <w:rPr>
          <w:rFonts w:ascii="Book Antiqua" w:eastAsia="Book Antiqua" w:hAnsi="Book Antiqua" w:cs="Book Antiqua"/>
          <w:color w:val="000000"/>
        </w:rPr>
        <w:t xml:space="preserve"> CS. Leptin as a modulator of neuroendocrine function in humans. </w:t>
      </w:r>
      <w:r w:rsidRPr="00F332B3">
        <w:rPr>
          <w:rFonts w:ascii="Book Antiqua" w:eastAsia="Book Antiqua" w:hAnsi="Book Antiqua" w:cs="Book Antiqua"/>
          <w:i/>
          <w:iCs/>
          <w:color w:val="000000"/>
        </w:rPr>
        <w:t>Yonsei Med J</w:t>
      </w:r>
      <w:r w:rsidRPr="00F332B3">
        <w:rPr>
          <w:rFonts w:ascii="Book Antiqua" w:eastAsia="Book Antiqua" w:hAnsi="Book Antiqua" w:cs="Book Antiqua"/>
          <w:color w:val="000000"/>
        </w:rPr>
        <w:t xml:space="preserve"> 2012; </w:t>
      </w:r>
      <w:r w:rsidRPr="00F332B3">
        <w:rPr>
          <w:rFonts w:ascii="Book Antiqua" w:eastAsia="Book Antiqua" w:hAnsi="Book Antiqua" w:cs="Book Antiqua"/>
          <w:b/>
          <w:bCs/>
          <w:color w:val="000000"/>
        </w:rPr>
        <w:t>53</w:t>
      </w:r>
      <w:r w:rsidRPr="00F332B3">
        <w:rPr>
          <w:rFonts w:ascii="Book Antiqua" w:eastAsia="Book Antiqua" w:hAnsi="Book Antiqua" w:cs="Book Antiqua"/>
          <w:color w:val="000000"/>
        </w:rPr>
        <w:t>: 671-679 [PMID: 22665330 DOI: 10.3349/ymj.2012.53.4.671]</w:t>
      </w:r>
    </w:p>
    <w:p w14:paraId="3A0F58D3" w14:textId="1931895F"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18 </w:t>
      </w:r>
      <w:proofErr w:type="spellStart"/>
      <w:r w:rsidRPr="00F332B3">
        <w:rPr>
          <w:rFonts w:ascii="Book Antiqua" w:eastAsia="Book Antiqua" w:hAnsi="Book Antiqua" w:cs="Book Antiqua"/>
          <w:b/>
          <w:bCs/>
          <w:color w:val="000000"/>
        </w:rPr>
        <w:t>Fornari</w:t>
      </w:r>
      <w:proofErr w:type="spellEnd"/>
      <w:r w:rsidRPr="00F332B3">
        <w:rPr>
          <w:rFonts w:ascii="Book Antiqua" w:eastAsia="Book Antiqua" w:hAnsi="Book Antiqua" w:cs="Book Antiqua"/>
          <w:b/>
          <w:bCs/>
          <w:color w:val="000000"/>
        </w:rPr>
        <w:t xml:space="preserve"> MC</w:t>
      </w:r>
      <w:r w:rsidRPr="00F332B3">
        <w:rPr>
          <w:rFonts w:ascii="Book Antiqua" w:eastAsia="Book Antiqua" w:hAnsi="Book Antiqua" w:cs="Book Antiqua"/>
          <w:color w:val="000000"/>
        </w:rPr>
        <w:t xml:space="preserve">, </w:t>
      </w:r>
      <w:proofErr w:type="spellStart"/>
      <w:r w:rsidRPr="00F332B3">
        <w:rPr>
          <w:rFonts w:ascii="Book Antiqua" w:eastAsia="Book Antiqua" w:hAnsi="Book Antiqua" w:cs="Book Antiqua"/>
          <w:color w:val="000000"/>
        </w:rPr>
        <w:t>Sarto</w:t>
      </w:r>
      <w:proofErr w:type="spellEnd"/>
      <w:r w:rsidRPr="00F332B3">
        <w:rPr>
          <w:rFonts w:ascii="Book Antiqua" w:eastAsia="Book Antiqua" w:hAnsi="Book Antiqua" w:cs="Book Antiqua"/>
          <w:color w:val="000000"/>
        </w:rPr>
        <w:t xml:space="preserve"> A, Berardi VE, Martínez MA, Rocha MG, Pasqualini S, Diez RA. Effect of </w:t>
      </w:r>
      <w:proofErr w:type="spellStart"/>
      <w:r w:rsidRPr="00F332B3">
        <w:rPr>
          <w:rFonts w:ascii="Book Antiqua" w:eastAsia="Book Antiqua" w:hAnsi="Book Antiqua" w:cs="Book Antiqua"/>
          <w:color w:val="000000"/>
        </w:rPr>
        <w:t>ovaric</w:t>
      </w:r>
      <w:proofErr w:type="spellEnd"/>
      <w:r w:rsidRPr="00F332B3">
        <w:rPr>
          <w:rFonts w:ascii="Book Antiqua" w:eastAsia="Book Antiqua" w:hAnsi="Book Antiqua" w:cs="Book Antiqua"/>
          <w:color w:val="000000"/>
        </w:rPr>
        <w:t xml:space="preserve"> hyper-stimulation on blood lymphocyte subpopulations, cytokines, leptin and nitrite among patients with unexplained infertility. </w:t>
      </w:r>
      <w:r w:rsidRPr="00F332B3">
        <w:rPr>
          <w:rFonts w:ascii="Book Antiqua" w:eastAsia="Book Antiqua" w:hAnsi="Book Antiqua" w:cs="Book Antiqua"/>
          <w:i/>
          <w:iCs/>
          <w:color w:val="000000"/>
        </w:rPr>
        <w:t xml:space="preserve">Am J </w:t>
      </w:r>
      <w:proofErr w:type="spellStart"/>
      <w:r w:rsidRPr="00F332B3">
        <w:rPr>
          <w:rFonts w:ascii="Book Antiqua" w:eastAsia="Book Antiqua" w:hAnsi="Book Antiqua" w:cs="Book Antiqua"/>
          <w:i/>
          <w:iCs/>
          <w:color w:val="000000"/>
        </w:rPr>
        <w:t>Reprod</w:t>
      </w:r>
      <w:proofErr w:type="spellEnd"/>
      <w:r w:rsidRPr="00F332B3">
        <w:rPr>
          <w:rFonts w:ascii="Book Antiqua" w:eastAsia="Book Antiqua" w:hAnsi="Book Antiqua" w:cs="Book Antiqua"/>
          <w:i/>
          <w:iCs/>
          <w:color w:val="000000"/>
        </w:rPr>
        <w:t xml:space="preserve"> Immunol</w:t>
      </w:r>
      <w:r w:rsidRPr="00F332B3">
        <w:rPr>
          <w:rFonts w:ascii="Book Antiqua" w:eastAsia="Book Antiqua" w:hAnsi="Book Antiqua" w:cs="Book Antiqua"/>
          <w:color w:val="000000"/>
        </w:rPr>
        <w:t xml:space="preserve"> 2002; </w:t>
      </w:r>
      <w:r w:rsidRPr="00F332B3">
        <w:rPr>
          <w:rFonts w:ascii="Book Antiqua" w:eastAsia="Book Antiqua" w:hAnsi="Book Antiqua" w:cs="Book Antiqua"/>
          <w:b/>
          <w:bCs/>
          <w:color w:val="000000"/>
        </w:rPr>
        <w:t>48</w:t>
      </w:r>
      <w:r w:rsidRPr="00F332B3">
        <w:rPr>
          <w:rFonts w:ascii="Book Antiqua" w:eastAsia="Book Antiqua" w:hAnsi="Book Antiqua" w:cs="Book Antiqua"/>
          <w:color w:val="000000"/>
        </w:rPr>
        <w:t>: 394-403 [PMID: 12607776 DOI: 10.1034/j.1600-0897.</w:t>
      </w:r>
      <w:proofErr w:type="gramStart"/>
      <w:r w:rsidRPr="00F332B3">
        <w:rPr>
          <w:rFonts w:ascii="Book Antiqua" w:eastAsia="Book Antiqua" w:hAnsi="Book Antiqua" w:cs="Book Antiqua"/>
          <w:color w:val="000000"/>
        </w:rPr>
        <w:t>2002.01128.x</w:t>
      </w:r>
      <w:proofErr w:type="gramEnd"/>
      <w:r w:rsidRPr="00F332B3">
        <w:rPr>
          <w:rFonts w:ascii="Book Antiqua" w:eastAsia="Book Antiqua" w:hAnsi="Book Antiqua" w:cs="Book Antiqua"/>
          <w:color w:val="000000"/>
        </w:rPr>
        <w:t>]</w:t>
      </w:r>
    </w:p>
    <w:p w14:paraId="79CF7330" w14:textId="1C6FB0B8"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19 </w:t>
      </w:r>
      <w:r w:rsidRPr="00F332B3">
        <w:rPr>
          <w:rFonts w:ascii="Book Antiqua" w:eastAsia="Book Antiqua" w:hAnsi="Book Antiqua" w:cs="Book Antiqua"/>
          <w:b/>
          <w:bCs/>
          <w:color w:val="000000"/>
        </w:rPr>
        <w:t>Demir B</w:t>
      </w:r>
      <w:r w:rsidRPr="00F332B3">
        <w:rPr>
          <w:rFonts w:ascii="Book Antiqua" w:eastAsia="Book Antiqua" w:hAnsi="Book Antiqua" w:cs="Book Antiqua"/>
          <w:color w:val="000000"/>
        </w:rPr>
        <w:t xml:space="preserve">, </w:t>
      </w:r>
      <w:proofErr w:type="spellStart"/>
      <w:r w:rsidRPr="00F332B3">
        <w:rPr>
          <w:rFonts w:ascii="Book Antiqua" w:eastAsia="Book Antiqua" w:hAnsi="Book Antiqua" w:cs="Book Antiqua"/>
          <w:color w:val="000000"/>
        </w:rPr>
        <w:t>Guven</w:t>
      </w:r>
      <w:proofErr w:type="spellEnd"/>
      <w:r w:rsidRPr="00F332B3">
        <w:rPr>
          <w:rFonts w:ascii="Book Antiqua" w:eastAsia="Book Antiqua" w:hAnsi="Book Antiqua" w:cs="Book Antiqua"/>
          <w:color w:val="000000"/>
        </w:rPr>
        <w:t xml:space="preserve"> S, </w:t>
      </w:r>
      <w:proofErr w:type="spellStart"/>
      <w:r w:rsidRPr="00F332B3">
        <w:rPr>
          <w:rFonts w:ascii="Book Antiqua" w:eastAsia="Book Antiqua" w:hAnsi="Book Antiqua" w:cs="Book Antiqua"/>
          <w:color w:val="000000"/>
        </w:rPr>
        <w:t>Guven</w:t>
      </w:r>
      <w:proofErr w:type="spellEnd"/>
      <w:r w:rsidRPr="00F332B3">
        <w:rPr>
          <w:rFonts w:ascii="Book Antiqua" w:eastAsia="Book Antiqua" w:hAnsi="Book Antiqua" w:cs="Book Antiqua"/>
          <w:color w:val="000000"/>
        </w:rPr>
        <w:t xml:space="preserve"> ES, </w:t>
      </w:r>
      <w:proofErr w:type="spellStart"/>
      <w:r w:rsidRPr="00F332B3">
        <w:rPr>
          <w:rFonts w:ascii="Book Antiqua" w:eastAsia="Book Antiqua" w:hAnsi="Book Antiqua" w:cs="Book Antiqua"/>
          <w:color w:val="000000"/>
        </w:rPr>
        <w:t>Atamer</w:t>
      </w:r>
      <w:proofErr w:type="spellEnd"/>
      <w:r w:rsidRPr="00F332B3">
        <w:rPr>
          <w:rFonts w:ascii="Book Antiqua" w:eastAsia="Book Antiqua" w:hAnsi="Book Antiqua" w:cs="Book Antiqua"/>
          <w:color w:val="000000"/>
        </w:rPr>
        <w:t xml:space="preserve"> Y, </w:t>
      </w:r>
      <w:proofErr w:type="spellStart"/>
      <w:r w:rsidRPr="00F332B3">
        <w:rPr>
          <w:rFonts w:ascii="Book Antiqua" w:eastAsia="Book Antiqua" w:hAnsi="Book Antiqua" w:cs="Book Antiqua"/>
          <w:color w:val="000000"/>
        </w:rPr>
        <w:t>Gunalp</w:t>
      </w:r>
      <w:proofErr w:type="spellEnd"/>
      <w:r w:rsidRPr="00F332B3">
        <w:rPr>
          <w:rFonts w:ascii="Book Antiqua" w:eastAsia="Book Antiqua" w:hAnsi="Book Antiqua" w:cs="Book Antiqua"/>
          <w:color w:val="000000"/>
        </w:rPr>
        <w:t xml:space="preserve"> GS, Gul T. Serum leptin level in women with unexplained infertility. </w:t>
      </w:r>
      <w:r w:rsidRPr="00F332B3">
        <w:rPr>
          <w:rFonts w:ascii="Book Antiqua" w:eastAsia="Book Antiqua" w:hAnsi="Book Antiqua" w:cs="Book Antiqua"/>
          <w:i/>
          <w:iCs/>
          <w:color w:val="000000"/>
        </w:rPr>
        <w:t xml:space="preserve">J </w:t>
      </w:r>
      <w:proofErr w:type="spellStart"/>
      <w:r w:rsidRPr="00F332B3">
        <w:rPr>
          <w:rFonts w:ascii="Book Antiqua" w:eastAsia="Book Antiqua" w:hAnsi="Book Antiqua" w:cs="Book Antiqua"/>
          <w:i/>
          <w:iCs/>
          <w:color w:val="000000"/>
        </w:rPr>
        <w:t>Reprod</w:t>
      </w:r>
      <w:proofErr w:type="spellEnd"/>
      <w:r w:rsidRPr="00F332B3">
        <w:rPr>
          <w:rFonts w:ascii="Book Antiqua" w:eastAsia="Book Antiqua" w:hAnsi="Book Antiqua" w:cs="Book Antiqua"/>
          <w:i/>
          <w:iCs/>
          <w:color w:val="000000"/>
        </w:rPr>
        <w:t xml:space="preserve"> Immunol</w:t>
      </w:r>
      <w:r w:rsidRPr="00F332B3">
        <w:rPr>
          <w:rFonts w:ascii="Book Antiqua" w:eastAsia="Book Antiqua" w:hAnsi="Book Antiqua" w:cs="Book Antiqua"/>
          <w:color w:val="000000"/>
        </w:rPr>
        <w:t xml:space="preserve"> 2007; </w:t>
      </w:r>
      <w:r w:rsidRPr="00F332B3">
        <w:rPr>
          <w:rFonts w:ascii="Book Antiqua" w:eastAsia="Book Antiqua" w:hAnsi="Book Antiqua" w:cs="Book Antiqua"/>
          <w:b/>
          <w:bCs/>
          <w:color w:val="000000"/>
        </w:rPr>
        <w:t>75</w:t>
      </w:r>
      <w:r w:rsidRPr="00F332B3">
        <w:rPr>
          <w:rFonts w:ascii="Book Antiqua" w:eastAsia="Book Antiqua" w:hAnsi="Book Antiqua" w:cs="Book Antiqua"/>
          <w:color w:val="000000"/>
        </w:rPr>
        <w:t>: 145-149 [PMID: 17485120 DOI: 10.1016/j.jri.2007.04.001]</w:t>
      </w:r>
    </w:p>
    <w:p w14:paraId="2682DECB" w14:textId="68768A20"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20 </w:t>
      </w:r>
      <w:proofErr w:type="spellStart"/>
      <w:r w:rsidRPr="00F332B3">
        <w:rPr>
          <w:rFonts w:ascii="Book Antiqua" w:eastAsia="Book Antiqua" w:hAnsi="Book Antiqua" w:cs="Book Antiqua"/>
          <w:b/>
          <w:bCs/>
          <w:color w:val="000000"/>
        </w:rPr>
        <w:t>Tafvizi</w:t>
      </w:r>
      <w:proofErr w:type="spellEnd"/>
      <w:r w:rsidRPr="00F332B3">
        <w:rPr>
          <w:rFonts w:ascii="Book Antiqua" w:eastAsia="Book Antiqua" w:hAnsi="Book Antiqua" w:cs="Book Antiqua"/>
          <w:b/>
          <w:bCs/>
          <w:color w:val="000000"/>
        </w:rPr>
        <w:t xml:space="preserve"> F</w:t>
      </w:r>
      <w:r w:rsidRPr="00F332B3">
        <w:rPr>
          <w:rFonts w:ascii="Book Antiqua" w:eastAsia="Book Antiqua" w:hAnsi="Book Antiqua" w:cs="Book Antiqua"/>
          <w:color w:val="000000"/>
        </w:rPr>
        <w:t xml:space="preserve">, </w:t>
      </w:r>
      <w:proofErr w:type="spellStart"/>
      <w:r w:rsidRPr="00F332B3">
        <w:rPr>
          <w:rFonts w:ascii="Book Antiqua" w:eastAsia="Book Antiqua" w:hAnsi="Book Antiqua" w:cs="Book Antiqua"/>
          <w:color w:val="000000"/>
        </w:rPr>
        <w:t>Masomi</w:t>
      </w:r>
      <w:proofErr w:type="spellEnd"/>
      <w:r w:rsidRPr="00F332B3">
        <w:rPr>
          <w:rFonts w:ascii="Book Antiqua" w:eastAsia="Book Antiqua" w:hAnsi="Book Antiqua" w:cs="Book Antiqua"/>
          <w:color w:val="000000"/>
        </w:rPr>
        <w:t xml:space="preserve"> M. Comparison of Serum Leptin Level in Women with Unexplained Infertility and Fertile Women in Iran. </w:t>
      </w:r>
      <w:r w:rsidRPr="00F332B3">
        <w:rPr>
          <w:rFonts w:ascii="Book Antiqua" w:eastAsia="Book Antiqua" w:hAnsi="Book Antiqua" w:cs="Book Antiqua"/>
          <w:i/>
          <w:iCs/>
          <w:color w:val="000000"/>
        </w:rPr>
        <w:t xml:space="preserve">J </w:t>
      </w:r>
      <w:proofErr w:type="spellStart"/>
      <w:r w:rsidRPr="00F332B3">
        <w:rPr>
          <w:rFonts w:ascii="Book Antiqua" w:eastAsia="Book Antiqua" w:hAnsi="Book Antiqua" w:cs="Book Antiqua"/>
          <w:i/>
          <w:iCs/>
          <w:color w:val="000000"/>
        </w:rPr>
        <w:t>Obstet</w:t>
      </w:r>
      <w:proofErr w:type="spellEnd"/>
      <w:r w:rsidRPr="00F332B3">
        <w:rPr>
          <w:rFonts w:ascii="Book Antiqua" w:eastAsia="Book Antiqua" w:hAnsi="Book Antiqua" w:cs="Book Antiqua"/>
          <w:i/>
          <w:iCs/>
          <w:color w:val="000000"/>
        </w:rPr>
        <w:t xml:space="preserve"> </w:t>
      </w:r>
      <w:proofErr w:type="spellStart"/>
      <w:r w:rsidRPr="00F332B3">
        <w:rPr>
          <w:rFonts w:ascii="Book Antiqua" w:eastAsia="Book Antiqua" w:hAnsi="Book Antiqua" w:cs="Book Antiqua"/>
          <w:i/>
          <w:iCs/>
          <w:color w:val="000000"/>
        </w:rPr>
        <w:t>Gynaecol</w:t>
      </w:r>
      <w:proofErr w:type="spellEnd"/>
      <w:r w:rsidRPr="00F332B3">
        <w:rPr>
          <w:rFonts w:ascii="Book Antiqua" w:eastAsia="Book Antiqua" w:hAnsi="Book Antiqua" w:cs="Book Antiqua"/>
          <w:i/>
          <w:iCs/>
          <w:color w:val="000000"/>
        </w:rPr>
        <w:t xml:space="preserve"> India</w:t>
      </w:r>
      <w:r w:rsidRPr="00F332B3">
        <w:rPr>
          <w:rFonts w:ascii="Book Antiqua" w:eastAsia="Book Antiqua" w:hAnsi="Book Antiqua" w:cs="Book Antiqua"/>
          <w:color w:val="000000"/>
        </w:rPr>
        <w:t xml:space="preserve"> 2016; </w:t>
      </w:r>
      <w:r w:rsidRPr="00F332B3">
        <w:rPr>
          <w:rFonts w:ascii="Book Antiqua" w:eastAsia="Book Antiqua" w:hAnsi="Book Antiqua" w:cs="Book Antiqua"/>
          <w:b/>
          <w:bCs/>
          <w:color w:val="000000"/>
        </w:rPr>
        <w:t>66</w:t>
      </w:r>
      <w:r w:rsidRPr="00F332B3">
        <w:rPr>
          <w:rFonts w:ascii="Book Antiqua" w:eastAsia="Book Antiqua" w:hAnsi="Book Antiqua" w:cs="Book Antiqua"/>
          <w:color w:val="000000"/>
        </w:rPr>
        <w:t xml:space="preserve">: 466-470 [PMID: 27651647 DOI: </w:t>
      </w:r>
      <w:r w:rsidR="00DB7BDA" w:rsidRPr="00F332B3">
        <w:rPr>
          <w:rFonts w:ascii="Book Antiqua" w:eastAsia="Book Antiqua" w:hAnsi="Book Antiqua" w:cs="Book Antiqua"/>
          <w:color w:val="000000"/>
        </w:rPr>
        <w:t>10.1007/s13224-016-0843-9</w:t>
      </w:r>
      <w:r w:rsidRPr="00F332B3">
        <w:rPr>
          <w:rFonts w:ascii="Book Antiqua" w:eastAsia="Book Antiqua" w:hAnsi="Book Antiqua" w:cs="Book Antiqua"/>
          <w:color w:val="000000"/>
        </w:rPr>
        <w:t>]</w:t>
      </w:r>
    </w:p>
    <w:p w14:paraId="05A9CA05" w14:textId="14EE8F48"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21 </w:t>
      </w:r>
      <w:r w:rsidRPr="00F332B3">
        <w:rPr>
          <w:rFonts w:ascii="Book Antiqua" w:eastAsia="Book Antiqua" w:hAnsi="Book Antiqua" w:cs="Book Antiqua"/>
          <w:b/>
          <w:bCs/>
          <w:color w:val="000000"/>
        </w:rPr>
        <w:t>Al-</w:t>
      </w:r>
      <w:proofErr w:type="spellStart"/>
      <w:r w:rsidRPr="00F332B3">
        <w:rPr>
          <w:rFonts w:ascii="Book Antiqua" w:eastAsia="Book Antiqua" w:hAnsi="Book Antiqua" w:cs="Book Antiqua"/>
          <w:b/>
          <w:bCs/>
          <w:color w:val="000000"/>
        </w:rPr>
        <w:t>Fartosy</w:t>
      </w:r>
      <w:proofErr w:type="spellEnd"/>
      <w:r w:rsidRPr="00F332B3">
        <w:rPr>
          <w:rFonts w:ascii="Book Antiqua" w:eastAsia="Book Antiqua" w:hAnsi="Book Antiqua" w:cs="Book Antiqua"/>
          <w:b/>
          <w:bCs/>
          <w:color w:val="000000"/>
        </w:rPr>
        <w:t xml:space="preserve"> AJM,</w:t>
      </w:r>
      <w:r w:rsidRPr="00F332B3">
        <w:rPr>
          <w:rFonts w:ascii="Book Antiqua" w:eastAsia="Book Antiqua" w:hAnsi="Book Antiqua" w:cs="Book Antiqua"/>
          <w:color w:val="000000"/>
        </w:rPr>
        <w:t xml:space="preserve"> </w:t>
      </w:r>
      <w:proofErr w:type="spellStart"/>
      <w:r w:rsidRPr="00F332B3">
        <w:rPr>
          <w:rFonts w:ascii="Book Antiqua" w:eastAsia="Book Antiqua" w:hAnsi="Book Antiqua" w:cs="Book Antiqua"/>
          <w:color w:val="000000"/>
        </w:rPr>
        <w:t>Awad</w:t>
      </w:r>
      <w:proofErr w:type="spellEnd"/>
      <w:r w:rsidRPr="00F332B3">
        <w:rPr>
          <w:rFonts w:ascii="Book Antiqua" w:eastAsia="Book Antiqua" w:hAnsi="Book Antiqua" w:cs="Book Antiqua"/>
          <w:color w:val="000000"/>
        </w:rPr>
        <w:t xml:space="preserve"> NA, Mahmood RA. A comparative study of leptin, oxidant/antioxidant status and some trace elements in women of healthy control and unexplained infertility i</w:t>
      </w:r>
      <w:r w:rsidR="00F308DB" w:rsidRPr="00F332B3">
        <w:rPr>
          <w:rFonts w:ascii="Book Antiqua" w:eastAsia="Book Antiqua" w:hAnsi="Book Antiqua" w:cs="Book Antiqua"/>
          <w:color w:val="000000"/>
        </w:rPr>
        <w:t xml:space="preserve">n </w:t>
      </w:r>
      <w:proofErr w:type="spellStart"/>
      <w:r w:rsidR="00F308DB" w:rsidRPr="00F332B3">
        <w:rPr>
          <w:rFonts w:ascii="Book Antiqua" w:eastAsia="Book Antiqua" w:hAnsi="Book Antiqua" w:cs="Book Antiqua"/>
          <w:color w:val="000000"/>
        </w:rPr>
        <w:t>Basrah</w:t>
      </w:r>
      <w:proofErr w:type="spellEnd"/>
      <w:r w:rsidR="00F308DB" w:rsidRPr="00F332B3">
        <w:rPr>
          <w:rFonts w:ascii="Book Antiqua" w:eastAsia="Book Antiqua" w:hAnsi="Book Antiqua" w:cs="Book Antiqua"/>
          <w:color w:val="000000"/>
        </w:rPr>
        <w:t xml:space="preserve">-Iraq. </w:t>
      </w:r>
      <w:proofErr w:type="spellStart"/>
      <w:r w:rsidR="00F308DB" w:rsidRPr="00F332B3">
        <w:rPr>
          <w:rFonts w:ascii="Book Antiqua" w:eastAsia="Book Antiqua" w:hAnsi="Book Antiqua" w:cs="Book Antiqua"/>
          <w:i/>
          <w:color w:val="000000"/>
        </w:rPr>
        <w:t>Indones</w:t>
      </w:r>
      <w:proofErr w:type="spellEnd"/>
      <w:r w:rsidR="00F308DB" w:rsidRPr="00F332B3">
        <w:rPr>
          <w:rFonts w:ascii="Book Antiqua" w:eastAsia="Book Antiqua" w:hAnsi="Book Antiqua" w:cs="Book Antiqua"/>
          <w:i/>
          <w:color w:val="000000"/>
        </w:rPr>
        <w:t xml:space="preserve"> Biomed J</w:t>
      </w:r>
      <w:r w:rsidRPr="00F332B3">
        <w:rPr>
          <w:rFonts w:ascii="Book Antiqua" w:eastAsia="Book Antiqua" w:hAnsi="Book Antiqua" w:cs="Book Antiqua"/>
          <w:color w:val="000000"/>
        </w:rPr>
        <w:t xml:space="preserve"> 2019; </w:t>
      </w:r>
      <w:r w:rsidRPr="00F332B3">
        <w:rPr>
          <w:rFonts w:ascii="Book Antiqua" w:eastAsia="Book Antiqua" w:hAnsi="Book Antiqua" w:cs="Book Antiqua"/>
          <w:b/>
          <w:bCs/>
          <w:color w:val="000000"/>
        </w:rPr>
        <w:t>11</w:t>
      </w:r>
      <w:r w:rsidRPr="00F332B3">
        <w:rPr>
          <w:rFonts w:ascii="Book Antiqua" w:eastAsia="Book Antiqua" w:hAnsi="Book Antiqua" w:cs="Book Antiqua"/>
          <w:color w:val="000000"/>
        </w:rPr>
        <w:t>:</w:t>
      </w:r>
      <w:r w:rsidR="00CC60BE" w:rsidRPr="00F332B3">
        <w:rPr>
          <w:rFonts w:ascii="Book Antiqua" w:eastAsia="Book Antiqua" w:hAnsi="Book Antiqua" w:cs="Book Antiqua"/>
          <w:color w:val="000000"/>
        </w:rPr>
        <w:t xml:space="preserve"> </w:t>
      </w:r>
      <w:r w:rsidRPr="00F332B3">
        <w:rPr>
          <w:rFonts w:ascii="Book Antiqua" w:eastAsia="Book Antiqua" w:hAnsi="Book Antiqua" w:cs="Book Antiqua"/>
          <w:color w:val="000000"/>
        </w:rPr>
        <w:t>327-337 [DOI: 10.18585/</w:t>
      </w:r>
      <w:proofErr w:type="gramStart"/>
      <w:r w:rsidRPr="00F332B3">
        <w:rPr>
          <w:rFonts w:ascii="Book Antiqua" w:eastAsia="Book Antiqua" w:hAnsi="Book Antiqua" w:cs="Book Antiqua"/>
          <w:color w:val="000000"/>
        </w:rPr>
        <w:t>inabj.v</w:t>
      </w:r>
      <w:proofErr w:type="gramEnd"/>
      <w:r w:rsidRPr="00F332B3">
        <w:rPr>
          <w:rFonts w:ascii="Book Antiqua" w:eastAsia="Book Antiqua" w:hAnsi="Book Antiqua" w:cs="Book Antiqua"/>
          <w:color w:val="000000"/>
        </w:rPr>
        <w:t>11i3.915]</w:t>
      </w:r>
    </w:p>
    <w:p w14:paraId="5DB7E51A" w14:textId="166119D5"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22 </w:t>
      </w:r>
      <w:proofErr w:type="spellStart"/>
      <w:r w:rsidRPr="00F332B3">
        <w:rPr>
          <w:rFonts w:ascii="Book Antiqua" w:eastAsia="Book Antiqua" w:hAnsi="Book Antiqua" w:cs="Book Antiqua"/>
          <w:b/>
          <w:bCs/>
          <w:color w:val="000000"/>
        </w:rPr>
        <w:t>Kamyabi</w:t>
      </w:r>
      <w:proofErr w:type="spellEnd"/>
      <w:r w:rsidRPr="00F332B3">
        <w:rPr>
          <w:rFonts w:ascii="Book Antiqua" w:eastAsia="Book Antiqua" w:hAnsi="Book Antiqua" w:cs="Book Antiqua"/>
          <w:b/>
          <w:bCs/>
          <w:color w:val="000000"/>
        </w:rPr>
        <w:t xml:space="preserve"> Z</w:t>
      </w:r>
      <w:r w:rsidRPr="00F332B3">
        <w:rPr>
          <w:rFonts w:ascii="Book Antiqua" w:eastAsia="Book Antiqua" w:hAnsi="Book Antiqua" w:cs="Book Antiqua"/>
          <w:color w:val="000000"/>
        </w:rPr>
        <w:t xml:space="preserve">, </w:t>
      </w:r>
      <w:proofErr w:type="spellStart"/>
      <w:r w:rsidRPr="00F332B3">
        <w:rPr>
          <w:rFonts w:ascii="Book Antiqua" w:eastAsia="Book Antiqua" w:hAnsi="Book Antiqua" w:cs="Book Antiqua"/>
          <w:color w:val="000000"/>
        </w:rPr>
        <w:t>Gholamalizade</w:t>
      </w:r>
      <w:proofErr w:type="spellEnd"/>
      <w:r w:rsidRPr="00F332B3">
        <w:rPr>
          <w:rFonts w:ascii="Book Antiqua" w:eastAsia="Book Antiqua" w:hAnsi="Book Antiqua" w:cs="Book Antiqua"/>
          <w:color w:val="000000"/>
        </w:rPr>
        <w:t xml:space="preserve"> T. A Comparative Study of Serum and Follicular Fluid Leptin Concentrations among Explained Infertile, Unexplained Infertile and Fertile Women. </w:t>
      </w:r>
      <w:r w:rsidRPr="00F332B3">
        <w:rPr>
          <w:rFonts w:ascii="Book Antiqua" w:eastAsia="Book Antiqua" w:hAnsi="Book Antiqua" w:cs="Book Antiqua"/>
          <w:i/>
          <w:iCs/>
          <w:color w:val="000000"/>
        </w:rPr>
        <w:t xml:space="preserve">Int J </w:t>
      </w:r>
      <w:proofErr w:type="spellStart"/>
      <w:r w:rsidRPr="00F332B3">
        <w:rPr>
          <w:rFonts w:ascii="Book Antiqua" w:eastAsia="Book Antiqua" w:hAnsi="Book Antiqua" w:cs="Book Antiqua"/>
          <w:i/>
          <w:iCs/>
          <w:color w:val="000000"/>
        </w:rPr>
        <w:t>Fertil</w:t>
      </w:r>
      <w:proofErr w:type="spellEnd"/>
      <w:r w:rsidRPr="00F332B3">
        <w:rPr>
          <w:rFonts w:ascii="Book Antiqua" w:eastAsia="Book Antiqua" w:hAnsi="Book Antiqua" w:cs="Book Antiqua"/>
          <w:i/>
          <w:iCs/>
          <w:color w:val="000000"/>
        </w:rPr>
        <w:t xml:space="preserve"> </w:t>
      </w:r>
      <w:proofErr w:type="spellStart"/>
      <w:r w:rsidRPr="00F332B3">
        <w:rPr>
          <w:rFonts w:ascii="Book Antiqua" w:eastAsia="Book Antiqua" w:hAnsi="Book Antiqua" w:cs="Book Antiqua"/>
          <w:i/>
          <w:iCs/>
          <w:color w:val="000000"/>
        </w:rPr>
        <w:t>Steril</w:t>
      </w:r>
      <w:proofErr w:type="spellEnd"/>
      <w:r w:rsidRPr="00F332B3">
        <w:rPr>
          <w:rFonts w:ascii="Book Antiqua" w:eastAsia="Book Antiqua" w:hAnsi="Book Antiqua" w:cs="Book Antiqua"/>
          <w:color w:val="000000"/>
        </w:rPr>
        <w:t xml:space="preserve"> 2015; </w:t>
      </w:r>
      <w:r w:rsidRPr="00F332B3">
        <w:rPr>
          <w:rFonts w:ascii="Book Antiqua" w:eastAsia="Book Antiqua" w:hAnsi="Book Antiqua" w:cs="Book Antiqua"/>
          <w:b/>
          <w:bCs/>
          <w:color w:val="000000"/>
        </w:rPr>
        <w:t>9</w:t>
      </w:r>
      <w:r w:rsidRPr="00F332B3">
        <w:rPr>
          <w:rFonts w:ascii="Book Antiqua" w:eastAsia="Book Antiqua" w:hAnsi="Book Antiqua" w:cs="Book Antiqua"/>
          <w:color w:val="000000"/>
        </w:rPr>
        <w:t>: 150-156 [PMID: 26246872 DOI: 10.22074/ijfs.2015.4235]</w:t>
      </w:r>
    </w:p>
    <w:p w14:paraId="72DCF4A1" w14:textId="2E86A6D2"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23 </w:t>
      </w:r>
      <w:proofErr w:type="spellStart"/>
      <w:r w:rsidRPr="00F332B3">
        <w:rPr>
          <w:rFonts w:ascii="Book Antiqua" w:eastAsia="Book Antiqua" w:hAnsi="Book Antiqua" w:cs="Book Antiqua"/>
          <w:b/>
          <w:bCs/>
          <w:color w:val="000000"/>
        </w:rPr>
        <w:t>Baig</w:t>
      </w:r>
      <w:proofErr w:type="spellEnd"/>
      <w:r w:rsidRPr="00F332B3">
        <w:rPr>
          <w:rFonts w:ascii="Book Antiqua" w:eastAsia="Book Antiqua" w:hAnsi="Book Antiqua" w:cs="Book Antiqua"/>
          <w:b/>
          <w:bCs/>
          <w:color w:val="000000"/>
        </w:rPr>
        <w:t xml:space="preserve"> M</w:t>
      </w:r>
      <w:r w:rsidRPr="00F332B3">
        <w:rPr>
          <w:rFonts w:ascii="Book Antiqua" w:eastAsia="Book Antiqua" w:hAnsi="Book Antiqua" w:cs="Book Antiqua"/>
          <w:color w:val="000000"/>
        </w:rPr>
        <w:t xml:space="preserve">, </w:t>
      </w:r>
      <w:proofErr w:type="spellStart"/>
      <w:r w:rsidRPr="00F332B3">
        <w:rPr>
          <w:rFonts w:ascii="Book Antiqua" w:eastAsia="Book Antiqua" w:hAnsi="Book Antiqua" w:cs="Book Antiqua"/>
          <w:color w:val="000000"/>
        </w:rPr>
        <w:t>Azhar</w:t>
      </w:r>
      <w:proofErr w:type="spellEnd"/>
      <w:r w:rsidRPr="00F332B3">
        <w:rPr>
          <w:rFonts w:ascii="Book Antiqua" w:eastAsia="Book Antiqua" w:hAnsi="Book Antiqua" w:cs="Book Antiqua"/>
          <w:color w:val="000000"/>
        </w:rPr>
        <w:t xml:space="preserve"> A, Rehman R, Syed H, Tariq S, </w:t>
      </w:r>
      <w:proofErr w:type="spellStart"/>
      <w:r w:rsidRPr="00F332B3">
        <w:rPr>
          <w:rFonts w:ascii="Book Antiqua" w:eastAsia="Book Antiqua" w:hAnsi="Book Antiqua" w:cs="Book Antiqua"/>
          <w:color w:val="000000"/>
        </w:rPr>
        <w:t>Gazzaz</w:t>
      </w:r>
      <w:proofErr w:type="spellEnd"/>
      <w:r w:rsidRPr="00F332B3">
        <w:rPr>
          <w:rFonts w:ascii="Book Antiqua" w:eastAsia="Book Antiqua" w:hAnsi="Book Antiqua" w:cs="Book Antiqua"/>
          <w:color w:val="000000"/>
        </w:rPr>
        <w:t xml:space="preserve"> ZJ. Relationship of Serum Leptin and Reproductive Hormones in Unexplained Infertile and Fertile Females. </w:t>
      </w:r>
      <w:proofErr w:type="spellStart"/>
      <w:r w:rsidRPr="00F332B3">
        <w:rPr>
          <w:rFonts w:ascii="Book Antiqua" w:eastAsia="Book Antiqua" w:hAnsi="Book Antiqua" w:cs="Book Antiqua"/>
          <w:i/>
          <w:iCs/>
          <w:color w:val="000000"/>
        </w:rPr>
        <w:t>Cureus</w:t>
      </w:r>
      <w:proofErr w:type="spellEnd"/>
      <w:r w:rsidRPr="00F332B3">
        <w:rPr>
          <w:rFonts w:ascii="Book Antiqua" w:eastAsia="Book Antiqua" w:hAnsi="Book Antiqua" w:cs="Book Antiqua"/>
          <w:color w:val="000000"/>
        </w:rPr>
        <w:t xml:space="preserve"> 2019; </w:t>
      </w:r>
      <w:r w:rsidRPr="00F332B3">
        <w:rPr>
          <w:rFonts w:ascii="Book Antiqua" w:eastAsia="Book Antiqua" w:hAnsi="Book Antiqua" w:cs="Book Antiqua"/>
          <w:b/>
          <w:bCs/>
          <w:color w:val="000000"/>
        </w:rPr>
        <w:t>11</w:t>
      </w:r>
      <w:r w:rsidRPr="00F332B3">
        <w:rPr>
          <w:rFonts w:ascii="Book Antiqua" w:eastAsia="Book Antiqua" w:hAnsi="Book Antiqua" w:cs="Book Antiqua"/>
          <w:color w:val="000000"/>
        </w:rPr>
        <w:t>: e6524 [PMID: 32025443 DOI: 10.7759/cureus.6524]</w:t>
      </w:r>
    </w:p>
    <w:p w14:paraId="21A1AAB1" w14:textId="736A624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lastRenderedPageBreak/>
        <w:t xml:space="preserve">24 </w:t>
      </w:r>
      <w:r w:rsidRPr="00F332B3">
        <w:rPr>
          <w:rFonts w:ascii="Book Antiqua" w:eastAsia="Book Antiqua" w:hAnsi="Book Antiqua" w:cs="Book Antiqua"/>
          <w:b/>
          <w:bCs/>
          <w:color w:val="000000"/>
        </w:rPr>
        <w:t>Page MJ</w:t>
      </w:r>
      <w:r w:rsidRPr="00F332B3">
        <w:rPr>
          <w:rFonts w:ascii="Book Antiqua" w:eastAsia="Book Antiqua" w:hAnsi="Book Antiqua" w:cs="Book Antiqua"/>
          <w:color w:val="000000"/>
        </w:rPr>
        <w:t xml:space="preserve">, McKenzie JE, </w:t>
      </w:r>
      <w:proofErr w:type="spellStart"/>
      <w:r w:rsidRPr="00F332B3">
        <w:rPr>
          <w:rFonts w:ascii="Book Antiqua" w:eastAsia="Book Antiqua" w:hAnsi="Book Antiqua" w:cs="Book Antiqua"/>
          <w:color w:val="000000"/>
        </w:rPr>
        <w:t>Bossuyt</w:t>
      </w:r>
      <w:proofErr w:type="spellEnd"/>
      <w:r w:rsidRPr="00F332B3">
        <w:rPr>
          <w:rFonts w:ascii="Book Antiqua" w:eastAsia="Book Antiqua" w:hAnsi="Book Antiqua" w:cs="Book Antiqua"/>
          <w:color w:val="000000"/>
        </w:rPr>
        <w:t xml:space="preserve"> PM, </w:t>
      </w:r>
      <w:proofErr w:type="spellStart"/>
      <w:r w:rsidRPr="00F332B3">
        <w:rPr>
          <w:rFonts w:ascii="Book Antiqua" w:eastAsia="Book Antiqua" w:hAnsi="Book Antiqua" w:cs="Book Antiqua"/>
          <w:color w:val="000000"/>
        </w:rPr>
        <w:t>Boutron</w:t>
      </w:r>
      <w:proofErr w:type="spellEnd"/>
      <w:r w:rsidRPr="00F332B3">
        <w:rPr>
          <w:rFonts w:ascii="Book Antiqua" w:eastAsia="Book Antiqua" w:hAnsi="Book Antiqua" w:cs="Book Antiqua"/>
          <w:color w:val="000000"/>
        </w:rPr>
        <w:t xml:space="preserve"> I, Hoffmann TC, Mulrow CD, </w:t>
      </w:r>
      <w:proofErr w:type="spellStart"/>
      <w:r w:rsidRPr="00F332B3">
        <w:rPr>
          <w:rFonts w:ascii="Book Antiqua" w:eastAsia="Book Antiqua" w:hAnsi="Book Antiqua" w:cs="Book Antiqua"/>
          <w:color w:val="000000"/>
        </w:rPr>
        <w:t>Shamseer</w:t>
      </w:r>
      <w:proofErr w:type="spellEnd"/>
      <w:r w:rsidRPr="00F332B3">
        <w:rPr>
          <w:rFonts w:ascii="Book Antiqua" w:eastAsia="Book Antiqua" w:hAnsi="Book Antiqua" w:cs="Book Antiqua"/>
          <w:color w:val="000000"/>
        </w:rPr>
        <w:t xml:space="preserve"> L, </w:t>
      </w:r>
      <w:proofErr w:type="spellStart"/>
      <w:r w:rsidRPr="00F332B3">
        <w:rPr>
          <w:rFonts w:ascii="Book Antiqua" w:eastAsia="Book Antiqua" w:hAnsi="Book Antiqua" w:cs="Book Antiqua"/>
          <w:color w:val="000000"/>
        </w:rPr>
        <w:t>Tetzlaff</w:t>
      </w:r>
      <w:proofErr w:type="spellEnd"/>
      <w:r w:rsidRPr="00F332B3">
        <w:rPr>
          <w:rFonts w:ascii="Book Antiqua" w:eastAsia="Book Antiqua" w:hAnsi="Book Antiqua" w:cs="Book Antiqua"/>
          <w:color w:val="000000"/>
        </w:rPr>
        <w:t xml:space="preserve"> JM, </w:t>
      </w:r>
      <w:proofErr w:type="spellStart"/>
      <w:r w:rsidRPr="00F332B3">
        <w:rPr>
          <w:rFonts w:ascii="Book Antiqua" w:eastAsia="Book Antiqua" w:hAnsi="Book Antiqua" w:cs="Book Antiqua"/>
          <w:color w:val="000000"/>
        </w:rPr>
        <w:t>Akl</w:t>
      </w:r>
      <w:proofErr w:type="spellEnd"/>
      <w:r w:rsidRPr="00F332B3">
        <w:rPr>
          <w:rFonts w:ascii="Book Antiqua" w:eastAsia="Book Antiqua" w:hAnsi="Book Antiqua" w:cs="Book Antiqua"/>
          <w:color w:val="000000"/>
        </w:rPr>
        <w:t xml:space="preserve"> EA, Brennan SE, Chou R, Glanville J, Grimshaw JM, </w:t>
      </w:r>
      <w:proofErr w:type="spellStart"/>
      <w:r w:rsidRPr="00F332B3">
        <w:rPr>
          <w:rFonts w:ascii="Book Antiqua" w:eastAsia="Book Antiqua" w:hAnsi="Book Antiqua" w:cs="Book Antiqua"/>
          <w:color w:val="000000"/>
        </w:rPr>
        <w:t>Hróbjartsson</w:t>
      </w:r>
      <w:proofErr w:type="spellEnd"/>
      <w:r w:rsidRPr="00F332B3">
        <w:rPr>
          <w:rFonts w:ascii="Book Antiqua" w:eastAsia="Book Antiqua" w:hAnsi="Book Antiqua" w:cs="Book Antiqua"/>
          <w:color w:val="000000"/>
        </w:rPr>
        <w:t xml:space="preserve"> A, Lalu MM, Li T, Loder EW, Mayo-Wilson E, McDonald S, McGuinness LA, Stewart LA, Thomas J, </w:t>
      </w:r>
      <w:proofErr w:type="spellStart"/>
      <w:r w:rsidRPr="00F332B3">
        <w:rPr>
          <w:rFonts w:ascii="Book Antiqua" w:eastAsia="Book Antiqua" w:hAnsi="Book Antiqua" w:cs="Book Antiqua"/>
          <w:color w:val="000000"/>
        </w:rPr>
        <w:t>Tricco</w:t>
      </w:r>
      <w:proofErr w:type="spellEnd"/>
      <w:r w:rsidRPr="00F332B3">
        <w:rPr>
          <w:rFonts w:ascii="Book Antiqua" w:eastAsia="Book Antiqua" w:hAnsi="Book Antiqua" w:cs="Book Antiqua"/>
          <w:color w:val="000000"/>
        </w:rPr>
        <w:t xml:space="preserve"> AC, Welch VA, Whiting P, Moher D. The PRISMA 2020 statement: an updated guideline for reporting systematic reviews. </w:t>
      </w:r>
      <w:r w:rsidRPr="00F332B3">
        <w:rPr>
          <w:rFonts w:ascii="Book Antiqua" w:eastAsia="Book Antiqua" w:hAnsi="Book Antiqua" w:cs="Book Antiqua"/>
          <w:i/>
          <w:iCs/>
          <w:color w:val="000000"/>
        </w:rPr>
        <w:t>BMJ</w:t>
      </w:r>
      <w:r w:rsidRPr="00F332B3">
        <w:rPr>
          <w:rFonts w:ascii="Book Antiqua" w:eastAsia="Book Antiqua" w:hAnsi="Book Antiqua" w:cs="Book Antiqua"/>
          <w:color w:val="000000"/>
        </w:rPr>
        <w:t xml:space="preserve"> 2021; </w:t>
      </w:r>
      <w:r w:rsidRPr="00F332B3">
        <w:rPr>
          <w:rFonts w:ascii="Book Antiqua" w:eastAsia="Book Antiqua" w:hAnsi="Book Antiqua" w:cs="Book Antiqua"/>
          <w:b/>
          <w:bCs/>
          <w:color w:val="000000"/>
        </w:rPr>
        <w:t>372</w:t>
      </w:r>
      <w:r w:rsidRPr="00F332B3">
        <w:rPr>
          <w:rFonts w:ascii="Book Antiqua" w:eastAsia="Book Antiqua" w:hAnsi="Book Antiqua" w:cs="Book Antiqua"/>
          <w:color w:val="000000"/>
        </w:rPr>
        <w:t>: n71 [PMID: 33782057 DOI: 10.1136/</w:t>
      </w:r>
      <w:proofErr w:type="gramStart"/>
      <w:r w:rsidRPr="00F332B3">
        <w:rPr>
          <w:rFonts w:ascii="Book Antiqua" w:eastAsia="Book Antiqua" w:hAnsi="Book Antiqua" w:cs="Book Antiqua"/>
          <w:color w:val="000000"/>
        </w:rPr>
        <w:t>bmj.n</w:t>
      </w:r>
      <w:proofErr w:type="gramEnd"/>
      <w:r w:rsidRPr="00F332B3">
        <w:rPr>
          <w:rFonts w:ascii="Book Antiqua" w:eastAsia="Book Antiqua" w:hAnsi="Book Antiqua" w:cs="Book Antiqua"/>
          <w:color w:val="000000"/>
        </w:rPr>
        <w:t>71]</w:t>
      </w:r>
    </w:p>
    <w:p w14:paraId="521E18D9" w14:textId="4F5D69FA"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25 </w:t>
      </w:r>
      <w:r w:rsidRPr="00F332B3">
        <w:rPr>
          <w:rFonts w:ascii="Book Antiqua" w:eastAsia="Book Antiqua" w:hAnsi="Book Antiqua" w:cs="Book Antiqua"/>
          <w:b/>
          <w:bCs/>
          <w:color w:val="000000"/>
        </w:rPr>
        <w:t>Jordan Z</w:t>
      </w:r>
      <w:r w:rsidRPr="00F332B3">
        <w:rPr>
          <w:rFonts w:ascii="Book Antiqua" w:eastAsia="Book Antiqua" w:hAnsi="Book Antiqua" w:cs="Book Antiqua"/>
          <w:color w:val="000000"/>
        </w:rPr>
        <w:t xml:space="preserve">, Lockwood C, Munn Z, </w:t>
      </w:r>
      <w:proofErr w:type="spellStart"/>
      <w:r w:rsidRPr="00F332B3">
        <w:rPr>
          <w:rFonts w:ascii="Book Antiqua" w:eastAsia="Book Antiqua" w:hAnsi="Book Antiqua" w:cs="Book Antiqua"/>
          <w:color w:val="000000"/>
        </w:rPr>
        <w:t>Aromataris</w:t>
      </w:r>
      <w:proofErr w:type="spellEnd"/>
      <w:r w:rsidRPr="00F332B3">
        <w:rPr>
          <w:rFonts w:ascii="Book Antiqua" w:eastAsia="Book Antiqua" w:hAnsi="Book Antiqua" w:cs="Book Antiqua"/>
          <w:color w:val="000000"/>
        </w:rPr>
        <w:t xml:space="preserve"> E. The updated Joanna Briggs Institute Model of Evidence-Based Healthcare. </w:t>
      </w:r>
      <w:r w:rsidRPr="00F332B3">
        <w:rPr>
          <w:rFonts w:ascii="Book Antiqua" w:eastAsia="Book Antiqua" w:hAnsi="Book Antiqua" w:cs="Book Antiqua"/>
          <w:i/>
          <w:iCs/>
          <w:color w:val="000000"/>
        </w:rPr>
        <w:t xml:space="preserve">Int J Evid Based </w:t>
      </w:r>
      <w:proofErr w:type="spellStart"/>
      <w:r w:rsidRPr="00F332B3">
        <w:rPr>
          <w:rFonts w:ascii="Book Antiqua" w:eastAsia="Book Antiqua" w:hAnsi="Book Antiqua" w:cs="Book Antiqua"/>
          <w:i/>
          <w:iCs/>
          <w:color w:val="000000"/>
        </w:rPr>
        <w:t>Healthc</w:t>
      </w:r>
      <w:proofErr w:type="spellEnd"/>
      <w:r w:rsidRPr="00F332B3">
        <w:rPr>
          <w:rFonts w:ascii="Book Antiqua" w:eastAsia="Book Antiqua" w:hAnsi="Book Antiqua" w:cs="Book Antiqua"/>
          <w:color w:val="000000"/>
        </w:rPr>
        <w:t xml:space="preserve"> 2019; </w:t>
      </w:r>
      <w:r w:rsidRPr="00F332B3">
        <w:rPr>
          <w:rFonts w:ascii="Book Antiqua" w:eastAsia="Book Antiqua" w:hAnsi="Book Antiqua" w:cs="Book Antiqua"/>
          <w:b/>
          <w:bCs/>
          <w:color w:val="000000"/>
        </w:rPr>
        <w:t>17</w:t>
      </w:r>
      <w:r w:rsidRPr="00F332B3">
        <w:rPr>
          <w:rFonts w:ascii="Book Antiqua" w:eastAsia="Book Antiqua" w:hAnsi="Book Antiqua" w:cs="Book Antiqua"/>
          <w:color w:val="000000"/>
        </w:rPr>
        <w:t xml:space="preserve">: 58-71 [PMID: 30256247 DOI: </w:t>
      </w:r>
      <w:r w:rsidR="00F36660" w:rsidRPr="00F332B3">
        <w:rPr>
          <w:rFonts w:ascii="Book Antiqua" w:eastAsia="Book Antiqua" w:hAnsi="Book Antiqua" w:cs="Book Antiqua"/>
          <w:color w:val="000000"/>
        </w:rPr>
        <w:t>10.1097/XEB.0000000000000155</w:t>
      </w:r>
      <w:r w:rsidRPr="00F332B3">
        <w:rPr>
          <w:rFonts w:ascii="Book Antiqua" w:eastAsia="Book Antiqua" w:hAnsi="Book Antiqua" w:cs="Book Antiqua"/>
          <w:color w:val="000000"/>
        </w:rPr>
        <w:t>]</w:t>
      </w:r>
    </w:p>
    <w:p w14:paraId="67AC20C9" w14:textId="29E8489B"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26 </w:t>
      </w:r>
      <w:r w:rsidRPr="00F332B3">
        <w:rPr>
          <w:rFonts w:ascii="Book Antiqua" w:eastAsia="Book Antiqua" w:hAnsi="Book Antiqua" w:cs="Book Antiqua"/>
          <w:b/>
          <w:bCs/>
          <w:color w:val="000000"/>
        </w:rPr>
        <w:t>Higgins JP</w:t>
      </w:r>
      <w:r w:rsidRPr="00F332B3">
        <w:rPr>
          <w:rFonts w:ascii="Book Antiqua" w:eastAsia="Book Antiqua" w:hAnsi="Book Antiqua" w:cs="Book Antiqua"/>
          <w:color w:val="000000"/>
        </w:rPr>
        <w:t xml:space="preserve">, Thompson SG, </w:t>
      </w:r>
      <w:proofErr w:type="spellStart"/>
      <w:r w:rsidRPr="00F332B3">
        <w:rPr>
          <w:rFonts w:ascii="Book Antiqua" w:eastAsia="Book Antiqua" w:hAnsi="Book Antiqua" w:cs="Book Antiqua"/>
          <w:color w:val="000000"/>
        </w:rPr>
        <w:t>Deeks</w:t>
      </w:r>
      <w:proofErr w:type="spellEnd"/>
      <w:r w:rsidRPr="00F332B3">
        <w:rPr>
          <w:rFonts w:ascii="Book Antiqua" w:eastAsia="Book Antiqua" w:hAnsi="Book Antiqua" w:cs="Book Antiqua"/>
          <w:color w:val="000000"/>
        </w:rPr>
        <w:t xml:space="preserve"> JJ, Altman DG. Measuring inconsistency in meta-analyses. </w:t>
      </w:r>
      <w:r w:rsidRPr="00F332B3">
        <w:rPr>
          <w:rFonts w:ascii="Book Antiqua" w:eastAsia="Book Antiqua" w:hAnsi="Book Antiqua" w:cs="Book Antiqua"/>
          <w:i/>
          <w:iCs/>
          <w:color w:val="000000"/>
        </w:rPr>
        <w:t>BMJ</w:t>
      </w:r>
      <w:r w:rsidRPr="00F332B3">
        <w:rPr>
          <w:rFonts w:ascii="Book Antiqua" w:eastAsia="Book Antiqua" w:hAnsi="Book Antiqua" w:cs="Book Antiqua"/>
          <w:color w:val="000000"/>
        </w:rPr>
        <w:t xml:space="preserve"> 2003; </w:t>
      </w:r>
      <w:r w:rsidRPr="00F332B3">
        <w:rPr>
          <w:rFonts w:ascii="Book Antiqua" w:eastAsia="Book Antiqua" w:hAnsi="Book Antiqua" w:cs="Book Antiqua"/>
          <w:b/>
          <w:bCs/>
          <w:color w:val="000000"/>
        </w:rPr>
        <w:t>327</w:t>
      </w:r>
      <w:r w:rsidRPr="00F332B3">
        <w:rPr>
          <w:rFonts w:ascii="Book Antiqua" w:eastAsia="Book Antiqua" w:hAnsi="Book Antiqua" w:cs="Book Antiqua"/>
          <w:color w:val="000000"/>
        </w:rPr>
        <w:t>: 557-560 [PMID: 12958120 DOI: 10.1136/bmj.327.7414.557]</w:t>
      </w:r>
    </w:p>
    <w:p w14:paraId="5172A4B2" w14:textId="401CB5AD"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27 </w:t>
      </w:r>
      <w:r w:rsidRPr="00F332B3">
        <w:rPr>
          <w:rFonts w:ascii="Book Antiqua" w:eastAsia="Book Antiqua" w:hAnsi="Book Antiqua" w:cs="Book Antiqua"/>
          <w:b/>
          <w:bCs/>
          <w:color w:val="000000"/>
        </w:rPr>
        <w:t>Catalano S</w:t>
      </w:r>
      <w:r w:rsidRPr="00F332B3">
        <w:rPr>
          <w:rFonts w:ascii="Book Antiqua" w:eastAsia="Book Antiqua" w:hAnsi="Book Antiqua" w:cs="Book Antiqua"/>
          <w:color w:val="000000"/>
        </w:rPr>
        <w:t xml:space="preserve">, Marsico S, Giordano C, Mauro L, Rizza P, </w:t>
      </w:r>
      <w:proofErr w:type="spellStart"/>
      <w:r w:rsidRPr="00F332B3">
        <w:rPr>
          <w:rFonts w:ascii="Book Antiqua" w:eastAsia="Book Antiqua" w:hAnsi="Book Antiqua" w:cs="Book Antiqua"/>
          <w:color w:val="000000"/>
        </w:rPr>
        <w:t>Panno</w:t>
      </w:r>
      <w:proofErr w:type="spellEnd"/>
      <w:r w:rsidRPr="00F332B3">
        <w:rPr>
          <w:rFonts w:ascii="Book Antiqua" w:eastAsia="Book Antiqua" w:hAnsi="Book Antiqua" w:cs="Book Antiqua"/>
          <w:color w:val="000000"/>
        </w:rPr>
        <w:t xml:space="preserve"> ML, </w:t>
      </w:r>
      <w:proofErr w:type="spellStart"/>
      <w:r w:rsidRPr="00F332B3">
        <w:rPr>
          <w:rFonts w:ascii="Book Antiqua" w:eastAsia="Book Antiqua" w:hAnsi="Book Antiqua" w:cs="Book Antiqua"/>
          <w:color w:val="000000"/>
        </w:rPr>
        <w:t>Andò</w:t>
      </w:r>
      <w:proofErr w:type="spellEnd"/>
      <w:r w:rsidRPr="00F332B3">
        <w:rPr>
          <w:rFonts w:ascii="Book Antiqua" w:eastAsia="Book Antiqua" w:hAnsi="Book Antiqua" w:cs="Book Antiqua"/>
          <w:color w:val="000000"/>
        </w:rPr>
        <w:t xml:space="preserve"> S. Leptin enhances, </w:t>
      </w:r>
      <w:r w:rsidRPr="00F332B3">
        <w:rPr>
          <w:rFonts w:ascii="Book Antiqua" w:eastAsia="Book Antiqua" w:hAnsi="Book Antiqua" w:cs="Book Antiqua"/>
          <w:i/>
          <w:iCs/>
          <w:color w:val="000000"/>
        </w:rPr>
        <w:t>via</w:t>
      </w:r>
      <w:r w:rsidRPr="00F332B3">
        <w:rPr>
          <w:rFonts w:ascii="Book Antiqua" w:eastAsia="Book Antiqua" w:hAnsi="Book Antiqua" w:cs="Book Antiqua"/>
          <w:color w:val="000000"/>
        </w:rPr>
        <w:t xml:space="preserve"> AP-1, expression of aromatase in the MCF-7 cell line. </w:t>
      </w:r>
      <w:r w:rsidRPr="00F332B3">
        <w:rPr>
          <w:rFonts w:ascii="Book Antiqua" w:eastAsia="Book Antiqua" w:hAnsi="Book Antiqua" w:cs="Book Antiqua"/>
          <w:i/>
          <w:iCs/>
          <w:color w:val="000000"/>
        </w:rPr>
        <w:t>J Biol Chem</w:t>
      </w:r>
      <w:r w:rsidRPr="00F332B3">
        <w:rPr>
          <w:rFonts w:ascii="Book Antiqua" w:eastAsia="Book Antiqua" w:hAnsi="Book Antiqua" w:cs="Book Antiqua"/>
          <w:color w:val="000000"/>
        </w:rPr>
        <w:t xml:space="preserve"> 2003; </w:t>
      </w:r>
      <w:r w:rsidRPr="00F332B3">
        <w:rPr>
          <w:rFonts w:ascii="Book Antiqua" w:eastAsia="Book Antiqua" w:hAnsi="Book Antiqua" w:cs="Book Antiqua"/>
          <w:b/>
          <w:bCs/>
          <w:color w:val="000000"/>
        </w:rPr>
        <w:t>278</w:t>
      </w:r>
      <w:r w:rsidRPr="00F332B3">
        <w:rPr>
          <w:rFonts w:ascii="Book Antiqua" w:eastAsia="Book Antiqua" w:hAnsi="Book Antiqua" w:cs="Book Antiqua"/>
          <w:color w:val="000000"/>
        </w:rPr>
        <w:t>: 28668-28676 [PMID: 12734209 DOI: 10.1074/jbc.m301695200]</w:t>
      </w:r>
    </w:p>
    <w:p w14:paraId="36252D29" w14:textId="22EC0FE5"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28 </w:t>
      </w:r>
      <w:r w:rsidRPr="00F332B3">
        <w:rPr>
          <w:rFonts w:ascii="Book Antiqua" w:eastAsia="Book Antiqua" w:hAnsi="Book Antiqua" w:cs="Book Antiqua"/>
          <w:b/>
          <w:bCs/>
          <w:color w:val="000000"/>
        </w:rPr>
        <w:t>Panwar S</w:t>
      </w:r>
      <w:r w:rsidRPr="00F332B3">
        <w:rPr>
          <w:rFonts w:ascii="Book Antiqua" w:eastAsia="Book Antiqua" w:hAnsi="Book Antiqua" w:cs="Book Antiqua"/>
          <w:color w:val="000000"/>
        </w:rPr>
        <w:t xml:space="preserve">, </w:t>
      </w:r>
      <w:proofErr w:type="spellStart"/>
      <w:r w:rsidRPr="00F332B3">
        <w:rPr>
          <w:rFonts w:ascii="Book Antiqua" w:eastAsia="Book Antiqua" w:hAnsi="Book Antiqua" w:cs="Book Antiqua"/>
          <w:color w:val="000000"/>
        </w:rPr>
        <w:t>Herrid</w:t>
      </w:r>
      <w:proofErr w:type="spellEnd"/>
      <w:r w:rsidRPr="00F332B3">
        <w:rPr>
          <w:rFonts w:ascii="Book Antiqua" w:eastAsia="Book Antiqua" w:hAnsi="Book Antiqua" w:cs="Book Antiqua"/>
          <w:color w:val="000000"/>
        </w:rPr>
        <w:t xml:space="preserve"> M, </w:t>
      </w:r>
      <w:proofErr w:type="spellStart"/>
      <w:r w:rsidRPr="00F332B3">
        <w:rPr>
          <w:rFonts w:ascii="Book Antiqua" w:eastAsia="Book Antiqua" w:hAnsi="Book Antiqua" w:cs="Book Antiqua"/>
          <w:color w:val="000000"/>
        </w:rPr>
        <w:t>Kauter</w:t>
      </w:r>
      <w:proofErr w:type="spellEnd"/>
      <w:r w:rsidRPr="00F332B3">
        <w:rPr>
          <w:rFonts w:ascii="Book Antiqua" w:eastAsia="Book Antiqua" w:hAnsi="Book Antiqua" w:cs="Book Antiqua"/>
          <w:color w:val="000000"/>
        </w:rPr>
        <w:t xml:space="preserve"> KG, McFarlane JR. Effect of passive immunization against leptin on ovarian follicular development in prepubertal mice. </w:t>
      </w:r>
      <w:r w:rsidRPr="00F332B3">
        <w:rPr>
          <w:rFonts w:ascii="Book Antiqua" w:eastAsia="Book Antiqua" w:hAnsi="Book Antiqua" w:cs="Book Antiqua"/>
          <w:i/>
          <w:iCs/>
          <w:color w:val="000000"/>
        </w:rPr>
        <w:t xml:space="preserve">J </w:t>
      </w:r>
      <w:proofErr w:type="spellStart"/>
      <w:r w:rsidRPr="00F332B3">
        <w:rPr>
          <w:rFonts w:ascii="Book Antiqua" w:eastAsia="Book Antiqua" w:hAnsi="Book Antiqua" w:cs="Book Antiqua"/>
          <w:i/>
          <w:iCs/>
          <w:color w:val="000000"/>
        </w:rPr>
        <w:t>Reprod</w:t>
      </w:r>
      <w:proofErr w:type="spellEnd"/>
      <w:r w:rsidRPr="00F332B3">
        <w:rPr>
          <w:rFonts w:ascii="Book Antiqua" w:eastAsia="Book Antiqua" w:hAnsi="Book Antiqua" w:cs="Book Antiqua"/>
          <w:i/>
          <w:iCs/>
          <w:color w:val="000000"/>
        </w:rPr>
        <w:t xml:space="preserve"> Immunol</w:t>
      </w:r>
      <w:r w:rsidRPr="00F332B3">
        <w:rPr>
          <w:rFonts w:ascii="Book Antiqua" w:eastAsia="Book Antiqua" w:hAnsi="Book Antiqua" w:cs="Book Antiqua"/>
          <w:color w:val="000000"/>
        </w:rPr>
        <w:t xml:space="preserve"> 2012; </w:t>
      </w:r>
      <w:r w:rsidRPr="00F332B3">
        <w:rPr>
          <w:rFonts w:ascii="Book Antiqua" w:eastAsia="Book Antiqua" w:hAnsi="Book Antiqua" w:cs="Book Antiqua"/>
          <w:b/>
          <w:bCs/>
          <w:color w:val="000000"/>
        </w:rPr>
        <w:t>96</w:t>
      </w:r>
      <w:r w:rsidRPr="00F332B3">
        <w:rPr>
          <w:rFonts w:ascii="Book Antiqua" w:eastAsia="Book Antiqua" w:hAnsi="Book Antiqua" w:cs="Book Antiqua"/>
          <w:color w:val="000000"/>
        </w:rPr>
        <w:t>: 19-24 [PMID: 22989496 DOI: 10.1016/j.jri.2012.07.004]</w:t>
      </w:r>
    </w:p>
    <w:p w14:paraId="4B425855" w14:textId="2709933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29 </w:t>
      </w:r>
      <w:proofErr w:type="spellStart"/>
      <w:r w:rsidRPr="00F332B3">
        <w:rPr>
          <w:rFonts w:ascii="Book Antiqua" w:eastAsia="Book Antiqua" w:hAnsi="Book Antiqua" w:cs="Book Antiqua"/>
          <w:b/>
          <w:bCs/>
          <w:color w:val="000000"/>
        </w:rPr>
        <w:t>Masarwi</w:t>
      </w:r>
      <w:proofErr w:type="spellEnd"/>
      <w:r w:rsidRPr="00F332B3">
        <w:rPr>
          <w:rFonts w:ascii="Book Antiqua" w:eastAsia="Book Antiqua" w:hAnsi="Book Antiqua" w:cs="Book Antiqua"/>
          <w:b/>
          <w:bCs/>
          <w:color w:val="000000"/>
        </w:rPr>
        <w:t xml:space="preserve"> M</w:t>
      </w:r>
      <w:r w:rsidRPr="00F332B3">
        <w:rPr>
          <w:rFonts w:ascii="Book Antiqua" w:eastAsia="Book Antiqua" w:hAnsi="Book Antiqua" w:cs="Book Antiqua"/>
          <w:color w:val="000000"/>
        </w:rPr>
        <w:t>, Shamir R, Phillip M, Gat-</w:t>
      </w:r>
      <w:proofErr w:type="spellStart"/>
      <w:r w:rsidRPr="00F332B3">
        <w:rPr>
          <w:rFonts w:ascii="Book Antiqua" w:eastAsia="Book Antiqua" w:hAnsi="Book Antiqua" w:cs="Book Antiqua"/>
          <w:color w:val="000000"/>
        </w:rPr>
        <w:t>Yablonski</w:t>
      </w:r>
      <w:proofErr w:type="spellEnd"/>
      <w:r w:rsidRPr="00F332B3">
        <w:rPr>
          <w:rFonts w:ascii="Book Antiqua" w:eastAsia="Book Antiqua" w:hAnsi="Book Antiqua" w:cs="Book Antiqua"/>
          <w:color w:val="000000"/>
        </w:rPr>
        <w:t xml:space="preserve"> G. Leptin stimulates aromatase in the growth plate: limiting catch-up growth efficiency. </w:t>
      </w:r>
      <w:r w:rsidRPr="00F332B3">
        <w:rPr>
          <w:rFonts w:ascii="Book Antiqua" w:eastAsia="Book Antiqua" w:hAnsi="Book Antiqua" w:cs="Book Antiqua"/>
          <w:i/>
          <w:iCs/>
          <w:color w:val="000000"/>
        </w:rPr>
        <w:t>J Endocrinol</w:t>
      </w:r>
      <w:r w:rsidRPr="00F332B3">
        <w:rPr>
          <w:rFonts w:ascii="Book Antiqua" w:eastAsia="Book Antiqua" w:hAnsi="Book Antiqua" w:cs="Book Antiqua"/>
          <w:color w:val="000000"/>
        </w:rPr>
        <w:t xml:space="preserve"> 2018; </w:t>
      </w:r>
      <w:r w:rsidRPr="00F332B3">
        <w:rPr>
          <w:rFonts w:ascii="Book Antiqua" w:eastAsia="Book Antiqua" w:hAnsi="Book Antiqua" w:cs="Book Antiqua"/>
          <w:b/>
          <w:bCs/>
          <w:color w:val="000000"/>
        </w:rPr>
        <w:t>237</w:t>
      </w:r>
      <w:r w:rsidRPr="00F332B3">
        <w:rPr>
          <w:rFonts w:ascii="Book Antiqua" w:eastAsia="Book Antiqua" w:hAnsi="Book Antiqua" w:cs="Book Antiqua"/>
          <w:color w:val="000000"/>
        </w:rPr>
        <w:t xml:space="preserve">: 229-242 [PMID: 29615477 DOI: </w:t>
      </w:r>
      <w:r w:rsidR="005F6335" w:rsidRPr="00F332B3">
        <w:rPr>
          <w:rFonts w:ascii="Book Antiqua" w:eastAsia="Book Antiqua" w:hAnsi="Book Antiqua" w:cs="Book Antiqua"/>
          <w:color w:val="000000"/>
        </w:rPr>
        <w:t>10.1530/JOE-18-0028</w:t>
      </w:r>
      <w:r w:rsidRPr="00F332B3">
        <w:rPr>
          <w:rFonts w:ascii="Book Antiqua" w:eastAsia="Book Antiqua" w:hAnsi="Book Antiqua" w:cs="Book Antiqua"/>
          <w:color w:val="000000"/>
        </w:rPr>
        <w:t>]</w:t>
      </w:r>
    </w:p>
    <w:p w14:paraId="4B4397EF" w14:textId="0A11D94F"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30 </w:t>
      </w:r>
      <w:r w:rsidRPr="00F332B3">
        <w:rPr>
          <w:rFonts w:ascii="Book Antiqua" w:eastAsia="Book Antiqua" w:hAnsi="Book Antiqua" w:cs="Book Antiqua"/>
          <w:b/>
          <w:bCs/>
          <w:color w:val="000000"/>
        </w:rPr>
        <w:t xml:space="preserve">Ashrafi </w:t>
      </w:r>
      <w:proofErr w:type="spellStart"/>
      <w:r w:rsidRPr="00F332B3">
        <w:rPr>
          <w:rFonts w:ascii="Book Antiqua" w:eastAsia="Book Antiqua" w:hAnsi="Book Antiqua" w:cs="Book Antiqua"/>
          <w:b/>
          <w:bCs/>
          <w:color w:val="000000"/>
        </w:rPr>
        <w:t>Mahabadi</w:t>
      </w:r>
      <w:proofErr w:type="spellEnd"/>
      <w:r w:rsidRPr="00F332B3">
        <w:rPr>
          <w:rFonts w:ascii="Book Antiqua" w:eastAsia="Book Antiqua" w:hAnsi="Book Antiqua" w:cs="Book Antiqua"/>
          <w:b/>
          <w:bCs/>
          <w:color w:val="000000"/>
        </w:rPr>
        <w:t xml:space="preserve"> S,</w:t>
      </w:r>
      <w:r w:rsidRPr="00F332B3">
        <w:rPr>
          <w:rFonts w:ascii="Book Antiqua" w:eastAsia="Book Antiqua" w:hAnsi="Book Antiqua" w:cs="Book Antiqua"/>
          <w:color w:val="000000"/>
        </w:rPr>
        <w:t xml:space="preserve"> </w:t>
      </w:r>
      <w:proofErr w:type="spellStart"/>
      <w:r w:rsidRPr="00F332B3">
        <w:rPr>
          <w:rFonts w:ascii="Book Antiqua" w:eastAsia="Book Antiqua" w:hAnsi="Book Antiqua" w:cs="Book Antiqua"/>
          <w:color w:val="000000"/>
        </w:rPr>
        <w:t>Tafvizi</w:t>
      </w:r>
      <w:proofErr w:type="spellEnd"/>
      <w:r w:rsidRPr="00F332B3">
        <w:rPr>
          <w:rFonts w:ascii="Book Antiqua" w:eastAsia="Book Antiqua" w:hAnsi="Book Antiqua" w:cs="Book Antiqua"/>
          <w:color w:val="000000"/>
        </w:rPr>
        <w:t xml:space="preserve"> F. Reduction of Soluble Leptin Receptor Levels in Women with Unexplained Infertility and the Effect of Leptin Receptor Gln223Arg Polymorphism on its Serum Lev</w:t>
      </w:r>
      <w:r w:rsidR="00C445BC" w:rsidRPr="00F332B3">
        <w:rPr>
          <w:rFonts w:ascii="Book Antiqua" w:eastAsia="Book Antiqua" w:hAnsi="Book Antiqua" w:cs="Book Antiqua"/>
          <w:color w:val="000000"/>
        </w:rPr>
        <w:t xml:space="preserve">el. </w:t>
      </w:r>
      <w:r w:rsidR="00C445BC" w:rsidRPr="00F332B3">
        <w:rPr>
          <w:rFonts w:ascii="Book Antiqua" w:eastAsia="Book Antiqua" w:hAnsi="Book Antiqua" w:cs="Book Antiqua"/>
          <w:i/>
          <w:color w:val="000000"/>
        </w:rPr>
        <w:t xml:space="preserve">J </w:t>
      </w:r>
      <w:proofErr w:type="spellStart"/>
      <w:r w:rsidR="00C445BC" w:rsidRPr="00F332B3">
        <w:rPr>
          <w:rFonts w:ascii="Book Antiqua" w:eastAsia="Book Antiqua" w:hAnsi="Book Antiqua" w:cs="Book Antiqua"/>
          <w:i/>
          <w:color w:val="000000"/>
        </w:rPr>
        <w:t>Obstet</w:t>
      </w:r>
      <w:proofErr w:type="spellEnd"/>
      <w:r w:rsidR="00C445BC" w:rsidRPr="00F332B3">
        <w:rPr>
          <w:rFonts w:ascii="Book Antiqua" w:eastAsia="Book Antiqua" w:hAnsi="Book Antiqua" w:cs="Book Antiqua"/>
          <w:i/>
          <w:color w:val="000000"/>
        </w:rPr>
        <w:t xml:space="preserve"> </w:t>
      </w:r>
      <w:proofErr w:type="spellStart"/>
      <w:r w:rsidR="00C445BC" w:rsidRPr="00F332B3">
        <w:rPr>
          <w:rFonts w:ascii="Book Antiqua" w:eastAsia="Book Antiqua" w:hAnsi="Book Antiqua" w:cs="Book Antiqua"/>
          <w:i/>
          <w:color w:val="000000"/>
        </w:rPr>
        <w:t>Gynecol</w:t>
      </w:r>
      <w:proofErr w:type="spellEnd"/>
      <w:r w:rsidR="00C445BC" w:rsidRPr="00F332B3">
        <w:rPr>
          <w:rFonts w:ascii="Book Antiqua" w:eastAsia="Book Antiqua" w:hAnsi="Book Antiqua" w:cs="Book Antiqua"/>
          <w:i/>
          <w:color w:val="000000"/>
        </w:rPr>
        <w:t xml:space="preserve"> Cancer Res</w:t>
      </w:r>
      <w:r w:rsidR="00A368F7" w:rsidRPr="00F332B3">
        <w:rPr>
          <w:rFonts w:ascii="Book Antiqua" w:eastAsia="Book Antiqua" w:hAnsi="Book Antiqua" w:cs="Book Antiqua"/>
          <w:color w:val="000000"/>
        </w:rPr>
        <w:t xml:space="preserve"> 2020; </w:t>
      </w:r>
      <w:r w:rsidR="00A368F7" w:rsidRPr="00F332B3">
        <w:rPr>
          <w:rFonts w:ascii="Book Antiqua" w:eastAsia="Book Antiqua" w:hAnsi="Book Antiqua" w:cs="Book Antiqua"/>
          <w:b/>
          <w:color w:val="000000"/>
        </w:rPr>
        <w:t>5</w:t>
      </w:r>
      <w:r w:rsidRPr="00F332B3">
        <w:rPr>
          <w:rFonts w:ascii="Book Antiqua" w:eastAsia="Book Antiqua" w:hAnsi="Book Antiqua" w:cs="Book Antiqua"/>
          <w:b/>
          <w:color w:val="000000"/>
        </w:rPr>
        <w:t>:</w:t>
      </w:r>
      <w:r w:rsidR="00A368F7" w:rsidRPr="00F332B3">
        <w:rPr>
          <w:rFonts w:ascii="Book Antiqua" w:eastAsia="Book Antiqua" w:hAnsi="Book Antiqua" w:cs="Book Antiqua"/>
          <w:b/>
          <w:color w:val="000000"/>
        </w:rPr>
        <w:t xml:space="preserve"> </w:t>
      </w:r>
      <w:r w:rsidRPr="00F332B3">
        <w:rPr>
          <w:rFonts w:ascii="Book Antiqua" w:eastAsia="Book Antiqua" w:hAnsi="Book Antiqua" w:cs="Book Antiqua"/>
          <w:color w:val="000000"/>
        </w:rPr>
        <w:t>149-158 [DOI: 10.30699/jogcr.5.4.149]</w:t>
      </w:r>
    </w:p>
    <w:p w14:paraId="7B288A9B" w14:textId="07658520"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31 </w:t>
      </w:r>
      <w:proofErr w:type="spellStart"/>
      <w:r w:rsidRPr="00F332B3">
        <w:rPr>
          <w:rFonts w:ascii="Book Antiqua" w:eastAsia="Book Antiqua" w:hAnsi="Book Antiqua" w:cs="Book Antiqua"/>
          <w:b/>
          <w:bCs/>
          <w:color w:val="000000"/>
        </w:rPr>
        <w:t>Vilariño</w:t>
      </w:r>
      <w:proofErr w:type="spellEnd"/>
      <w:r w:rsidRPr="00F332B3">
        <w:rPr>
          <w:rFonts w:ascii="Book Antiqua" w:eastAsia="Book Antiqua" w:hAnsi="Book Antiqua" w:cs="Book Antiqua"/>
          <w:b/>
          <w:bCs/>
          <w:color w:val="000000"/>
        </w:rPr>
        <w:t>-García T</w:t>
      </w:r>
      <w:r w:rsidRPr="00F332B3">
        <w:rPr>
          <w:rFonts w:ascii="Book Antiqua" w:eastAsia="Book Antiqua" w:hAnsi="Book Antiqua" w:cs="Book Antiqua"/>
          <w:color w:val="000000"/>
        </w:rPr>
        <w:t xml:space="preserve">, Pérez-Pérez A, Santamaría-López E, </w:t>
      </w:r>
      <w:proofErr w:type="spellStart"/>
      <w:r w:rsidRPr="00F332B3">
        <w:rPr>
          <w:rFonts w:ascii="Book Antiqua" w:eastAsia="Book Antiqua" w:hAnsi="Book Antiqua" w:cs="Book Antiqua"/>
          <w:color w:val="000000"/>
        </w:rPr>
        <w:t>Prados</w:t>
      </w:r>
      <w:proofErr w:type="spellEnd"/>
      <w:r w:rsidRPr="00F332B3">
        <w:rPr>
          <w:rFonts w:ascii="Book Antiqua" w:eastAsia="Book Antiqua" w:hAnsi="Book Antiqua" w:cs="Book Antiqua"/>
          <w:color w:val="000000"/>
        </w:rPr>
        <w:t xml:space="preserve"> N, Fernández-Sánchez M, Sánchez-</w:t>
      </w:r>
      <w:proofErr w:type="spellStart"/>
      <w:r w:rsidRPr="00F332B3">
        <w:rPr>
          <w:rFonts w:ascii="Book Antiqua" w:eastAsia="Book Antiqua" w:hAnsi="Book Antiqua" w:cs="Book Antiqua"/>
          <w:color w:val="000000"/>
        </w:rPr>
        <w:t>Margalet</w:t>
      </w:r>
      <w:proofErr w:type="spellEnd"/>
      <w:r w:rsidRPr="00F332B3">
        <w:rPr>
          <w:rFonts w:ascii="Book Antiqua" w:eastAsia="Book Antiqua" w:hAnsi="Book Antiqua" w:cs="Book Antiqua"/>
          <w:color w:val="000000"/>
        </w:rPr>
        <w:t xml:space="preserve"> V. Sam68 mediates leptin signaling and action in human granulosa cells: possible role in leptin resistance in PCOS. </w:t>
      </w:r>
      <w:proofErr w:type="spellStart"/>
      <w:r w:rsidRPr="00F332B3">
        <w:rPr>
          <w:rFonts w:ascii="Book Antiqua" w:eastAsia="Book Antiqua" w:hAnsi="Book Antiqua" w:cs="Book Antiqua"/>
          <w:i/>
          <w:iCs/>
          <w:color w:val="000000"/>
        </w:rPr>
        <w:t>Endocr</w:t>
      </w:r>
      <w:proofErr w:type="spellEnd"/>
      <w:r w:rsidRPr="00F332B3">
        <w:rPr>
          <w:rFonts w:ascii="Book Antiqua" w:eastAsia="Book Antiqua" w:hAnsi="Book Antiqua" w:cs="Book Antiqua"/>
          <w:i/>
          <w:iCs/>
          <w:color w:val="000000"/>
        </w:rPr>
        <w:t xml:space="preserve"> Connect</w:t>
      </w:r>
      <w:r w:rsidRPr="00F332B3">
        <w:rPr>
          <w:rFonts w:ascii="Book Antiqua" w:eastAsia="Book Antiqua" w:hAnsi="Book Antiqua" w:cs="Book Antiqua"/>
          <w:color w:val="000000"/>
        </w:rPr>
        <w:t xml:space="preserve"> 2020; </w:t>
      </w:r>
      <w:r w:rsidRPr="00F332B3">
        <w:rPr>
          <w:rFonts w:ascii="Book Antiqua" w:eastAsia="Book Antiqua" w:hAnsi="Book Antiqua" w:cs="Book Antiqua"/>
          <w:b/>
          <w:bCs/>
          <w:color w:val="000000"/>
        </w:rPr>
        <w:t>9</w:t>
      </w:r>
      <w:r w:rsidRPr="00F332B3">
        <w:rPr>
          <w:rFonts w:ascii="Book Antiqua" w:eastAsia="Book Antiqua" w:hAnsi="Book Antiqua" w:cs="Book Antiqua"/>
          <w:color w:val="000000"/>
        </w:rPr>
        <w:t xml:space="preserve">: 479-488 [PMID: 32375121 DOI: </w:t>
      </w:r>
      <w:r w:rsidR="00815E33" w:rsidRPr="00F332B3">
        <w:rPr>
          <w:rFonts w:ascii="Book Antiqua" w:eastAsia="Book Antiqua" w:hAnsi="Book Antiqua" w:cs="Book Antiqua"/>
          <w:color w:val="000000"/>
        </w:rPr>
        <w:t>10.1530/EC-20-0062</w:t>
      </w:r>
      <w:r w:rsidRPr="00F332B3">
        <w:rPr>
          <w:rFonts w:ascii="Book Antiqua" w:eastAsia="Book Antiqua" w:hAnsi="Book Antiqua" w:cs="Book Antiqua"/>
          <w:color w:val="000000"/>
        </w:rPr>
        <w:t>]</w:t>
      </w:r>
    </w:p>
    <w:p w14:paraId="5D5A53E5" w14:textId="02DCFC99"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lastRenderedPageBreak/>
        <w:t xml:space="preserve">32 </w:t>
      </w:r>
      <w:r w:rsidRPr="00F332B3">
        <w:rPr>
          <w:rFonts w:ascii="Book Antiqua" w:eastAsia="Book Antiqua" w:hAnsi="Book Antiqua" w:cs="Book Antiqua"/>
          <w:b/>
          <w:bCs/>
          <w:color w:val="000000"/>
        </w:rPr>
        <w:t>Landry DA</w:t>
      </w:r>
      <w:r w:rsidRPr="00F332B3">
        <w:rPr>
          <w:rFonts w:ascii="Book Antiqua" w:eastAsia="Book Antiqua" w:hAnsi="Book Antiqua" w:cs="Book Antiqua"/>
          <w:color w:val="000000"/>
        </w:rPr>
        <w:t xml:space="preserve">, </w:t>
      </w:r>
      <w:proofErr w:type="spellStart"/>
      <w:r w:rsidRPr="00F332B3">
        <w:rPr>
          <w:rFonts w:ascii="Book Antiqua" w:eastAsia="Book Antiqua" w:hAnsi="Book Antiqua" w:cs="Book Antiqua"/>
          <w:color w:val="000000"/>
        </w:rPr>
        <w:t>Sormany</w:t>
      </w:r>
      <w:proofErr w:type="spellEnd"/>
      <w:r w:rsidRPr="00F332B3">
        <w:rPr>
          <w:rFonts w:ascii="Book Antiqua" w:eastAsia="Book Antiqua" w:hAnsi="Book Antiqua" w:cs="Book Antiqua"/>
          <w:color w:val="000000"/>
        </w:rPr>
        <w:t xml:space="preserve"> F, </w:t>
      </w:r>
      <w:proofErr w:type="spellStart"/>
      <w:r w:rsidRPr="00F332B3">
        <w:rPr>
          <w:rFonts w:ascii="Book Antiqua" w:eastAsia="Book Antiqua" w:hAnsi="Book Antiqua" w:cs="Book Antiqua"/>
          <w:color w:val="000000"/>
        </w:rPr>
        <w:t>Haché</w:t>
      </w:r>
      <w:proofErr w:type="spellEnd"/>
      <w:r w:rsidRPr="00F332B3">
        <w:rPr>
          <w:rFonts w:ascii="Book Antiqua" w:eastAsia="Book Antiqua" w:hAnsi="Book Antiqua" w:cs="Book Antiqua"/>
          <w:color w:val="000000"/>
        </w:rPr>
        <w:t xml:space="preserve"> J, </w:t>
      </w:r>
      <w:proofErr w:type="spellStart"/>
      <w:r w:rsidRPr="00F332B3">
        <w:rPr>
          <w:rFonts w:ascii="Book Antiqua" w:eastAsia="Book Antiqua" w:hAnsi="Book Antiqua" w:cs="Book Antiqua"/>
          <w:color w:val="000000"/>
        </w:rPr>
        <w:t>Roumaud</w:t>
      </w:r>
      <w:proofErr w:type="spellEnd"/>
      <w:r w:rsidRPr="00F332B3">
        <w:rPr>
          <w:rFonts w:ascii="Book Antiqua" w:eastAsia="Book Antiqua" w:hAnsi="Book Antiqua" w:cs="Book Antiqua"/>
          <w:color w:val="000000"/>
        </w:rPr>
        <w:t xml:space="preserve"> P, Martin LJ. Steroidogenic genes expressions are repressed by high levels of leptin and the JAK/STAT signaling pathway in MA-10 Leydig cells. </w:t>
      </w:r>
      <w:r w:rsidRPr="00F332B3">
        <w:rPr>
          <w:rFonts w:ascii="Book Antiqua" w:eastAsia="Book Antiqua" w:hAnsi="Book Antiqua" w:cs="Book Antiqua"/>
          <w:i/>
          <w:iCs/>
          <w:color w:val="000000"/>
        </w:rPr>
        <w:t xml:space="preserve">Mol Cell </w:t>
      </w:r>
      <w:proofErr w:type="spellStart"/>
      <w:r w:rsidRPr="00F332B3">
        <w:rPr>
          <w:rFonts w:ascii="Book Antiqua" w:eastAsia="Book Antiqua" w:hAnsi="Book Antiqua" w:cs="Book Antiqua"/>
          <w:i/>
          <w:iCs/>
          <w:color w:val="000000"/>
        </w:rPr>
        <w:t>Biochem</w:t>
      </w:r>
      <w:proofErr w:type="spellEnd"/>
      <w:r w:rsidRPr="00F332B3">
        <w:rPr>
          <w:rFonts w:ascii="Book Antiqua" w:eastAsia="Book Antiqua" w:hAnsi="Book Antiqua" w:cs="Book Antiqua"/>
          <w:color w:val="000000"/>
        </w:rPr>
        <w:t xml:space="preserve"> 2017; </w:t>
      </w:r>
      <w:r w:rsidRPr="00F332B3">
        <w:rPr>
          <w:rFonts w:ascii="Book Antiqua" w:eastAsia="Book Antiqua" w:hAnsi="Book Antiqua" w:cs="Book Antiqua"/>
          <w:b/>
          <w:bCs/>
          <w:color w:val="000000"/>
        </w:rPr>
        <w:t>433</w:t>
      </w:r>
      <w:r w:rsidRPr="00F332B3">
        <w:rPr>
          <w:rFonts w:ascii="Book Antiqua" w:eastAsia="Book Antiqua" w:hAnsi="Book Antiqua" w:cs="Book Antiqua"/>
          <w:color w:val="000000"/>
        </w:rPr>
        <w:t>: 79-95 [PMID: 28343310 DOI: 10.1007/s11010-017-3017-x]</w:t>
      </w:r>
    </w:p>
    <w:p w14:paraId="6D514E22" w14:textId="72D33440"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33 </w:t>
      </w:r>
      <w:proofErr w:type="spellStart"/>
      <w:r w:rsidRPr="00F332B3">
        <w:rPr>
          <w:rFonts w:ascii="Book Antiqua" w:eastAsia="Book Antiqua" w:hAnsi="Book Antiqua" w:cs="Book Antiqua"/>
          <w:b/>
          <w:bCs/>
          <w:color w:val="000000"/>
        </w:rPr>
        <w:t>Kalaitzopoulos</w:t>
      </w:r>
      <w:proofErr w:type="spellEnd"/>
      <w:r w:rsidRPr="00F332B3">
        <w:rPr>
          <w:rFonts w:ascii="Book Antiqua" w:eastAsia="Book Antiqua" w:hAnsi="Book Antiqua" w:cs="Book Antiqua"/>
          <w:b/>
          <w:bCs/>
          <w:color w:val="000000"/>
        </w:rPr>
        <w:t xml:space="preserve"> DR</w:t>
      </w:r>
      <w:r w:rsidRPr="00F332B3">
        <w:rPr>
          <w:rFonts w:ascii="Book Antiqua" w:eastAsia="Book Antiqua" w:hAnsi="Book Antiqua" w:cs="Book Antiqua"/>
          <w:color w:val="000000"/>
        </w:rPr>
        <w:t xml:space="preserve">, </w:t>
      </w:r>
      <w:proofErr w:type="spellStart"/>
      <w:r w:rsidRPr="00F332B3">
        <w:rPr>
          <w:rFonts w:ascii="Book Antiqua" w:eastAsia="Book Antiqua" w:hAnsi="Book Antiqua" w:cs="Book Antiqua"/>
          <w:color w:val="000000"/>
        </w:rPr>
        <w:t>Lempesis</w:t>
      </w:r>
      <w:proofErr w:type="spellEnd"/>
      <w:r w:rsidRPr="00F332B3">
        <w:rPr>
          <w:rFonts w:ascii="Book Antiqua" w:eastAsia="Book Antiqua" w:hAnsi="Book Antiqua" w:cs="Book Antiqua"/>
          <w:color w:val="000000"/>
        </w:rPr>
        <w:t xml:space="preserve"> IG, </w:t>
      </w:r>
      <w:proofErr w:type="spellStart"/>
      <w:r w:rsidRPr="00F332B3">
        <w:rPr>
          <w:rFonts w:ascii="Book Antiqua" w:eastAsia="Book Antiqua" w:hAnsi="Book Antiqua" w:cs="Book Antiqua"/>
          <w:color w:val="000000"/>
        </w:rPr>
        <w:t>Samartzis</w:t>
      </w:r>
      <w:proofErr w:type="spellEnd"/>
      <w:r w:rsidRPr="00F332B3">
        <w:rPr>
          <w:rFonts w:ascii="Book Antiqua" w:eastAsia="Book Antiqua" w:hAnsi="Book Antiqua" w:cs="Book Antiqua"/>
          <w:color w:val="000000"/>
        </w:rPr>
        <w:t xml:space="preserve"> N, Kolovos G, </w:t>
      </w:r>
      <w:proofErr w:type="spellStart"/>
      <w:r w:rsidRPr="00F332B3">
        <w:rPr>
          <w:rFonts w:ascii="Book Antiqua" w:eastAsia="Book Antiqua" w:hAnsi="Book Antiqua" w:cs="Book Antiqua"/>
          <w:color w:val="000000"/>
        </w:rPr>
        <w:t>Dedes</w:t>
      </w:r>
      <w:proofErr w:type="spellEnd"/>
      <w:r w:rsidRPr="00F332B3">
        <w:rPr>
          <w:rFonts w:ascii="Book Antiqua" w:eastAsia="Book Antiqua" w:hAnsi="Book Antiqua" w:cs="Book Antiqua"/>
          <w:color w:val="000000"/>
        </w:rPr>
        <w:t xml:space="preserve"> I, </w:t>
      </w:r>
      <w:proofErr w:type="spellStart"/>
      <w:r w:rsidRPr="00F332B3">
        <w:rPr>
          <w:rFonts w:ascii="Book Antiqua" w:eastAsia="Book Antiqua" w:hAnsi="Book Antiqua" w:cs="Book Antiqua"/>
          <w:color w:val="000000"/>
        </w:rPr>
        <w:t>Daniilidis</w:t>
      </w:r>
      <w:proofErr w:type="spellEnd"/>
      <w:r w:rsidRPr="00F332B3">
        <w:rPr>
          <w:rFonts w:ascii="Book Antiqua" w:eastAsia="Book Antiqua" w:hAnsi="Book Antiqua" w:cs="Book Antiqua"/>
          <w:color w:val="000000"/>
        </w:rPr>
        <w:t xml:space="preserve"> A, </w:t>
      </w:r>
      <w:proofErr w:type="spellStart"/>
      <w:r w:rsidRPr="00F332B3">
        <w:rPr>
          <w:rFonts w:ascii="Book Antiqua" w:eastAsia="Book Antiqua" w:hAnsi="Book Antiqua" w:cs="Book Antiqua"/>
          <w:color w:val="000000"/>
        </w:rPr>
        <w:t>Nirgianakis</w:t>
      </w:r>
      <w:proofErr w:type="spellEnd"/>
      <w:r w:rsidRPr="00F332B3">
        <w:rPr>
          <w:rFonts w:ascii="Book Antiqua" w:eastAsia="Book Antiqua" w:hAnsi="Book Antiqua" w:cs="Book Antiqua"/>
          <w:color w:val="000000"/>
        </w:rPr>
        <w:t xml:space="preserve"> K, </w:t>
      </w:r>
      <w:proofErr w:type="spellStart"/>
      <w:r w:rsidRPr="00F332B3">
        <w:rPr>
          <w:rFonts w:ascii="Book Antiqua" w:eastAsia="Book Antiqua" w:hAnsi="Book Antiqua" w:cs="Book Antiqua"/>
          <w:color w:val="000000"/>
        </w:rPr>
        <w:t>Leeners</w:t>
      </w:r>
      <w:proofErr w:type="spellEnd"/>
      <w:r w:rsidRPr="00F332B3">
        <w:rPr>
          <w:rFonts w:ascii="Book Antiqua" w:eastAsia="Book Antiqua" w:hAnsi="Book Antiqua" w:cs="Book Antiqua"/>
          <w:color w:val="000000"/>
        </w:rPr>
        <w:t xml:space="preserve"> B, </w:t>
      </w:r>
      <w:proofErr w:type="spellStart"/>
      <w:r w:rsidRPr="00F332B3">
        <w:rPr>
          <w:rFonts w:ascii="Book Antiqua" w:eastAsia="Book Antiqua" w:hAnsi="Book Antiqua" w:cs="Book Antiqua"/>
          <w:color w:val="000000"/>
        </w:rPr>
        <w:t>Goulis</w:t>
      </w:r>
      <w:proofErr w:type="spellEnd"/>
      <w:r w:rsidRPr="00F332B3">
        <w:rPr>
          <w:rFonts w:ascii="Book Antiqua" w:eastAsia="Book Antiqua" w:hAnsi="Book Antiqua" w:cs="Book Antiqua"/>
          <w:color w:val="000000"/>
        </w:rPr>
        <w:t xml:space="preserve"> DG, </w:t>
      </w:r>
      <w:proofErr w:type="spellStart"/>
      <w:r w:rsidRPr="00F332B3">
        <w:rPr>
          <w:rFonts w:ascii="Book Antiqua" w:eastAsia="Book Antiqua" w:hAnsi="Book Antiqua" w:cs="Book Antiqua"/>
          <w:color w:val="000000"/>
        </w:rPr>
        <w:t>Samartzis</w:t>
      </w:r>
      <w:proofErr w:type="spellEnd"/>
      <w:r w:rsidRPr="00F332B3">
        <w:rPr>
          <w:rFonts w:ascii="Book Antiqua" w:eastAsia="Book Antiqua" w:hAnsi="Book Antiqua" w:cs="Book Antiqua"/>
          <w:color w:val="000000"/>
        </w:rPr>
        <w:t xml:space="preserve"> EP. Leptin concentrations in endometriosis: A systematic review and meta-analysis. </w:t>
      </w:r>
      <w:r w:rsidRPr="00F332B3">
        <w:rPr>
          <w:rFonts w:ascii="Book Antiqua" w:eastAsia="Book Antiqua" w:hAnsi="Book Antiqua" w:cs="Book Antiqua"/>
          <w:i/>
          <w:iCs/>
          <w:color w:val="000000"/>
        </w:rPr>
        <w:t xml:space="preserve">J </w:t>
      </w:r>
      <w:proofErr w:type="spellStart"/>
      <w:r w:rsidRPr="00F332B3">
        <w:rPr>
          <w:rFonts w:ascii="Book Antiqua" w:eastAsia="Book Antiqua" w:hAnsi="Book Antiqua" w:cs="Book Antiqua"/>
          <w:i/>
          <w:iCs/>
          <w:color w:val="000000"/>
        </w:rPr>
        <w:t>Reprod</w:t>
      </w:r>
      <w:proofErr w:type="spellEnd"/>
      <w:r w:rsidRPr="00F332B3">
        <w:rPr>
          <w:rFonts w:ascii="Book Antiqua" w:eastAsia="Book Antiqua" w:hAnsi="Book Antiqua" w:cs="Book Antiqua"/>
          <w:i/>
          <w:iCs/>
          <w:color w:val="000000"/>
        </w:rPr>
        <w:t xml:space="preserve"> Immunol</w:t>
      </w:r>
      <w:r w:rsidRPr="00F332B3">
        <w:rPr>
          <w:rFonts w:ascii="Book Antiqua" w:eastAsia="Book Antiqua" w:hAnsi="Book Antiqua" w:cs="Book Antiqua"/>
          <w:color w:val="000000"/>
        </w:rPr>
        <w:t xml:space="preserve"> 2021; </w:t>
      </w:r>
      <w:r w:rsidRPr="00F332B3">
        <w:rPr>
          <w:rFonts w:ascii="Book Antiqua" w:eastAsia="Book Antiqua" w:hAnsi="Book Antiqua" w:cs="Book Antiqua"/>
          <w:b/>
          <w:bCs/>
          <w:color w:val="000000"/>
        </w:rPr>
        <w:t>146</w:t>
      </w:r>
      <w:r w:rsidRPr="00F332B3">
        <w:rPr>
          <w:rFonts w:ascii="Book Antiqua" w:eastAsia="Book Antiqua" w:hAnsi="Book Antiqua" w:cs="Book Antiqua"/>
          <w:color w:val="000000"/>
        </w:rPr>
        <w:t>: 103338 [PMID: 34126469 DOI: 10.1016/j.jri.2021.103338]</w:t>
      </w:r>
    </w:p>
    <w:p w14:paraId="632F554D" w14:textId="2B885DB6"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34 </w:t>
      </w:r>
      <w:r w:rsidRPr="00F332B3">
        <w:rPr>
          <w:rFonts w:ascii="Book Antiqua" w:eastAsia="Book Antiqua" w:hAnsi="Book Antiqua" w:cs="Book Antiqua"/>
          <w:b/>
          <w:bCs/>
          <w:color w:val="000000"/>
        </w:rPr>
        <w:t>Zheng SH</w:t>
      </w:r>
      <w:r w:rsidRPr="00F332B3">
        <w:rPr>
          <w:rFonts w:ascii="Book Antiqua" w:eastAsia="Book Antiqua" w:hAnsi="Book Antiqua" w:cs="Book Antiqua"/>
          <w:color w:val="000000"/>
        </w:rPr>
        <w:t xml:space="preserve">, Du DF, Li XL. Leptin Levels in Women </w:t>
      </w:r>
      <w:proofErr w:type="gramStart"/>
      <w:r w:rsidRPr="00F332B3">
        <w:rPr>
          <w:rFonts w:ascii="Book Antiqua" w:eastAsia="Book Antiqua" w:hAnsi="Book Antiqua" w:cs="Book Antiqua"/>
          <w:color w:val="000000"/>
        </w:rPr>
        <w:t>With</w:t>
      </w:r>
      <w:proofErr w:type="gramEnd"/>
      <w:r w:rsidRPr="00F332B3">
        <w:rPr>
          <w:rFonts w:ascii="Book Antiqua" w:eastAsia="Book Antiqua" w:hAnsi="Book Antiqua" w:cs="Book Antiqua"/>
          <w:color w:val="000000"/>
        </w:rPr>
        <w:t xml:space="preserve"> Polycystic Ovary Syndrome: A Systematic Review and a Meta-Analysis. </w:t>
      </w:r>
      <w:proofErr w:type="spellStart"/>
      <w:r w:rsidRPr="00F332B3">
        <w:rPr>
          <w:rFonts w:ascii="Book Antiqua" w:eastAsia="Book Antiqua" w:hAnsi="Book Antiqua" w:cs="Book Antiqua"/>
          <w:i/>
          <w:iCs/>
          <w:color w:val="000000"/>
        </w:rPr>
        <w:t>Reprod</w:t>
      </w:r>
      <w:proofErr w:type="spellEnd"/>
      <w:r w:rsidRPr="00F332B3">
        <w:rPr>
          <w:rFonts w:ascii="Book Antiqua" w:eastAsia="Book Antiqua" w:hAnsi="Book Antiqua" w:cs="Book Antiqua"/>
          <w:i/>
          <w:iCs/>
          <w:color w:val="000000"/>
        </w:rPr>
        <w:t xml:space="preserve"> Sci</w:t>
      </w:r>
      <w:r w:rsidRPr="00F332B3">
        <w:rPr>
          <w:rFonts w:ascii="Book Antiqua" w:eastAsia="Book Antiqua" w:hAnsi="Book Antiqua" w:cs="Book Antiqua"/>
          <w:color w:val="000000"/>
        </w:rPr>
        <w:t xml:space="preserve"> 2017; </w:t>
      </w:r>
      <w:r w:rsidRPr="00F332B3">
        <w:rPr>
          <w:rFonts w:ascii="Book Antiqua" w:eastAsia="Book Antiqua" w:hAnsi="Book Antiqua" w:cs="Book Antiqua"/>
          <w:b/>
          <w:bCs/>
          <w:color w:val="000000"/>
        </w:rPr>
        <w:t>24</w:t>
      </w:r>
      <w:r w:rsidRPr="00F332B3">
        <w:rPr>
          <w:rFonts w:ascii="Book Antiqua" w:eastAsia="Book Antiqua" w:hAnsi="Book Antiqua" w:cs="Book Antiqua"/>
          <w:color w:val="000000"/>
        </w:rPr>
        <w:t>: 656-670 [PMID: 27798245 DOI: 10.1177/1933719116670265]</w:t>
      </w:r>
    </w:p>
    <w:p w14:paraId="29E85AFE" w14:textId="297FCD3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35 </w:t>
      </w:r>
      <w:r w:rsidRPr="00F332B3">
        <w:rPr>
          <w:rFonts w:ascii="Book Antiqua" w:eastAsia="Book Antiqua" w:hAnsi="Book Antiqua" w:cs="Book Antiqua"/>
          <w:b/>
          <w:bCs/>
          <w:color w:val="000000"/>
        </w:rPr>
        <w:t>Daghestani MH</w:t>
      </w:r>
      <w:r w:rsidRPr="00F332B3">
        <w:rPr>
          <w:rFonts w:ascii="Book Antiqua" w:eastAsia="Book Antiqua" w:hAnsi="Book Antiqua" w:cs="Book Antiqua"/>
          <w:color w:val="000000"/>
        </w:rPr>
        <w:t xml:space="preserve">, Daghestani M, </w:t>
      </w:r>
      <w:proofErr w:type="spellStart"/>
      <w:r w:rsidRPr="00F332B3">
        <w:rPr>
          <w:rFonts w:ascii="Book Antiqua" w:eastAsia="Book Antiqua" w:hAnsi="Book Antiqua" w:cs="Book Antiqua"/>
          <w:color w:val="000000"/>
        </w:rPr>
        <w:t>Daghistani</w:t>
      </w:r>
      <w:proofErr w:type="spellEnd"/>
      <w:r w:rsidRPr="00F332B3">
        <w:rPr>
          <w:rFonts w:ascii="Book Antiqua" w:eastAsia="Book Antiqua" w:hAnsi="Book Antiqua" w:cs="Book Antiqua"/>
          <w:color w:val="000000"/>
        </w:rPr>
        <w:t xml:space="preserve"> M, El-</w:t>
      </w:r>
      <w:proofErr w:type="spellStart"/>
      <w:r w:rsidRPr="00F332B3">
        <w:rPr>
          <w:rFonts w:ascii="Book Antiqua" w:eastAsia="Book Antiqua" w:hAnsi="Book Antiqua" w:cs="Book Antiqua"/>
          <w:color w:val="000000"/>
        </w:rPr>
        <w:t>Mazny</w:t>
      </w:r>
      <w:proofErr w:type="spellEnd"/>
      <w:r w:rsidRPr="00F332B3">
        <w:rPr>
          <w:rFonts w:ascii="Book Antiqua" w:eastAsia="Book Antiqua" w:hAnsi="Book Antiqua" w:cs="Book Antiqua"/>
          <w:color w:val="000000"/>
        </w:rPr>
        <w:t xml:space="preserve"> A, </w:t>
      </w:r>
      <w:proofErr w:type="spellStart"/>
      <w:r w:rsidRPr="00F332B3">
        <w:rPr>
          <w:rFonts w:ascii="Book Antiqua" w:eastAsia="Book Antiqua" w:hAnsi="Book Antiqua" w:cs="Book Antiqua"/>
          <w:color w:val="000000"/>
        </w:rPr>
        <w:t>Bjørklund</w:t>
      </w:r>
      <w:proofErr w:type="spellEnd"/>
      <w:r w:rsidRPr="00F332B3">
        <w:rPr>
          <w:rFonts w:ascii="Book Antiqua" w:eastAsia="Book Antiqua" w:hAnsi="Book Antiqua" w:cs="Book Antiqua"/>
          <w:color w:val="000000"/>
        </w:rPr>
        <w:t xml:space="preserve"> G, Chirumbolo S, Al </w:t>
      </w:r>
      <w:proofErr w:type="spellStart"/>
      <w:r w:rsidRPr="00F332B3">
        <w:rPr>
          <w:rFonts w:ascii="Book Antiqua" w:eastAsia="Book Antiqua" w:hAnsi="Book Antiqua" w:cs="Book Antiqua"/>
          <w:color w:val="000000"/>
        </w:rPr>
        <w:t>Saggaf</w:t>
      </w:r>
      <w:proofErr w:type="spellEnd"/>
      <w:r w:rsidRPr="00F332B3">
        <w:rPr>
          <w:rFonts w:ascii="Book Antiqua" w:eastAsia="Book Antiqua" w:hAnsi="Book Antiqua" w:cs="Book Antiqua"/>
          <w:color w:val="000000"/>
        </w:rPr>
        <w:t xml:space="preserve"> SH, </w:t>
      </w:r>
      <w:proofErr w:type="spellStart"/>
      <w:r w:rsidRPr="00F332B3">
        <w:rPr>
          <w:rFonts w:ascii="Book Antiqua" w:eastAsia="Book Antiqua" w:hAnsi="Book Antiqua" w:cs="Book Antiqua"/>
          <w:color w:val="000000"/>
        </w:rPr>
        <w:t>Warsy</w:t>
      </w:r>
      <w:proofErr w:type="spellEnd"/>
      <w:r w:rsidRPr="00F332B3">
        <w:rPr>
          <w:rFonts w:ascii="Book Antiqua" w:eastAsia="Book Antiqua" w:hAnsi="Book Antiqua" w:cs="Book Antiqua"/>
          <w:color w:val="000000"/>
        </w:rPr>
        <w:t xml:space="preserve"> A. A study of ghrelin and leptin levels and their relationship to metabolic profiles in obese and lean Saudi women with polycystic ovary syndrome (PCOS). </w:t>
      </w:r>
      <w:r w:rsidRPr="00F332B3">
        <w:rPr>
          <w:rFonts w:ascii="Book Antiqua" w:eastAsia="Book Antiqua" w:hAnsi="Book Antiqua" w:cs="Book Antiqua"/>
          <w:i/>
          <w:iCs/>
          <w:color w:val="000000"/>
        </w:rPr>
        <w:t>Lipids Health Dis</w:t>
      </w:r>
      <w:r w:rsidRPr="00F332B3">
        <w:rPr>
          <w:rFonts w:ascii="Book Antiqua" w:eastAsia="Book Antiqua" w:hAnsi="Book Antiqua" w:cs="Book Antiqua"/>
          <w:color w:val="000000"/>
        </w:rPr>
        <w:t xml:space="preserve"> 2018; </w:t>
      </w:r>
      <w:r w:rsidRPr="00F332B3">
        <w:rPr>
          <w:rFonts w:ascii="Book Antiqua" w:eastAsia="Book Antiqua" w:hAnsi="Book Antiqua" w:cs="Book Antiqua"/>
          <w:b/>
          <w:bCs/>
          <w:color w:val="000000"/>
        </w:rPr>
        <w:t>17</w:t>
      </w:r>
      <w:r w:rsidRPr="00F332B3">
        <w:rPr>
          <w:rFonts w:ascii="Book Antiqua" w:eastAsia="Book Antiqua" w:hAnsi="Book Antiqua" w:cs="Book Antiqua"/>
          <w:color w:val="000000"/>
        </w:rPr>
        <w:t>: 195 [PMID: 30131073 DOI: 10.1186/s12944-018-0839-9]</w:t>
      </w:r>
    </w:p>
    <w:p w14:paraId="51F78AF4" w14:textId="18B23B74"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 xml:space="preserve">36 </w:t>
      </w:r>
      <w:r w:rsidRPr="00F332B3">
        <w:rPr>
          <w:rFonts w:ascii="Book Antiqua" w:eastAsia="Book Antiqua" w:hAnsi="Book Antiqua" w:cs="Book Antiqua"/>
          <w:b/>
          <w:bCs/>
          <w:color w:val="000000"/>
        </w:rPr>
        <w:t>Van Zyl S,</w:t>
      </w:r>
      <w:r w:rsidRPr="00F332B3">
        <w:rPr>
          <w:rFonts w:ascii="Book Antiqua" w:eastAsia="Book Antiqua" w:hAnsi="Book Antiqua" w:cs="Book Antiqua"/>
          <w:color w:val="000000"/>
        </w:rPr>
        <w:t xml:space="preserve"> Van der Merwe LJ, Van Rooyen FC, Joubert G, Walsh CM. The relationship between obesity, leptin, adiponectin and the components of metabolic syndrome in urban African women, Free State, South Africa. </w:t>
      </w:r>
      <w:r w:rsidRPr="00F332B3">
        <w:rPr>
          <w:rFonts w:ascii="Book Antiqua" w:eastAsia="Book Antiqua" w:hAnsi="Book Antiqua" w:cs="Book Antiqua"/>
          <w:i/>
          <w:color w:val="000000"/>
        </w:rPr>
        <w:t xml:space="preserve">South </w:t>
      </w:r>
      <w:proofErr w:type="spellStart"/>
      <w:r w:rsidRPr="00F332B3">
        <w:rPr>
          <w:rFonts w:ascii="Book Antiqua" w:eastAsia="Book Antiqua" w:hAnsi="Book Antiqua" w:cs="Book Antiqua"/>
          <w:i/>
          <w:color w:val="000000"/>
        </w:rPr>
        <w:t>Afr</w:t>
      </w:r>
      <w:proofErr w:type="spellEnd"/>
      <w:r w:rsidRPr="00F332B3">
        <w:rPr>
          <w:rFonts w:ascii="Book Antiqua" w:eastAsia="Book Antiqua" w:hAnsi="Book Antiqua" w:cs="Book Antiqua"/>
          <w:i/>
          <w:color w:val="000000"/>
        </w:rPr>
        <w:t xml:space="preserve"> J Clin </w:t>
      </w:r>
      <w:proofErr w:type="spellStart"/>
      <w:r w:rsidRPr="00F332B3">
        <w:rPr>
          <w:rFonts w:ascii="Book Antiqua" w:eastAsia="Book Antiqua" w:hAnsi="Book Antiqua" w:cs="Book Antiqua"/>
          <w:i/>
          <w:color w:val="000000"/>
        </w:rPr>
        <w:t>Nutr</w:t>
      </w:r>
      <w:proofErr w:type="spellEnd"/>
      <w:r w:rsidRPr="00F332B3">
        <w:rPr>
          <w:rFonts w:ascii="Book Antiqua" w:eastAsia="Book Antiqua" w:hAnsi="Book Antiqua" w:cs="Book Antiqua"/>
          <w:color w:val="000000"/>
        </w:rPr>
        <w:t xml:space="preserve"> 2017;</w:t>
      </w:r>
      <w:r w:rsidR="00756380" w:rsidRPr="00F332B3">
        <w:rPr>
          <w:rFonts w:ascii="Book Antiqua" w:eastAsia="Book Antiqua" w:hAnsi="Book Antiqua" w:cs="Book Antiqua"/>
          <w:color w:val="000000"/>
        </w:rPr>
        <w:t xml:space="preserve"> </w:t>
      </w:r>
      <w:r w:rsidR="00756380" w:rsidRPr="00F332B3">
        <w:rPr>
          <w:rFonts w:ascii="Book Antiqua" w:eastAsia="Book Antiqua" w:hAnsi="Book Antiqua" w:cs="Book Antiqua"/>
          <w:b/>
          <w:color w:val="000000"/>
        </w:rPr>
        <w:t>30</w:t>
      </w:r>
      <w:r w:rsidR="00BC0F0D" w:rsidRPr="00F332B3">
        <w:rPr>
          <w:rFonts w:ascii="Book Antiqua" w:eastAsia="Book Antiqua" w:hAnsi="Book Antiqua" w:cs="Book Antiqua"/>
          <w:b/>
          <w:color w:val="000000"/>
        </w:rPr>
        <w:t xml:space="preserve">: </w:t>
      </w:r>
      <w:r w:rsidRPr="00F332B3">
        <w:rPr>
          <w:rFonts w:ascii="Book Antiqua" w:eastAsia="Book Antiqua" w:hAnsi="Book Antiqua" w:cs="Book Antiqua"/>
          <w:color w:val="000000"/>
        </w:rPr>
        <w:t>8-13 [DOI: 10.1080/16070658.2017.1267380]</w:t>
      </w:r>
    </w:p>
    <w:bookmarkEnd w:id="3"/>
    <w:bookmarkEnd w:id="4"/>
    <w:p w14:paraId="209A93D3" w14:textId="77777777" w:rsidR="00A77B3E" w:rsidRPr="00F332B3" w:rsidRDefault="00A77B3E" w:rsidP="00F332B3">
      <w:pPr>
        <w:spacing w:line="360" w:lineRule="auto"/>
        <w:jc w:val="both"/>
        <w:rPr>
          <w:rFonts w:ascii="Book Antiqua" w:hAnsi="Book Antiqua"/>
        </w:rPr>
        <w:sectPr w:rsidR="00A77B3E" w:rsidRPr="00F332B3">
          <w:pgSz w:w="12240" w:h="15840"/>
          <w:pgMar w:top="1440" w:right="1440" w:bottom="1440" w:left="1440" w:header="720" w:footer="720" w:gutter="0"/>
          <w:cols w:space="720"/>
          <w:docGrid w:linePitch="360"/>
        </w:sectPr>
      </w:pPr>
    </w:p>
    <w:p w14:paraId="6525CFAE"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lastRenderedPageBreak/>
        <w:t>Footnotes</w:t>
      </w:r>
    </w:p>
    <w:p w14:paraId="769D31BB" w14:textId="380A2E9C"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Conflict-of-interest statement: </w:t>
      </w:r>
      <w:r w:rsidRPr="00F332B3">
        <w:rPr>
          <w:rFonts w:ascii="Book Antiqua" w:eastAsia="Book Antiqua" w:hAnsi="Book Antiqua" w:cs="Book Antiqua"/>
          <w:color w:val="000000"/>
        </w:rPr>
        <w:t>The authors declare no potential conflict of interest concerning the research, authorship, and/or publication of this article.</w:t>
      </w:r>
    </w:p>
    <w:p w14:paraId="0789C5E1" w14:textId="77777777" w:rsidR="00A77B3E" w:rsidRPr="00F332B3" w:rsidRDefault="00A77B3E" w:rsidP="00F332B3">
      <w:pPr>
        <w:spacing w:line="360" w:lineRule="auto"/>
        <w:jc w:val="both"/>
        <w:rPr>
          <w:rFonts w:ascii="Book Antiqua" w:hAnsi="Book Antiqua"/>
        </w:rPr>
      </w:pPr>
    </w:p>
    <w:p w14:paraId="4B78EE6D"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PRISMA 2009 Checklist statement: </w:t>
      </w:r>
      <w:r w:rsidRPr="00F332B3">
        <w:rPr>
          <w:rFonts w:ascii="Book Antiqua" w:eastAsia="Book Antiqua" w:hAnsi="Book Antiqua" w:cs="Book Antiqua"/>
          <w:color w:val="000000"/>
        </w:rPr>
        <w:t>The authors have read the PRISMA 2009 Checklist, and the manuscript was prepared and revised according to the PRISMA 2009 Checklist.</w:t>
      </w:r>
    </w:p>
    <w:p w14:paraId="795FB372" w14:textId="77777777" w:rsidR="00A77B3E" w:rsidRPr="00F332B3" w:rsidRDefault="00A77B3E" w:rsidP="00F332B3">
      <w:pPr>
        <w:spacing w:line="360" w:lineRule="auto"/>
        <w:jc w:val="both"/>
        <w:rPr>
          <w:rFonts w:ascii="Book Antiqua" w:hAnsi="Book Antiqua"/>
        </w:rPr>
      </w:pPr>
    </w:p>
    <w:p w14:paraId="6774132C"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bCs/>
          <w:color w:val="000000"/>
        </w:rPr>
        <w:t xml:space="preserve">Open-Access: </w:t>
      </w:r>
      <w:r w:rsidRPr="00F332B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332B3">
        <w:rPr>
          <w:rFonts w:ascii="Book Antiqua" w:eastAsia="Book Antiqua" w:hAnsi="Book Antiqua" w:cs="Book Antiqua"/>
          <w:color w:val="000000"/>
        </w:rPr>
        <w:t>NonCommercial</w:t>
      </w:r>
      <w:proofErr w:type="spellEnd"/>
      <w:r w:rsidRPr="00F332B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107B70" w14:textId="77777777" w:rsidR="00A77B3E" w:rsidRPr="00F332B3" w:rsidRDefault="00A77B3E" w:rsidP="00F332B3">
      <w:pPr>
        <w:spacing w:line="360" w:lineRule="auto"/>
        <w:jc w:val="both"/>
        <w:rPr>
          <w:rFonts w:ascii="Book Antiqua" w:hAnsi="Book Antiqua"/>
        </w:rPr>
      </w:pPr>
    </w:p>
    <w:p w14:paraId="725C6C93" w14:textId="25A1A133"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Provenance and peer review: </w:t>
      </w:r>
      <w:r w:rsidRPr="00F332B3">
        <w:rPr>
          <w:rFonts w:ascii="Book Antiqua" w:eastAsia="Book Antiqua" w:hAnsi="Book Antiqua" w:cs="Book Antiqua"/>
          <w:color w:val="000000"/>
        </w:rPr>
        <w:t xml:space="preserve">Unsolicited article; </w:t>
      </w:r>
      <w:r w:rsidR="00B707A6" w:rsidRPr="00F332B3">
        <w:rPr>
          <w:rFonts w:ascii="Book Antiqua" w:eastAsia="Book Antiqua" w:hAnsi="Book Antiqua" w:cs="Book Antiqua"/>
          <w:color w:val="000000"/>
        </w:rPr>
        <w:t>e</w:t>
      </w:r>
      <w:r w:rsidRPr="00F332B3">
        <w:rPr>
          <w:rFonts w:ascii="Book Antiqua" w:eastAsia="Book Antiqua" w:hAnsi="Book Antiqua" w:cs="Book Antiqua"/>
          <w:color w:val="000000"/>
        </w:rPr>
        <w:t>xternally peer reviewed.</w:t>
      </w:r>
    </w:p>
    <w:p w14:paraId="5EBE2B07"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Peer-review model: </w:t>
      </w:r>
      <w:r w:rsidRPr="00F332B3">
        <w:rPr>
          <w:rFonts w:ascii="Book Antiqua" w:eastAsia="Book Antiqua" w:hAnsi="Book Antiqua" w:cs="Book Antiqua"/>
          <w:color w:val="000000"/>
        </w:rPr>
        <w:t>Single blind</w:t>
      </w:r>
    </w:p>
    <w:p w14:paraId="40858D79" w14:textId="77777777" w:rsidR="00A77B3E" w:rsidRPr="00F332B3" w:rsidRDefault="00A77B3E" w:rsidP="00F332B3">
      <w:pPr>
        <w:spacing w:line="360" w:lineRule="auto"/>
        <w:jc w:val="both"/>
        <w:rPr>
          <w:rFonts w:ascii="Book Antiqua" w:hAnsi="Book Antiqua"/>
        </w:rPr>
      </w:pPr>
    </w:p>
    <w:p w14:paraId="5E91444E"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Peer-review started: </w:t>
      </w:r>
      <w:r w:rsidRPr="00F332B3">
        <w:rPr>
          <w:rFonts w:ascii="Book Antiqua" w:eastAsia="Book Antiqua" w:hAnsi="Book Antiqua" w:cs="Book Antiqua"/>
          <w:color w:val="000000"/>
        </w:rPr>
        <w:t>November 22, 2021</w:t>
      </w:r>
    </w:p>
    <w:p w14:paraId="05F64D04"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First decision: </w:t>
      </w:r>
      <w:r w:rsidRPr="00F332B3">
        <w:rPr>
          <w:rFonts w:ascii="Book Antiqua" w:eastAsia="Book Antiqua" w:hAnsi="Book Antiqua" w:cs="Book Antiqua"/>
          <w:color w:val="000000"/>
        </w:rPr>
        <w:t>December 10, 2021</w:t>
      </w:r>
    </w:p>
    <w:p w14:paraId="54F53C69"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Article in press: </w:t>
      </w:r>
    </w:p>
    <w:p w14:paraId="5F1B7D8E" w14:textId="77777777" w:rsidR="00A77B3E" w:rsidRPr="00F332B3" w:rsidRDefault="00A77B3E" w:rsidP="00F332B3">
      <w:pPr>
        <w:spacing w:line="360" w:lineRule="auto"/>
        <w:jc w:val="both"/>
        <w:rPr>
          <w:rFonts w:ascii="Book Antiqua" w:hAnsi="Book Antiqua"/>
        </w:rPr>
      </w:pPr>
    </w:p>
    <w:p w14:paraId="3CACA2A1"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Specialty type: </w:t>
      </w:r>
      <w:r w:rsidRPr="00F332B3">
        <w:rPr>
          <w:rFonts w:ascii="Book Antiqua" w:eastAsia="Book Antiqua" w:hAnsi="Book Antiqua" w:cs="Book Antiqua"/>
          <w:color w:val="000000"/>
        </w:rPr>
        <w:t>Reproductive Biology</w:t>
      </w:r>
    </w:p>
    <w:p w14:paraId="45E7BF7F"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 xml:space="preserve">Country/Territory of origin: </w:t>
      </w:r>
      <w:r w:rsidRPr="00F332B3">
        <w:rPr>
          <w:rFonts w:ascii="Book Antiqua" w:eastAsia="Book Antiqua" w:hAnsi="Book Antiqua" w:cs="Book Antiqua"/>
          <w:color w:val="000000"/>
        </w:rPr>
        <w:t>Nigeria</w:t>
      </w:r>
    </w:p>
    <w:p w14:paraId="66AA5023"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b/>
          <w:color w:val="000000"/>
        </w:rPr>
        <w:t>Peer-review report’s scientific quality classification</w:t>
      </w:r>
    </w:p>
    <w:p w14:paraId="2ED14939"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Grade A (Excellent): 0</w:t>
      </w:r>
    </w:p>
    <w:p w14:paraId="2DF2E8E0"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Grade B (Very good): 0</w:t>
      </w:r>
    </w:p>
    <w:p w14:paraId="5ADC92B2"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Grade C (Good): C, C</w:t>
      </w:r>
    </w:p>
    <w:p w14:paraId="5AF48EC7"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Grade D (Fair): 0</w:t>
      </w:r>
    </w:p>
    <w:p w14:paraId="73165982" w14:textId="77777777" w:rsidR="00A77B3E" w:rsidRPr="00F332B3" w:rsidRDefault="009723A9" w:rsidP="00F332B3">
      <w:pPr>
        <w:spacing w:line="360" w:lineRule="auto"/>
        <w:jc w:val="both"/>
        <w:rPr>
          <w:rFonts w:ascii="Book Antiqua" w:hAnsi="Book Antiqua"/>
        </w:rPr>
      </w:pPr>
      <w:r w:rsidRPr="00F332B3">
        <w:rPr>
          <w:rFonts w:ascii="Book Antiqua" w:eastAsia="Book Antiqua" w:hAnsi="Book Antiqua" w:cs="Book Antiqua"/>
          <w:color w:val="000000"/>
        </w:rPr>
        <w:t>Grade E (Poor): 0</w:t>
      </w:r>
    </w:p>
    <w:p w14:paraId="3B74BBAD" w14:textId="77777777" w:rsidR="00A77B3E" w:rsidRPr="00F332B3" w:rsidRDefault="00A77B3E" w:rsidP="00F332B3">
      <w:pPr>
        <w:spacing w:line="360" w:lineRule="auto"/>
        <w:jc w:val="both"/>
        <w:rPr>
          <w:rFonts w:ascii="Book Antiqua" w:hAnsi="Book Antiqua"/>
        </w:rPr>
      </w:pPr>
    </w:p>
    <w:p w14:paraId="1DDA8B06" w14:textId="6B9827AF" w:rsidR="00B620D1" w:rsidRPr="00F332B3" w:rsidRDefault="009723A9" w:rsidP="00F332B3">
      <w:pPr>
        <w:spacing w:line="360" w:lineRule="auto"/>
        <w:jc w:val="both"/>
        <w:rPr>
          <w:rFonts w:ascii="Book Antiqua" w:eastAsia="Book Antiqua" w:hAnsi="Book Antiqua" w:cs="Book Antiqua"/>
          <w:b/>
          <w:color w:val="000000"/>
        </w:rPr>
      </w:pPr>
      <w:r w:rsidRPr="00F332B3">
        <w:rPr>
          <w:rFonts w:ascii="Book Antiqua" w:eastAsia="Book Antiqua" w:hAnsi="Book Antiqua" w:cs="Book Antiqua"/>
          <w:b/>
          <w:color w:val="000000"/>
        </w:rPr>
        <w:t xml:space="preserve">P-Reviewer: </w:t>
      </w:r>
      <w:proofErr w:type="spellStart"/>
      <w:r w:rsidRPr="00F332B3">
        <w:rPr>
          <w:rFonts w:ascii="Book Antiqua" w:eastAsia="Book Antiqua" w:hAnsi="Book Antiqua" w:cs="Book Antiqua"/>
          <w:color w:val="000000"/>
        </w:rPr>
        <w:t>Chava</w:t>
      </w:r>
      <w:proofErr w:type="spellEnd"/>
      <w:r w:rsidRPr="00F332B3">
        <w:rPr>
          <w:rFonts w:ascii="Book Antiqua" w:eastAsia="Book Antiqua" w:hAnsi="Book Antiqua" w:cs="Book Antiqua"/>
          <w:color w:val="000000"/>
        </w:rPr>
        <w:t xml:space="preserve"> V, Liu Z</w:t>
      </w:r>
      <w:r w:rsidRPr="00F332B3">
        <w:rPr>
          <w:rFonts w:ascii="Book Antiqua" w:eastAsia="Book Antiqua" w:hAnsi="Book Antiqua" w:cs="Book Antiqua"/>
          <w:b/>
          <w:color w:val="000000"/>
        </w:rPr>
        <w:t xml:space="preserve"> S-Editor: </w:t>
      </w:r>
      <w:r w:rsidR="00150FE0" w:rsidRPr="00F332B3">
        <w:rPr>
          <w:rFonts w:ascii="Book Antiqua" w:eastAsia="Book Antiqua" w:hAnsi="Book Antiqua" w:cs="Book Antiqua"/>
          <w:color w:val="000000"/>
        </w:rPr>
        <w:t>Liu JH</w:t>
      </w:r>
      <w:r w:rsidRPr="00F332B3">
        <w:rPr>
          <w:rFonts w:ascii="Book Antiqua" w:eastAsia="Book Antiqua" w:hAnsi="Book Antiqua" w:cs="Book Antiqua"/>
          <w:b/>
          <w:color w:val="000000"/>
        </w:rPr>
        <w:t xml:space="preserve"> L-Editor: </w:t>
      </w:r>
      <w:r w:rsidR="00421578" w:rsidRPr="00254BEA">
        <w:rPr>
          <w:rFonts w:ascii="Book Antiqua" w:eastAsia="Book Antiqua" w:hAnsi="Book Antiqua" w:cs="Book Antiqua"/>
          <w:color w:val="000000"/>
        </w:rPr>
        <w:t>Wang TQ</w:t>
      </w:r>
      <w:r w:rsidRPr="00254BEA">
        <w:rPr>
          <w:rFonts w:ascii="Book Antiqua" w:eastAsia="Book Antiqua" w:hAnsi="Book Antiqua" w:cs="Book Antiqua"/>
          <w:color w:val="000000"/>
        </w:rPr>
        <w:t xml:space="preserve"> </w:t>
      </w:r>
      <w:r w:rsidRPr="00F332B3">
        <w:rPr>
          <w:rFonts w:ascii="Book Antiqua" w:eastAsia="Book Antiqua" w:hAnsi="Book Antiqua" w:cs="Book Antiqua"/>
          <w:b/>
          <w:color w:val="000000"/>
        </w:rPr>
        <w:t xml:space="preserve">P-Editor: </w:t>
      </w:r>
    </w:p>
    <w:p w14:paraId="23DE3FDA" w14:textId="1424790E" w:rsidR="00B620D1" w:rsidRPr="00F332B3" w:rsidRDefault="00B620D1" w:rsidP="00F332B3">
      <w:pPr>
        <w:spacing w:line="360" w:lineRule="auto"/>
        <w:jc w:val="both"/>
        <w:rPr>
          <w:rFonts w:ascii="Book Antiqua" w:eastAsia="Book Antiqua" w:hAnsi="Book Antiqua" w:cs="Book Antiqua"/>
          <w:b/>
          <w:color w:val="000000"/>
        </w:rPr>
      </w:pPr>
      <w:r w:rsidRPr="00F332B3">
        <w:rPr>
          <w:rFonts w:ascii="Book Antiqua" w:eastAsia="Book Antiqua" w:hAnsi="Book Antiqua" w:cs="Book Antiqua"/>
          <w:b/>
          <w:color w:val="000000"/>
        </w:rPr>
        <w:br w:type="page"/>
      </w:r>
      <w:r w:rsidR="003E2C15" w:rsidRPr="00F332B3">
        <w:rPr>
          <w:rFonts w:ascii="Book Antiqua" w:hAnsi="Book Antiqua"/>
          <w:b/>
        </w:rPr>
        <w:lastRenderedPageBreak/>
        <w:t>Figure Legends</w:t>
      </w:r>
    </w:p>
    <w:p w14:paraId="7AEAB7DA" w14:textId="2096CDB2" w:rsidR="00B620D1" w:rsidRPr="00F332B3" w:rsidRDefault="00755B46" w:rsidP="00F332B3">
      <w:pPr>
        <w:spacing w:line="360" w:lineRule="auto"/>
        <w:jc w:val="both"/>
        <w:rPr>
          <w:rFonts w:ascii="Book Antiqua" w:eastAsia="Book Antiqua" w:hAnsi="Book Antiqua" w:cs="Book Antiqua"/>
          <w:b/>
          <w:color w:val="000000"/>
        </w:rPr>
      </w:pPr>
      <w:r>
        <w:rPr>
          <w:noProof/>
          <w:lang w:eastAsia="zh-CN"/>
        </w:rPr>
        <w:drawing>
          <wp:inline distT="0" distB="0" distL="0" distR="0" wp14:anchorId="545DF816" wp14:editId="0B4B8490">
            <wp:extent cx="5943600" cy="33813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81375"/>
                    </a:xfrm>
                    <a:prstGeom prst="rect">
                      <a:avLst/>
                    </a:prstGeom>
                  </pic:spPr>
                </pic:pic>
              </a:graphicData>
            </a:graphic>
          </wp:inline>
        </w:drawing>
      </w:r>
    </w:p>
    <w:p w14:paraId="7CF4392E" w14:textId="77777777" w:rsidR="003E2C15" w:rsidRPr="00F332B3" w:rsidRDefault="003E2C15" w:rsidP="00F332B3">
      <w:pPr>
        <w:spacing w:line="360" w:lineRule="auto"/>
        <w:jc w:val="both"/>
        <w:rPr>
          <w:rFonts w:ascii="Book Antiqua" w:eastAsia="Book Antiqua" w:hAnsi="Book Antiqua" w:cs="Book Antiqua"/>
          <w:b/>
          <w:color w:val="000000"/>
        </w:rPr>
      </w:pPr>
      <w:r w:rsidRPr="00F332B3">
        <w:rPr>
          <w:rFonts w:ascii="Book Antiqua" w:eastAsia="Book Antiqua" w:hAnsi="Book Antiqua" w:cs="Book Antiqua"/>
          <w:b/>
          <w:color w:val="000000"/>
        </w:rPr>
        <w:t>Figure 1 Flow diagram of the studies included in this meta-analysis.</w:t>
      </w:r>
    </w:p>
    <w:p w14:paraId="199C2919" w14:textId="77777777" w:rsidR="00B620D1" w:rsidRPr="00F332B3" w:rsidRDefault="00B620D1" w:rsidP="00F332B3">
      <w:pPr>
        <w:spacing w:line="360" w:lineRule="auto"/>
        <w:jc w:val="both"/>
        <w:rPr>
          <w:rFonts w:ascii="Book Antiqua" w:eastAsia="Book Antiqua" w:hAnsi="Book Antiqua" w:cs="Book Antiqua"/>
          <w:b/>
          <w:color w:val="000000"/>
        </w:rPr>
      </w:pPr>
    </w:p>
    <w:p w14:paraId="16E16426" w14:textId="2DB127B3" w:rsidR="00B620D1" w:rsidRPr="00F332B3" w:rsidRDefault="003E2C15" w:rsidP="00F332B3">
      <w:pPr>
        <w:spacing w:line="360" w:lineRule="auto"/>
        <w:jc w:val="both"/>
        <w:rPr>
          <w:rFonts w:ascii="Book Antiqua" w:eastAsia="Book Antiqua" w:hAnsi="Book Antiqua" w:cs="Book Antiqua"/>
          <w:b/>
          <w:color w:val="000000"/>
        </w:rPr>
      </w:pPr>
      <w:r w:rsidRPr="00F332B3">
        <w:rPr>
          <w:rFonts w:ascii="Book Antiqua" w:eastAsia="Book Antiqua" w:hAnsi="Book Antiqua" w:cs="Book Antiqua"/>
          <w:b/>
          <w:color w:val="000000"/>
        </w:rPr>
        <w:br w:type="page"/>
      </w:r>
      <w:r w:rsidR="00755B46">
        <w:rPr>
          <w:noProof/>
          <w:lang w:eastAsia="zh-CN"/>
        </w:rPr>
        <w:lastRenderedPageBreak/>
        <w:drawing>
          <wp:inline distT="0" distB="0" distL="0" distR="0" wp14:anchorId="004CB9AD" wp14:editId="179F0270">
            <wp:extent cx="5943600" cy="27336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33675"/>
                    </a:xfrm>
                    <a:prstGeom prst="rect">
                      <a:avLst/>
                    </a:prstGeom>
                  </pic:spPr>
                </pic:pic>
              </a:graphicData>
            </a:graphic>
          </wp:inline>
        </w:drawing>
      </w:r>
    </w:p>
    <w:p w14:paraId="39D1AE4E" w14:textId="79AAE784" w:rsidR="003E2C15" w:rsidRPr="00F332B3" w:rsidRDefault="003E2C15" w:rsidP="00F332B3">
      <w:pPr>
        <w:spacing w:line="360" w:lineRule="auto"/>
        <w:jc w:val="both"/>
        <w:rPr>
          <w:rFonts w:ascii="Book Antiqua" w:eastAsia="Book Antiqua" w:hAnsi="Book Antiqua" w:cs="Book Antiqua"/>
          <w:b/>
          <w:color w:val="000000"/>
        </w:rPr>
      </w:pPr>
      <w:r w:rsidRPr="00F332B3">
        <w:rPr>
          <w:rFonts w:ascii="Book Antiqua" w:eastAsia="Book Antiqua" w:hAnsi="Book Antiqua" w:cs="Book Antiqua"/>
          <w:b/>
          <w:color w:val="000000"/>
        </w:rPr>
        <w:t>Figure 2 Forest plot (random-effects model) for</w:t>
      </w:r>
      <w:r w:rsidR="00421578">
        <w:rPr>
          <w:rFonts w:ascii="Book Antiqua" w:eastAsia="Book Antiqua" w:hAnsi="Book Antiqua" w:cs="Book Antiqua"/>
          <w:b/>
          <w:color w:val="000000"/>
        </w:rPr>
        <w:t xml:space="preserve"> </w:t>
      </w:r>
      <w:r w:rsidRPr="00F332B3">
        <w:rPr>
          <w:rFonts w:ascii="Book Antiqua" w:eastAsia="Book Antiqua" w:hAnsi="Book Antiqua" w:cs="Book Antiqua"/>
          <w:b/>
          <w:color w:val="000000"/>
        </w:rPr>
        <w:t>circulating leptin levels in women with unexplained infertility.</w:t>
      </w:r>
    </w:p>
    <w:p w14:paraId="4B91844C" w14:textId="7C8CF830" w:rsidR="003E2C15" w:rsidRPr="00F332B3" w:rsidRDefault="00C523A5" w:rsidP="00F332B3">
      <w:pPr>
        <w:spacing w:line="360" w:lineRule="auto"/>
        <w:jc w:val="both"/>
        <w:rPr>
          <w:rFonts w:ascii="Book Antiqua" w:eastAsia="Book Antiqua" w:hAnsi="Book Antiqua" w:cs="Book Antiqua"/>
          <w:b/>
          <w:color w:val="000000"/>
        </w:rPr>
      </w:pPr>
      <w:r>
        <w:rPr>
          <w:noProof/>
          <w:lang w:eastAsia="zh-CN"/>
        </w:rPr>
        <w:drawing>
          <wp:inline distT="0" distB="0" distL="0" distR="0" wp14:anchorId="471A3CE7" wp14:editId="4368B523">
            <wp:extent cx="5943600" cy="30753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075305"/>
                    </a:xfrm>
                    <a:prstGeom prst="rect">
                      <a:avLst/>
                    </a:prstGeom>
                  </pic:spPr>
                </pic:pic>
              </a:graphicData>
            </a:graphic>
          </wp:inline>
        </w:drawing>
      </w:r>
    </w:p>
    <w:p w14:paraId="053E006A" w14:textId="187FFDC7" w:rsidR="003E2C15" w:rsidRPr="00F332B3" w:rsidRDefault="003E2C15" w:rsidP="00F332B3">
      <w:pPr>
        <w:spacing w:line="360" w:lineRule="auto"/>
        <w:jc w:val="both"/>
        <w:rPr>
          <w:rFonts w:ascii="Book Antiqua" w:eastAsia="Book Antiqua" w:hAnsi="Book Antiqua" w:cs="Book Antiqua"/>
          <w:b/>
          <w:color w:val="000000"/>
        </w:rPr>
      </w:pPr>
      <w:r w:rsidRPr="00F332B3">
        <w:rPr>
          <w:rFonts w:ascii="Book Antiqua" w:eastAsia="Book Antiqua" w:hAnsi="Book Antiqua" w:cs="Book Antiqua"/>
          <w:b/>
          <w:color w:val="000000"/>
        </w:rPr>
        <w:t>Figure 3 Funnel plot for publication bias.</w:t>
      </w:r>
    </w:p>
    <w:p w14:paraId="43866DAF" w14:textId="77777777" w:rsidR="003E2C15" w:rsidRPr="00F332B3" w:rsidRDefault="003E2C15" w:rsidP="00F332B3">
      <w:pPr>
        <w:spacing w:line="360" w:lineRule="auto"/>
        <w:jc w:val="both"/>
        <w:rPr>
          <w:rFonts w:ascii="Book Antiqua" w:eastAsia="Book Antiqua" w:hAnsi="Book Antiqua" w:cs="Book Antiqua"/>
          <w:b/>
          <w:color w:val="000000"/>
        </w:rPr>
      </w:pPr>
    </w:p>
    <w:p w14:paraId="172AB9C1" w14:textId="77777777" w:rsidR="003E2C15" w:rsidRPr="00F332B3" w:rsidRDefault="003E2C15" w:rsidP="00F332B3">
      <w:pPr>
        <w:spacing w:line="360" w:lineRule="auto"/>
        <w:jc w:val="both"/>
        <w:rPr>
          <w:rFonts w:ascii="Book Antiqua" w:eastAsia="Book Antiqua" w:hAnsi="Book Antiqua" w:cs="Book Antiqua"/>
          <w:b/>
          <w:color w:val="000000"/>
        </w:rPr>
      </w:pPr>
    </w:p>
    <w:p w14:paraId="2BB7D5BC" w14:textId="5B407B5F" w:rsidR="008257CD" w:rsidRPr="00F332B3" w:rsidRDefault="008257CD" w:rsidP="00F332B3">
      <w:pPr>
        <w:spacing w:line="360" w:lineRule="auto"/>
        <w:jc w:val="both"/>
        <w:rPr>
          <w:rFonts w:ascii="Book Antiqua" w:hAnsi="Book Antiqua"/>
        </w:rPr>
      </w:pPr>
    </w:p>
    <w:p w14:paraId="3561FF4F" w14:textId="77777777" w:rsidR="003E2C15" w:rsidRPr="00F332B3" w:rsidRDefault="003E2C15" w:rsidP="00F332B3">
      <w:pPr>
        <w:spacing w:line="360" w:lineRule="auto"/>
        <w:jc w:val="both"/>
        <w:rPr>
          <w:rFonts w:ascii="Book Antiqua" w:hAnsi="Book Antiqua"/>
        </w:rPr>
        <w:sectPr w:rsidR="003E2C15" w:rsidRPr="00F332B3">
          <w:pgSz w:w="12240" w:h="15840"/>
          <w:pgMar w:top="1440" w:right="1440" w:bottom="1440" w:left="1440" w:header="720" w:footer="720" w:gutter="0"/>
          <w:cols w:space="720"/>
          <w:docGrid w:linePitch="360"/>
        </w:sectPr>
      </w:pPr>
    </w:p>
    <w:p w14:paraId="0B8C4EE6" w14:textId="77777777" w:rsidR="003E2C15" w:rsidRPr="00F332B3" w:rsidRDefault="003E2C15" w:rsidP="00F332B3">
      <w:pPr>
        <w:spacing w:line="360" w:lineRule="auto"/>
        <w:jc w:val="both"/>
        <w:rPr>
          <w:rFonts w:ascii="Book Antiqua" w:hAnsi="Book Antiqua" w:cstheme="majorBidi"/>
          <w:b/>
          <w:bCs/>
        </w:rPr>
      </w:pPr>
      <w:r w:rsidRPr="00F332B3">
        <w:rPr>
          <w:rFonts w:ascii="Book Antiqua" w:hAnsi="Book Antiqua" w:cstheme="majorBidi"/>
          <w:b/>
          <w:bCs/>
        </w:rPr>
        <w:lastRenderedPageBreak/>
        <w:t>Table 1 Main characteristics of studies included in the meta-analysis</w:t>
      </w:r>
    </w:p>
    <w:tbl>
      <w:tblPr>
        <w:tblStyle w:val="6"/>
        <w:tblW w:w="10905" w:type="dxa"/>
        <w:tblLayout w:type="fixed"/>
        <w:tblLook w:val="04A0" w:firstRow="1" w:lastRow="0" w:firstColumn="1" w:lastColumn="0" w:noHBand="0" w:noVBand="1"/>
      </w:tblPr>
      <w:tblGrid>
        <w:gridCol w:w="1276"/>
        <w:gridCol w:w="851"/>
        <w:gridCol w:w="1134"/>
        <w:gridCol w:w="850"/>
        <w:gridCol w:w="845"/>
        <w:gridCol w:w="872"/>
        <w:gridCol w:w="726"/>
        <w:gridCol w:w="930"/>
        <w:gridCol w:w="510"/>
        <w:gridCol w:w="653"/>
        <w:gridCol w:w="750"/>
        <w:gridCol w:w="935"/>
        <w:gridCol w:w="573"/>
      </w:tblGrid>
      <w:tr w:rsidR="00F044EE" w:rsidRPr="00F332B3" w14:paraId="546B4EE4" w14:textId="77777777" w:rsidTr="003537E4">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4" w:space="0" w:color="000000" w:themeColor="text1"/>
            </w:tcBorders>
            <w:shd w:val="clear" w:color="auto" w:fill="auto"/>
          </w:tcPr>
          <w:p w14:paraId="20BB7C9D" w14:textId="19F359EC" w:rsidR="00F044EE" w:rsidRPr="00F332B3" w:rsidRDefault="00F044EE" w:rsidP="00F332B3">
            <w:pPr>
              <w:spacing w:line="360" w:lineRule="auto"/>
              <w:jc w:val="both"/>
              <w:rPr>
                <w:rFonts w:ascii="Book Antiqua" w:hAnsi="Book Antiqua" w:cstheme="minorHAnsi"/>
                <w:b w:val="0"/>
                <w:bCs w:val="0"/>
              </w:rPr>
            </w:pPr>
            <w:bookmarkStart w:id="5" w:name="_Hlk90130144"/>
            <w:r w:rsidRPr="00F332B3">
              <w:rPr>
                <w:rFonts w:ascii="Book Antiqua" w:hAnsi="Book Antiqua" w:cstheme="minorHAnsi"/>
              </w:rPr>
              <w:t>Ref.</w:t>
            </w:r>
          </w:p>
        </w:tc>
        <w:tc>
          <w:tcPr>
            <w:tcW w:w="851" w:type="dxa"/>
            <w:vMerge w:val="restart"/>
            <w:tcBorders>
              <w:top w:val="single" w:sz="4" w:space="0" w:color="000000" w:themeColor="text1"/>
            </w:tcBorders>
            <w:shd w:val="clear" w:color="auto" w:fill="auto"/>
          </w:tcPr>
          <w:p w14:paraId="7A0D5C9A" w14:textId="77777777" w:rsidR="00F044EE" w:rsidRPr="00F332B3" w:rsidRDefault="00F044EE" w:rsidP="00F332B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rPr>
            </w:pPr>
            <w:r w:rsidRPr="00F332B3">
              <w:rPr>
                <w:rFonts w:ascii="Book Antiqua" w:hAnsi="Book Antiqua" w:cstheme="minorHAnsi"/>
              </w:rPr>
              <w:t>Region</w:t>
            </w:r>
          </w:p>
        </w:tc>
        <w:tc>
          <w:tcPr>
            <w:tcW w:w="1134" w:type="dxa"/>
            <w:vMerge w:val="restart"/>
            <w:tcBorders>
              <w:top w:val="single" w:sz="4" w:space="0" w:color="000000" w:themeColor="text1"/>
            </w:tcBorders>
            <w:shd w:val="clear" w:color="auto" w:fill="auto"/>
          </w:tcPr>
          <w:p w14:paraId="6DA684CA" w14:textId="77777777" w:rsidR="00F044EE" w:rsidRPr="00F332B3" w:rsidRDefault="00F044EE" w:rsidP="00F332B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rPr>
            </w:pPr>
            <w:r w:rsidRPr="00F332B3">
              <w:rPr>
                <w:rFonts w:ascii="Book Antiqua" w:hAnsi="Book Antiqua" w:cstheme="minorHAnsi"/>
              </w:rPr>
              <w:t>Study design</w:t>
            </w:r>
          </w:p>
        </w:tc>
        <w:tc>
          <w:tcPr>
            <w:tcW w:w="850" w:type="dxa"/>
            <w:vMerge w:val="restart"/>
            <w:tcBorders>
              <w:top w:val="single" w:sz="4" w:space="0" w:color="000000" w:themeColor="text1"/>
            </w:tcBorders>
            <w:shd w:val="clear" w:color="auto" w:fill="auto"/>
          </w:tcPr>
          <w:p w14:paraId="28413B89" w14:textId="77777777" w:rsidR="00F044EE" w:rsidRPr="00F332B3" w:rsidRDefault="00F044EE" w:rsidP="00F332B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rPr>
            </w:pPr>
            <w:r w:rsidRPr="00F332B3">
              <w:rPr>
                <w:rFonts w:ascii="Book Antiqua" w:hAnsi="Book Antiqua" w:cstheme="minorHAnsi"/>
              </w:rPr>
              <w:t>Method</w:t>
            </w:r>
          </w:p>
        </w:tc>
        <w:tc>
          <w:tcPr>
            <w:tcW w:w="1717" w:type="dxa"/>
            <w:gridSpan w:val="2"/>
            <w:tcBorders>
              <w:top w:val="single" w:sz="4" w:space="0" w:color="000000" w:themeColor="text1"/>
            </w:tcBorders>
            <w:shd w:val="clear" w:color="auto" w:fill="auto"/>
          </w:tcPr>
          <w:p w14:paraId="6995BDE0" w14:textId="77777777" w:rsidR="00F044EE" w:rsidRPr="00F332B3" w:rsidRDefault="00F044EE" w:rsidP="00F332B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rPr>
            </w:pPr>
            <w:r w:rsidRPr="00F332B3">
              <w:rPr>
                <w:rFonts w:ascii="Book Antiqua" w:hAnsi="Book Antiqua" w:cstheme="minorHAnsi"/>
              </w:rPr>
              <w:t>BMI (kg/m</w:t>
            </w:r>
            <w:r w:rsidRPr="00CC3B28">
              <w:rPr>
                <w:rFonts w:ascii="Book Antiqua" w:hAnsi="Book Antiqua" w:cstheme="minorHAnsi"/>
                <w:vertAlign w:val="superscript"/>
              </w:rPr>
              <w:t>2</w:t>
            </w:r>
            <w:r w:rsidRPr="00F332B3">
              <w:rPr>
                <w:rFonts w:ascii="Book Antiqua" w:hAnsi="Book Antiqua" w:cstheme="minorHAnsi"/>
              </w:rPr>
              <w:t>)</w:t>
            </w:r>
          </w:p>
        </w:tc>
        <w:tc>
          <w:tcPr>
            <w:tcW w:w="1656" w:type="dxa"/>
            <w:gridSpan w:val="2"/>
            <w:tcBorders>
              <w:top w:val="single" w:sz="4" w:space="0" w:color="000000" w:themeColor="text1"/>
            </w:tcBorders>
            <w:shd w:val="clear" w:color="auto" w:fill="auto"/>
          </w:tcPr>
          <w:p w14:paraId="30A222AD" w14:textId="77777777" w:rsidR="00F044EE" w:rsidRPr="00F332B3" w:rsidRDefault="00F044EE" w:rsidP="00F332B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rPr>
            </w:pPr>
            <w:r w:rsidRPr="00F332B3">
              <w:rPr>
                <w:rFonts w:ascii="Book Antiqua" w:hAnsi="Book Antiqua" w:cstheme="minorHAnsi"/>
              </w:rPr>
              <w:t>Age, years</w:t>
            </w:r>
          </w:p>
        </w:tc>
        <w:tc>
          <w:tcPr>
            <w:tcW w:w="1163" w:type="dxa"/>
            <w:gridSpan w:val="2"/>
            <w:tcBorders>
              <w:top w:val="single" w:sz="4" w:space="0" w:color="000000" w:themeColor="text1"/>
            </w:tcBorders>
            <w:shd w:val="clear" w:color="auto" w:fill="auto"/>
          </w:tcPr>
          <w:p w14:paraId="57191AB1" w14:textId="2C80B2C8" w:rsidR="00F044EE" w:rsidRPr="00F332B3" w:rsidRDefault="00F044E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rPr>
            </w:pPr>
            <w:r w:rsidRPr="00F332B3">
              <w:rPr>
                <w:rFonts w:ascii="Book Antiqua" w:hAnsi="Book Antiqua" w:cstheme="minorHAnsi"/>
              </w:rPr>
              <w:t xml:space="preserve">Sample </w:t>
            </w:r>
            <w:r w:rsidR="00421578">
              <w:rPr>
                <w:rFonts w:ascii="Book Antiqua" w:hAnsi="Book Antiqua" w:cstheme="minorHAnsi"/>
              </w:rPr>
              <w:t>s</w:t>
            </w:r>
            <w:r w:rsidR="00421578" w:rsidRPr="00F332B3">
              <w:rPr>
                <w:rFonts w:ascii="Book Antiqua" w:hAnsi="Book Antiqua" w:cstheme="minorHAnsi"/>
              </w:rPr>
              <w:t>ize</w:t>
            </w:r>
          </w:p>
        </w:tc>
        <w:tc>
          <w:tcPr>
            <w:tcW w:w="1685" w:type="dxa"/>
            <w:gridSpan w:val="2"/>
            <w:tcBorders>
              <w:top w:val="single" w:sz="4" w:space="0" w:color="000000" w:themeColor="text1"/>
            </w:tcBorders>
            <w:shd w:val="clear" w:color="auto" w:fill="auto"/>
          </w:tcPr>
          <w:p w14:paraId="7921DBF4" w14:textId="77777777" w:rsidR="00F044EE" w:rsidRPr="00F332B3" w:rsidRDefault="00F044EE" w:rsidP="00F332B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rPr>
            </w:pPr>
            <w:r w:rsidRPr="00F332B3">
              <w:rPr>
                <w:rFonts w:ascii="Book Antiqua" w:hAnsi="Book Antiqua" w:cstheme="minorHAnsi"/>
              </w:rPr>
              <w:t>Leptin (mean + SD), ng/mL</w:t>
            </w:r>
          </w:p>
        </w:tc>
        <w:tc>
          <w:tcPr>
            <w:tcW w:w="573" w:type="dxa"/>
            <w:vMerge w:val="restart"/>
            <w:tcBorders>
              <w:top w:val="single" w:sz="4" w:space="0" w:color="000000" w:themeColor="text1"/>
            </w:tcBorders>
            <w:shd w:val="clear" w:color="auto" w:fill="auto"/>
          </w:tcPr>
          <w:p w14:paraId="23000FCF" w14:textId="77777777" w:rsidR="00F044EE" w:rsidRPr="00F332B3" w:rsidRDefault="00F044EE" w:rsidP="00F332B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bCs w:val="0"/>
              </w:rPr>
            </w:pPr>
            <w:r w:rsidRPr="00F332B3">
              <w:rPr>
                <w:rFonts w:ascii="Book Antiqua" w:hAnsi="Book Antiqua" w:cstheme="minorHAnsi"/>
              </w:rPr>
              <w:t>LH/FSH ratio</w:t>
            </w:r>
          </w:p>
        </w:tc>
      </w:tr>
      <w:tr w:rsidR="00F044EE" w:rsidRPr="00F332B3" w14:paraId="204667A7" w14:textId="77777777" w:rsidTr="003537E4">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276" w:type="dxa"/>
            <w:vMerge/>
            <w:tcBorders>
              <w:bottom w:val="single" w:sz="4" w:space="0" w:color="auto"/>
            </w:tcBorders>
            <w:shd w:val="clear" w:color="auto" w:fill="auto"/>
          </w:tcPr>
          <w:p w14:paraId="33BE60BD" w14:textId="77777777" w:rsidR="00F044EE" w:rsidRPr="00F332B3" w:rsidRDefault="00F044EE" w:rsidP="00F332B3">
            <w:pPr>
              <w:spacing w:line="360" w:lineRule="auto"/>
              <w:jc w:val="both"/>
              <w:rPr>
                <w:rFonts w:ascii="Book Antiqua" w:hAnsi="Book Antiqua" w:cstheme="minorHAnsi"/>
                <w:b w:val="0"/>
              </w:rPr>
            </w:pPr>
          </w:p>
        </w:tc>
        <w:tc>
          <w:tcPr>
            <w:tcW w:w="851" w:type="dxa"/>
            <w:vMerge/>
            <w:tcBorders>
              <w:bottom w:val="single" w:sz="4" w:space="0" w:color="auto"/>
            </w:tcBorders>
            <w:shd w:val="clear" w:color="auto" w:fill="auto"/>
          </w:tcPr>
          <w:p w14:paraId="60167D47"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p>
        </w:tc>
        <w:tc>
          <w:tcPr>
            <w:tcW w:w="1134" w:type="dxa"/>
            <w:vMerge/>
            <w:tcBorders>
              <w:bottom w:val="single" w:sz="4" w:space="0" w:color="auto"/>
            </w:tcBorders>
            <w:shd w:val="clear" w:color="auto" w:fill="auto"/>
          </w:tcPr>
          <w:p w14:paraId="59D0F95D"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p>
        </w:tc>
        <w:tc>
          <w:tcPr>
            <w:tcW w:w="850" w:type="dxa"/>
            <w:vMerge/>
            <w:tcBorders>
              <w:bottom w:val="single" w:sz="4" w:space="0" w:color="auto"/>
            </w:tcBorders>
            <w:shd w:val="clear" w:color="auto" w:fill="auto"/>
          </w:tcPr>
          <w:p w14:paraId="40FB4631"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p>
        </w:tc>
        <w:tc>
          <w:tcPr>
            <w:tcW w:w="845" w:type="dxa"/>
            <w:tcBorders>
              <w:bottom w:val="single" w:sz="4" w:space="0" w:color="auto"/>
            </w:tcBorders>
            <w:shd w:val="clear" w:color="auto" w:fill="auto"/>
          </w:tcPr>
          <w:p w14:paraId="02C0A4BD"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r w:rsidRPr="00F332B3">
              <w:rPr>
                <w:rFonts w:ascii="Book Antiqua" w:hAnsi="Book Antiqua" w:cstheme="minorHAnsi"/>
                <w:b/>
                <w:bCs/>
              </w:rPr>
              <w:t>UI</w:t>
            </w:r>
          </w:p>
        </w:tc>
        <w:tc>
          <w:tcPr>
            <w:tcW w:w="872" w:type="dxa"/>
            <w:tcBorders>
              <w:bottom w:val="single" w:sz="4" w:space="0" w:color="auto"/>
            </w:tcBorders>
            <w:shd w:val="clear" w:color="auto" w:fill="auto"/>
          </w:tcPr>
          <w:p w14:paraId="337C9F75"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r w:rsidRPr="00F332B3">
              <w:rPr>
                <w:rFonts w:ascii="Book Antiqua" w:hAnsi="Book Antiqua" w:cstheme="minorHAnsi"/>
                <w:b/>
                <w:bCs/>
              </w:rPr>
              <w:t>Controls</w:t>
            </w:r>
          </w:p>
        </w:tc>
        <w:tc>
          <w:tcPr>
            <w:tcW w:w="726" w:type="dxa"/>
            <w:tcBorders>
              <w:bottom w:val="single" w:sz="4" w:space="0" w:color="auto"/>
            </w:tcBorders>
            <w:shd w:val="clear" w:color="auto" w:fill="auto"/>
          </w:tcPr>
          <w:p w14:paraId="4EFE1935"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r w:rsidRPr="00F332B3">
              <w:rPr>
                <w:rFonts w:ascii="Book Antiqua" w:hAnsi="Book Antiqua" w:cstheme="minorHAnsi"/>
                <w:b/>
                <w:bCs/>
              </w:rPr>
              <w:t>UI</w:t>
            </w:r>
          </w:p>
        </w:tc>
        <w:tc>
          <w:tcPr>
            <w:tcW w:w="930" w:type="dxa"/>
            <w:tcBorders>
              <w:bottom w:val="single" w:sz="4" w:space="0" w:color="auto"/>
            </w:tcBorders>
            <w:shd w:val="clear" w:color="auto" w:fill="auto"/>
          </w:tcPr>
          <w:p w14:paraId="0519DE99"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r w:rsidRPr="00F332B3">
              <w:rPr>
                <w:rFonts w:ascii="Book Antiqua" w:hAnsi="Book Antiqua" w:cstheme="minorHAnsi"/>
                <w:b/>
                <w:bCs/>
              </w:rPr>
              <w:t>Controls</w:t>
            </w:r>
          </w:p>
        </w:tc>
        <w:tc>
          <w:tcPr>
            <w:tcW w:w="510" w:type="dxa"/>
            <w:tcBorders>
              <w:bottom w:val="single" w:sz="4" w:space="0" w:color="auto"/>
            </w:tcBorders>
            <w:shd w:val="clear" w:color="auto" w:fill="auto"/>
          </w:tcPr>
          <w:p w14:paraId="4C7D4CFA"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r w:rsidRPr="00F332B3">
              <w:rPr>
                <w:rFonts w:ascii="Book Antiqua" w:hAnsi="Book Antiqua" w:cstheme="minorHAnsi"/>
                <w:b/>
                <w:bCs/>
              </w:rPr>
              <w:t>UI</w:t>
            </w:r>
          </w:p>
        </w:tc>
        <w:tc>
          <w:tcPr>
            <w:tcW w:w="653" w:type="dxa"/>
            <w:tcBorders>
              <w:bottom w:val="single" w:sz="4" w:space="0" w:color="auto"/>
            </w:tcBorders>
            <w:shd w:val="clear" w:color="auto" w:fill="auto"/>
          </w:tcPr>
          <w:p w14:paraId="7DFEF1E7"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r w:rsidRPr="00F332B3">
              <w:rPr>
                <w:rFonts w:ascii="Book Antiqua" w:hAnsi="Book Antiqua" w:cstheme="minorHAnsi"/>
                <w:b/>
                <w:bCs/>
              </w:rPr>
              <w:t>Controls</w:t>
            </w:r>
          </w:p>
        </w:tc>
        <w:tc>
          <w:tcPr>
            <w:tcW w:w="750" w:type="dxa"/>
            <w:tcBorders>
              <w:bottom w:val="single" w:sz="4" w:space="0" w:color="auto"/>
            </w:tcBorders>
            <w:shd w:val="clear" w:color="auto" w:fill="auto"/>
          </w:tcPr>
          <w:p w14:paraId="38931804"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r w:rsidRPr="00F332B3">
              <w:rPr>
                <w:rFonts w:ascii="Book Antiqua" w:hAnsi="Book Antiqua" w:cstheme="minorHAnsi"/>
                <w:b/>
                <w:bCs/>
              </w:rPr>
              <w:t>UI</w:t>
            </w:r>
          </w:p>
        </w:tc>
        <w:tc>
          <w:tcPr>
            <w:tcW w:w="935" w:type="dxa"/>
            <w:tcBorders>
              <w:bottom w:val="single" w:sz="4" w:space="0" w:color="auto"/>
            </w:tcBorders>
            <w:shd w:val="clear" w:color="auto" w:fill="auto"/>
          </w:tcPr>
          <w:p w14:paraId="7E0D16E8"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r w:rsidRPr="00F332B3">
              <w:rPr>
                <w:rFonts w:ascii="Book Antiqua" w:hAnsi="Book Antiqua" w:cstheme="minorHAnsi"/>
                <w:b/>
                <w:bCs/>
              </w:rPr>
              <w:t>Controls</w:t>
            </w:r>
          </w:p>
        </w:tc>
        <w:tc>
          <w:tcPr>
            <w:tcW w:w="573" w:type="dxa"/>
            <w:vMerge/>
            <w:tcBorders>
              <w:bottom w:val="single" w:sz="4" w:space="0" w:color="auto"/>
            </w:tcBorders>
            <w:shd w:val="clear" w:color="auto" w:fill="auto"/>
          </w:tcPr>
          <w:p w14:paraId="5734D118"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bCs/>
              </w:rPr>
            </w:pPr>
          </w:p>
        </w:tc>
      </w:tr>
      <w:tr w:rsidR="00F044EE" w:rsidRPr="00F332B3" w14:paraId="76E0A1E5" w14:textId="77777777" w:rsidTr="003537E4">
        <w:trPr>
          <w:trHeight w:val="195"/>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tcBorders>
            <w:shd w:val="clear" w:color="auto" w:fill="auto"/>
          </w:tcPr>
          <w:p w14:paraId="480334A7" w14:textId="6816B957" w:rsidR="00F044EE" w:rsidRPr="00F332B3" w:rsidRDefault="00F044EE" w:rsidP="00F332B3">
            <w:pPr>
              <w:spacing w:line="360" w:lineRule="auto"/>
              <w:jc w:val="both"/>
              <w:rPr>
                <w:rFonts w:ascii="Book Antiqua" w:hAnsi="Book Antiqua" w:cstheme="minorHAnsi"/>
                <w:b w:val="0"/>
                <w:bCs w:val="0"/>
              </w:rPr>
            </w:pPr>
            <w:proofErr w:type="spellStart"/>
            <w:r w:rsidRPr="00F332B3">
              <w:rPr>
                <w:rFonts w:ascii="Book Antiqua" w:hAnsi="Book Antiqua" w:cstheme="minorHAnsi"/>
                <w:b w:val="0"/>
              </w:rPr>
              <w:t>Tafvizi</w:t>
            </w:r>
            <w:proofErr w:type="spellEnd"/>
            <w:r w:rsidRPr="00F332B3">
              <w:rPr>
                <w:rFonts w:ascii="Book Antiqua" w:hAnsi="Book Antiqua" w:cstheme="minorHAnsi"/>
                <w:b w:val="0"/>
              </w:rPr>
              <w:t xml:space="preserve"> and </w:t>
            </w:r>
            <w:proofErr w:type="spellStart"/>
            <w:proofErr w:type="gramStart"/>
            <w:r w:rsidRPr="00F332B3">
              <w:rPr>
                <w:rFonts w:ascii="Book Antiqua" w:hAnsi="Book Antiqua" w:cstheme="minorHAnsi"/>
                <w:b w:val="0"/>
              </w:rPr>
              <w:t>Masomi</w:t>
            </w:r>
            <w:proofErr w:type="spellEnd"/>
            <w:r w:rsidRPr="00A65574">
              <w:rPr>
                <w:rFonts w:ascii="Book Antiqua" w:hAnsi="Book Antiqua" w:cstheme="minorHAnsi"/>
                <w:b w:val="0"/>
                <w:noProof/>
                <w:vertAlign w:val="superscript"/>
              </w:rPr>
              <w:t>[</w:t>
            </w:r>
            <w:proofErr w:type="gramEnd"/>
            <w:r w:rsidRPr="00F332B3">
              <w:rPr>
                <w:rFonts w:ascii="Book Antiqua" w:hAnsi="Book Antiqua" w:cstheme="minorHAnsi"/>
                <w:b w:val="0"/>
                <w:noProof/>
                <w:vertAlign w:val="superscript"/>
              </w:rPr>
              <w:t>20]</w:t>
            </w:r>
            <w:r w:rsidRPr="00F332B3">
              <w:rPr>
                <w:rFonts w:ascii="Book Antiqua" w:hAnsi="Book Antiqua" w:cstheme="minorHAnsi"/>
                <w:b w:val="0"/>
                <w:noProof/>
                <w:lang w:eastAsia="zh-CN"/>
              </w:rPr>
              <w:t>,</w:t>
            </w:r>
            <w:r w:rsidRPr="00F332B3">
              <w:rPr>
                <w:rFonts w:ascii="Book Antiqua" w:hAnsi="Book Antiqua" w:cstheme="minorHAnsi"/>
                <w:b w:val="0"/>
                <w:noProof/>
                <w:vertAlign w:val="superscript"/>
                <w:lang w:eastAsia="zh-CN"/>
              </w:rPr>
              <w:t xml:space="preserve"> </w:t>
            </w:r>
            <w:r w:rsidRPr="00F332B3">
              <w:rPr>
                <w:rFonts w:ascii="Book Antiqua" w:hAnsi="Book Antiqua" w:cstheme="minorHAnsi"/>
                <w:b w:val="0"/>
              </w:rPr>
              <w:t>2016</w:t>
            </w:r>
          </w:p>
        </w:tc>
        <w:tc>
          <w:tcPr>
            <w:tcW w:w="851" w:type="dxa"/>
            <w:tcBorders>
              <w:top w:val="single" w:sz="4" w:space="0" w:color="auto"/>
            </w:tcBorders>
            <w:shd w:val="clear" w:color="auto" w:fill="auto"/>
          </w:tcPr>
          <w:p w14:paraId="4D43A74B"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Iran</w:t>
            </w:r>
          </w:p>
        </w:tc>
        <w:tc>
          <w:tcPr>
            <w:tcW w:w="1134" w:type="dxa"/>
            <w:tcBorders>
              <w:top w:val="single" w:sz="4" w:space="0" w:color="auto"/>
            </w:tcBorders>
            <w:shd w:val="clear" w:color="auto" w:fill="auto"/>
          </w:tcPr>
          <w:p w14:paraId="3775B74C"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Case–control</w:t>
            </w:r>
          </w:p>
        </w:tc>
        <w:tc>
          <w:tcPr>
            <w:tcW w:w="850" w:type="dxa"/>
            <w:tcBorders>
              <w:top w:val="single" w:sz="4" w:space="0" w:color="auto"/>
            </w:tcBorders>
            <w:shd w:val="clear" w:color="auto" w:fill="auto"/>
          </w:tcPr>
          <w:p w14:paraId="3A05AA4A"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EIA</w:t>
            </w:r>
          </w:p>
        </w:tc>
        <w:tc>
          <w:tcPr>
            <w:tcW w:w="845" w:type="dxa"/>
            <w:tcBorders>
              <w:top w:val="single" w:sz="4" w:space="0" w:color="auto"/>
            </w:tcBorders>
            <w:shd w:val="clear" w:color="auto" w:fill="auto"/>
          </w:tcPr>
          <w:p w14:paraId="06629DE5"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23.6 ± 0.27</w:t>
            </w:r>
          </w:p>
        </w:tc>
        <w:tc>
          <w:tcPr>
            <w:tcW w:w="872" w:type="dxa"/>
            <w:tcBorders>
              <w:top w:val="single" w:sz="4" w:space="0" w:color="auto"/>
            </w:tcBorders>
            <w:shd w:val="clear" w:color="auto" w:fill="auto"/>
          </w:tcPr>
          <w:p w14:paraId="105018D6"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23.66 ± 0.33</w:t>
            </w:r>
          </w:p>
        </w:tc>
        <w:tc>
          <w:tcPr>
            <w:tcW w:w="726" w:type="dxa"/>
            <w:tcBorders>
              <w:top w:val="single" w:sz="4" w:space="0" w:color="auto"/>
            </w:tcBorders>
            <w:shd w:val="clear" w:color="auto" w:fill="auto"/>
          </w:tcPr>
          <w:p w14:paraId="6BD57785"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29.3± 4.2</w:t>
            </w:r>
          </w:p>
        </w:tc>
        <w:tc>
          <w:tcPr>
            <w:tcW w:w="930" w:type="dxa"/>
            <w:tcBorders>
              <w:top w:val="single" w:sz="4" w:space="0" w:color="auto"/>
            </w:tcBorders>
            <w:shd w:val="clear" w:color="auto" w:fill="auto"/>
          </w:tcPr>
          <w:p w14:paraId="775728D7"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31.03 ± 3.76</w:t>
            </w:r>
          </w:p>
        </w:tc>
        <w:tc>
          <w:tcPr>
            <w:tcW w:w="510" w:type="dxa"/>
            <w:tcBorders>
              <w:top w:val="single" w:sz="4" w:space="0" w:color="auto"/>
            </w:tcBorders>
            <w:shd w:val="clear" w:color="auto" w:fill="auto"/>
          </w:tcPr>
          <w:p w14:paraId="65C6C64D"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40</w:t>
            </w:r>
          </w:p>
        </w:tc>
        <w:tc>
          <w:tcPr>
            <w:tcW w:w="653" w:type="dxa"/>
            <w:tcBorders>
              <w:top w:val="single" w:sz="4" w:space="0" w:color="auto"/>
            </w:tcBorders>
            <w:shd w:val="clear" w:color="auto" w:fill="auto"/>
          </w:tcPr>
          <w:p w14:paraId="15B25E1A"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30</w:t>
            </w:r>
          </w:p>
        </w:tc>
        <w:tc>
          <w:tcPr>
            <w:tcW w:w="750" w:type="dxa"/>
            <w:tcBorders>
              <w:top w:val="single" w:sz="4" w:space="0" w:color="auto"/>
            </w:tcBorders>
            <w:shd w:val="clear" w:color="auto" w:fill="auto"/>
          </w:tcPr>
          <w:p w14:paraId="76D0D506"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31.20 ± 2.83</w:t>
            </w:r>
          </w:p>
        </w:tc>
        <w:tc>
          <w:tcPr>
            <w:tcW w:w="935" w:type="dxa"/>
            <w:tcBorders>
              <w:top w:val="single" w:sz="4" w:space="0" w:color="auto"/>
            </w:tcBorders>
            <w:shd w:val="clear" w:color="auto" w:fill="auto"/>
          </w:tcPr>
          <w:p w14:paraId="44892F41"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24.89 ± 2.94</w:t>
            </w:r>
          </w:p>
        </w:tc>
        <w:tc>
          <w:tcPr>
            <w:tcW w:w="573" w:type="dxa"/>
            <w:tcBorders>
              <w:top w:val="single" w:sz="4" w:space="0" w:color="auto"/>
            </w:tcBorders>
            <w:shd w:val="clear" w:color="auto" w:fill="auto"/>
          </w:tcPr>
          <w:p w14:paraId="5DE6B5FD"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F332B3">
              <w:rPr>
                <w:rFonts w:ascii="Book Antiqua" w:hAnsi="Book Antiqua" w:cstheme="minorHAnsi"/>
              </w:rPr>
              <w:t>0.85</w:t>
            </w:r>
          </w:p>
        </w:tc>
      </w:tr>
      <w:tr w:rsidR="00F044EE" w:rsidRPr="00F332B3" w14:paraId="1A8672EF" w14:textId="77777777" w:rsidTr="00F044EE">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22AFB91E" w14:textId="4AA008AC" w:rsidR="00F044EE" w:rsidRPr="00F332B3" w:rsidRDefault="00F044EE" w:rsidP="00F332B3">
            <w:pPr>
              <w:spacing w:line="360" w:lineRule="auto"/>
              <w:jc w:val="both"/>
              <w:rPr>
                <w:rFonts w:ascii="Book Antiqua" w:hAnsi="Book Antiqua" w:cstheme="minorHAnsi"/>
                <w:b w:val="0"/>
                <w:bCs w:val="0"/>
              </w:rPr>
            </w:pPr>
            <w:r w:rsidRPr="00F332B3">
              <w:rPr>
                <w:rFonts w:ascii="Book Antiqua" w:hAnsi="Book Antiqua" w:cstheme="minorHAnsi"/>
                <w:b w:val="0"/>
              </w:rPr>
              <w:t>Al-</w:t>
            </w:r>
            <w:proofErr w:type="spellStart"/>
            <w:r w:rsidRPr="00F332B3">
              <w:rPr>
                <w:rFonts w:ascii="Book Antiqua" w:hAnsi="Book Antiqua" w:cstheme="minorHAnsi"/>
                <w:b w:val="0"/>
              </w:rPr>
              <w:t>Fartosy</w:t>
            </w:r>
            <w:proofErr w:type="spellEnd"/>
            <w:r w:rsidRPr="00F332B3">
              <w:rPr>
                <w:rFonts w:ascii="Book Antiqua" w:hAnsi="Book Antiqua" w:cstheme="minorHAnsi"/>
                <w:b w:val="0"/>
              </w:rPr>
              <w:t xml:space="preserve"> et </w:t>
            </w:r>
            <w:proofErr w:type="gramStart"/>
            <w:r w:rsidRPr="00F332B3">
              <w:rPr>
                <w:rFonts w:ascii="Book Antiqua" w:hAnsi="Book Antiqua" w:cstheme="minorHAnsi"/>
                <w:b w:val="0"/>
              </w:rPr>
              <w:t>al</w:t>
            </w:r>
            <w:r w:rsidRPr="00F332B3">
              <w:rPr>
                <w:rFonts w:ascii="Book Antiqua" w:hAnsi="Book Antiqua" w:cstheme="minorHAnsi"/>
                <w:b w:val="0"/>
                <w:noProof/>
                <w:vertAlign w:val="superscript"/>
              </w:rPr>
              <w:t>[</w:t>
            </w:r>
            <w:proofErr w:type="gramEnd"/>
            <w:r w:rsidRPr="00F332B3">
              <w:rPr>
                <w:rFonts w:ascii="Book Antiqua" w:hAnsi="Book Antiqua" w:cstheme="minorHAnsi"/>
                <w:b w:val="0"/>
                <w:noProof/>
                <w:vertAlign w:val="superscript"/>
              </w:rPr>
              <w:t>21]</w:t>
            </w:r>
            <w:r w:rsidRPr="00F332B3">
              <w:rPr>
                <w:rFonts w:ascii="Book Antiqua" w:hAnsi="Book Antiqua" w:cstheme="minorHAnsi"/>
                <w:b w:val="0"/>
                <w:noProof/>
              </w:rPr>
              <w:t>, 2019</w:t>
            </w:r>
            <w:r w:rsidRPr="00F332B3">
              <w:rPr>
                <w:rFonts w:ascii="Book Antiqua" w:hAnsi="Book Antiqua" w:cstheme="minorHAnsi"/>
                <w:b w:val="0"/>
              </w:rPr>
              <w:t xml:space="preserve"> </w:t>
            </w:r>
          </w:p>
        </w:tc>
        <w:tc>
          <w:tcPr>
            <w:tcW w:w="851" w:type="dxa"/>
            <w:shd w:val="clear" w:color="auto" w:fill="auto"/>
          </w:tcPr>
          <w:p w14:paraId="7D7E9218"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Iraq</w:t>
            </w:r>
          </w:p>
        </w:tc>
        <w:tc>
          <w:tcPr>
            <w:tcW w:w="1134" w:type="dxa"/>
            <w:shd w:val="clear" w:color="auto" w:fill="auto"/>
          </w:tcPr>
          <w:p w14:paraId="7BB79BE0"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RCT</w:t>
            </w:r>
          </w:p>
        </w:tc>
        <w:tc>
          <w:tcPr>
            <w:tcW w:w="850" w:type="dxa"/>
            <w:shd w:val="clear" w:color="auto" w:fill="auto"/>
          </w:tcPr>
          <w:p w14:paraId="4DE3D5A3"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EIA</w:t>
            </w:r>
          </w:p>
        </w:tc>
        <w:tc>
          <w:tcPr>
            <w:tcW w:w="845" w:type="dxa"/>
            <w:shd w:val="clear" w:color="auto" w:fill="auto"/>
          </w:tcPr>
          <w:p w14:paraId="3887B265" w14:textId="75940B3A"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22.3 ± 3</w:t>
            </w:r>
          </w:p>
        </w:tc>
        <w:tc>
          <w:tcPr>
            <w:tcW w:w="872" w:type="dxa"/>
            <w:shd w:val="clear" w:color="auto" w:fill="auto"/>
          </w:tcPr>
          <w:p w14:paraId="48D3A0E9" w14:textId="26D9A61A"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21.7 ± 1.4</w:t>
            </w:r>
          </w:p>
        </w:tc>
        <w:tc>
          <w:tcPr>
            <w:tcW w:w="726" w:type="dxa"/>
            <w:shd w:val="clear" w:color="auto" w:fill="auto"/>
          </w:tcPr>
          <w:p w14:paraId="79D0EAC6" w14:textId="189C85BC"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29.45 ± 6.38</w:t>
            </w:r>
          </w:p>
        </w:tc>
        <w:tc>
          <w:tcPr>
            <w:tcW w:w="930" w:type="dxa"/>
            <w:shd w:val="clear" w:color="auto" w:fill="auto"/>
          </w:tcPr>
          <w:p w14:paraId="5ECBAFDB" w14:textId="380136E3"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30.92 ± 5.90</w:t>
            </w:r>
          </w:p>
        </w:tc>
        <w:tc>
          <w:tcPr>
            <w:tcW w:w="510" w:type="dxa"/>
            <w:shd w:val="clear" w:color="auto" w:fill="auto"/>
          </w:tcPr>
          <w:p w14:paraId="47263D33"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63</w:t>
            </w:r>
          </w:p>
        </w:tc>
        <w:tc>
          <w:tcPr>
            <w:tcW w:w="653" w:type="dxa"/>
            <w:shd w:val="clear" w:color="auto" w:fill="auto"/>
          </w:tcPr>
          <w:p w14:paraId="2106A2CC"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33</w:t>
            </w:r>
          </w:p>
        </w:tc>
        <w:tc>
          <w:tcPr>
            <w:tcW w:w="750" w:type="dxa"/>
            <w:shd w:val="clear" w:color="auto" w:fill="auto"/>
          </w:tcPr>
          <w:p w14:paraId="16A03AB6" w14:textId="01D3DF15"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28.4 ± 1.3</w:t>
            </w:r>
          </w:p>
        </w:tc>
        <w:tc>
          <w:tcPr>
            <w:tcW w:w="935" w:type="dxa"/>
            <w:shd w:val="clear" w:color="auto" w:fill="auto"/>
          </w:tcPr>
          <w:p w14:paraId="1BF9205A" w14:textId="78A0ACF4"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27.2 ± 2.3</w:t>
            </w:r>
          </w:p>
        </w:tc>
        <w:tc>
          <w:tcPr>
            <w:tcW w:w="573" w:type="dxa"/>
            <w:shd w:val="clear" w:color="auto" w:fill="auto"/>
          </w:tcPr>
          <w:p w14:paraId="3F5AD411"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0.61</w:t>
            </w:r>
          </w:p>
        </w:tc>
      </w:tr>
      <w:tr w:rsidR="00F044EE" w:rsidRPr="00F332B3" w14:paraId="2852DD76" w14:textId="77777777" w:rsidTr="00F044EE">
        <w:trPr>
          <w:trHeight w:val="19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32F3FDBC" w14:textId="703A0F34" w:rsidR="00F044EE" w:rsidRPr="00F332B3" w:rsidRDefault="00F044EE" w:rsidP="00F332B3">
            <w:pPr>
              <w:spacing w:line="360" w:lineRule="auto"/>
              <w:jc w:val="both"/>
              <w:rPr>
                <w:rFonts w:ascii="Book Antiqua" w:hAnsi="Book Antiqua" w:cstheme="minorHAnsi"/>
                <w:b w:val="0"/>
                <w:bCs w:val="0"/>
              </w:rPr>
            </w:pPr>
            <w:proofErr w:type="spellStart"/>
            <w:r w:rsidRPr="00F332B3">
              <w:rPr>
                <w:rFonts w:ascii="Book Antiqua" w:hAnsi="Book Antiqua" w:cstheme="minorHAnsi"/>
                <w:b w:val="0"/>
              </w:rPr>
              <w:t>Kamyabi</w:t>
            </w:r>
            <w:proofErr w:type="spellEnd"/>
            <w:r w:rsidRPr="00F332B3">
              <w:rPr>
                <w:rFonts w:ascii="Book Antiqua" w:hAnsi="Book Antiqua" w:cstheme="minorHAnsi"/>
                <w:b w:val="0"/>
              </w:rPr>
              <w:t xml:space="preserve"> and </w:t>
            </w:r>
            <w:proofErr w:type="spellStart"/>
            <w:proofErr w:type="gramStart"/>
            <w:r w:rsidRPr="00F332B3">
              <w:rPr>
                <w:rFonts w:ascii="Book Antiqua" w:hAnsi="Book Antiqua" w:cstheme="minorHAnsi"/>
                <w:b w:val="0"/>
              </w:rPr>
              <w:t>Gholamalizad</w:t>
            </w:r>
            <w:proofErr w:type="spellEnd"/>
            <w:r w:rsidRPr="00F332B3">
              <w:rPr>
                <w:rFonts w:ascii="Book Antiqua" w:hAnsi="Book Antiqua" w:cstheme="minorHAnsi"/>
                <w:b w:val="0"/>
                <w:noProof/>
                <w:vertAlign w:val="superscript"/>
              </w:rPr>
              <w:t>[</w:t>
            </w:r>
            <w:proofErr w:type="gramEnd"/>
            <w:r w:rsidRPr="00F332B3">
              <w:rPr>
                <w:rFonts w:ascii="Book Antiqua" w:hAnsi="Book Antiqua" w:cstheme="minorHAnsi"/>
                <w:b w:val="0"/>
                <w:noProof/>
                <w:vertAlign w:val="superscript"/>
              </w:rPr>
              <w:t>22]</w:t>
            </w:r>
            <w:r w:rsidRPr="00F332B3">
              <w:rPr>
                <w:rFonts w:ascii="Book Antiqua" w:hAnsi="Book Antiqua" w:cstheme="minorHAnsi"/>
                <w:b w:val="0"/>
                <w:noProof/>
              </w:rPr>
              <w:t>, 2015</w:t>
            </w:r>
          </w:p>
        </w:tc>
        <w:tc>
          <w:tcPr>
            <w:tcW w:w="851" w:type="dxa"/>
            <w:shd w:val="clear" w:color="auto" w:fill="auto"/>
          </w:tcPr>
          <w:p w14:paraId="7765B5CE"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Iran</w:t>
            </w:r>
          </w:p>
        </w:tc>
        <w:tc>
          <w:tcPr>
            <w:tcW w:w="1134" w:type="dxa"/>
            <w:shd w:val="clear" w:color="auto" w:fill="auto"/>
          </w:tcPr>
          <w:p w14:paraId="13FC94E1"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Case-control</w:t>
            </w:r>
          </w:p>
        </w:tc>
        <w:tc>
          <w:tcPr>
            <w:tcW w:w="850" w:type="dxa"/>
            <w:shd w:val="clear" w:color="auto" w:fill="auto"/>
          </w:tcPr>
          <w:p w14:paraId="5BE824B9"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EIA</w:t>
            </w:r>
          </w:p>
        </w:tc>
        <w:tc>
          <w:tcPr>
            <w:tcW w:w="845" w:type="dxa"/>
            <w:shd w:val="clear" w:color="auto" w:fill="auto"/>
          </w:tcPr>
          <w:p w14:paraId="73D5B4C1"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24.84</w:t>
            </w:r>
          </w:p>
        </w:tc>
        <w:tc>
          <w:tcPr>
            <w:tcW w:w="872" w:type="dxa"/>
            <w:shd w:val="clear" w:color="auto" w:fill="auto"/>
          </w:tcPr>
          <w:p w14:paraId="6884515D"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22.26</w:t>
            </w:r>
          </w:p>
        </w:tc>
        <w:tc>
          <w:tcPr>
            <w:tcW w:w="726" w:type="dxa"/>
            <w:shd w:val="clear" w:color="auto" w:fill="auto"/>
          </w:tcPr>
          <w:p w14:paraId="3732435D"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30</w:t>
            </w:r>
          </w:p>
        </w:tc>
        <w:tc>
          <w:tcPr>
            <w:tcW w:w="930" w:type="dxa"/>
            <w:shd w:val="clear" w:color="auto" w:fill="auto"/>
          </w:tcPr>
          <w:p w14:paraId="1E4F13D0"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29</w:t>
            </w:r>
          </w:p>
        </w:tc>
        <w:tc>
          <w:tcPr>
            <w:tcW w:w="510" w:type="dxa"/>
            <w:shd w:val="clear" w:color="auto" w:fill="auto"/>
          </w:tcPr>
          <w:p w14:paraId="5AB7E1E9"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30</w:t>
            </w:r>
          </w:p>
        </w:tc>
        <w:tc>
          <w:tcPr>
            <w:tcW w:w="653" w:type="dxa"/>
            <w:shd w:val="clear" w:color="auto" w:fill="auto"/>
          </w:tcPr>
          <w:p w14:paraId="5B628F32"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30</w:t>
            </w:r>
          </w:p>
        </w:tc>
        <w:tc>
          <w:tcPr>
            <w:tcW w:w="750" w:type="dxa"/>
            <w:shd w:val="clear" w:color="auto" w:fill="auto"/>
          </w:tcPr>
          <w:p w14:paraId="6F1C4C0D"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27.83 ± 25.29</w:t>
            </w:r>
          </w:p>
        </w:tc>
        <w:tc>
          <w:tcPr>
            <w:tcW w:w="935" w:type="dxa"/>
            <w:shd w:val="clear" w:color="auto" w:fill="auto"/>
          </w:tcPr>
          <w:p w14:paraId="2B9E753A"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31.27 ± 11.02</w:t>
            </w:r>
          </w:p>
        </w:tc>
        <w:tc>
          <w:tcPr>
            <w:tcW w:w="573" w:type="dxa"/>
            <w:shd w:val="clear" w:color="auto" w:fill="auto"/>
          </w:tcPr>
          <w:p w14:paraId="7903F820"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F332B3">
              <w:rPr>
                <w:rFonts w:ascii="Book Antiqua" w:hAnsi="Book Antiqua" w:cstheme="minorHAnsi"/>
              </w:rPr>
              <w:t>NR</w:t>
            </w:r>
          </w:p>
        </w:tc>
      </w:tr>
      <w:tr w:rsidR="00F044EE" w:rsidRPr="00F332B3" w14:paraId="6492EAC8" w14:textId="77777777" w:rsidTr="00F044EE">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0E06B8D5" w14:textId="2A86C941" w:rsidR="00F044EE" w:rsidRPr="00F332B3" w:rsidRDefault="00F044EE" w:rsidP="00F332B3">
            <w:pPr>
              <w:spacing w:line="360" w:lineRule="auto"/>
              <w:jc w:val="both"/>
              <w:rPr>
                <w:rFonts w:ascii="Book Antiqua" w:hAnsi="Book Antiqua" w:cstheme="minorHAnsi"/>
                <w:b w:val="0"/>
                <w:bCs w:val="0"/>
                <w:lang w:eastAsia="zh-CN"/>
              </w:rPr>
            </w:pPr>
            <w:r w:rsidRPr="00F332B3">
              <w:rPr>
                <w:rFonts w:ascii="Book Antiqua" w:hAnsi="Book Antiqua" w:cstheme="minorHAnsi"/>
                <w:b w:val="0"/>
              </w:rPr>
              <w:t xml:space="preserve">Kumari </w:t>
            </w:r>
            <w:r w:rsidRPr="00F332B3">
              <w:rPr>
                <w:rFonts w:ascii="Book Antiqua" w:hAnsi="Book Antiqua" w:cstheme="minorHAnsi"/>
                <w:b w:val="0"/>
                <w:i/>
              </w:rPr>
              <w:t xml:space="preserve">et </w:t>
            </w:r>
            <w:proofErr w:type="gramStart"/>
            <w:r w:rsidRPr="00F332B3">
              <w:rPr>
                <w:rFonts w:ascii="Book Antiqua" w:hAnsi="Book Antiqua" w:cstheme="minorHAnsi"/>
                <w:b w:val="0"/>
                <w:i/>
              </w:rPr>
              <w:t>al</w:t>
            </w:r>
            <w:r w:rsidRPr="00F332B3">
              <w:rPr>
                <w:rFonts w:ascii="Book Antiqua" w:hAnsi="Book Antiqua" w:cstheme="minorHAnsi"/>
                <w:b w:val="0"/>
                <w:vertAlign w:val="superscript"/>
                <w:lang w:eastAsia="zh-CN"/>
              </w:rPr>
              <w:t>[</w:t>
            </w:r>
            <w:proofErr w:type="gramEnd"/>
            <w:r w:rsidRPr="00F332B3">
              <w:rPr>
                <w:rFonts w:ascii="Book Antiqua" w:hAnsi="Book Antiqua" w:cstheme="minorHAnsi"/>
                <w:b w:val="0"/>
                <w:noProof/>
                <w:vertAlign w:val="superscript"/>
              </w:rPr>
              <w:t>11]</w:t>
            </w:r>
            <w:r w:rsidRPr="00F332B3">
              <w:rPr>
                <w:rFonts w:ascii="Book Antiqua" w:hAnsi="Book Antiqua" w:cstheme="minorHAnsi"/>
                <w:b w:val="0"/>
                <w:vertAlign w:val="superscript"/>
              </w:rPr>
              <w:t>1</w:t>
            </w:r>
            <w:r w:rsidRPr="00F332B3">
              <w:rPr>
                <w:rFonts w:ascii="Book Antiqua" w:hAnsi="Book Antiqua" w:cstheme="minorHAnsi"/>
                <w:b w:val="0"/>
                <w:noProof/>
              </w:rPr>
              <w:t xml:space="preserve">, </w:t>
            </w:r>
            <w:r w:rsidRPr="00F332B3">
              <w:rPr>
                <w:rFonts w:ascii="Book Antiqua" w:hAnsi="Book Antiqua" w:cstheme="minorHAnsi"/>
                <w:b w:val="0"/>
              </w:rPr>
              <w:t>2017</w:t>
            </w:r>
          </w:p>
        </w:tc>
        <w:tc>
          <w:tcPr>
            <w:tcW w:w="851" w:type="dxa"/>
            <w:shd w:val="clear" w:color="auto" w:fill="auto"/>
          </w:tcPr>
          <w:p w14:paraId="5DBB8149"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Indian</w:t>
            </w:r>
          </w:p>
        </w:tc>
        <w:tc>
          <w:tcPr>
            <w:tcW w:w="1134" w:type="dxa"/>
            <w:shd w:val="clear" w:color="auto" w:fill="auto"/>
          </w:tcPr>
          <w:p w14:paraId="7D5BB8D0"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Case-control</w:t>
            </w:r>
          </w:p>
        </w:tc>
        <w:tc>
          <w:tcPr>
            <w:tcW w:w="850" w:type="dxa"/>
            <w:shd w:val="clear" w:color="auto" w:fill="auto"/>
          </w:tcPr>
          <w:p w14:paraId="42CE07F6"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EIA</w:t>
            </w:r>
          </w:p>
        </w:tc>
        <w:tc>
          <w:tcPr>
            <w:tcW w:w="845" w:type="dxa"/>
            <w:shd w:val="clear" w:color="auto" w:fill="auto"/>
          </w:tcPr>
          <w:p w14:paraId="751440B4"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24.1 ± 3.9</w:t>
            </w:r>
          </w:p>
        </w:tc>
        <w:tc>
          <w:tcPr>
            <w:tcW w:w="872" w:type="dxa"/>
            <w:shd w:val="clear" w:color="auto" w:fill="auto"/>
          </w:tcPr>
          <w:p w14:paraId="25033F84"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24.31 ± 3.19</w:t>
            </w:r>
          </w:p>
        </w:tc>
        <w:tc>
          <w:tcPr>
            <w:tcW w:w="726" w:type="dxa"/>
            <w:shd w:val="clear" w:color="auto" w:fill="auto"/>
          </w:tcPr>
          <w:p w14:paraId="08A863D4"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29.53 ± 4.43</w:t>
            </w:r>
          </w:p>
        </w:tc>
        <w:tc>
          <w:tcPr>
            <w:tcW w:w="930" w:type="dxa"/>
            <w:shd w:val="clear" w:color="auto" w:fill="auto"/>
          </w:tcPr>
          <w:p w14:paraId="3F0A6A52"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29.58 ± 4.01</w:t>
            </w:r>
          </w:p>
        </w:tc>
        <w:tc>
          <w:tcPr>
            <w:tcW w:w="510" w:type="dxa"/>
            <w:shd w:val="clear" w:color="auto" w:fill="auto"/>
          </w:tcPr>
          <w:p w14:paraId="0D9DAF5F"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120</w:t>
            </w:r>
          </w:p>
        </w:tc>
        <w:tc>
          <w:tcPr>
            <w:tcW w:w="653" w:type="dxa"/>
            <w:shd w:val="clear" w:color="auto" w:fill="auto"/>
          </w:tcPr>
          <w:p w14:paraId="755D9258"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109</w:t>
            </w:r>
          </w:p>
        </w:tc>
        <w:tc>
          <w:tcPr>
            <w:tcW w:w="750" w:type="dxa"/>
            <w:shd w:val="clear" w:color="auto" w:fill="auto"/>
          </w:tcPr>
          <w:p w14:paraId="21C43B13"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68.9 ± 2.46</w:t>
            </w:r>
          </w:p>
        </w:tc>
        <w:tc>
          <w:tcPr>
            <w:tcW w:w="935" w:type="dxa"/>
            <w:shd w:val="clear" w:color="auto" w:fill="auto"/>
          </w:tcPr>
          <w:p w14:paraId="001AFA2F"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rPr>
            </w:pPr>
            <w:r w:rsidRPr="00F332B3">
              <w:rPr>
                <w:rFonts w:ascii="Book Antiqua" w:hAnsi="Book Antiqua" w:cstheme="minorHAnsi"/>
              </w:rPr>
              <w:t>37.5 ± 1.84</w:t>
            </w:r>
          </w:p>
        </w:tc>
        <w:tc>
          <w:tcPr>
            <w:tcW w:w="573" w:type="dxa"/>
            <w:shd w:val="clear" w:color="auto" w:fill="auto"/>
          </w:tcPr>
          <w:p w14:paraId="25FC8BFB"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0.85</w:t>
            </w:r>
          </w:p>
        </w:tc>
      </w:tr>
      <w:tr w:rsidR="00F044EE" w:rsidRPr="00F332B3" w14:paraId="6EA6E140" w14:textId="77777777" w:rsidTr="00F044EE">
        <w:trPr>
          <w:trHeight w:val="19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7345F7A2" w14:textId="40A13AD5" w:rsidR="00F044EE" w:rsidRPr="00F332B3" w:rsidRDefault="00F044EE" w:rsidP="00F332B3">
            <w:pPr>
              <w:spacing w:line="360" w:lineRule="auto"/>
              <w:jc w:val="both"/>
              <w:rPr>
                <w:rFonts w:ascii="Book Antiqua" w:hAnsi="Book Antiqua" w:cstheme="minorHAnsi"/>
                <w:b w:val="0"/>
                <w:bCs w:val="0"/>
                <w:lang w:eastAsia="zh-CN"/>
              </w:rPr>
            </w:pPr>
            <w:proofErr w:type="spellStart"/>
            <w:r w:rsidRPr="00F332B3">
              <w:rPr>
                <w:rFonts w:ascii="Book Antiqua" w:hAnsi="Book Antiqua" w:cstheme="minorHAnsi"/>
                <w:b w:val="0"/>
              </w:rPr>
              <w:lastRenderedPageBreak/>
              <w:t>Baig</w:t>
            </w:r>
            <w:proofErr w:type="spellEnd"/>
            <w:r w:rsidRPr="00F332B3">
              <w:rPr>
                <w:rFonts w:ascii="Book Antiqua" w:hAnsi="Book Antiqua" w:cstheme="minorHAnsi"/>
                <w:b w:val="0"/>
              </w:rPr>
              <w:t xml:space="preserve"> </w:t>
            </w:r>
            <w:r w:rsidRPr="00F332B3">
              <w:rPr>
                <w:rFonts w:ascii="Book Antiqua" w:hAnsi="Book Antiqua" w:cstheme="minorHAnsi"/>
                <w:b w:val="0"/>
                <w:i/>
              </w:rPr>
              <w:t xml:space="preserve">et </w:t>
            </w:r>
            <w:proofErr w:type="gramStart"/>
            <w:r w:rsidRPr="00F332B3">
              <w:rPr>
                <w:rFonts w:ascii="Book Antiqua" w:hAnsi="Book Antiqua" w:cstheme="minorHAnsi"/>
                <w:b w:val="0"/>
                <w:i/>
              </w:rPr>
              <w:t>al</w:t>
            </w:r>
            <w:r w:rsidRPr="00F332B3">
              <w:rPr>
                <w:rFonts w:ascii="Book Antiqua" w:hAnsi="Book Antiqua" w:cstheme="minorHAnsi"/>
                <w:b w:val="0"/>
                <w:noProof/>
                <w:vertAlign w:val="superscript"/>
              </w:rPr>
              <w:t>[</w:t>
            </w:r>
            <w:proofErr w:type="gramEnd"/>
            <w:r w:rsidRPr="00F332B3">
              <w:rPr>
                <w:rFonts w:ascii="Book Antiqua" w:hAnsi="Book Antiqua" w:cstheme="minorHAnsi"/>
                <w:b w:val="0"/>
                <w:noProof/>
                <w:vertAlign w:val="superscript"/>
              </w:rPr>
              <w:t>23]</w:t>
            </w:r>
            <w:r w:rsidRPr="00F332B3">
              <w:rPr>
                <w:rFonts w:ascii="Book Antiqua" w:hAnsi="Book Antiqua" w:cstheme="minorHAnsi"/>
                <w:b w:val="0"/>
                <w:noProof/>
                <w:lang w:eastAsia="zh-CN"/>
              </w:rPr>
              <w:t xml:space="preserve">, </w:t>
            </w:r>
            <w:r w:rsidRPr="00F332B3">
              <w:rPr>
                <w:rFonts w:ascii="Book Antiqua" w:hAnsi="Book Antiqua" w:cstheme="minorHAnsi"/>
                <w:b w:val="0"/>
              </w:rPr>
              <w:t>2019</w:t>
            </w:r>
          </w:p>
        </w:tc>
        <w:tc>
          <w:tcPr>
            <w:tcW w:w="851" w:type="dxa"/>
            <w:shd w:val="clear" w:color="auto" w:fill="auto"/>
          </w:tcPr>
          <w:p w14:paraId="724B2662"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Pakistan</w:t>
            </w:r>
          </w:p>
        </w:tc>
        <w:tc>
          <w:tcPr>
            <w:tcW w:w="1134" w:type="dxa"/>
            <w:shd w:val="clear" w:color="auto" w:fill="auto"/>
          </w:tcPr>
          <w:p w14:paraId="480C690C"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Case-control</w:t>
            </w:r>
          </w:p>
        </w:tc>
        <w:tc>
          <w:tcPr>
            <w:tcW w:w="850" w:type="dxa"/>
            <w:shd w:val="clear" w:color="auto" w:fill="auto"/>
          </w:tcPr>
          <w:p w14:paraId="1F26DD7C"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RIA</w:t>
            </w:r>
          </w:p>
        </w:tc>
        <w:tc>
          <w:tcPr>
            <w:tcW w:w="845" w:type="dxa"/>
            <w:shd w:val="clear" w:color="auto" w:fill="auto"/>
          </w:tcPr>
          <w:p w14:paraId="310B95A5" w14:textId="38C95766"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NR</w:t>
            </w:r>
          </w:p>
        </w:tc>
        <w:tc>
          <w:tcPr>
            <w:tcW w:w="872" w:type="dxa"/>
            <w:shd w:val="clear" w:color="auto" w:fill="auto"/>
          </w:tcPr>
          <w:p w14:paraId="2478AC3E" w14:textId="1F2ABF2B"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NR</w:t>
            </w:r>
          </w:p>
        </w:tc>
        <w:tc>
          <w:tcPr>
            <w:tcW w:w="726" w:type="dxa"/>
            <w:shd w:val="clear" w:color="auto" w:fill="auto"/>
          </w:tcPr>
          <w:p w14:paraId="44747D12" w14:textId="45F4A9AA"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NR</w:t>
            </w:r>
          </w:p>
        </w:tc>
        <w:tc>
          <w:tcPr>
            <w:tcW w:w="930" w:type="dxa"/>
            <w:shd w:val="clear" w:color="auto" w:fill="auto"/>
          </w:tcPr>
          <w:p w14:paraId="43EEFE5F" w14:textId="561DBED1"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NR</w:t>
            </w:r>
          </w:p>
        </w:tc>
        <w:tc>
          <w:tcPr>
            <w:tcW w:w="510" w:type="dxa"/>
            <w:shd w:val="clear" w:color="auto" w:fill="auto"/>
          </w:tcPr>
          <w:p w14:paraId="42A14C64"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235</w:t>
            </w:r>
          </w:p>
        </w:tc>
        <w:tc>
          <w:tcPr>
            <w:tcW w:w="653" w:type="dxa"/>
            <w:shd w:val="clear" w:color="auto" w:fill="auto"/>
          </w:tcPr>
          <w:p w14:paraId="40FC75EA"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205</w:t>
            </w:r>
          </w:p>
        </w:tc>
        <w:tc>
          <w:tcPr>
            <w:tcW w:w="750" w:type="dxa"/>
            <w:shd w:val="clear" w:color="auto" w:fill="auto"/>
          </w:tcPr>
          <w:p w14:paraId="304466D4"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35.32 ± 0.9</w:t>
            </w:r>
          </w:p>
        </w:tc>
        <w:tc>
          <w:tcPr>
            <w:tcW w:w="935" w:type="dxa"/>
            <w:shd w:val="clear" w:color="auto" w:fill="auto"/>
          </w:tcPr>
          <w:p w14:paraId="4B299E2B"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rPr>
            </w:pPr>
            <w:r w:rsidRPr="00F332B3">
              <w:rPr>
                <w:rFonts w:ascii="Book Antiqua" w:hAnsi="Book Antiqua" w:cstheme="minorHAnsi"/>
              </w:rPr>
              <w:t>37.11 ± 1.19</w:t>
            </w:r>
          </w:p>
        </w:tc>
        <w:tc>
          <w:tcPr>
            <w:tcW w:w="573" w:type="dxa"/>
            <w:shd w:val="clear" w:color="auto" w:fill="auto"/>
          </w:tcPr>
          <w:p w14:paraId="16A5B895" w14:textId="77777777" w:rsidR="00F044EE" w:rsidRPr="00F332B3" w:rsidRDefault="00F044EE" w:rsidP="00F332B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F332B3">
              <w:rPr>
                <w:rFonts w:ascii="Book Antiqua" w:hAnsi="Book Antiqua" w:cstheme="minorHAnsi"/>
              </w:rPr>
              <w:t>2.16</w:t>
            </w:r>
          </w:p>
        </w:tc>
      </w:tr>
      <w:tr w:rsidR="00F044EE" w:rsidRPr="00F332B3" w14:paraId="5E427D59" w14:textId="77777777" w:rsidTr="00F044EE">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131C4C23" w14:textId="52B221C3" w:rsidR="00F044EE" w:rsidRPr="00F332B3" w:rsidRDefault="00F044EE" w:rsidP="00F332B3">
            <w:pPr>
              <w:spacing w:line="360" w:lineRule="auto"/>
              <w:jc w:val="both"/>
              <w:rPr>
                <w:rFonts w:ascii="Book Antiqua" w:hAnsi="Book Antiqua" w:cstheme="minorHAnsi"/>
                <w:b w:val="0"/>
                <w:bCs w:val="0"/>
              </w:rPr>
            </w:pPr>
            <w:r w:rsidRPr="00F332B3">
              <w:rPr>
                <w:rFonts w:ascii="Book Antiqua" w:hAnsi="Book Antiqua" w:cstheme="minorHAnsi"/>
                <w:b w:val="0"/>
              </w:rPr>
              <w:t xml:space="preserve">Demir </w:t>
            </w:r>
            <w:r w:rsidRPr="00F332B3">
              <w:rPr>
                <w:rFonts w:ascii="Book Antiqua" w:hAnsi="Book Antiqua" w:cstheme="minorHAnsi"/>
                <w:b w:val="0"/>
                <w:i/>
              </w:rPr>
              <w:t xml:space="preserve">et </w:t>
            </w:r>
            <w:proofErr w:type="gramStart"/>
            <w:r w:rsidRPr="00F332B3">
              <w:rPr>
                <w:rFonts w:ascii="Book Antiqua" w:hAnsi="Book Antiqua" w:cstheme="minorHAnsi"/>
                <w:b w:val="0"/>
                <w:i/>
              </w:rPr>
              <w:t>al</w:t>
            </w:r>
            <w:r w:rsidRPr="00F332B3">
              <w:rPr>
                <w:rFonts w:ascii="Book Antiqua" w:hAnsi="Book Antiqua" w:cstheme="minorHAnsi"/>
                <w:b w:val="0"/>
                <w:noProof/>
                <w:vertAlign w:val="superscript"/>
              </w:rPr>
              <w:t>[</w:t>
            </w:r>
            <w:proofErr w:type="gramEnd"/>
            <w:r w:rsidRPr="00F332B3">
              <w:rPr>
                <w:rFonts w:ascii="Book Antiqua" w:hAnsi="Book Antiqua" w:cstheme="minorHAnsi"/>
                <w:b w:val="0"/>
                <w:noProof/>
                <w:vertAlign w:val="superscript"/>
              </w:rPr>
              <w:t>19]</w:t>
            </w:r>
            <w:r w:rsidRPr="00F332B3">
              <w:rPr>
                <w:rFonts w:ascii="Book Antiqua" w:hAnsi="Book Antiqua" w:cstheme="minorHAnsi"/>
                <w:b w:val="0"/>
                <w:noProof/>
                <w:lang w:eastAsia="zh-CN"/>
              </w:rPr>
              <w:t xml:space="preserve">, </w:t>
            </w:r>
            <w:r w:rsidRPr="00F332B3">
              <w:rPr>
                <w:rFonts w:ascii="Book Antiqua" w:hAnsi="Book Antiqua" w:cstheme="minorHAnsi"/>
                <w:b w:val="0"/>
              </w:rPr>
              <w:t>2007</w:t>
            </w:r>
          </w:p>
        </w:tc>
        <w:tc>
          <w:tcPr>
            <w:tcW w:w="851" w:type="dxa"/>
            <w:shd w:val="clear" w:color="auto" w:fill="auto"/>
          </w:tcPr>
          <w:p w14:paraId="37709617"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Turkey</w:t>
            </w:r>
          </w:p>
        </w:tc>
        <w:tc>
          <w:tcPr>
            <w:tcW w:w="1134" w:type="dxa"/>
            <w:shd w:val="clear" w:color="auto" w:fill="auto"/>
          </w:tcPr>
          <w:p w14:paraId="753ABB5B"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PCS</w:t>
            </w:r>
          </w:p>
        </w:tc>
        <w:tc>
          <w:tcPr>
            <w:tcW w:w="850" w:type="dxa"/>
            <w:shd w:val="clear" w:color="auto" w:fill="auto"/>
          </w:tcPr>
          <w:p w14:paraId="69328B71"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RIA</w:t>
            </w:r>
          </w:p>
        </w:tc>
        <w:tc>
          <w:tcPr>
            <w:tcW w:w="845" w:type="dxa"/>
            <w:shd w:val="clear" w:color="auto" w:fill="auto"/>
          </w:tcPr>
          <w:p w14:paraId="531C51C8"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25</w:t>
            </w:r>
          </w:p>
        </w:tc>
        <w:tc>
          <w:tcPr>
            <w:tcW w:w="872" w:type="dxa"/>
            <w:shd w:val="clear" w:color="auto" w:fill="auto"/>
          </w:tcPr>
          <w:p w14:paraId="007A366F"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24.5</w:t>
            </w:r>
          </w:p>
        </w:tc>
        <w:tc>
          <w:tcPr>
            <w:tcW w:w="726" w:type="dxa"/>
            <w:shd w:val="clear" w:color="auto" w:fill="auto"/>
          </w:tcPr>
          <w:p w14:paraId="6B86EC74"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29.3</w:t>
            </w:r>
          </w:p>
        </w:tc>
        <w:tc>
          <w:tcPr>
            <w:tcW w:w="930" w:type="dxa"/>
            <w:shd w:val="clear" w:color="auto" w:fill="auto"/>
          </w:tcPr>
          <w:p w14:paraId="322A1DD2"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28.9</w:t>
            </w:r>
          </w:p>
        </w:tc>
        <w:tc>
          <w:tcPr>
            <w:tcW w:w="510" w:type="dxa"/>
            <w:shd w:val="clear" w:color="auto" w:fill="auto"/>
          </w:tcPr>
          <w:p w14:paraId="14C6D416"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27</w:t>
            </w:r>
          </w:p>
        </w:tc>
        <w:tc>
          <w:tcPr>
            <w:tcW w:w="653" w:type="dxa"/>
            <w:shd w:val="clear" w:color="auto" w:fill="auto"/>
          </w:tcPr>
          <w:p w14:paraId="2AC31ED2"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30</w:t>
            </w:r>
          </w:p>
        </w:tc>
        <w:tc>
          <w:tcPr>
            <w:tcW w:w="750" w:type="dxa"/>
            <w:shd w:val="clear" w:color="auto" w:fill="auto"/>
          </w:tcPr>
          <w:p w14:paraId="1A821510"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7 ± 1</w:t>
            </w:r>
          </w:p>
        </w:tc>
        <w:tc>
          <w:tcPr>
            <w:tcW w:w="935" w:type="dxa"/>
            <w:shd w:val="clear" w:color="auto" w:fill="auto"/>
          </w:tcPr>
          <w:p w14:paraId="0B6ED830" w14:textId="2622DC8E"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3.4</w:t>
            </w:r>
            <w:r w:rsidR="00161C4B" w:rsidRPr="00F332B3">
              <w:rPr>
                <w:rFonts w:ascii="Book Antiqua" w:hAnsi="Book Antiqua" w:cstheme="minorHAnsi"/>
              </w:rPr>
              <w:t xml:space="preserve"> </w:t>
            </w:r>
            <w:r w:rsidRPr="00F332B3">
              <w:rPr>
                <w:rFonts w:ascii="Book Antiqua" w:hAnsi="Book Antiqua" w:cstheme="minorHAnsi"/>
              </w:rPr>
              <w:t>± 1</w:t>
            </w:r>
          </w:p>
        </w:tc>
        <w:tc>
          <w:tcPr>
            <w:tcW w:w="573" w:type="dxa"/>
            <w:shd w:val="clear" w:color="auto" w:fill="auto"/>
          </w:tcPr>
          <w:p w14:paraId="366866F4" w14:textId="77777777" w:rsidR="00F044EE" w:rsidRPr="00F332B3" w:rsidRDefault="00F044EE" w:rsidP="00F332B3">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F332B3">
              <w:rPr>
                <w:rFonts w:ascii="Book Antiqua" w:hAnsi="Book Antiqua" w:cstheme="minorHAnsi"/>
              </w:rPr>
              <w:t>1.17</w:t>
            </w:r>
          </w:p>
        </w:tc>
      </w:tr>
    </w:tbl>
    <w:p w14:paraId="190390B6" w14:textId="77777777" w:rsidR="00796A65" w:rsidRDefault="008C451A" w:rsidP="00F332B3">
      <w:pPr>
        <w:spacing w:line="360" w:lineRule="auto"/>
        <w:jc w:val="both"/>
        <w:rPr>
          <w:rFonts w:ascii="Book Antiqua" w:hAnsi="Book Antiqua" w:cstheme="majorBidi"/>
          <w:color w:val="000000"/>
        </w:rPr>
      </w:pPr>
      <w:bookmarkStart w:id="6" w:name="_Hlk90110408"/>
      <w:bookmarkEnd w:id="5"/>
      <w:r w:rsidRPr="00F332B3">
        <w:rPr>
          <w:rFonts w:ascii="Book Antiqua" w:hAnsi="Book Antiqua" w:cstheme="majorBidi"/>
          <w:bCs/>
          <w:color w:val="000000"/>
          <w:vertAlign w:val="superscript"/>
        </w:rPr>
        <w:t>1</w:t>
      </w:r>
      <w:r w:rsidR="003E2C15" w:rsidRPr="00F332B3">
        <w:rPr>
          <w:rFonts w:ascii="Book Antiqua" w:hAnsi="Book Antiqua" w:cstheme="majorBidi"/>
          <w:color w:val="000000"/>
        </w:rPr>
        <w:t xml:space="preserve">The serum leptin level in the original study was measured in </w:t>
      </w:r>
      <w:proofErr w:type="spellStart"/>
      <w:r w:rsidR="003E2C15" w:rsidRPr="00F332B3">
        <w:rPr>
          <w:rFonts w:ascii="Book Antiqua" w:hAnsi="Book Antiqua" w:cstheme="majorBidi"/>
          <w:color w:val="000000"/>
        </w:rPr>
        <w:t>pg</w:t>
      </w:r>
      <w:proofErr w:type="spellEnd"/>
      <w:r w:rsidR="00344E89" w:rsidRPr="00F332B3">
        <w:rPr>
          <w:rFonts w:ascii="Book Antiqua" w:hAnsi="Book Antiqua" w:cstheme="majorBidi"/>
          <w:color w:val="000000"/>
        </w:rPr>
        <w:t>,</w:t>
      </w:r>
      <w:r w:rsidR="003E2C15" w:rsidRPr="00F332B3">
        <w:rPr>
          <w:rFonts w:ascii="Book Antiqua" w:hAnsi="Book Antiqua" w:cstheme="majorBidi"/>
          <w:color w:val="000000"/>
        </w:rPr>
        <w:t xml:space="preserve"> </w:t>
      </w:r>
      <w:r w:rsidR="00344E89" w:rsidRPr="00F332B3">
        <w:rPr>
          <w:rFonts w:ascii="Book Antiqua" w:hAnsi="Book Antiqua" w:cstheme="majorBidi"/>
          <w:color w:val="000000"/>
        </w:rPr>
        <w:t>a</w:t>
      </w:r>
      <w:r w:rsidR="003E2C15" w:rsidRPr="00F332B3">
        <w:rPr>
          <w:rFonts w:ascii="Book Antiqua" w:hAnsi="Book Antiqua" w:cstheme="majorBidi"/>
          <w:color w:val="000000"/>
        </w:rPr>
        <w:t>nd convert</w:t>
      </w:r>
      <w:r w:rsidR="00421578">
        <w:rPr>
          <w:rFonts w:ascii="Book Antiqua" w:hAnsi="Book Antiqua" w:cstheme="majorBidi"/>
          <w:color w:val="000000"/>
        </w:rPr>
        <w:t>ed</w:t>
      </w:r>
      <w:r w:rsidR="003E2C15" w:rsidRPr="00F332B3">
        <w:rPr>
          <w:rFonts w:ascii="Book Antiqua" w:hAnsi="Book Antiqua" w:cstheme="majorBidi"/>
          <w:color w:val="000000"/>
        </w:rPr>
        <w:t xml:space="preserve"> to ng using the standard method</w:t>
      </w:r>
      <w:r w:rsidR="00344E89" w:rsidRPr="00F332B3">
        <w:rPr>
          <w:rFonts w:ascii="Book Antiqua" w:hAnsi="Book Antiqua" w:cstheme="majorBidi"/>
          <w:color w:val="000000"/>
          <w:lang w:eastAsia="zh-CN"/>
        </w:rPr>
        <w:t>.</w:t>
      </w:r>
      <w:r w:rsidR="003E2C15" w:rsidRPr="00F332B3">
        <w:rPr>
          <w:rFonts w:ascii="Book Antiqua" w:hAnsi="Book Antiqua" w:cstheme="majorBidi"/>
          <w:color w:val="000000"/>
        </w:rPr>
        <w:t xml:space="preserve"> </w:t>
      </w:r>
    </w:p>
    <w:p w14:paraId="37CFAFF3" w14:textId="38D35FD9" w:rsidR="003E2C15" w:rsidRPr="00F332B3" w:rsidRDefault="003E2C15" w:rsidP="00F332B3">
      <w:pPr>
        <w:spacing w:line="360" w:lineRule="auto"/>
        <w:jc w:val="both"/>
        <w:rPr>
          <w:rFonts w:ascii="Book Antiqua" w:hAnsi="Book Antiqua" w:cstheme="majorBidi"/>
          <w:color w:val="000000"/>
        </w:rPr>
      </w:pPr>
      <w:r w:rsidRPr="00F332B3">
        <w:rPr>
          <w:rFonts w:ascii="Book Antiqua" w:hAnsi="Book Antiqua" w:cstheme="majorBidi"/>
          <w:color w:val="000000"/>
        </w:rPr>
        <w:t>BMI: Body mass index; EIA: Enzyme-linked immunosorbent assay; FSH: Follicle-stimulating hormone; LH: Luteinizing hormone; NR: Not reported; PCS: Prospective comparable controlled study; RIA: Radioimmunoassay;</w:t>
      </w:r>
      <w:r w:rsidRPr="00F332B3">
        <w:rPr>
          <w:rFonts w:ascii="Book Antiqua" w:hAnsi="Book Antiqua" w:cstheme="majorBidi"/>
        </w:rPr>
        <w:t xml:space="preserve"> </w:t>
      </w:r>
      <w:r w:rsidRPr="00F332B3">
        <w:rPr>
          <w:rFonts w:ascii="Book Antiqua" w:hAnsi="Book Antiqua" w:cstheme="majorBidi"/>
          <w:color w:val="000000"/>
        </w:rPr>
        <w:t>RCT: Randomized control trial; SD: Standard deviation; UI:</w:t>
      </w:r>
      <w:r w:rsidRPr="00F332B3">
        <w:rPr>
          <w:rFonts w:ascii="Book Antiqua" w:hAnsi="Book Antiqua" w:cstheme="majorBidi"/>
          <w:b/>
          <w:bCs/>
        </w:rPr>
        <w:t xml:space="preserve"> </w:t>
      </w:r>
      <w:r w:rsidRPr="00F332B3">
        <w:rPr>
          <w:rFonts w:ascii="Book Antiqua" w:hAnsi="Book Antiqua" w:cstheme="majorBidi"/>
          <w:color w:val="000000"/>
        </w:rPr>
        <w:t xml:space="preserve">Unexplained </w:t>
      </w:r>
      <w:r w:rsidR="00421578">
        <w:rPr>
          <w:rFonts w:ascii="Book Antiqua" w:hAnsi="Book Antiqua" w:cstheme="majorBidi"/>
          <w:color w:val="000000"/>
        </w:rPr>
        <w:t>i</w:t>
      </w:r>
      <w:r w:rsidR="00421578" w:rsidRPr="00F332B3">
        <w:rPr>
          <w:rFonts w:ascii="Book Antiqua" w:hAnsi="Book Antiqua" w:cstheme="majorBidi"/>
          <w:color w:val="000000"/>
        </w:rPr>
        <w:t>nfertility</w:t>
      </w:r>
      <w:r w:rsidRPr="00F332B3">
        <w:rPr>
          <w:rFonts w:ascii="Book Antiqua" w:hAnsi="Book Antiqua" w:cstheme="majorBidi"/>
          <w:color w:val="000000"/>
        </w:rPr>
        <w:t>.</w:t>
      </w:r>
    </w:p>
    <w:bookmarkEnd w:id="6"/>
    <w:p w14:paraId="468F6410" w14:textId="0000AFB9" w:rsidR="00A77B3E" w:rsidRPr="00F332B3" w:rsidRDefault="00A77B3E" w:rsidP="00F332B3">
      <w:pPr>
        <w:spacing w:line="360" w:lineRule="auto"/>
        <w:jc w:val="both"/>
        <w:rPr>
          <w:rFonts w:ascii="Book Antiqua" w:hAnsi="Book Antiqua"/>
        </w:rPr>
      </w:pPr>
    </w:p>
    <w:sectPr w:rsidR="00A77B3E" w:rsidRPr="00F332B3" w:rsidSect="003E2C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CF4B" w14:textId="77777777" w:rsidR="00734BB4" w:rsidRDefault="00734BB4" w:rsidP="008B76B7">
      <w:r>
        <w:separator/>
      </w:r>
    </w:p>
  </w:endnote>
  <w:endnote w:type="continuationSeparator" w:id="0">
    <w:p w14:paraId="4CFAB1F4" w14:textId="77777777" w:rsidR="00734BB4" w:rsidRDefault="00734BB4" w:rsidP="008B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75287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5B076DF" w14:textId="77777777" w:rsidR="00A404E8" w:rsidRPr="008B76B7" w:rsidRDefault="00A404E8">
            <w:pPr>
              <w:pStyle w:val="a5"/>
              <w:jc w:val="right"/>
              <w:rPr>
                <w:rFonts w:ascii="Book Antiqua" w:hAnsi="Book Antiqua"/>
                <w:sz w:val="24"/>
                <w:szCs w:val="24"/>
              </w:rPr>
            </w:pPr>
            <w:r w:rsidRPr="008B76B7">
              <w:rPr>
                <w:rFonts w:ascii="Book Antiqua" w:hAnsi="Book Antiqua"/>
                <w:sz w:val="24"/>
                <w:szCs w:val="24"/>
                <w:lang w:val="zh-CN" w:eastAsia="zh-CN"/>
              </w:rPr>
              <w:t xml:space="preserve"> </w:t>
            </w:r>
            <w:r w:rsidRPr="008B76B7">
              <w:rPr>
                <w:rFonts w:ascii="Book Antiqua" w:hAnsi="Book Antiqua"/>
                <w:b/>
                <w:bCs/>
                <w:sz w:val="24"/>
                <w:szCs w:val="24"/>
              </w:rPr>
              <w:fldChar w:fldCharType="begin"/>
            </w:r>
            <w:r w:rsidRPr="008B76B7">
              <w:rPr>
                <w:rFonts w:ascii="Book Antiqua" w:hAnsi="Book Antiqua"/>
                <w:b/>
                <w:bCs/>
                <w:sz w:val="24"/>
                <w:szCs w:val="24"/>
              </w:rPr>
              <w:instrText>PAGE</w:instrText>
            </w:r>
            <w:r w:rsidRPr="008B76B7">
              <w:rPr>
                <w:rFonts w:ascii="Book Antiqua" w:hAnsi="Book Antiqua"/>
                <w:b/>
                <w:bCs/>
                <w:sz w:val="24"/>
                <w:szCs w:val="24"/>
              </w:rPr>
              <w:fldChar w:fldCharType="separate"/>
            </w:r>
            <w:r w:rsidR="0034338B">
              <w:rPr>
                <w:rFonts w:ascii="Book Antiqua" w:hAnsi="Book Antiqua"/>
                <w:b/>
                <w:bCs/>
                <w:noProof/>
                <w:sz w:val="24"/>
                <w:szCs w:val="24"/>
              </w:rPr>
              <w:t>21</w:t>
            </w:r>
            <w:r w:rsidRPr="008B76B7">
              <w:rPr>
                <w:rFonts w:ascii="Book Antiqua" w:hAnsi="Book Antiqua"/>
                <w:b/>
                <w:bCs/>
                <w:sz w:val="24"/>
                <w:szCs w:val="24"/>
              </w:rPr>
              <w:fldChar w:fldCharType="end"/>
            </w:r>
            <w:r w:rsidRPr="008B76B7">
              <w:rPr>
                <w:rFonts w:ascii="Book Antiqua" w:hAnsi="Book Antiqua"/>
                <w:sz w:val="24"/>
                <w:szCs w:val="24"/>
                <w:lang w:val="zh-CN" w:eastAsia="zh-CN"/>
              </w:rPr>
              <w:t xml:space="preserve"> / </w:t>
            </w:r>
            <w:r w:rsidRPr="008B76B7">
              <w:rPr>
                <w:rFonts w:ascii="Book Antiqua" w:hAnsi="Book Antiqua"/>
                <w:b/>
                <w:bCs/>
                <w:sz w:val="24"/>
                <w:szCs w:val="24"/>
              </w:rPr>
              <w:fldChar w:fldCharType="begin"/>
            </w:r>
            <w:r w:rsidRPr="008B76B7">
              <w:rPr>
                <w:rFonts w:ascii="Book Antiqua" w:hAnsi="Book Antiqua"/>
                <w:b/>
                <w:bCs/>
                <w:sz w:val="24"/>
                <w:szCs w:val="24"/>
              </w:rPr>
              <w:instrText>NUMPAGES</w:instrText>
            </w:r>
            <w:r w:rsidRPr="008B76B7">
              <w:rPr>
                <w:rFonts w:ascii="Book Antiqua" w:hAnsi="Book Antiqua"/>
                <w:b/>
                <w:bCs/>
                <w:sz w:val="24"/>
                <w:szCs w:val="24"/>
              </w:rPr>
              <w:fldChar w:fldCharType="separate"/>
            </w:r>
            <w:r w:rsidR="0034338B">
              <w:rPr>
                <w:rFonts w:ascii="Book Antiqua" w:hAnsi="Book Antiqua"/>
                <w:b/>
                <w:bCs/>
                <w:noProof/>
                <w:sz w:val="24"/>
                <w:szCs w:val="24"/>
              </w:rPr>
              <w:t>23</w:t>
            </w:r>
            <w:r w:rsidRPr="008B76B7">
              <w:rPr>
                <w:rFonts w:ascii="Book Antiqua" w:hAnsi="Book Antiqua"/>
                <w:b/>
                <w:bCs/>
                <w:sz w:val="24"/>
                <w:szCs w:val="24"/>
              </w:rPr>
              <w:fldChar w:fldCharType="end"/>
            </w:r>
          </w:p>
        </w:sdtContent>
      </w:sdt>
    </w:sdtContent>
  </w:sdt>
  <w:p w14:paraId="0DCD2E51" w14:textId="77777777" w:rsidR="00A404E8" w:rsidRDefault="00A404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17BE" w14:textId="77777777" w:rsidR="00734BB4" w:rsidRDefault="00734BB4" w:rsidP="008B76B7">
      <w:r>
        <w:separator/>
      </w:r>
    </w:p>
  </w:footnote>
  <w:footnote w:type="continuationSeparator" w:id="0">
    <w:p w14:paraId="0F7D421F" w14:textId="77777777" w:rsidR="00734BB4" w:rsidRDefault="00734BB4" w:rsidP="008B76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3FC"/>
    <w:rsid w:val="00011C4C"/>
    <w:rsid w:val="00013E4F"/>
    <w:rsid w:val="00040512"/>
    <w:rsid w:val="000648A2"/>
    <w:rsid w:val="000655AC"/>
    <w:rsid w:val="00082BE1"/>
    <w:rsid w:val="000C1956"/>
    <w:rsid w:val="000D77A2"/>
    <w:rsid w:val="001062FD"/>
    <w:rsid w:val="00110926"/>
    <w:rsid w:val="00123C35"/>
    <w:rsid w:val="00132D4A"/>
    <w:rsid w:val="00144E20"/>
    <w:rsid w:val="00146B57"/>
    <w:rsid w:val="00147AA6"/>
    <w:rsid w:val="00150FE0"/>
    <w:rsid w:val="00154387"/>
    <w:rsid w:val="00161C4B"/>
    <w:rsid w:val="001C226E"/>
    <w:rsid w:val="001D54D8"/>
    <w:rsid w:val="001F16F0"/>
    <w:rsid w:val="001F3F42"/>
    <w:rsid w:val="001F7BF4"/>
    <w:rsid w:val="002027AF"/>
    <w:rsid w:val="002114F5"/>
    <w:rsid w:val="00212B3B"/>
    <w:rsid w:val="00254BEA"/>
    <w:rsid w:val="0026507F"/>
    <w:rsid w:val="002671E8"/>
    <w:rsid w:val="002771EA"/>
    <w:rsid w:val="00283C4C"/>
    <w:rsid w:val="00296C7C"/>
    <w:rsid w:val="002C176A"/>
    <w:rsid w:val="003119E4"/>
    <w:rsid w:val="00323A76"/>
    <w:rsid w:val="0034338B"/>
    <w:rsid w:val="00344E89"/>
    <w:rsid w:val="003537E4"/>
    <w:rsid w:val="0035676E"/>
    <w:rsid w:val="00367950"/>
    <w:rsid w:val="00391040"/>
    <w:rsid w:val="00394339"/>
    <w:rsid w:val="00394C2B"/>
    <w:rsid w:val="003A3AC9"/>
    <w:rsid w:val="003A4682"/>
    <w:rsid w:val="003A73C0"/>
    <w:rsid w:val="003B5514"/>
    <w:rsid w:val="003B575A"/>
    <w:rsid w:val="003C4CF8"/>
    <w:rsid w:val="003E2BB1"/>
    <w:rsid w:val="003E2C15"/>
    <w:rsid w:val="00421578"/>
    <w:rsid w:val="00427C19"/>
    <w:rsid w:val="00430B09"/>
    <w:rsid w:val="00432447"/>
    <w:rsid w:val="0043335D"/>
    <w:rsid w:val="0044241C"/>
    <w:rsid w:val="00492BFC"/>
    <w:rsid w:val="004A5D27"/>
    <w:rsid w:val="004B0145"/>
    <w:rsid w:val="004B6E48"/>
    <w:rsid w:val="004C155F"/>
    <w:rsid w:val="00510098"/>
    <w:rsid w:val="00514385"/>
    <w:rsid w:val="005273FB"/>
    <w:rsid w:val="005645E0"/>
    <w:rsid w:val="00590EA3"/>
    <w:rsid w:val="005E1627"/>
    <w:rsid w:val="005F2C23"/>
    <w:rsid w:val="005F6335"/>
    <w:rsid w:val="00601CDF"/>
    <w:rsid w:val="00604CFE"/>
    <w:rsid w:val="00607BC8"/>
    <w:rsid w:val="00614314"/>
    <w:rsid w:val="006153BE"/>
    <w:rsid w:val="006168A8"/>
    <w:rsid w:val="00635C77"/>
    <w:rsid w:val="00643311"/>
    <w:rsid w:val="00657323"/>
    <w:rsid w:val="006704A8"/>
    <w:rsid w:val="006A6FA3"/>
    <w:rsid w:val="006B081D"/>
    <w:rsid w:val="006B4370"/>
    <w:rsid w:val="006B45C8"/>
    <w:rsid w:val="006C279C"/>
    <w:rsid w:val="006F7522"/>
    <w:rsid w:val="00734BB4"/>
    <w:rsid w:val="0075179A"/>
    <w:rsid w:val="0075202D"/>
    <w:rsid w:val="00753716"/>
    <w:rsid w:val="00755B46"/>
    <w:rsid w:val="00756380"/>
    <w:rsid w:val="007703AF"/>
    <w:rsid w:val="00793059"/>
    <w:rsid w:val="00796A65"/>
    <w:rsid w:val="007B2A7A"/>
    <w:rsid w:val="007B4B4E"/>
    <w:rsid w:val="007B52F2"/>
    <w:rsid w:val="007D3D05"/>
    <w:rsid w:val="007E21E1"/>
    <w:rsid w:val="00802ED5"/>
    <w:rsid w:val="008051CB"/>
    <w:rsid w:val="00807EB7"/>
    <w:rsid w:val="00813513"/>
    <w:rsid w:val="00815E33"/>
    <w:rsid w:val="008257CD"/>
    <w:rsid w:val="008328C1"/>
    <w:rsid w:val="0083472E"/>
    <w:rsid w:val="00844CEF"/>
    <w:rsid w:val="008620E2"/>
    <w:rsid w:val="008A05FA"/>
    <w:rsid w:val="008A42DE"/>
    <w:rsid w:val="008B76B7"/>
    <w:rsid w:val="008C451A"/>
    <w:rsid w:val="0093101D"/>
    <w:rsid w:val="00942C62"/>
    <w:rsid w:val="009569DF"/>
    <w:rsid w:val="009723A9"/>
    <w:rsid w:val="00982A14"/>
    <w:rsid w:val="00991C47"/>
    <w:rsid w:val="009D2FD7"/>
    <w:rsid w:val="009E13CF"/>
    <w:rsid w:val="00A16A96"/>
    <w:rsid w:val="00A24DBC"/>
    <w:rsid w:val="00A368F7"/>
    <w:rsid w:val="00A37A9F"/>
    <w:rsid w:val="00A404E8"/>
    <w:rsid w:val="00A43734"/>
    <w:rsid w:val="00A65574"/>
    <w:rsid w:val="00A705D1"/>
    <w:rsid w:val="00A71C10"/>
    <w:rsid w:val="00A77B3E"/>
    <w:rsid w:val="00AA023F"/>
    <w:rsid w:val="00AB644C"/>
    <w:rsid w:val="00B221A2"/>
    <w:rsid w:val="00B620D1"/>
    <w:rsid w:val="00B707A6"/>
    <w:rsid w:val="00B8327A"/>
    <w:rsid w:val="00B928A4"/>
    <w:rsid w:val="00B95BCD"/>
    <w:rsid w:val="00BB2339"/>
    <w:rsid w:val="00BB341B"/>
    <w:rsid w:val="00BC0F0D"/>
    <w:rsid w:val="00BC5ED0"/>
    <w:rsid w:val="00BC72C7"/>
    <w:rsid w:val="00C065A9"/>
    <w:rsid w:val="00C07B75"/>
    <w:rsid w:val="00C11130"/>
    <w:rsid w:val="00C33642"/>
    <w:rsid w:val="00C445BC"/>
    <w:rsid w:val="00C523A5"/>
    <w:rsid w:val="00C70C55"/>
    <w:rsid w:val="00C95D51"/>
    <w:rsid w:val="00CA2A55"/>
    <w:rsid w:val="00CA3560"/>
    <w:rsid w:val="00CC2F55"/>
    <w:rsid w:val="00CC3B28"/>
    <w:rsid w:val="00CC60BE"/>
    <w:rsid w:val="00CD048B"/>
    <w:rsid w:val="00CD2053"/>
    <w:rsid w:val="00D0582D"/>
    <w:rsid w:val="00D16869"/>
    <w:rsid w:val="00D83938"/>
    <w:rsid w:val="00DA6E5C"/>
    <w:rsid w:val="00DB4864"/>
    <w:rsid w:val="00DB7BDA"/>
    <w:rsid w:val="00DC1453"/>
    <w:rsid w:val="00DC4FDB"/>
    <w:rsid w:val="00DE11A2"/>
    <w:rsid w:val="00DE1A13"/>
    <w:rsid w:val="00E531A5"/>
    <w:rsid w:val="00E631FA"/>
    <w:rsid w:val="00F044EE"/>
    <w:rsid w:val="00F12F88"/>
    <w:rsid w:val="00F1653A"/>
    <w:rsid w:val="00F308DB"/>
    <w:rsid w:val="00F332B3"/>
    <w:rsid w:val="00F36660"/>
    <w:rsid w:val="00F3721B"/>
    <w:rsid w:val="00F51384"/>
    <w:rsid w:val="00F528E9"/>
    <w:rsid w:val="00F53C9F"/>
    <w:rsid w:val="00F5780B"/>
    <w:rsid w:val="00F61CB8"/>
    <w:rsid w:val="00F6776B"/>
    <w:rsid w:val="00FD1EF7"/>
    <w:rsid w:val="00FE6B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343022"/>
  <w15:docId w15:val="{193DF4AF-DD28-4F5A-8AAF-674227AA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76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76B7"/>
    <w:rPr>
      <w:sz w:val="18"/>
      <w:szCs w:val="18"/>
    </w:rPr>
  </w:style>
  <w:style w:type="paragraph" w:styleId="a5">
    <w:name w:val="footer"/>
    <w:basedOn w:val="a"/>
    <w:link w:val="a6"/>
    <w:uiPriority w:val="99"/>
    <w:unhideWhenUsed/>
    <w:rsid w:val="008B76B7"/>
    <w:pPr>
      <w:tabs>
        <w:tab w:val="center" w:pos="4153"/>
        <w:tab w:val="right" w:pos="8306"/>
      </w:tabs>
      <w:snapToGrid w:val="0"/>
    </w:pPr>
    <w:rPr>
      <w:sz w:val="18"/>
      <w:szCs w:val="18"/>
    </w:rPr>
  </w:style>
  <w:style w:type="character" w:customStyle="1" w:styleId="a6">
    <w:name w:val="页脚 字符"/>
    <w:basedOn w:val="a0"/>
    <w:link w:val="a5"/>
    <w:uiPriority w:val="99"/>
    <w:rsid w:val="008B76B7"/>
    <w:rPr>
      <w:sz w:val="18"/>
      <w:szCs w:val="18"/>
    </w:rPr>
  </w:style>
  <w:style w:type="table" w:styleId="6">
    <w:name w:val="List Table 6 Colorful"/>
    <w:basedOn w:val="a1"/>
    <w:uiPriority w:val="51"/>
    <w:rsid w:val="008257CD"/>
    <w:rPr>
      <w:rFonts w:ascii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7">
    <w:name w:val="Hyperlink"/>
    <w:basedOn w:val="a0"/>
    <w:unhideWhenUsed/>
    <w:rsid w:val="00B221A2"/>
    <w:rPr>
      <w:color w:val="0000FF" w:themeColor="hyperlink"/>
      <w:u w:val="single"/>
    </w:rPr>
  </w:style>
  <w:style w:type="character" w:styleId="a8">
    <w:name w:val="annotation reference"/>
    <w:basedOn w:val="a0"/>
    <w:semiHidden/>
    <w:unhideWhenUsed/>
    <w:rsid w:val="00AA023F"/>
    <w:rPr>
      <w:sz w:val="21"/>
      <w:szCs w:val="21"/>
    </w:rPr>
  </w:style>
  <w:style w:type="paragraph" w:styleId="a9">
    <w:name w:val="annotation text"/>
    <w:basedOn w:val="a"/>
    <w:link w:val="aa"/>
    <w:semiHidden/>
    <w:unhideWhenUsed/>
    <w:rsid w:val="00AA023F"/>
  </w:style>
  <w:style w:type="character" w:customStyle="1" w:styleId="aa">
    <w:name w:val="批注文字 字符"/>
    <w:basedOn w:val="a0"/>
    <w:link w:val="a9"/>
    <w:semiHidden/>
    <w:rsid w:val="00AA023F"/>
    <w:rPr>
      <w:sz w:val="24"/>
      <w:szCs w:val="24"/>
    </w:rPr>
  </w:style>
  <w:style w:type="paragraph" w:styleId="ab">
    <w:name w:val="annotation subject"/>
    <w:basedOn w:val="a9"/>
    <w:next w:val="a9"/>
    <w:link w:val="ac"/>
    <w:semiHidden/>
    <w:unhideWhenUsed/>
    <w:rsid w:val="00AA023F"/>
    <w:rPr>
      <w:b/>
      <w:bCs/>
    </w:rPr>
  </w:style>
  <w:style w:type="character" w:customStyle="1" w:styleId="ac">
    <w:name w:val="批注主题 字符"/>
    <w:basedOn w:val="aa"/>
    <w:link w:val="ab"/>
    <w:semiHidden/>
    <w:rsid w:val="00AA023F"/>
    <w:rPr>
      <w:b/>
      <w:bCs/>
      <w:sz w:val="24"/>
      <w:szCs w:val="24"/>
    </w:rPr>
  </w:style>
  <w:style w:type="paragraph" w:styleId="ad">
    <w:name w:val="Balloon Text"/>
    <w:basedOn w:val="a"/>
    <w:link w:val="ae"/>
    <w:semiHidden/>
    <w:unhideWhenUsed/>
    <w:rsid w:val="00AA023F"/>
    <w:rPr>
      <w:sz w:val="18"/>
      <w:szCs w:val="18"/>
    </w:rPr>
  </w:style>
  <w:style w:type="character" w:customStyle="1" w:styleId="ae">
    <w:name w:val="批注框文本 字符"/>
    <w:basedOn w:val="a0"/>
    <w:link w:val="ad"/>
    <w:semiHidden/>
    <w:rsid w:val="00AA023F"/>
    <w:rPr>
      <w:sz w:val="18"/>
      <w:szCs w:val="18"/>
    </w:rPr>
  </w:style>
  <w:style w:type="paragraph" w:styleId="af">
    <w:name w:val="Revision"/>
    <w:hidden/>
    <w:uiPriority w:val="99"/>
    <w:semiHidden/>
    <w:rsid w:val="000033FC"/>
    <w:rPr>
      <w:sz w:val="24"/>
      <w:szCs w:val="24"/>
    </w:rPr>
  </w:style>
  <w:style w:type="character" w:styleId="af0">
    <w:name w:val="Emphasis"/>
    <w:basedOn w:val="a0"/>
    <w:qFormat/>
    <w:rsid w:val="000033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1484">
      <w:bodyDiv w:val="1"/>
      <w:marLeft w:val="0"/>
      <w:marRight w:val="0"/>
      <w:marTop w:val="0"/>
      <w:marBottom w:val="0"/>
      <w:divBdr>
        <w:top w:val="none" w:sz="0" w:space="0" w:color="auto"/>
        <w:left w:val="none" w:sz="0" w:space="0" w:color="auto"/>
        <w:bottom w:val="none" w:sz="0" w:space="0" w:color="auto"/>
        <w:right w:val="none" w:sz="0" w:space="0" w:color="auto"/>
      </w:divBdr>
    </w:div>
    <w:div w:id="429813163">
      <w:bodyDiv w:val="1"/>
      <w:marLeft w:val="0"/>
      <w:marRight w:val="0"/>
      <w:marTop w:val="0"/>
      <w:marBottom w:val="0"/>
      <w:divBdr>
        <w:top w:val="none" w:sz="0" w:space="0" w:color="auto"/>
        <w:left w:val="none" w:sz="0" w:space="0" w:color="auto"/>
        <w:bottom w:val="none" w:sz="0" w:space="0" w:color="auto"/>
        <w:right w:val="none" w:sz="0" w:space="0" w:color="auto"/>
      </w:divBdr>
    </w:div>
    <w:div w:id="431820377">
      <w:bodyDiv w:val="1"/>
      <w:marLeft w:val="0"/>
      <w:marRight w:val="0"/>
      <w:marTop w:val="0"/>
      <w:marBottom w:val="0"/>
      <w:divBdr>
        <w:top w:val="none" w:sz="0" w:space="0" w:color="auto"/>
        <w:left w:val="none" w:sz="0" w:space="0" w:color="auto"/>
        <w:bottom w:val="none" w:sz="0" w:space="0" w:color="auto"/>
        <w:right w:val="none" w:sz="0" w:space="0" w:color="auto"/>
      </w:divBdr>
    </w:div>
    <w:div w:id="524488363">
      <w:bodyDiv w:val="1"/>
      <w:marLeft w:val="0"/>
      <w:marRight w:val="0"/>
      <w:marTop w:val="0"/>
      <w:marBottom w:val="0"/>
      <w:divBdr>
        <w:top w:val="none" w:sz="0" w:space="0" w:color="auto"/>
        <w:left w:val="none" w:sz="0" w:space="0" w:color="auto"/>
        <w:bottom w:val="none" w:sz="0" w:space="0" w:color="auto"/>
        <w:right w:val="none" w:sz="0" w:space="0" w:color="auto"/>
      </w:divBdr>
    </w:div>
    <w:div w:id="772821865">
      <w:bodyDiv w:val="1"/>
      <w:marLeft w:val="0"/>
      <w:marRight w:val="0"/>
      <w:marTop w:val="0"/>
      <w:marBottom w:val="0"/>
      <w:divBdr>
        <w:top w:val="none" w:sz="0" w:space="0" w:color="auto"/>
        <w:left w:val="none" w:sz="0" w:space="0" w:color="auto"/>
        <w:bottom w:val="none" w:sz="0" w:space="0" w:color="auto"/>
        <w:right w:val="none" w:sz="0" w:space="0" w:color="auto"/>
      </w:divBdr>
    </w:div>
    <w:div w:id="1199005285">
      <w:bodyDiv w:val="1"/>
      <w:marLeft w:val="0"/>
      <w:marRight w:val="0"/>
      <w:marTop w:val="0"/>
      <w:marBottom w:val="0"/>
      <w:divBdr>
        <w:top w:val="none" w:sz="0" w:space="0" w:color="auto"/>
        <w:left w:val="none" w:sz="0" w:space="0" w:color="auto"/>
        <w:bottom w:val="none" w:sz="0" w:space="0" w:color="auto"/>
        <w:right w:val="none" w:sz="0" w:space="0" w:color="auto"/>
      </w:divBdr>
    </w:div>
    <w:div w:id="1786341390">
      <w:bodyDiv w:val="1"/>
      <w:marLeft w:val="0"/>
      <w:marRight w:val="0"/>
      <w:marTop w:val="0"/>
      <w:marBottom w:val="0"/>
      <w:divBdr>
        <w:top w:val="none" w:sz="0" w:space="0" w:color="auto"/>
        <w:left w:val="none" w:sz="0" w:space="0" w:color="auto"/>
        <w:bottom w:val="none" w:sz="0" w:space="0" w:color="auto"/>
        <w:right w:val="none" w:sz="0" w:space="0" w:color="auto"/>
      </w:divBdr>
    </w:div>
    <w:div w:id="1790010600">
      <w:bodyDiv w:val="1"/>
      <w:marLeft w:val="0"/>
      <w:marRight w:val="0"/>
      <w:marTop w:val="0"/>
      <w:marBottom w:val="0"/>
      <w:divBdr>
        <w:top w:val="none" w:sz="0" w:space="0" w:color="auto"/>
        <w:left w:val="none" w:sz="0" w:space="0" w:color="auto"/>
        <w:bottom w:val="none" w:sz="0" w:space="0" w:color="auto"/>
        <w:right w:val="none" w:sz="0" w:space="0" w:color="auto"/>
      </w:divBdr>
    </w:div>
    <w:div w:id="2125613575">
      <w:bodyDiv w:val="1"/>
      <w:marLeft w:val="0"/>
      <w:marRight w:val="0"/>
      <w:marTop w:val="0"/>
      <w:marBottom w:val="0"/>
      <w:divBdr>
        <w:top w:val="none" w:sz="0" w:space="0" w:color="auto"/>
        <w:left w:val="none" w:sz="0" w:space="0" w:color="auto"/>
        <w:bottom w:val="none" w:sz="0" w:space="0" w:color="auto"/>
        <w:right w:val="none" w:sz="0" w:space="0" w:color="auto"/>
      </w:divBdr>
    </w:div>
    <w:div w:id="2132935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4909</Words>
  <Characters>27982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百世登</dc:creator>
  <cp:keywords/>
  <dc:description/>
  <cp:lastModifiedBy>Liansheng Ma</cp:lastModifiedBy>
  <cp:revision>2</cp:revision>
  <dcterms:created xsi:type="dcterms:W3CDTF">2022-01-26T21:57:00Z</dcterms:created>
  <dcterms:modified xsi:type="dcterms:W3CDTF">2022-01-26T21:57:00Z</dcterms:modified>
</cp:coreProperties>
</file>