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98F8" w14:textId="2F149E92"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rPr>
        <w:t>Name</w:t>
      </w:r>
      <w:r w:rsidR="00624ECB" w:rsidRPr="00952EAD">
        <w:rPr>
          <w:rFonts w:ascii="Book Antiqua" w:eastAsia="Book Antiqua" w:hAnsi="Book Antiqua" w:cs="Book Antiqua"/>
          <w:b/>
        </w:rPr>
        <w:t xml:space="preserve"> </w:t>
      </w:r>
      <w:r w:rsidRPr="00952EAD">
        <w:rPr>
          <w:rFonts w:ascii="Book Antiqua" w:eastAsia="Book Antiqua" w:hAnsi="Book Antiqua" w:cs="Book Antiqua"/>
          <w:b/>
        </w:rPr>
        <w:t>of</w:t>
      </w:r>
      <w:r w:rsidR="00624ECB" w:rsidRPr="00952EAD">
        <w:rPr>
          <w:rFonts w:ascii="Book Antiqua" w:eastAsia="Book Antiqua" w:hAnsi="Book Antiqua" w:cs="Book Antiqua"/>
          <w:b/>
        </w:rPr>
        <w:t xml:space="preserve"> </w:t>
      </w:r>
      <w:r w:rsidRPr="00952EAD">
        <w:rPr>
          <w:rFonts w:ascii="Book Antiqua" w:eastAsia="Book Antiqua" w:hAnsi="Book Antiqua" w:cs="Book Antiqua"/>
          <w:b/>
        </w:rPr>
        <w:t>Journal:</w:t>
      </w:r>
      <w:r w:rsidR="00624ECB" w:rsidRPr="00952EAD">
        <w:rPr>
          <w:rFonts w:ascii="Book Antiqua" w:eastAsia="Book Antiqua" w:hAnsi="Book Antiqua" w:cs="Book Antiqua"/>
          <w:b/>
        </w:rPr>
        <w:t xml:space="preserve"> </w:t>
      </w:r>
      <w:r w:rsidRPr="00952EAD">
        <w:rPr>
          <w:rFonts w:ascii="Book Antiqua" w:eastAsia="Book Antiqua" w:hAnsi="Book Antiqua" w:cs="Book Antiqua"/>
          <w:i/>
        </w:rPr>
        <w:t>World</w:t>
      </w:r>
      <w:r w:rsidR="00624ECB" w:rsidRPr="00952EAD">
        <w:rPr>
          <w:rFonts w:ascii="Book Antiqua" w:eastAsia="Book Antiqua" w:hAnsi="Book Antiqua" w:cs="Book Antiqua"/>
          <w:i/>
        </w:rPr>
        <w:t xml:space="preserve"> </w:t>
      </w:r>
      <w:r w:rsidRPr="00952EAD">
        <w:rPr>
          <w:rFonts w:ascii="Book Antiqua" w:eastAsia="Book Antiqua" w:hAnsi="Book Antiqua" w:cs="Book Antiqua"/>
          <w:i/>
        </w:rPr>
        <w:t>Journal</w:t>
      </w:r>
      <w:r w:rsidR="00624ECB" w:rsidRPr="00952EAD">
        <w:rPr>
          <w:rFonts w:ascii="Book Antiqua" w:eastAsia="Book Antiqua" w:hAnsi="Book Antiqua" w:cs="Book Antiqua"/>
          <w:i/>
        </w:rPr>
        <w:t xml:space="preserve"> </w:t>
      </w:r>
      <w:r w:rsidRPr="00952EAD">
        <w:rPr>
          <w:rFonts w:ascii="Book Antiqua" w:eastAsia="Book Antiqua" w:hAnsi="Book Antiqua" w:cs="Book Antiqua"/>
          <w:i/>
        </w:rPr>
        <w:t>of</w:t>
      </w:r>
      <w:r w:rsidR="00624ECB" w:rsidRPr="00952EAD">
        <w:rPr>
          <w:rFonts w:ascii="Book Antiqua" w:eastAsia="Book Antiqua" w:hAnsi="Book Antiqua" w:cs="Book Antiqua"/>
          <w:i/>
        </w:rPr>
        <w:t xml:space="preserve"> </w:t>
      </w:r>
      <w:r w:rsidRPr="00952EAD">
        <w:rPr>
          <w:rFonts w:ascii="Book Antiqua" w:eastAsia="Book Antiqua" w:hAnsi="Book Antiqua" w:cs="Book Antiqua"/>
          <w:i/>
        </w:rPr>
        <w:t>Gastroenterolo</w:t>
      </w:r>
      <w:r w:rsidR="00BC78CB" w:rsidRPr="00952EAD">
        <w:rPr>
          <w:rFonts w:ascii="Book Antiqua" w:eastAsia="Book Antiqua" w:hAnsi="Book Antiqua" w:cs="Book Antiqua"/>
          <w:i/>
        </w:rPr>
        <w:t>g</w:t>
      </w:r>
      <w:r w:rsidR="00EC5EFD" w:rsidRPr="00952EAD">
        <w:rPr>
          <w:rFonts w:ascii="Book Antiqua" w:eastAsia="Book Antiqua" w:hAnsi="Book Antiqua" w:cs="Book Antiqua"/>
          <w:i/>
        </w:rPr>
        <w:t>y</w:t>
      </w:r>
    </w:p>
    <w:p w14:paraId="528A4F0A" w14:textId="4330893F"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rPr>
        <w:t>Manuscript</w:t>
      </w:r>
      <w:r w:rsidR="00624ECB" w:rsidRPr="00952EAD">
        <w:rPr>
          <w:rFonts w:ascii="Book Antiqua" w:eastAsia="Book Antiqua" w:hAnsi="Book Antiqua" w:cs="Book Antiqua"/>
          <w:b/>
        </w:rPr>
        <w:t xml:space="preserve"> </w:t>
      </w:r>
      <w:r w:rsidRPr="00952EAD">
        <w:rPr>
          <w:rFonts w:ascii="Book Antiqua" w:eastAsia="Book Antiqua" w:hAnsi="Book Antiqua" w:cs="Book Antiqua"/>
          <w:b/>
        </w:rPr>
        <w:t>NO:</w:t>
      </w:r>
      <w:r w:rsidR="00624ECB" w:rsidRPr="00952EAD">
        <w:rPr>
          <w:rFonts w:ascii="Book Antiqua" w:eastAsia="Book Antiqua" w:hAnsi="Book Antiqua" w:cs="Book Antiqua"/>
          <w:b/>
        </w:rPr>
        <w:t xml:space="preserve"> </w:t>
      </w:r>
      <w:r w:rsidRPr="00952EAD">
        <w:rPr>
          <w:rFonts w:ascii="Book Antiqua" w:eastAsia="Book Antiqua" w:hAnsi="Book Antiqua" w:cs="Book Antiqua"/>
        </w:rPr>
        <w:t>73485</w:t>
      </w:r>
    </w:p>
    <w:p w14:paraId="1F071085" w14:textId="4175D006"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rPr>
        <w:t>Manuscript</w:t>
      </w:r>
      <w:r w:rsidR="00624ECB" w:rsidRPr="00952EAD">
        <w:rPr>
          <w:rFonts w:ascii="Book Antiqua" w:eastAsia="Book Antiqua" w:hAnsi="Book Antiqua" w:cs="Book Antiqua"/>
          <w:b/>
        </w:rPr>
        <w:t xml:space="preserve"> </w:t>
      </w:r>
      <w:r w:rsidRPr="00952EAD">
        <w:rPr>
          <w:rFonts w:ascii="Book Antiqua" w:eastAsia="Book Antiqua" w:hAnsi="Book Antiqua" w:cs="Book Antiqua"/>
          <w:b/>
        </w:rPr>
        <w:t>Type:</w:t>
      </w:r>
      <w:r w:rsidR="00624ECB" w:rsidRPr="00952EAD">
        <w:rPr>
          <w:rFonts w:ascii="Book Antiqua" w:eastAsia="Book Antiqua" w:hAnsi="Book Antiqua" w:cs="Book Antiqua"/>
          <w:b/>
        </w:rPr>
        <w:t xml:space="preserve"> </w:t>
      </w:r>
      <w:r w:rsidRPr="00952EAD">
        <w:rPr>
          <w:rFonts w:ascii="Book Antiqua" w:eastAsia="Book Antiqua" w:hAnsi="Book Antiqua" w:cs="Book Antiqua"/>
        </w:rPr>
        <w:t>ORIGINAL</w:t>
      </w:r>
      <w:r w:rsidR="00624ECB" w:rsidRPr="00952EAD">
        <w:rPr>
          <w:rFonts w:ascii="Book Antiqua" w:eastAsia="Book Antiqua" w:hAnsi="Book Antiqua" w:cs="Book Antiqua"/>
        </w:rPr>
        <w:t xml:space="preserve"> </w:t>
      </w:r>
      <w:r w:rsidRPr="00952EAD">
        <w:rPr>
          <w:rFonts w:ascii="Book Antiqua" w:eastAsia="Book Antiqua" w:hAnsi="Book Antiqua" w:cs="Book Antiqua"/>
        </w:rPr>
        <w:t>ARTICLE</w:t>
      </w:r>
    </w:p>
    <w:p w14:paraId="6D1188A5" w14:textId="77777777" w:rsidR="00A77B3E" w:rsidRPr="00952EAD" w:rsidRDefault="00A77B3E" w:rsidP="0084775D">
      <w:pPr>
        <w:spacing w:line="360" w:lineRule="auto"/>
        <w:jc w:val="both"/>
        <w:rPr>
          <w:rFonts w:ascii="Book Antiqua" w:hAnsi="Book Antiqua"/>
        </w:rPr>
      </w:pPr>
    </w:p>
    <w:p w14:paraId="54B402F9" w14:textId="769CB6ED"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i/>
        </w:rPr>
        <w:t>Basic</w:t>
      </w:r>
      <w:r w:rsidR="00624ECB" w:rsidRPr="00952EAD">
        <w:rPr>
          <w:rFonts w:ascii="Book Antiqua" w:eastAsia="Book Antiqua" w:hAnsi="Book Antiqua" w:cs="Book Antiqua"/>
          <w:b/>
          <w:i/>
        </w:rPr>
        <w:t xml:space="preserve"> </w:t>
      </w:r>
      <w:r w:rsidRPr="00952EAD">
        <w:rPr>
          <w:rFonts w:ascii="Book Antiqua" w:eastAsia="Book Antiqua" w:hAnsi="Book Antiqua" w:cs="Book Antiqua"/>
          <w:b/>
          <w:i/>
        </w:rPr>
        <w:t>Study</w:t>
      </w:r>
    </w:p>
    <w:p w14:paraId="18E2ECFE" w14:textId="03CF3A43" w:rsidR="00A77B3E" w:rsidRPr="00952EAD" w:rsidRDefault="00D84BA5" w:rsidP="0084775D">
      <w:pPr>
        <w:spacing w:line="360" w:lineRule="auto"/>
        <w:jc w:val="both"/>
        <w:rPr>
          <w:rFonts w:ascii="Book Antiqua" w:hAnsi="Book Antiqua"/>
        </w:rPr>
      </w:pPr>
      <w:r>
        <w:rPr>
          <w:rFonts w:ascii="Book Antiqua" w:hAnsi="Book Antiqua" w:cs="Book Antiqua" w:hint="eastAsia"/>
          <w:b/>
          <w:lang w:eastAsia="zh-CN"/>
        </w:rPr>
        <w:t>I</w:t>
      </w:r>
      <w:r w:rsidR="00F01AAF" w:rsidRPr="00952EAD">
        <w:rPr>
          <w:rFonts w:ascii="Book Antiqua" w:eastAsia="Book Antiqua" w:hAnsi="Book Antiqua" w:cs="Book Antiqua"/>
          <w:b/>
        </w:rPr>
        <w:t>mpact</w:t>
      </w:r>
      <w:r w:rsidR="00624ECB" w:rsidRPr="00952EAD">
        <w:rPr>
          <w:rFonts w:ascii="Book Antiqua" w:eastAsia="Book Antiqua" w:hAnsi="Book Antiqua" w:cs="Book Antiqua"/>
          <w:b/>
        </w:rPr>
        <w:t xml:space="preserve"> </w:t>
      </w:r>
      <w:r w:rsidR="00F01AAF" w:rsidRPr="00952EAD">
        <w:rPr>
          <w:rFonts w:ascii="Book Antiqua" w:eastAsia="Book Antiqua" w:hAnsi="Book Antiqua" w:cs="Book Antiqua"/>
          <w:b/>
        </w:rPr>
        <w:t>of</w:t>
      </w:r>
      <w:r w:rsidR="00624ECB" w:rsidRPr="00952EAD">
        <w:rPr>
          <w:rFonts w:ascii="Book Antiqua" w:eastAsia="Book Antiqua" w:hAnsi="Book Antiqua" w:cs="Book Antiqua"/>
          <w:b/>
        </w:rPr>
        <w:t xml:space="preserve"> </w:t>
      </w:r>
      <w:r w:rsidR="00F01AAF" w:rsidRPr="00952EAD">
        <w:rPr>
          <w:rFonts w:ascii="Book Antiqua" w:eastAsia="Book Antiqua" w:hAnsi="Book Antiqua" w:cs="Book Antiqua"/>
          <w:b/>
        </w:rPr>
        <w:t>radiotherapy</w:t>
      </w:r>
      <w:r w:rsidR="00624ECB" w:rsidRPr="00952EAD">
        <w:rPr>
          <w:rFonts w:ascii="Book Antiqua" w:eastAsia="Book Antiqua" w:hAnsi="Book Antiqua" w:cs="Book Antiqua"/>
          <w:b/>
        </w:rPr>
        <w:t xml:space="preserve"> </w:t>
      </w:r>
      <w:r w:rsidR="00F01AAF" w:rsidRPr="00952EAD">
        <w:rPr>
          <w:rFonts w:ascii="Book Antiqua" w:eastAsia="Book Antiqua" w:hAnsi="Book Antiqua" w:cs="Book Antiqua"/>
          <w:b/>
        </w:rPr>
        <w:t>on</w:t>
      </w:r>
      <w:r w:rsidR="00624ECB" w:rsidRPr="00952EAD">
        <w:rPr>
          <w:rFonts w:ascii="Book Antiqua" w:eastAsia="Book Antiqua" w:hAnsi="Book Antiqua" w:cs="Book Antiqua"/>
          <w:b/>
        </w:rPr>
        <w:t xml:space="preserve"> </w:t>
      </w:r>
      <w:r w:rsidR="00F01AAF" w:rsidRPr="00952EAD">
        <w:rPr>
          <w:rFonts w:ascii="Book Antiqua" w:eastAsia="Book Antiqua" w:hAnsi="Book Antiqua" w:cs="Book Antiqua"/>
          <w:b/>
        </w:rPr>
        <w:t>the</w:t>
      </w:r>
      <w:r w:rsidR="00624ECB" w:rsidRPr="00952EAD">
        <w:rPr>
          <w:rFonts w:ascii="Book Antiqua" w:eastAsia="Book Antiqua" w:hAnsi="Book Antiqua" w:cs="Book Antiqua"/>
          <w:b/>
        </w:rPr>
        <w:t xml:space="preserve"> </w:t>
      </w:r>
      <w:r w:rsidR="00F01AAF" w:rsidRPr="00952EAD">
        <w:rPr>
          <w:rFonts w:ascii="Book Antiqua" w:eastAsia="Book Antiqua" w:hAnsi="Book Antiqua" w:cs="Book Antiqua"/>
          <w:b/>
        </w:rPr>
        <w:t>immune</w:t>
      </w:r>
      <w:r w:rsidR="00624ECB" w:rsidRPr="00952EAD">
        <w:rPr>
          <w:rFonts w:ascii="Book Antiqua" w:eastAsia="Book Antiqua" w:hAnsi="Book Antiqua" w:cs="Book Antiqua"/>
          <w:b/>
        </w:rPr>
        <w:t xml:space="preserve"> </w:t>
      </w:r>
      <w:r w:rsidR="00F01AAF" w:rsidRPr="00952EAD">
        <w:rPr>
          <w:rFonts w:ascii="Book Antiqua" w:eastAsia="Book Antiqua" w:hAnsi="Book Antiqua" w:cs="Book Antiqua"/>
          <w:b/>
        </w:rPr>
        <w:t>landscape</w:t>
      </w:r>
      <w:r w:rsidR="00624ECB" w:rsidRPr="00952EAD">
        <w:rPr>
          <w:rFonts w:ascii="Book Antiqua" w:eastAsia="Book Antiqua" w:hAnsi="Book Antiqua" w:cs="Book Antiqua"/>
          <w:b/>
        </w:rPr>
        <w:t xml:space="preserve"> </w:t>
      </w:r>
      <w:r w:rsidR="00F01AAF" w:rsidRPr="00952EAD">
        <w:rPr>
          <w:rFonts w:ascii="Book Antiqua" w:eastAsia="Book Antiqua" w:hAnsi="Book Antiqua" w:cs="Book Antiqua"/>
          <w:b/>
        </w:rPr>
        <w:t>in</w:t>
      </w:r>
      <w:r w:rsidR="00624ECB" w:rsidRPr="00952EAD">
        <w:rPr>
          <w:rFonts w:ascii="Book Antiqua" w:eastAsia="Book Antiqua" w:hAnsi="Book Antiqua" w:cs="Book Antiqua"/>
          <w:b/>
        </w:rPr>
        <w:t xml:space="preserve"> </w:t>
      </w:r>
      <w:proofErr w:type="spellStart"/>
      <w:r w:rsidR="00F01AAF" w:rsidRPr="00952EAD">
        <w:rPr>
          <w:rFonts w:ascii="Book Antiqua" w:eastAsia="Book Antiqua" w:hAnsi="Book Antiqua" w:cs="Book Antiqua"/>
          <w:b/>
        </w:rPr>
        <w:t>oesophageal</w:t>
      </w:r>
      <w:proofErr w:type="spellEnd"/>
      <w:r w:rsidR="00624ECB" w:rsidRPr="00952EAD">
        <w:rPr>
          <w:rFonts w:ascii="Book Antiqua" w:eastAsia="Book Antiqua" w:hAnsi="Book Antiqua" w:cs="Book Antiqua"/>
          <w:b/>
        </w:rPr>
        <w:t xml:space="preserve"> </w:t>
      </w:r>
      <w:r w:rsidR="00F01AAF" w:rsidRPr="00952EAD">
        <w:rPr>
          <w:rFonts w:ascii="Book Antiqua" w:eastAsia="Book Antiqua" w:hAnsi="Book Antiqua" w:cs="Book Antiqua"/>
          <w:b/>
        </w:rPr>
        <w:t>adenocarcinoma</w:t>
      </w:r>
    </w:p>
    <w:p w14:paraId="54AA7A47" w14:textId="77777777" w:rsidR="00A77B3E" w:rsidRPr="00952EAD" w:rsidRDefault="00A77B3E" w:rsidP="0084775D">
      <w:pPr>
        <w:spacing w:line="360" w:lineRule="auto"/>
        <w:jc w:val="both"/>
        <w:rPr>
          <w:rFonts w:ascii="Book Antiqua" w:hAnsi="Book Antiqua"/>
        </w:rPr>
      </w:pPr>
    </w:p>
    <w:p w14:paraId="2B21E3DD" w14:textId="37C40912" w:rsidR="00A77B3E" w:rsidRPr="00952EAD" w:rsidRDefault="00402845" w:rsidP="0084775D">
      <w:pPr>
        <w:spacing w:line="360" w:lineRule="auto"/>
        <w:jc w:val="both"/>
        <w:rPr>
          <w:rFonts w:ascii="Book Antiqua" w:hAnsi="Book Antiqua"/>
          <w:lang w:eastAsia="zh-CN"/>
        </w:rPr>
      </w:pPr>
      <w:r w:rsidRPr="00952EAD">
        <w:rPr>
          <w:rFonts w:ascii="Book Antiqua" w:eastAsia="Book Antiqua" w:hAnsi="Book Antiqua" w:cs="Book Antiqua"/>
        </w:rPr>
        <w:t>Donlon</w:t>
      </w:r>
      <w:r w:rsidRPr="00952EAD">
        <w:rPr>
          <w:rFonts w:ascii="Book Antiqua" w:hAnsi="Book Antiqua" w:cs="Book Antiqua"/>
          <w:lang w:eastAsia="zh-CN"/>
        </w:rPr>
        <w:t xml:space="preserve"> NE </w:t>
      </w:r>
      <w:r w:rsidRPr="00952EAD">
        <w:rPr>
          <w:rFonts w:ascii="Book Antiqua" w:hAnsi="Book Antiqua" w:cs="Book Antiqua"/>
          <w:i/>
          <w:lang w:eastAsia="zh-CN"/>
        </w:rPr>
        <w:t>et al</w:t>
      </w:r>
      <w:r w:rsidRPr="00952EAD">
        <w:rPr>
          <w:rFonts w:ascii="Book Antiqua" w:hAnsi="Book Antiqua" w:cs="Book Antiqua"/>
          <w:lang w:eastAsia="zh-CN"/>
        </w:rPr>
        <w:t xml:space="preserve">. </w:t>
      </w:r>
      <w:r w:rsidR="004C120E" w:rsidRPr="00952EAD">
        <w:rPr>
          <w:rFonts w:ascii="Book Antiqua" w:hAnsi="Book Antiqua" w:cs="Book Antiqua"/>
          <w:lang w:eastAsia="zh-CN"/>
        </w:rPr>
        <w:t>R</w:t>
      </w:r>
      <w:r w:rsidR="00F01AAF" w:rsidRPr="00952EAD">
        <w:rPr>
          <w:rFonts w:ascii="Book Antiqua" w:eastAsia="Book Antiqua" w:hAnsi="Book Antiqua" w:cs="Book Antiqua"/>
        </w:rPr>
        <w:t>adiotherapy</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immunotherapy</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004137D0" w:rsidRPr="00952EAD">
        <w:rPr>
          <w:rFonts w:ascii="Book Antiqua" w:hAnsi="Book Antiqua" w:cs="Book Antiqua"/>
          <w:lang w:eastAsia="zh-CN"/>
        </w:rPr>
        <w:t>OAC</w:t>
      </w:r>
    </w:p>
    <w:p w14:paraId="4E2F689B" w14:textId="77777777" w:rsidR="00A77B3E" w:rsidRPr="00952EAD" w:rsidRDefault="00A77B3E" w:rsidP="0084775D">
      <w:pPr>
        <w:spacing w:line="360" w:lineRule="auto"/>
        <w:jc w:val="both"/>
        <w:rPr>
          <w:rFonts w:ascii="Book Antiqua" w:hAnsi="Book Antiqua"/>
        </w:rPr>
      </w:pPr>
    </w:p>
    <w:p w14:paraId="0BCCDB8D" w14:textId="4AD08BB4"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rPr>
        <w:t>Noel</w:t>
      </w:r>
      <w:r w:rsidR="00624ECB" w:rsidRPr="00952EAD">
        <w:rPr>
          <w:rFonts w:ascii="Book Antiqua" w:eastAsia="Book Antiqua" w:hAnsi="Book Antiqua" w:cs="Book Antiqua"/>
        </w:rPr>
        <w:t xml:space="preserve"> </w:t>
      </w:r>
      <w:r w:rsidRPr="00952EAD">
        <w:rPr>
          <w:rFonts w:ascii="Book Antiqua" w:eastAsia="Book Antiqua" w:hAnsi="Book Antiqua" w:cs="Book Antiqua"/>
        </w:rPr>
        <w:t>E</w:t>
      </w:r>
      <w:r w:rsidR="00624ECB" w:rsidRPr="00952EAD">
        <w:rPr>
          <w:rFonts w:ascii="Book Antiqua" w:eastAsia="Book Antiqua" w:hAnsi="Book Antiqua" w:cs="Book Antiqua"/>
        </w:rPr>
        <w:t xml:space="preserve"> </w:t>
      </w:r>
      <w:r w:rsidRPr="00952EAD">
        <w:rPr>
          <w:rFonts w:ascii="Book Antiqua" w:eastAsia="Book Antiqua" w:hAnsi="Book Antiqua" w:cs="Book Antiqua"/>
        </w:rPr>
        <w:t>Donlon,</w:t>
      </w:r>
      <w:r w:rsidR="00624ECB" w:rsidRPr="00952EAD">
        <w:rPr>
          <w:rFonts w:ascii="Book Antiqua" w:eastAsia="Book Antiqua" w:hAnsi="Book Antiqua" w:cs="Book Antiqua"/>
        </w:rPr>
        <w:t xml:space="preserve"> </w:t>
      </w:r>
      <w:r w:rsidRPr="00952EAD">
        <w:rPr>
          <w:rFonts w:ascii="Book Antiqua" w:eastAsia="Book Antiqua" w:hAnsi="Book Antiqua" w:cs="Book Antiqua"/>
        </w:rPr>
        <w:t>Maria</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Davern</w:t>
      </w:r>
      <w:proofErr w:type="spellEnd"/>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Fiona</w:t>
      </w:r>
      <w:r w:rsidR="00624ECB" w:rsidRPr="00952EAD">
        <w:rPr>
          <w:rFonts w:ascii="Book Antiqua" w:eastAsia="Book Antiqua" w:hAnsi="Book Antiqua" w:cs="Book Antiqua"/>
        </w:rPr>
        <w:t xml:space="preserve"> </w:t>
      </w:r>
      <w:r w:rsidRPr="00952EAD">
        <w:rPr>
          <w:rFonts w:ascii="Book Antiqua" w:eastAsia="Book Antiqua" w:hAnsi="Book Antiqua" w:cs="Book Antiqua"/>
        </w:rPr>
        <w:t>O</w:t>
      </w:r>
      <w:r w:rsidR="00D8253D" w:rsidRPr="00952EAD">
        <w:rPr>
          <w:rFonts w:ascii="Book Antiqua" w:hAnsi="Book Antiqua" w:cs="Book Antiqua"/>
          <w:lang w:eastAsia="zh-CN"/>
        </w:rPr>
        <w:t>’</w:t>
      </w:r>
      <w:r w:rsidRPr="00952EAD">
        <w:rPr>
          <w:rFonts w:ascii="Book Antiqua" w:eastAsia="Book Antiqua" w:hAnsi="Book Antiqua" w:cs="Book Antiqua"/>
        </w:rPr>
        <w:t>Connell,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Andrew</w:t>
      </w:r>
      <w:r w:rsidR="00624ECB" w:rsidRPr="00952EAD">
        <w:rPr>
          <w:rFonts w:ascii="Book Antiqua" w:eastAsia="Book Antiqua" w:hAnsi="Book Antiqua" w:cs="Book Antiqua"/>
        </w:rPr>
        <w:t xml:space="preserve"> </w:t>
      </w:r>
      <w:r w:rsidRPr="00952EAD">
        <w:rPr>
          <w:rFonts w:ascii="Book Antiqua" w:eastAsia="Book Antiqua" w:hAnsi="Book Antiqua" w:cs="Book Antiqua"/>
        </w:rPr>
        <w:t>Sheppard,</w:t>
      </w:r>
      <w:r w:rsidR="00624ECB" w:rsidRPr="00952EAD">
        <w:rPr>
          <w:rFonts w:ascii="Book Antiqua" w:eastAsia="Book Antiqua" w:hAnsi="Book Antiqua" w:cs="Book Antiqua"/>
        </w:rPr>
        <w:t xml:space="preserve"> </w:t>
      </w:r>
      <w:r w:rsidRPr="00952EAD">
        <w:rPr>
          <w:rFonts w:ascii="Book Antiqua" w:eastAsia="Book Antiqua" w:hAnsi="Book Antiqua" w:cs="Book Antiqua"/>
        </w:rPr>
        <w:t>Aisling</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Heeran</w:t>
      </w:r>
      <w:proofErr w:type="spellEnd"/>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Anshul</w:t>
      </w:r>
      <w:r w:rsidR="00624ECB" w:rsidRPr="00952EAD">
        <w:rPr>
          <w:rFonts w:ascii="Book Antiqua" w:eastAsia="Book Antiqua" w:hAnsi="Book Antiqua" w:cs="Book Antiqua"/>
        </w:rPr>
        <w:t xml:space="preserve"> </w:t>
      </w:r>
      <w:r w:rsidRPr="00952EAD">
        <w:rPr>
          <w:rFonts w:ascii="Book Antiqua" w:eastAsia="Book Antiqua" w:hAnsi="Book Antiqua" w:cs="Book Antiqua"/>
        </w:rPr>
        <w:t>Bhardwaj,</w:t>
      </w:r>
      <w:r w:rsidR="00624ECB" w:rsidRPr="00952EAD">
        <w:rPr>
          <w:rFonts w:ascii="Book Antiqua" w:eastAsia="Book Antiqua" w:hAnsi="Book Antiqua" w:cs="Book Antiqua"/>
        </w:rPr>
        <w:t xml:space="preserve"> </w:t>
      </w:r>
      <w:r w:rsidRPr="00952EAD">
        <w:rPr>
          <w:rFonts w:ascii="Book Antiqua" w:eastAsia="Book Antiqua" w:hAnsi="Book Antiqua" w:cs="Book Antiqua"/>
        </w:rPr>
        <w:t>Christine</w:t>
      </w:r>
      <w:r w:rsidR="00624ECB" w:rsidRPr="00952EAD">
        <w:rPr>
          <w:rFonts w:ascii="Book Antiqua" w:eastAsia="Book Antiqua" w:hAnsi="Book Antiqua" w:cs="Book Antiqua"/>
        </w:rPr>
        <w:t xml:space="preserve"> </w:t>
      </w:r>
      <w:r w:rsidRPr="00952EAD">
        <w:rPr>
          <w:rFonts w:ascii="Book Antiqua" w:eastAsia="Book Antiqua" w:hAnsi="Book Antiqua" w:cs="Book Antiqua"/>
        </w:rPr>
        <w:t>Butler,</w:t>
      </w:r>
      <w:r w:rsidR="00624ECB" w:rsidRPr="00952EAD">
        <w:rPr>
          <w:rFonts w:ascii="Book Antiqua" w:eastAsia="Book Antiqua" w:hAnsi="Book Antiqua" w:cs="Book Antiqua"/>
        </w:rPr>
        <w:t xml:space="preserve"> </w:t>
      </w:r>
      <w:r w:rsidRPr="00952EAD">
        <w:rPr>
          <w:rFonts w:ascii="Book Antiqua" w:eastAsia="Book Antiqua" w:hAnsi="Book Antiqua" w:cs="Book Antiqua"/>
        </w:rPr>
        <w:t>Ravi</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Narayanasamy</w:t>
      </w:r>
      <w:proofErr w:type="spellEnd"/>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Claire</w:t>
      </w:r>
      <w:r w:rsidR="00624ECB" w:rsidRPr="00952EAD">
        <w:rPr>
          <w:rFonts w:ascii="Book Antiqua" w:eastAsia="Book Antiqua" w:hAnsi="Book Antiqua" w:cs="Book Antiqua"/>
        </w:rPr>
        <w:t xml:space="preserve"> </w:t>
      </w:r>
      <w:r w:rsidRPr="00952EAD">
        <w:rPr>
          <w:rFonts w:ascii="Book Antiqua" w:eastAsia="Book Antiqua" w:hAnsi="Book Antiqua" w:cs="Book Antiqua"/>
        </w:rPr>
        <w:t>Donohoe,</w:t>
      </w:r>
      <w:r w:rsidR="00624ECB" w:rsidRPr="00952EAD">
        <w:rPr>
          <w:rFonts w:ascii="Book Antiqua" w:eastAsia="Book Antiqua" w:hAnsi="Book Antiqua" w:cs="Book Antiqua"/>
        </w:rPr>
        <w:t xml:space="preserve"> </w:t>
      </w:r>
      <w:r w:rsidRPr="00952EAD">
        <w:rPr>
          <w:rFonts w:ascii="Book Antiqua" w:eastAsia="Book Antiqua" w:hAnsi="Book Antiqua" w:cs="Book Antiqua"/>
        </w:rPr>
        <w:t>James</w:t>
      </w:r>
      <w:r w:rsidR="00624ECB" w:rsidRPr="00952EAD">
        <w:rPr>
          <w:rFonts w:ascii="Book Antiqua" w:eastAsia="Book Antiqua" w:hAnsi="Book Antiqua" w:cs="Book Antiqua"/>
        </w:rPr>
        <w:t xml:space="preserve"> </w:t>
      </w:r>
      <w:r w:rsidRPr="00952EAD">
        <w:rPr>
          <w:rFonts w:ascii="Book Antiqua" w:eastAsia="Book Antiqua" w:hAnsi="Book Antiqua" w:cs="Book Antiqua"/>
        </w:rPr>
        <w:t>J</w:t>
      </w:r>
      <w:r w:rsidR="00624ECB" w:rsidRPr="00952EAD">
        <w:rPr>
          <w:rFonts w:ascii="Book Antiqua" w:eastAsia="Book Antiqua" w:hAnsi="Book Antiqua" w:cs="Book Antiqua"/>
        </w:rPr>
        <w:t xml:space="preserve"> </w:t>
      </w:r>
      <w:r w:rsidRPr="00952EAD">
        <w:rPr>
          <w:rFonts w:ascii="Book Antiqua" w:eastAsia="Book Antiqua" w:hAnsi="Book Antiqua" w:cs="Book Antiqua"/>
        </w:rPr>
        <w:t>Phelan,</w:t>
      </w:r>
      <w:r w:rsidR="00624ECB" w:rsidRPr="00952EAD">
        <w:rPr>
          <w:rFonts w:ascii="Book Antiqua" w:eastAsia="Book Antiqua" w:hAnsi="Book Antiqua" w:cs="Book Antiqua"/>
        </w:rPr>
        <w:t xml:space="preserve"> </w:t>
      </w:r>
      <w:r w:rsidRPr="00952EAD">
        <w:rPr>
          <w:rFonts w:ascii="Book Antiqua" w:eastAsia="Book Antiqua" w:hAnsi="Book Antiqua" w:cs="Book Antiqua"/>
        </w:rPr>
        <w:t>Niamh</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Lynam</w:t>
      </w:r>
      <w:proofErr w:type="spellEnd"/>
      <w:r w:rsidRPr="00952EAD">
        <w:rPr>
          <w:rFonts w:ascii="Book Antiqua" w:eastAsia="Book Antiqua" w:hAnsi="Book Antiqua" w:cs="Book Antiqua"/>
        </w:rPr>
        <w:t>-Lennon,</w:t>
      </w:r>
      <w:r w:rsidR="00624ECB" w:rsidRPr="00952EAD">
        <w:rPr>
          <w:rFonts w:ascii="Book Antiqua" w:eastAsia="Book Antiqua" w:hAnsi="Book Antiqua" w:cs="Book Antiqua"/>
        </w:rPr>
        <w:t xml:space="preserve"> </w:t>
      </w:r>
      <w:r w:rsidRPr="00952EAD">
        <w:rPr>
          <w:rFonts w:ascii="Book Antiqua" w:eastAsia="Book Antiqua" w:hAnsi="Book Antiqua" w:cs="Book Antiqua"/>
        </w:rPr>
        <w:t>Margaret</w:t>
      </w:r>
      <w:r w:rsidR="00624ECB" w:rsidRPr="00952EAD">
        <w:rPr>
          <w:rFonts w:ascii="Book Antiqua" w:eastAsia="Book Antiqua" w:hAnsi="Book Antiqua" w:cs="Book Antiqua"/>
        </w:rPr>
        <w:t xml:space="preserve"> </w:t>
      </w:r>
      <w:r w:rsidRPr="00952EAD">
        <w:rPr>
          <w:rFonts w:ascii="Book Antiqua" w:eastAsia="Book Antiqua" w:hAnsi="Book Antiqua" w:cs="Book Antiqua"/>
        </w:rPr>
        <w:t>R</w:t>
      </w:r>
      <w:r w:rsidR="00624ECB" w:rsidRPr="00952EAD">
        <w:rPr>
          <w:rFonts w:ascii="Book Antiqua" w:eastAsia="Book Antiqua" w:hAnsi="Book Antiqua" w:cs="Book Antiqua"/>
        </w:rPr>
        <w:t xml:space="preserve"> </w:t>
      </w:r>
      <w:r w:rsidRPr="00952EAD">
        <w:rPr>
          <w:rFonts w:ascii="Book Antiqua" w:eastAsia="Book Antiqua" w:hAnsi="Book Antiqua" w:cs="Book Antiqua"/>
        </w:rPr>
        <w:t>Dunne,</w:t>
      </w:r>
      <w:r w:rsidR="00624ECB" w:rsidRPr="00952EAD">
        <w:rPr>
          <w:rFonts w:ascii="Book Antiqua" w:eastAsia="Book Antiqua" w:hAnsi="Book Antiqua" w:cs="Book Antiqua"/>
        </w:rPr>
        <w:t xml:space="preserve"> </w:t>
      </w:r>
      <w:r w:rsidRPr="00952EAD">
        <w:rPr>
          <w:rFonts w:ascii="Book Antiqua" w:eastAsia="Book Antiqua" w:hAnsi="Book Antiqua" w:cs="Book Antiqua"/>
        </w:rPr>
        <w:t>Stephen</w:t>
      </w:r>
      <w:r w:rsidR="00624ECB" w:rsidRPr="00952EAD">
        <w:rPr>
          <w:rFonts w:ascii="Book Antiqua" w:eastAsia="Book Antiqua" w:hAnsi="Book Antiqua" w:cs="Book Antiqua"/>
        </w:rPr>
        <w:t xml:space="preserve"> </w:t>
      </w:r>
      <w:r w:rsidRPr="00952EAD">
        <w:rPr>
          <w:rFonts w:ascii="Book Antiqua" w:eastAsia="Book Antiqua" w:hAnsi="Book Antiqua" w:cs="Book Antiqua"/>
        </w:rPr>
        <w:t>Maher,</w:t>
      </w:r>
      <w:r w:rsidR="00624ECB" w:rsidRPr="00952EAD">
        <w:rPr>
          <w:rFonts w:ascii="Book Antiqua" w:eastAsia="Book Antiqua" w:hAnsi="Book Antiqua" w:cs="Book Antiqua"/>
        </w:rPr>
        <w:t xml:space="preserve"> </w:t>
      </w:r>
      <w:r w:rsidRPr="00952EAD">
        <w:rPr>
          <w:rFonts w:ascii="Book Antiqua" w:eastAsia="Book Antiqua" w:hAnsi="Book Antiqua" w:cs="Book Antiqua"/>
        </w:rPr>
        <w:t>Jacintha</w:t>
      </w:r>
      <w:r w:rsidR="00624ECB" w:rsidRPr="00952EAD">
        <w:rPr>
          <w:rFonts w:ascii="Book Antiqua" w:eastAsia="Book Antiqua" w:hAnsi="Book Antiqua" w:cs="Book Antiqua"/>
        </w:rPr>
        <w:t xml:space="preserve"> </w:t>
      </w:r>
      <w:r w:rsidRPr="00952EAD">
        <w:rPr>
          <w:rFonts w:ascii="Book Antiqua" w:eastAsia="Book Antiqua" w:hAnsi="Book Antiqua" w:cs="Book Antiqua"/>
        </w:rPr>
        <w:t>O</w:t>
      </w:r>
      <w:r w:rsidR="00D8253D" w:rsidRPr="00952EAD">
        <w:rPr>
          <w:rFonts w:ascii="Book Antiqua" w:hAnsi="Book Antiqua" w:cs="Book Antiqua"/>
          <w:lang w:eastAsia="zh-CN"/>
        </w:rPr>
        <w:t>’</w:t>
      </w:r>
      <w:r w:rsidRPr="00952EAD">
        <w:rPr>
          <w:rFonts w:ascii="Book Antiqua" w:eastAsia="Book Antiqua" w:hAnsi="Book Antiqua" w:cs="Book Antiqua"/>
        </w:rPr>
        <w:t>Sullivan,</w:t>
      </w:r>
      <w:r w:rsidR="00624ECB" w:rsidRPr="00952EAD">
        <w:rPr>
          <w:rFonts w:ascii="Book Antiqua" w:eastAsia="Book Antiqua" w:hAnsi="Book Antiqua" w:cs="Book Antiqua"/>
        </w:rPr>
        <w:t xml:space="preserve"> </w:t>
      </w:r>
      <w:r w:rsidRPr="00952EAD">
        <w:rPr>
          <w:rFonts w:ascii="Book Antiqua" w:eastAsia="Book Antiqua" w:hAnsi="Book Antiqua" w:cs="Book Antiqua"/>
        </w:rPr>
        <w:t>John</w:t>
      </w:r>
      <w:r w:rsidR="00624ECB" w:rsidRPr="00952EAD">
        <w:rPr>
          <w:rFonts w:ascii="Book Antiqua" w:eastAsia="Book Antiqua" w:hAnsi="Book Antiqua" w:cs="Book Antiqua"/>
        </w:rPr>
        <w:t xml:space="preserve"> </w:t>
      </w:r>
      <w:r w:rsidRPr="00952EAD">
        <w:rPr>
          <w:rFonts w:ascii="Book Antiqua" w:eastAsia="Book Antiqua" w:hAnsi="Book Antiqua" w:cs="Book Antiqua"/>
        </w:rPr>
        <w:t>V</w:t>
      </w:r>
      <w:r w:rsidR="00624ECB" w:rsidRPr="00952EAD">
        <w:rPr>
          <w:rFonts w:ascii="Book Antiqua" w:eastAsia="Book Antiqua" w:hAnsi="Book Antiqua" w:cs="Book Antiqua"/>
        </w:rPr>
        <w:t xml:space="preserve"> </w:t>
      </w:r>
      <w:r w:rsidRPr="00952EAD">
        <w:rPr>
          <w:rFonts w:ascii="Book Antiqua" w:eastAsia="Book Antiqua" w:hAnsi="Book Antiqua" w:cs="Book Antiqua"/>
        </w:rPr>
        <w:t>Reynolds,</w:t>
      </w:r>
      <w:r w:rsidR="00624ECB" w:rsidRPr="00952EAD">
        <w:rPr>
          <w:rFonts w:ascii="Book Antiqua" w:eastAsia="Book Antiqua" w:hAnsi="Book Antiqua" w:cs="Book Antiqua"/>
        </w:rPr>
        <w:t xml:space="preserve"> </w:t>
      </w:r>
      <w:r w:rsidRPr="00952EAD">
        <w:rPr>
          <w:rFonts w:ascii="Book Antiqua" w:eastAsia="Book Antiqua" w:hAnsi="Book Antiqua" w:cs="Book Antiqua"/>
        </w:rPr>
        <w:t>Joanne</w:t>
      </w:r>
      <w:r w:rsidR="00624ECB" w:rsidRPr="00952EAD">
        <w:rPr>
          <w:rFonts w:ascii="Book Antiqua" w:eastAsia="Book Antiqua" w:hAnsi="Book Antiqua" w:cs="Book Antiqua"/>
        </w:rPr>
        <w:t xml:space="preserve"> </w:t>
      </w:r>
      <w:r w:rsidRPr="00952EAD">
        <w:rPr>
          <w:rFonts w:ascii="Book Antiqua" w:eastAsia="Book Antiqua" w:hAnsi="Book Antiqua" w:cs="Book Antiqua"/>
        </w:rPr>
        <w:t>Lysaght</w:t>
      </w:r>
    </w:p>
    <w:p w14:paraId="63CB7FEC" w14:textId="77777777" w:rsidR="00C01943" w:rsidRPr="00952EAD" w:rsidRDefault="00C01943" w:rsidP="0084775D">
      <w:pPr>
        <w:spacing w:line="360" w:lineRule="auto"/>
        <w:jc w:val="both"/>
        <w:rPr>
          <w:rFonts w:ascii="Book Antiqua" w:hAnsi="Book Antiqua"/>
          <w:lang w:eastAsia="zh-CN"/>
        </w:rPr>
      </w:pPr>
    </w:p>
    <w:p w14:paraId="645C2595" w14:textId="6AE72DCB" w:rsidR="00A77B3E" w:rsidRPr="00952EAD" w:rsidRDefault="00C01943" w:rsidP="0084775D">
      <w:pPr>
        <w:spacing w:line="360" w:lineRule="auto"/>
        <w:jc w:val="both"/>
        <w:rPr>
          <w:rFonts w:ascii="Book Antiqua" w:hAnsi="Book Antiqua"/>
        </w:rPr>
      </w:pPr>
      <w:r w:rsidRPr="00952EAD">
        <w:rPr>
          <w:rFonts w:ascii="Book Antiqua" w:eastAsia="Book Antiqua" w:hAnsi="Book Antiqua" w:cs="Book Antiqua"/>
          <w:b/>
          <w:bCs/>
        </w:rPr>
        <w:t xml:space="preserve">Noel E Donlon, Maria </w:t>
      </w:r>
      <w:proofErr w:type="spellStart"/>
      <w:r w:rsidRPr="00952EAD">
        <w:rPr>
          <w:rFonts w:ascii="Book Antiqua" w:eastAsia="Book Antiqua" w:hAnsi="Book Antiqua" w:cs="Book Antiqua"/>
          <w:b/>
          <w:bCs/>
        </w:rPr>
        <w:t>Davern</w:t>
      </w:r>
      <w:proofErr w:type="spellEnd"/>
      <w:r w:rsidRPr="00952EAD">
        <w:rPr>
          <w:rFonts w:ascii="Book Antiqua" w:eastAsia="Book Antiqua" w:hAnsi="Book Antiqua" w:cs="Book Antiqua"/>
          <w:b/>
          <w:bCs/>
        </w:rPr>
        <w:t xml:space="preserve">, Fiona O’Connell, Andrew Sheppard, Aisling </w:t>
      </w:r>
      <w:proofErr w:type="spellStart"/>
      <w:r w:rsidRPr="00952EAD">
        <w:rPr>
          <w:rFonts w:ascii="Book Antiqua" w:eastAsia="Book Antiqua" w:hAnsi="Book Antiqua" w:cs="Book Antiqua"/>
          <w:b/>
          <w:bCs/>
        </w:rPr>
        <w:t>Heeran</w:t>
      </w:r>
      <w:proofErr w:type="spellEnd"/>
      <w:r w:rsidRPr="00952EAD">
        <w:rPr>
          <w:rFonts w:ascii="Book Antiqua" w:eastAsia="Book Antiqua" w:hAnsi="Book Antiqua" w:cs="Book Antiqua"/>
          <w:b/>
          <w:bCs/>
        </w:rPr>
        <w:t xml:space="preserve">, Anshul Bhardwaj, Christine Butler, Ravi </w:t>
      </w:r>
      <w:proofErr w:type="spellStart"/>
      <w:r w:rsidRPr="00952EAD">
        <w:rPr>
          <w:rFonts w:ascii="Book Antiqua" w:eastAsia="Book Antiqua" w:hAnsi="Book Antiqua" w:cs="Book Antiqua"/>
          <w:b/>
          <w:bCs/>
        </w:rPr>
        <w:t>Narayanasamy</w:t>
      </w:r>
      <w:proofErr w:type="spellEnd"/>
      <w:r w:rsidRPr="00952EAD">
        <w:rPr>
          <w:rFonts w:ascii="Book Antiqua" w:eastAsia="Book Antiqua" w:hAnsi="Book Antiqua" w:cs="Book Antiqua"/>
          <w:b/>
          <w:bCs/>
        </w:rPr>
        <w:t xml:space="preserve">, Claire Donohoe, James J Phelan, Niamh </w:t>
      </w:r>
      <w:proofErr w:type="spellStart"/>
      <w:r w:rsidRPr="00952EAD">
        <w:rPr>
          <w:rFonts w:ascii="Book Antiqua" w:eastAsia="Book Antiqua" w:hAnsi="Book Antiqua" w:cs="Book Antiqua"/>
          <w:b/>
          <w:bCs/>
        </w:rPr>
        <w:t>Lynam</w:t>
      </w:r>
      <w:proofErr w:type="spellEnd"/>
      <w:r w:rsidRPr="00952EAD">
        <w:rPr>
          <w:rFonts w:ascii="Book Antiqua" w:eastAsia="Book Antiqua" w:hAnsi="Book Antiqua" w:cs="Book Antiqua"/>
          <w:b/>
          <w:bCs/>
        </w:rPr>
        <w:t>-Lennon, Margaret R Dunne, Stephen Maher, Jacintha O’Sullivan, John V Reynolds, Joanne Lysaght</w:t>
      </w:r>
      <w:r w:rsidR="00931749" w:rsidRPr="00952EAD">
        <w:rPr>
          <w:rFonts w:ascii="Book Antiqua" w:eastAsia="Book Antiqua" w:hAnsi="Book Antiqua" w:cs="Book Antiqua"/>
          <w:b/>
          <w:bCs/>
        </w:rPr>
        <w:t>,</w:t>
      </w:r>
      <w:r w:rsidR="00931749" w:rsidRPr="00952EAD">
        <w:rPr>
          <w:rFonts w:ascii="Book Antiqua" w:hAnsi="Book Antiqua" w:cs="Book Antiqua"/>
          <w:b/>
          <w:bCs/>
          <w:lang w:eastAsia="zh-CN"/>
        </w:rPr>
        <w:t xml:space="preserve"> </w:t>
      </w:r>
      <w:r w:rsidR="00402845" w:rsidRPr="00952EAD">
        <w:rPr>
          <w:rFonts w:ascii="Book Antiqua" w:eastAsia="Book Antiqua" w:hAnsi="Book Antiqua" w:cs="Book Antiqua"/>
        </w:rPr>
        <w:t xml:space="preserve">Department of </w:t>
      </w:r>
      <w:r w:rsidR="00F01AAF" w:rsidRPr="00952EAD">
        <w:rPr>
          <w:rFonts w:ascii="Book Antiqua" w:eastAsia="Book Antiqua" w:hAnsi="Book Antiqua" w:cs="Book Antiqua"/>
        </w:rPr>
        <w:t>Surgery,</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Trinity</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Translational</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Medicine</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Institute,</w:t>
      </w:r>
      <w:r w:rsidR="00624ECB" w:rsidRPr="00952EAD">
        <w:rPr>
          <w:rFonts w:ascii="Book Antiqua" w:eastAsia="Book Antiqua" w:hAnsi="Book Antiqua" w:cs="Book Antiqua"/>
        </w:rPr>
        <w:t xml:space="preserve"> </w:t>
      </w:r>
      <w:r w:rsidR="00A5032B" w:rsidRPr="00952EAD">
        <w:rPr>
          <w:rFonts w:ascii="Book Antiqua" w:eastAsia="Book Antiqua" w:hAnsi="Book Antiqua" w:cs="Book Antiqua"/>
        </w:rPr>
        <w:t>St James Hospital</w:t>
      </w:r>
      <w:r w:rsidR="00A5032B" w:rsidRPr="00952EAD">
        <w:rPr>
          <w:rFonts w:ascii="Book Antiqua" w:hAnsi="Book Antiqua" w:cs="Book Antiqua"/>
          <w:lang w:eastAsia="zh-CN"/>
        </w:rPr>
        <w:t xml:space="preserve">, </w:t>
      </w:r>
      <w:r w:rsidR="00F01AAF" w:rsidRPr="00952EAD">
        <w:rPr>
          <w:rFonts w:ascii="Book Antiqua" w:eastAsia="Book Antiqua" w:hAnsi="Book Antiqua" w:cs="Book Antiqua"/>
        </w:rPr>
        <w:t>Dublin</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D08,</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Ireland</w:t>
      </w:r>
    </w:p>
    <w:p w14:paraId="54FB4E7E" w14:textId="77777777" w:rsidR="00A77B3E" w:rsidRPr="00952EAD" w:rsidRDefault="00A77B3E" w:rsidP="0084775D">
      <w:pPr>
        <w:spacing w:line="360" w:lineRule="auto"/>
        <w:jc w:val="both"/>
        <w:rPr>
          <w:rFonts w:ascii="Book Antiqua" w:hAnsi="Book Antiqua"/>
          <w:lang w:eastAsia="zh-CN"/>
        </w:rPr>
      </w:pPr>
    </w:p>
    <w:p w14:paraId="18F39938" w14:textId="6CE28A96" w:rsidR="00A77B3E" w:rsidRPr="00952EAD" w:rsidRDefault="00F01AAF" w:rsidP="0084775D">
      <w:pPr>
        <w:spacing w:line="360" w:lineRule="auto"/>
        <w:jc w:val="both"/>
        <w:rPr>
          <w:rFonts w:ascii="Book Antiqua" w:hAnsi="Book Antiqua" w:cs="Book Antiqua"/>
          <w:lang w:eastAsia="zh-CN"/>
        </w:rPr>
      </w:pPr>
      <w:r w:rsidRPr="00952EAD">
        <w:rPr>
          <w:rFonts w:ascii="Book Antiqua" w:eastAsia="Book Antiqua" w:hAnsi="Book Antiqua" w:cs="Book Antiqua"/>
          <w:b/>
          <w:bCs/>
        </w:rPr>
        <w:t>Author</w:t>
      </w:r>
      <w:r w:rsidR="00624ECB" w:rsidRPr="00952EAD">
        <w:rPr>
          <w:rFonts w:ascii="Book Antiqua" w:eastAsia="Book Antiqua" w:hAnsi="Book Antiqua" w:cs="Book Antiqua"/>
          <w:b/>
          <w:bCs/>
        </w:rPr>
        <w:t xml:space="preserve"> </w:t>
      </w:r>
      <w:r w:rsidRPr="00952EAD">
        <w:rPr>
          <w:rFonts w:ascii="Book Antiqua" w:eastAsia="Book Antiqua" w:hAnsi="Book Antiqua" w:cs="Book Antiqua"/>
          <w:b/>
          <w:bCs/>
        </w:rPr>
        <w:t>contributions:</w:t>
      </w:r>
      <w:r w:rsidR="00624ECB" w:rsidRPr="00952EAD">
        <w:rPr>
          <w:rFonts w:ascii="Book Antiqua" w:eastAsia="Book Antiqua" w:hAnsi="Book Antiqua" w:cs="Book Antiqua"/>
          <w:b/>
          <w:bCs/>
        </w:rPr>
        <w:t xml:space="preserve"> </w:t>
      </w:r>
      <w:r w:rsidRPr="00952EAD">
        <w:rPr>
          <w:rFonts w:ascii="Book Antiqua" w:eastAsia="Book Antiqua" w:hAnsi="Book Antiqua" w:cs="Book Antiqua"/>
        </w:rPr>
        <w:t>Donlon</w:t>
      </w:r>
      <w:r w:rsidR="00682036" w:rsidRPr="00952EAD">
        <w:rPr>
          <w:rFonts w:ascii="Book Antiqua" w:hAnsi="Book Antiqua" w:cs="Book Antiqua"/>
          <w:lang w:eastAsia="zh-CN"/>
        </w:rPr>
        <w:t xml:space="preserve"> NE</w:t>
      </w:r>
      <w:r w:rsidR="00CB2275" w:rsidRPr="00952EAD">
        <w:rPr>
          <w:rFonts w:ascii="Book Antiqua" w:eastAsia="Book Antiqua" w:hAnsi="Book Antiqua" w:cs="Book Antiqua"/>
        </w:rPr>
        <w:t xml:space="preserve"> </w:t>
      </w:r>
      <w:r w:rsidR="00C01943" w:rsidRPr="00952EAD">
        <w:rPr>
          <w:rFonts w:ascii="Book Antiqua" w:hAnsi="Book Antiqua" w:cs="Book Antiqua"/>
          <w:lang w:eastAsia="zh-CN"/>
        </w:rPr>
        <w:t xml:space="preserve">and </w:t>
      </w:r>
      <w:proofErr w:type="spellStart"/>
      <w:r w:rsidRPr="00952EAD">
        <w:rPr>
          <w:rFonts w:ascii="Book Antiqua" w:eastAsia="Book Antiqua" w:hAnsi="Book Antiqua" w:cs="Book Antiqua"/>
        </w:rPr>
        <w:t>Davern</w:t>
      </w:r>
      <w:proofErr w:type="spellEnd"/>
      <w:r w:rsidR="00682036" w:rsidRPr="00952EAD">
        <w:rPr>
          <w:rFonts w:ascii="Book Antiqua" w:hAnsi="Book Antiqua" w:cs="Book Antiqua"/>
          <w:lang w:eastAsia="zh-CN"/>
        </w:rPr>
        <w:t xml:space="preserve"> </w:t>
      </w:r>
      <w:r w:rsidR="00682036" w:rsidRPr="00952EAD">
        <w:rPr>
          <w:rFonts w:ascii="Book Antiqua" w:eastAsia="Book Antiqua" w:hAnsi="Book Antiqua" w:cs="Book Antiqua"/>
        </w:rPr>
        <w:t>M</w:t>
      </w:r>
      <w:r w:rsidR="001E00A5" w:rsidRPr="00952EAD">
        <w:rPr>
          <w:rFonts w:ascii="Book Antiqua" w:eastAsia="Book Antiqua" w:hAnsi="Book Antiqua" w:cs="Book Antiqua"/>
        </w:rPr>
        <w:t xml:space="preserve"> contributed equally to this work</w:t>
      </w:r>
      <w:r w:rsidR="00C01943" w:rsidRPr="00952EAD">
        <w:rPr>
          <w:rFonts w:ascii="Book Antiqua" w:hAnsi="Book Antiqua" w:cs="Book Antiqua"/>
          <w:lang w:eastAsia="zh-CN"/>
        </w:rPr>
        <w:t>;</w:t>
      </w:r>
      <w:r w:rsidR="00624ECB" w:rsidRPr="00952EAD">
        <w:rPr>
          <w:rFonts w:ascii="Book Antiqua" w:eastAsia="Book Antiqua" w:hAnsi="Book Antiqua" w:cs="Book Antiqua"/>
        </w:rPr>
        <w:t xml:space="preserve"> </w:t>
      </w:r>
      <w:r w:rsidR="00CB2275" w:rsidRPr="00952EAD">
        <w:rPr>
          <w:rFonts w:ascii="Book Antiqua" w:eastAsia="Book Antiqua" w:hAnsi="Book Antiqua" w:cs="Book Antiqua"/>
        </w:rPr>
        <w:t>Donlon</w:t>
      </w:r>
      <w:r w:rsidR="00CB2275" w:rsidRPr="00952EAD">
        <w:rPr>
          <w:rFonts w:ascii="Book Antiqua" w:hAnsi="Book Antiqua" w:cs="Book Antiqua"/>
          <w:lang w:eastAsia="zh-CN"/>
        </w:rPr>
        <w:t xml:space="preserve"> NE</w:t>
      </w:r>
      <w:r w:rsidR="00CB2275" w:rsidRPr="00952EAD">
        <w:rPr>
          <w:rFonts w:ascii="Book Antiqua" w:eastAsia="Book Antiqua" w:hAnsi="Book Antiqua" w:cs="Book Antiqua"/>
        </w:rPr>
        <w:t xml:space="preserve"> </w:t>
      </w:r>
      <w:r w:rsidR="00C01943" w:rsidRPr="00952EAD">
        <w:rPr>
          <w:rFonts w:ascii="Book Antiqua" w:hAnsi="Book Antiqua" w:cs="Book Antiqua"/>
          <w:lang w:eastAsia="zh-CN"/>
        </w:rPr>
        <w:t>and</w:t>
      </w:r>
      <w:r w:rsidR="00CB2275" w:rsidRPr="00952EAD">
        <w:rPr>
          <w:rFonts w:ascii="Book Antiqua" w:eastAsia="Book Antiqua" w:hAnsi="Book Antiqua" w:cs="Book Antiqua"/>
        </w:rPr>
        <w:t xml:space="preserve"> </w:t>
      </w:r>
      <w:proofErr w:type="spellStart"/>
      <w:r w:rsidR="001E00A5" w:rsidRPr="00952EAD">
        <w:rPr>
          <w:rFonts w:ascii="Book Antiqua" w:eastAsia="Book Antiqua" w:hAnsi="Book Antiqua" w:cs="Book Antiqua"/>
        </w:rPr>
        <w:t>Davern</w:t>
      </w:r>
      <w:proofErr w:type="spellEnd"/>
      <w:r w:rsidR="001E00A5" w:rsidRPr="00952EAD">
        <w:rPr>
          <w:rFonts w:ascii="Book Antiqua" w:eastAsia="Book Antiqua" w:hAnsi="Book Antiqua" w:cs="Book Antiqua"/>
        </w:rPr>
        <w:t xml:space="preserve"> M contributed to experimental design and execution, and manuscript </w:t>
      </w:r>
      <w:r w:rsidR="00C01943" w:rsidRPr="00952EAD">
        <w:rPr>
          <w:rFonts w:ascii="Book Antiqua" w:eastAsia="Book Antiqua" w:hAnsi="Book Antiqua" w:cs="Book Antiqua"/>
        </w:rPr>
        <w:t>drafting and revision</w:t>
      </w:r>
      <w:r w:rsidR="00C01943" w:rsidRPr="00952EAD">
        <w:rPr>
          <w:rFonts w:ascii="Book Antiqua" w:hAnsi="Book Antiqua" w:cs="Book Antiqua"/>
          <w:lang w:eastAsia="zh-CN"/>
        </w:rPr>
        <w:t>;</w:t>
      </w:r>
      <w:r w:rsidR="001E00A5" w:rsidRPr="00952EAD">
        <w:rPr>
          <w:rFonts w:ascii="Book Antiqua" w:eastAsia="Book Antiqua" w:hAnsi="Book Antiqua" w:cs="Book Antiqua"/>
        </w:rPr>
        <w:t xml:space="preserve"> </w:t>
      </w:r>
      <w:r w:rsidR="00682036" w:rsidRPr="00952EAD">
        <w:rPr>
          <w:rFonts w:ascii="Book Antiqua" w:eastAsia="Book Antiqua" w:hAnsi="Book Antiqua" w:cs="Book Antiqua"/>
        </w:rPr>
        <w:t>O</w:t>
      </w:r>
      <w:r w:rsidR="00D8253D" w:rsidRPr="00952EAD">
        <w:rPr>
          <w:rFonts w:ascii="Book Antiqua" w:hAnsi="Book Antiqua" w:cs="Book Antiqua"/>
          <w:lang w:eastAsia="zh-CN"/>
        </w:rPr>
        <w:t>’</w:t>
      </w:r>
      <w:r w:rsidR="00682036" w:rsidRPr="00952EAD">
        <w:rPr>
          <w:rFonts w:ascii="Book Antiqua" w:eastAsia="Book Antiqua" w:hAnsi="Book Antiqua" w:cs="Book Antiqua"/>
        </w:rPr>
        <w:t xml:space="preserve">Connell </w:t>
      </w:r>
      <w:r w:rsidRPr="00952EAD">
        <w:rPr>
          <w:rFonts w:ascii="Book Antiqua" w:eastAsia="Book Antiqua" w:hAnsi="Book Antiqua" w:cs="Book Antiqua"/>
        </w:rPr>
        <w:t>F</w:t>
      </w:r>
      <w:r w:rsidR="00624ECB" w:rsidRPr="00952EAD">
        <w:rPr>
          <w:rFonts w:ascii="Book Antiqua" w:eastAsia="Book Antiqua" w:hAnsi="Book Antiqua" w:cs="Book Antiqua"/>
        </w:rPr>
        <w:t xml:space="preserve"> </w:t>
      </w:r>
      <w:r w:rsidR="00682036" w:rsidRPr="00952EAD">
        <w:rPr>
          <w:rFonts w:ascii="Book Antiqua" w:hAnsi="Book Antiqua" w:cs="Book Antiqua"/>
          <w:lang w:eastAsia="zh-CN"/>
        </w:rPr>
        <w:t xml:space="preserve">and </w:t>
      </w:r>
      <w:r w:rsidRPr="00952EAD">
        <w:rPr>
          <w:rFonts w:ascii="Book Antiqua" w:eastAsia="Book Antiqua" w:hAnsi="Book Antiqua" w:cs="Book Antiqua"/>
        </w:rPr>
        <w:t>Sheppard</w:t>
      </w:r>
      <w:r w:rsidR="00682036" w:rsidRPr="00952EAD">
        <w:rPr>
          <w:rFonts w:ascii="Book Antiqua" w:hAnsi="Book Antiqua" w:cs="Book Antiqua"/>
          <w:lang w:eastAsia="zh-CN"/>
        </w:rPr>
        <w:t xml:space="preserve"> </w:t>
      </w:r>
      <w:r w:rsidR="00682036" w:rsidRPr="00952EAD">
        <w:rPr>
          <w:rFonts w:ascii="Book Antiqua" w:eastAsia="Book Antiqua" w:hAnsi="Book Antiqua" w:cs="Book Antiqua"/>
        </w:rPr>
        <w:t>A</w:t>
      </w:r>
      <w:r w:rsidR="00682036" w:rsidRPr="00952EAD">
        <w:rPr>
          <w:rFonts w:ascii="Book Antiqua" w:hAnsi="Book Antiqua" w:cs="Book Antiqua"/>
          <w:lang w:eastAsia="zh-CN"/>
        </w:rPr>
        <w:t xml:space="preserve"> </w:t>
      </w:r>
      <w:r w:rsidRPr="00952EAD">
        <w:rPr>
          <w:rFonts w:ascii="Book Antiqua" w:eastAsia="Book Antiqua" w:hAnsi="Book Antiqua" w:cs="Book Antiqua"/>
        </w:rPr>
        <w:t>contributed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001E00A5" w:rsidRPr="00952EAD">
        <w:rPr>
          <w:rFonts w:ascii="Book Antiqua" w:eastAsia="Book Antiqua" w:hAnsi="Book Antiqua" w:cs="Book Antiqua"/>
        </w:rPr>
        <w:t>experiments</w:t>
      </w:r>
      <w:r w:rsidR="00682036" w:rsidRPr="00952EAD">
        <w:rPr>
          <w:rFonts w:ascii="Book Antiqua" w:hAnsi="Book Antiqua" w:cs="Book Antiqua"/>
          <w:lang w:eastAsia="zh-CN"/>
        </w:rPr>
        <w:t xml:space="preserve">; </w:t>
      </w:r>
      <w:proofErr w:type="spellStart"/>
      <w:r w:rsidRPr="00952EAD">
        <w:rPr>
          <w:rFonts w:ascii="Book Antiqua" w:eastAsia="Book Antiqua" w:hAnsi="Book Antiqua" w:cs="Book Antiqua"/>
        </w:rPr>
        <w:t>Heeran</w:t>
      </w:r>
      <w:proofErr w:type="spellEnd"/>
      <w:r w:rsidR="00682036" w:rsidRPr="00952EAD">
        <w:rPr>
          <w:rFonts w:ascii="Book Antiqua" w:hAnsi="Book Antiqua" w:cs="Book Antiqua"/>
          <w:lang w:eastAsia="zh-CN"/>
        </w:rPr>
        <w:t xml:space="preserve"> </w:t>
      </w:r>
      <w:r w:rsidR="00682036" w:rsidRPr="00952EAD">
        <w:rPr>
          <w:rFonts w:ascii="Book Antiqua" w:eastAsia="Book Antiqua" w:hAnsi="Book Antiqua" w:cs="Book Antiqua"/>
        </w:rPr>
        <w:t>A</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Bhardwaj</w:t>
      </w:r>
      <w:r w:rsidR="00682036" w:rsidRPr="00952EAD">
        <w:rPr>
          <w:rFonts w:ascii="Book Antiqua" w:hAnsi="Book Antiqua" w:cs="Book Antiqua"/>
          <w:lang w:eastAsia="zh-CN"/>
        </w:rPr>
        <w:t xml:space="preserve"> </w:t>
      </w:r>
      <w:r w:rsidR="00682036" w:rsidRPr="00952EAD">
        <w:rPr>
          <w:rFonts w:ascii="Book Antiqua" w:eastAsia="Book Antiqua" w:hAnsi="Book Antiqua" w:cs="Book Antiqua"/>
        </w:rPr>
        <w:t>A</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00682036" w:rsidRPr="00952EAD">
        <w:rPr>
          <w:rFonts w:ascii="Book Antiqua" w:hAnsi="Book Antiqua" w:cs="Book Antiqua"/>
          <w:lang w:eastAsia="zh-CN"/>
        </w:rPr>
        <w:t xml:space="preserve">and </w:t>
      </w:r>
      <w:r w:rsidRPr="00952EAD">
        <w:rPr>
          <w:rFonts w:ascii="Book Antiqua" w:eastAsia="Book Antiqua" w:hAnsi="Book Antiqua" w:cs="Book Antiqua"/>
        </w:rPr>
        <w:t>Butler</w:t>
      </w:r>
      <w:r w:rsidR="00682036" w:rsidRPr="00952EAD">
        <w:rPr>
          <w:rFonts w:ascii="Book Antiqua" w:hAnsi="Book Antiqua" w:cs="Book Antiqua"/>
          <w:lang w:eastAsia="zh-CN"/>
        </w:rPr>
        <w:t xml:space="preserve"> </w:t>
      </w:r>
      <w:r w:rsidR="00682036" w:rsidRPr="00952EAD">
        <w:rPr>
          <w:rFonts w:ascii="Book Antiqua" w:eastAsia="Book Antiqua" w:hAnsi="Book Antiqua" w:cs="Book Antiqua"/>
        </w:rPr>
        <w:t>C</w:t>
      </w:r>
      <w:r w:rsidR="00624ECB" w:rsidRPr="00952EAD">
        <w:rPr>
          <w:rFonts w:ascii="Book Antiqua" w:eastAsia="Book Antiqua" w:hAnsi="Book Antiqua" w:cs="Book Antiqua"/>
        </w:rPr>
        <w:t xml:space="preserve"> </w:t>
      </w:r>
      <w:r w:rsidRPr="00952EAD">
        <w:rPr>
          <w:rFonts w:ascii="Book Antiqua" w:eastAsia="Book Antiqua" w:hAnsi="Book Antiqua" w:cs="Book Antiqua"/>
        </w:rPr>
        <w:t>contributed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001E00A5" w:rsidRPr="00952EAD">
        <w:rPr>
          <w:rFonts w:ascii="Book Antiqua" w:eastAsia="Book Antiqua" w:hAnsi="Book Antiqua" w:cs="Book Antiqua"/>
        </w:rPr>
        <w:t>sample acquisition</w:t>
      </w:r>
      <w:r w:rsidR="00682036" w:rsidRPr="00952EAD">
        <w:rPr>
          <w:rFonts w:ascii="Book Antiqua" w:hAnsi="Book Antiqua" w:cs="Book Antiqua"/>
          <w:lang w:eastAsia="zh-CN"/>
        </w:rPr>
        <w:t xml:space="preserve">; </w:t>
      </w:r>
      <w:proofErr w:type="spellStart"/>
      <w:r w:rsidRPr="00952EAD">
        <w:rPr>
          <w:rFonts w:ascii="Book Antiqua" w:eastAsia="Book Antiqua" w:hAnsi="Book Antiqua" w:cs="Book Antiqua"/>
        </w:rPr>
        <w:t>Narayanasamy</w:t>
      </w:r>
      <w:proofErr w:type="spellEnd"/>
      <w:r w:rsidR="00682036" w:rsidRPr="00952EAD">
        <w:rPr>
          <w:rFonts w:ascii="Book Antiqua" w:eastAsia="Book Antiqua" w:hAnsi="Book Antiqua" w:cs="Book Antiqua"/>
        </w:rPr>
        <w:t xml:space="preserve"> R</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Donohoe</w:t>
      </w:r>
      <w:r w:rsidR="00682036" w:rsidRPr="00952EAD">
        <w:rPr>
          <w:rFonts w:ascii="Book Antiqua" w:hAnsi="Book Antiqua" w:cs="Book Antiqua"/>
          <w:lang w:eastAsia="zh-CN"/>
        </w:rPr>
        <w:t xml:space="preserve"> </w:t>
      </w:r>
      <w:r w:rsidR="00682036" w:rsidRPr="00952EAD">
        <w:rPr>
          <w:rFonts w:ascii="Book Antiqua" w:eastAsia="Book Antiqua" w:hAnsi="Book Antiqua" w:cs="Book Antiqua"/>
        </w:rPr>
        <w:t>C</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00DB7E33" w:rsidRPr="00952EAD">
        <w:rPr>
          <w:rFonts w:ascii="Book Antiqua" w:eastAsia="Book Antiqua" w:hAnsi="Book Antiqua" w:cs="Book Antiqua"/>
        </w:rPr>
        <w:t xml:space="preserve">Phelan </w:t>
      </w:r>
      <w:r w:rsidR="00DB7E33" w:rsidRPr="00952EAD">
        <w:rPr>
          <w:rFonts w:ascii="Book Antiqua" w:hAnsi="Book Antiqua" w:cs="Book Antiqua"/>
          <w:lang w:eastAsia="zh-CN"/>
        </w:rPr>
        <w:t xml:space="preserve">JJ, </w:t>
      </w:r>
      <w:proofErr w:type="spellStart"/>
      <w:r w:rsidRPr="00952EAD">
        <w:rPr>
          <w:rFonts w:ascii="Book Antiqua" w:eastAsia="Book Antiqua" w:hAnsi="Book Antiqua" w:cs="Book Antiqua"/>
        </w:rPr>
        <w:t>Lynam</w:t>
      </w:r>
      <w:proofErr w:type="spellEnd"/>
      <w:r w:rsidR="00682036" w:rsidRPr="00952EAD">
        <w:rPr>
          <w:rFonts w:ascii="Book Antiqua" w:hAnsi="Book Antiqua" w:cs="Book Antiqua"/>
          <w:lang w:eastAsia="zh-CN"/>
        </w:rPr>
        <w:t>-</w:t>
      </w:r>
      <w:r w:rsidRPr="00952EAD">
        <w:rPr>
          <w:rFonts w:ascii="Book Antiqua" w:eastAsia="Book Antiqua" w:hAnsi="Book Antiqua" w:cs="Book Antiqua"/>
        </w:rPr>
        <w:t>Lennon</w:t>
      </w:r>
      <w:r w:rsidR="00682036" w:rsidRPr="00952EAD">
        <w:rPr>
          <w:rFonts w:ascii="Book Antiqua" w:hAnsi="Book Antiqua" w:cs="Book Antiqua"/>
          <w:lang w:eastAsia="zh-CN"/>
        </w:rPr>
        <w:t xml:space="preserve"> </w:t>
      </w:r>
      <w:r w:rsidR="00682036" w:rsidRPr="00952EAD">
        <w:rPr>
          <w:rFonts w:ascii="Book Antiqua" w:eastAsia="Book Antiqua" w:hAnsi="Book Antiqua" w:cs="Book Antiqua"/>
        </w:rPr>
        <w:t>N</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00DB7E33" w:rsidRPr="00952EAD">
        <w:rPr>
          <w:rFonts w:ascii="Book Antiqua" w:eastAsia="Book Antiqua" w:hAnsi="Book Antiqua" w:cs="Book Antiqua"/>
        </w:rPr>
        <w:t>Dunne MR</w:t>
      </w:r>
      <w:r w:rsidR="00DB7E33" w:rsidRPr="00952EAD">
        <w:rPr>
          <w:rFonts w:ascii="Book Antiqua" w:hAnsi="Book Antiqua" w:cs="Book Antiqua"/>
          <w:lang w:eastAsia="zh-CN"/>
        </w:rPr>
        <w:t>,</w:t>
      </w:r>
      <w:r w:rsidR="00DB7E33" w:rsidRPr="00952EAD">
        <w:rPr>
          <w:rFonts w:ascii="Book Antiqua" w:eastAsia="Book Antiqua" w:hAnsi="Book Antiqua" w:cs="Book Antiqua"/>
        </w:rPr>
        <w:t xml:space="preserve"> </w:t>
      </w:r>
      <w:r w:rsidR="00DB7E33" w:rsidRPr="00952EAD">
        <w:rPr>
          <w:rFonts w:ascii="Book Antiqua" w:hAnsi="Book Antiqua" w:cs="Book Antiqua"/>
          <w:lang w:eastAsia="zh-CN"/>
        </w:rPr>
        <w:t xml:space="preserve">and </w:t>
      </w:r>
      <w:r w:rsidR="001E00A5" w:rsidRPr="00952EAD">
        <w:rPr>
          <w:rFonts w:ascii="Book Antiqua" w:eastAsia="Book Antiqua" w:hAnsi="Book Antiqua" w:cs="Book Antiqua"/>
        </w:rPr>
        <w:t>Maher</w:t>
      </w:r>
      <w:r w:rsidR="001E00A5" w:rsidRPr="00952EAD">
        <w:rPr>
          <w:rFonts w:ascii="Book Antiqua" w:hAnsi="Book Antiqua" w:cs="Book Antiqua"/>
          <w:lang w:eastAsia="zh-CN"/>
        </w:rPr>
        <w:t xml:space="preserve"> </w:t>
      </w:r>
      <w:r w:rsidR="001E00A5" w:rsidRPr="00952EAD">
        <w:rPr>
          <w:rFonts w:ascii="Book Antiqua" w:eastAsia="Book Antiqua" w:hAnsi="Book Antiqua" w:cs="Book Antiqua"/>
        </w:rPr>
        <w:t xml:space="preserve">S </w:t>
      </w:r>
      <w:r w:rsidRPr="00952EAD">
        <w:rPr>
          <w:rFonts w:ascii="Book Antiqua" w:eastAsia="Book Antiqua" w:hAnsi="Book Antiqua" w:cs="Book Antiqua"/>
        </w:rPr>
        <w:t>contributed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1E00A5" w:rsidRPr="00952EAD">
        <w:rPr>
          <w:rFonts w:ascii="Book Antiqua" w:eastAsia="Book Antiqua" w:hAnsi="Book Antiqua" w:cs="Book Antiqua"/>
        </w:rPr>
        <w:t xml:space="preserve"> concept design</w:t>
      </w:r>
      <w:r w:rsidR="00682036" w:rsidRPr="00952EAD">
        <w:rPr>
          <w:rFonts w:ascii="Book Antiqua" w:hAnsi="Book Antiqua" w:cs="Book Antiqua"/>
          <w:lang w:eastAsia="zh-CN"/>
        </w:rPr>
        <w:t>;</w:t>
      </w:r>
      <w:r w:rsidR="00624ECB" w:rsidRPr="00952EAD">
        <w:rPr>
          <w:rFonts w:ascii="Book Antiqua" w:eastAsia="Book Antiqua" w:hAnsi="Book Antiqua" w:cs="Book Antiqua"/>
        </w:rPr>
        <w:t xml:space="preserve"> </w:t>
      </w:r>
      <w:r w:rsidR="001E00A5" w:rsidRPr="00952EAD">
        <w:rPr>
          <w:rFonts w:ascii="Book Antiqua" w:eastAsia="Book Antiqua" w:hAnsi="Book Antiqua" w:cs="Book Antiqua"/>
        </w:rPr>
        <w:t>Phelan JJ contributed to statistical analysis</w:t>
      </w:r>
      <w:r w:rsidR="00C01943" w:rsidRPr="00952EAD">
        <w:rPr>
          <w:rFonts w:ascii="Book Antiqua" w:hAnsi="Book Antiqua" w:cs="Book Antiqua"/>
          <w:lang w:eastAsia="zh-CN"/>
        </w:rPr>
        <w:t>;</w:t>
      </w:r>
      <w:r w:rsidR="001E00A5" w:rsidRPr="00952EAD">
        <w:rPr>
          <w:rFonts w:ascii="Book Antiqua" w:eastAsia="Book Antiqua" w:hAnsi="Book Antiqua" w:cs="Book Antiqua"/>
        </w:rPr>
        <w:t xml:space="preserve"> </w:t>
      </w:r>
      <w:r w:rsidRPr="00952EAD">
        <w:rPr>
          <w:rFonts w:ascii="Book Antiqua" w:eastAsia="Book Antiqua" w:hAnsi="Book Antiqua" w:cs="Book Antiqua"/>
        </w:rPr>
        <w:t>O</w:t>
      </w:r>
      <w:r w:rsidR="00D8253D" w:rsidRPr="00952EAD">
        <w:rPr>
          <w:rFonts w:ascii="Book Antiqua" w:hAnsi="Book Antiqua" w:cs="Book Antiqua"/>
          <w:lang w:eastAsia="zh-CN"/>
        </w:rPr>
        <w:t>’</w:t>
      </w:r>
      <w:r w:rsidRPr="00952EAD">
        <w:rPr>
          <w:rFonts w:ascii="Book Antiqua" w:eastAsia="Book Antiqua" w:hAnsi="Book Antiqua" w:cs="Book Antiqua"/>
        </w:rPr>
        <w:t>Sullivan</w:t>
      </w:r>
      <w:r w:rsidR="00682036" w:rsidRPr="00952EAD">
        <w:rPr>
          <w:rFonts w:ascii="Book Antiqua" w:hAnsi="Book Antiqua" w:cs="Book Antiqua"/>
          <w:lang w:eastAsia="zh-CN"/>
        </w:rPr>
        <w:t xml:space="preserve"> J</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Reynolds</w:t>
      </w:r>
      <w:r w:rsidR="00682036" w:rsidRPr="00952EAD">
        <w:rPr>
          <w:rFonts w:ascii="Book Antiqua" w:eastAsia="Book Antiqua" w:hAnsi="Book Antiqua" w:cs="Book Antiqua"/>
        </w:rPr>
        <w:t xml:space="preserve"> JV</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00682036" w:rsidRPr="00952EAD">
        <w:rPr>
          <w:rFonts w:ascii="Book Antiqua" w:hAnsi="Book Antiqua" w:cs="Book Antiqua"/>
          <w:lang w:eastAsia="zh-CN"/>
        </w:rPr>
        <w:t xml:space="preserve">and </w:t>
      </w:r>
      <w:r w:rsidRPr="00952EAD">
        <w:rPr>
          <w:rFonts w:ascii="Book Antiqua" w:eastAsia="Book Antiqua" w:hAnsi="Book Antiqua" w:cs="Book Antiqua"/>
        </w:rPr>
        <w:t>Lysaght</w:t>
      </w:r>
      <w:r w:rsidR="00624ECB" w:rsidRPr="00952EAD">
        <w:rPr>
          <w:rFonts w:ascii="Book Antiqua" w:eastAsia="Book Antiqua" w:hAnsi="Book Antiqua" w:cs="Book Antiqua"/>
        </w:rPr>
        <w:t xml:space="preserve"> </w:t>
      </w:r>
      <w:r w:rsidR="00682036" w:rsidRPr="00952EAD">
        <w:rPr>
          <w:rFonts w:ascii="Book Antiqua" w:eastAsia="Book Antiqua" w:hAnsi="Book Antiqua" w:cs="Book Antiqua"/>
        </w:rPr>
        <w:t>J</w:t>
      </w:r>
      <w:r w:rsidR="00682036" w:rsidRPr="00952EAD">
        <w:rPr>
          <w:rFonts w:ascii="Book Antiqua" w:hAnsi="Book Antiqua" w:cs="Book Antiqua"/>
          <w:lang w:eastAsia="zh-CN"/>
        </w:rPr>
        <w:t xml:space="preserve"> </w:t>
      </w:r>
      <w:r w:rsidRPr="00952EAD">
        <w:rPr>
          <w:rFonts w:ascii="Book Antiqua" w:eastAsia="Book Antiqua" w:hAnsi="Book Antiqua" w:cs="Book Antiqua"/>
        </w:rPr>
        <w:t>contributed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paper</w:t>
      </w:r>
      <w:r w:rsidR="00624ECB" w:rsidRPr="00952EAD">
        <w:rPr>
          <w:rFonts w:ascii="Book Antiqua" w:eastAsia="Book Antiqua" w:hAnsi="Book Antiqua" w:cs="Book Antiqua"/>
        </w:rPr>
        <w:t xml:space="preserve"> </w:t>
      </w:r>
      <w:r w:rsidRPr="00952EAD">
        <w:rPr>
          <w:rFonts w:ascii="Book Antiqua" w:eastAsia="Book Antiqua" w:hAnsi="Book Antiqua" w:cs="Book Antiqua"/>
        </w:rPr>
        <w:t>revision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supervision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project.</w:t>
      </w:r>
    </w:p>
    <w:p w14:paraId="49EB94E7" w14:textId="77777777" w:rsidR="00DB7E33" w:rsidRPr="00952EAD" w:rsidRDefault="00DB7E33" w:rsidP="0084775D">
      <w:pPr>
        <w:spacing w:line="360" w:lineRule="auto"/>
        <w:jc w:val="both"/>
        <w:rPr>
          <w:rFonts w:ascii="Book Antiqua" w:hAnsi="Book Antiqua"/>
          <w:lang w:eastAsia="zh-CN"/>
        </w:rPr>
      </w:pPr>
    </w:p>
    <w:p w14:paraId="5449A9E5" w14:textId="77777777" w:rsidR="00A77B3E" w:rsidRPr="00952EAD" w:rsidRDefault="00A77B3E" w:rsidP="0084775D">
      <w:pPr>
        <w:spacing w:line="360" w:lineRule="auto"/>
        <w:jc w:val="both"/>
        <w:rPr>
          <w:rFonts w:ascii="Book Antiqua" w:hAnsi="Book Antiqua"/>
        </w:rPr>
      </w:pPr>
    </w:p>
    <w:p w14:paraId="2907AB02" w14:textId="2B7417A0"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bCs/>
        </w:rPr>
        <w:lastRenderedPageBreak/>
        <w:t>Corresponding</w:t>
      </w:r>
      <w:r w:rsidR="00624ECB" w:rsidRPr="00952EAD">
        <w:rPr>
          <w:rFonts w:ascii="Book Antiqua" w:eastAsia="Book Antiqua" w:hAnsi="Book Antiqua" w:cs="Book Antiqua"/>
          <w:b/>
          <w:bCs/>
        </w:rPr>
        <w:t xml:space="preserve"> </w:t>
      </w:r>
      <w:r w:rsidRPr="00952EAD">
        <w:rPr>
          <w:rFonts w:ascii="Book Antiqua" w:eastAsia="Book Antiqua" w:hAnsi="Book Antiqua" w:cs="Book Antiqua"/>
          <w:b/>
          <w:bCs/>
        </w:rPr>
        <w:t>author:</w:t>
      </w:r>
      <w:r w:rsidR="00624ECB" w:rsidRPr="00952EAD">
        <w:rPr>
          <w:rFonts w:ascii="Book Antiqua" w:eastAsia="Book Antiqua" w:hAnsi="Book Antiqua" w:cs="Book Antiqua"/>
          <w:b/>
          <w:bCs/>
        </w:rPr>
        <w:t xml:space="preserve"> </w:t>
      </w:r>
      <w:r w:rsidRPr="00952EAD">
        <w:rPr>
          <w:rFonts w:ascii="Book Antiqua" w:eastAsia="Book Antiqua" w:hAnsi="Book Antiqua" w:cs="Book Antiqua"/>
          <w:b/>
          <w:bCs/>
        </w:rPr>
        <w:t>Noel</w:t>
      </w:r>
      <w:r w:rsidR="00624ECB" w:rsidRPr="00952EAD">
        <w:rPr>
          <w:rFonts w:ascii="Book Antiqua" w:eastAsia="Book Antiqua" w:hAnsi="Book Antiqua" w:cs="Book Antiqua"/>
          <w:b/>
          <w:bCs/>
        </w:rPr>
        <w:t xml:space="preserve"> </w:t>
      </w:r>
      <w:r w:rsidRPr="00952EAD">
        <w:rPr>
          <w:rFonts w:ascii="Book Antiqua" w:eastAsia="Book Antiqua" w:hAnsi="Book Antiqua" w:cs="Book Antiqua"/>
          <w:b/>
          <w:bCs/>
        </w:rPr>
        <w:t>E</w:t>
      </w:r>
      <w:r w:rsidR="00624ECB" w:rsidRPr="00952EAD">
        <w:rPr>
          <w:rFonts w:ascii="Book Antiqua" w:eastAsia="Book Antiqua" w:hAnsi="Book Antiqua" w:cs="Book Antiqua"/>
          <w:b/>
          <w:bCs/>
        </w:rPr>
        <w:t xml:space="preserve"> </w:t>
      </w:r>
      <w:r w:rsidRPr="00952EAD">
        <w:rPr>
          <w:rFonts w:ascii="Book Antiqua" w:eastAsia="Book Antiqua" w:hAnsi="Book Antiqua" w:cs="Book Antiqua"/>
          <w:b/>
          <w:bCs/>
        </w:rPr>
        <w:t>Donlon,</w:t>
      </w:r>
      <w:r w:rsidR="00624ECB" w:rsidRPr="00952EAD">
        <w:rPr>
          <w:rFonts w:ascii="Book Antiqua" w:eastAsia="Book Antiqua" w:hAnsi="Book Antiqua" w:cs="Book Antiqua"/>
          <w:b/>
          <w:bCs/>
        </w:rPr>
        <w:t xml:space="preserve"> </w:t>
      </w:r>
      <w:r w:rsidRPr="00952EAD">
        <w:rPr>
          <w:rFonts w:ascii="Book Antiqua" w:eastAsia="Book Antiqua" w:hAnsi="Book Antiqua" w:cs="Book Antiqua"/>
          <w:b/>
          <w:bCs/>
        </w:rPr>
        <w:t>MD,</w:t>
      </w:r>
      <w:r w:rsidR="00624ECB" w:rsidRPr="00952EAD">
        <w:rPr>
          <w:rFonts w:ascii="Book Antiqua" w:eastAsia="Book Antiqua" w:hAnsi="Book Antiqua" w:cs="Book Antiqua"/>
          <w:b/>
          <w:bCs/>
        </w:rPr>
        <w:t xml:space="preserve"> </w:t>
      </w:r>
      <w:r w:rsidRPr="00952EAD">
        <w:rPr>
          <w:rFonts w:ascii="Book Antiqua" w:eastAsia="Book Antiqua" w:hAnsi="Book Antiqua" w:cs="Book Antiqua"/>
          <w:b/>
          <w:bCs/>
        </w:rPr>
        <w:t>Assistant</w:t>
      </w:r>
      <w:r w:rsidR="00624ECB" w:rsidRPr="00952EAD">
        <w:rPr>
          <w:rFonts w:ascii="Book Antiqua" w:eastAsia="Book Antiqua" w:hAnsi="Book Antiqua" w:cs="Book Antiqua"/>
          <w:b/>
          <w:bCs/>
        </w:rPr>
        <w:t xml:space="preserve"> </w:t>
      </w:r>
      <w:r w:rsidRPr="00952EAD">
        <w:rPr>
          <w:rFonts w:ascii="Book Antiqua" w:eastAsia="Book Antiqua" w:hAnsi="Book Antiqua" w:cs="Book Antiqua"/>
          <w:b/>
          <w:bCs/>
        </w:rPr>
        <w:t>Professor,</w:t>
      </w:r>
      <w:r w:rsidR="00624ECB" w:rsidRPr="00952EAD">
        <w:rPr>
          <w:rFonts w:ascii="Book Antiqua" w:eastAsia="Book Antiqua" w:hAnsi="Book Antiqua" w:cs="Book Antiqua"/>
          <w:b/>
          <w:bCs/>
        </w:rPr>
        <w:t xml:space="preserve"> </w:t>
      </w:r>
      <w:r w:rsidR="00CB2865" w:rsidRPr="00952EAD">
        <w:rPr>
          <w:rFonts w:ascii="Book Antiqua" w:eastAsia="Book Antiqua" w:hAnsi="Book Antiqua" w:cs="Book Antiqua"/>
        </w:rPr>
        <w:t>Department of Surgery, Trinity Translational Medicine Institute, St James Hospital</w:t>
      </w:r>
      <w:r w:rsidR="00CB2865" w:rsidRPr="00952EAD">
        <w:rPr>
          <w:rFonts w:ascii="Book Antiqua" w:hAnsi="Book Antiqua" w:cs="Book Antiqua"/>
          <w:lang w:eastAsia="zh-CN"/>
        </w:rPr>
        <w:t>,</w:t>
      </w:r>
      <w:r w:rsidR="00624ECB" w:rsidRPr="00952EAD">
        <w:rPr>
          <w:rFonts w:ascii="Book Antiqua" w:eastAsia="Book Antiqua" w:hAnsi="Book Antiqua" w:cs="Book Antiqua"/>
        </w:rPr>
        <w:t xml:space="preserve"> </w:t>
      </w:r>
      <w:r w:rsidR="00322CF4" w:rsidRPr="00952EAD">
        <w:rPr>
          <w:rFonts w:ascii="Book Antiqua" w:hAnsi="Book Antiqua" w:cs="Book Antiqua"/>
          <w:lang w:eastAsia="zh-CN"/>
        </w:rPr>
        <w:t>James’s Street</w:t>
      </w:r>
      <w:r w:rsidR="00CB2865" w:rsidRPr="00952EAD">
        <w:rPr>
          <w:rFonts w:ascii="Book Antiqua" w:hAnsi="Book Antiqua" w:cs="Book Antiqua"/>
          <w:lang w:eastAsia="zh-CN"/>
        </w:rPr>
        <w:t xml:space="preserve">, </w:t>
      </w:r>
      <w:r w:rsidRPr="00952EAD">
        <w:rPr>
          <w:rFonts w:ascii="Book Antiqua" w:eastAsia="Book Antiqua" w:hAnsi="Book Antiqua" w:cs="Book Antiqua"/>
        </w:rPr>
        <w:t>Dublin</w:t>
      </w:r>
      <w:r w:rsidR="00624ECB" w:rsidRPr="00952EAD">
        <w:rPr>
          <w:rFonts w:ascii="Book Antiqua" w:eastAsia="Book Antiqua" w:hAnsi="Book Antiqua" w:cs="Book Antiqua"/>
        </w:rPr>
        <w:t xml:space="preserve"> </w:t>
      </w:r>
      <w:r w:rsidRPr="00952EAD">
        <w:rPr>
          <w:rFonts w:ascii="Book Antiqua" w:eastAsia="Book Antiqua" w:hAnsi="Book Antiqua" w:cs="Book Antiqua"/>
        </w:rPr>
        <w:t>D08,</w:t>
      </w:r>
      <w:r w:rsidR="00624ECB" w:rsidRPr="00952EAD">
        <w:rPr>
          <w:rFonts w:ascii="Book Antiqua" w:eastAsia="Book Antiqua" w:hAnsi="Book Antiqua" w:cs="Book Antiqua"/>
        </w:rPr>
        <w:t xml:space="preserve"> </w:t>
      </w:r>
      <w:r w:rsidRPr="00952EAD">
        <w:rPr>
          <w:rFonts w:ascii="Book Antiqua" w:eastAsia="Book Antiqua" w:hAnsi="Book Antiqua" w:cs="Book Antiqua"/>
        </w:rPr>
        <w:t>Ireland.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donlonn@tcd.ie</w:t>
      </w:r>
    </w:p>
    <w:p w14:paraId="26382606" w14:textId="77777777" w:rsidR="00A77B3E" w:rsidRPr="00952EAD" w:rsidRDefault="00A77B3E" w:rsidP="0084775D">
      <w:pPr>
        <w:spacing w:line="360" w:lineRule="auto"/>
        <w:jc w:val="both"/>
        <w:rPr>
          <w:rFonts w:ascii="Book Antiqua" w:hAnsi="Book Antiqua"/>
        </w:rPr>
      </w:pPr>
    </w:p>
    <w:p w14:paraId="531773CB" w14:textId="056ECC81"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bCs/>
        </w:rPr>
        <w:t>Received:</w:t>
      </w:r>
      <w:r w:rsidR="00624ECB" w:rsidRPr="00952EAD">
        <w:rPr>
          <w:rFonts w:ascii="Book Antiqua" w:eastAsia="Book Antiqua" w:hAnsi="Book Antiqua" w:cs="Book Antiqua"/>
          <w:b/>
          <w:bCs/>
        </w:rPr>
        <w:t xml:space="preserve"> </w:t>
      </w:r>
      <w:r w:rsidRPr="00952EAD">
        <w:rPr>
          <w:rFonts w:ascii="Book Antiqua" w:eastAsia="Book Antiqua" w:hAnsi="Book Antiqua" w:cs="Book Antiqua"/>
        </w:rPr>
        <w:t>December</w:t>
      </w:r>
      <w:r w:rsidR="00624ECB" w:rsidRPr="00952EAD">
        <w:rPr>
          <w:rFonts w:ascii="Book Antiqua" w:eastAsia="Book Antiqua" w:hAnsi="Book Antiqua" w:cs="Book Antiqua"/>
        </w:rPr>
        <w:t xml:space="preserve"> </w:t>
      </w:r>
      <w:r w:rsidRPr="00952EAD">
        <w:rPr>
          <w:rFonts w:ascii="Book Antiqua" w:eastAsia="Book Antiqua" w:hAnsi="Book Antiqua" w:cs="Book Antiqua"/>
        </w:rPr>
        <w:t>3,</w:t>
      </w:r>
      <w:r w:rsidR="00624ECB" w:rsidRPr="00952EAD">
        <w:rPr>
          <w:rFonts w:ascii="Book Antiqua" w:eastAsia="Book Antiqua" w:hAnsi="Book Antiqua" w:cs="Book Antiqua"/>
        </w:rPr>
        <w:t xml:space="preserve"> </w:t>
      </w:r>
      <w:r w:rsidRPr="00952EAD">
        <w:rPr>
          <w:rFonts w:ascii="Book Antiqua" w:eastAsia="Book Antiqua" w:hAnsi="Book Antiqua" w:cs="Book Antiqua"/>
        </w:rPr>
        <w:t>2021</w:t>
      </w:r>
    </w:p>
    <w:p w14:paraId="45C214C1" w14:textId="3B883A50"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bCs/>
        </w:rPr>
        <w:t>Revised:</w:t>
      </w:r>
      <w:r w:rsidR="00624ECB" w:rsidRPr="00952EAD">
        <w:rPr>
          <w:rFonts w:ascii="Book Antiqua" w:eastAsia="Book Antiqua" w:hAnsi="Book Antiqua" w:cs="Book Antiqua"/>
          <w:b/>
          <w:bCs/>
        </w:rPr>
        <w:t xml:space="preserve"> </w:t>
      </w:r>
      <w:r w:rsidR="00CB2865" w:rsidRPr="00952EAD">
        <w:rPr>
          <w:rFonts w:ascii="Book Antiqua" w:eastAsia="Book Antiqua" w:hAnsi="Book Antiqua" w:cs="Book Antiqua"/>
        </w:rPr>
        <w:t>February 19, 2022</w:t>
      </w:r>
    </w:p>
    <w:p w14:paraId="41A2FA11" w14:textId="7337D40C"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bCs/>
        </w:rPr>
        <w:t>Accepted:</w:t>
      </w:r>
      <w:r w:rsidR="00624ECB" w:rsidRPr="00952EAD">
        <w:rPr>
          <w:rFonts w:ascii="Book Antiqua" w:eastAsia="Book Antiqua" w:hAnsi="Book Antiqua" w:cs="Book Antiqua"/>
          <w:b/>
          <w:bCs/>
        </w:rPr>
        <w:t xml:space="preserve"> </w:t>
      </w:r>
      <w:ins w:id="0" w:author="Liansheng" w:date="2022-04-26T15:56:00Z">
        <w:r w:rsidR="007E55B9" w:rsidRPr="007E55B9">
          <w:rPr>
            <w:rFonts w:ascii="Book Antiqua" w:eastAsia="Book Antiqua" w:hAnsi="Book Antiqua" w:cs="Book Antiqua"/>
            <w:b/>
            <w:bCs/>
          </w:rPr>
          <w:t>April 26, 2022</w:t>
        </w:r>
      </w:ins>
    </w:p>
    <w:p w14:paraId="246042BB" w14:textId="6296D850"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bCs/>
        </w:rPr>
        <w:t>Published</w:t>
      </w:r>
      <w:r w:rsidR="00624ECB" w:rsidRPr="00952EAD">
        <w:rPr>
          <w:rFonts w:ascii="Book Antiqua" w:eastAsia="Book Antiqua" w:hAnsi="Book Antiqua" w:cs="Book Antiqua"/>
          <w:b/>
          <w:bCs/>
        </w:rPr>
        <w:t xml:space="preserve"> </w:t>
      </w:r>
      <w:r w:rsidRPr="00952EAD">
        <w:rPr>
          <w:rFonts w:ascii="Book Antiqua" w:eastAsia="Book Antiqua" w:hAnsi="Book Antiqua" w:cs="Book Antiqua"/>
          <w:b/>
          <w:bCs/>
        </w:rPr>
        <w:t>online:</w:t>
      </w:r>
      <w:r w:rsidR="00624ECB" w:rsidRPr="00952EAD">
        <w:rPr>
          <w:rFonts w:ascii="Book Antiqua" w:eastAsia="Book Antiqua" w:hAnsi="Book Antiqua" w:cs="Book Antiqua"/>
          <w:b/>
          <w:bCs/>
        </w:rPr>
        <w:t xml:space="preserve"> </w:t>
      </w:r>
    </w:p>
    <w:p w14:paraId="1BECD0A2" w14:textId="77777777" w:rsidR="00A77B3E" w:rsidRPr="00952EAD" w:rsidRDefault="00A77B3E" w:rsidP="0084775D">
      <w:pPr>
        <w:spacing w:line="360" w:lineRule="auto"/>
        <w:jc w:val="both"/>
        <w:rPr>
          <w:rFonts w:ascii="Book Antiqua" w:hAnsi="Book Antiqua"/>
        </w:rPr>
        <w:sectPr w:rsidR="00A77B3E" w:rsidRPr="00952EAD">
          <w:footerReference w:type="default" r:id="rId8"/>
          <w:pgSz w:w="12240" w:h="15840"/>
          <w:pgMar w:top="1440" w:right="1440" w:bottom="1440" w:left="1440" w:header="720" w:footer="720" w:gutter="0"/>
          <w:cols w:space="720"/>
          <w:docGrid w:linePitch="360"/>
        </w:sectPr>
      </w:pPr>
    </w:p>
    <w:p w14:paraId="670CA261" w14:textId="77777777"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rPr>
        <w:lastRenderedPageBreak/>
        <w:t>Abstract</w:t>
      </w:r>
    </w:p>
    <w:p w14:paraId="6ABE40AC" w14:textId="77777777"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rPr>
        <w:t>BACKGROUND</w:t>
      </w:r>
    </w:p>
    <w:p w14:paraId="1FC3F3BB" w14:textId="156B5BF3" w:rsidR="00A77B3E" w:rsidRPr="00952EAD" w:rsidRDefault="00F01AAF" w:rsidP="0084775D">
      <w:pPr>
        <w:spacing w:line="360" w:lineRule="auto"/>
        <w:jc w:val="both"/>
        <w:rPr>
          <w:rFonts w:ascii="Book Antiqua" w:hAnsi="Book Antiqua"/>
          <w:lang w:eastAsia="zh-CN"/>
        </w:rPr>
      </w:pP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contemporary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era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cancer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immunotherapy,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abundance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clinical</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translational</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studies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have</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reported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radiotherapy</w:t>
      </w:r>
      <w:r w:rsidR="00CE114F" w:rsidRPr="00952EAD">
        <w:rPr>
          <w:rFonts w:ascii="Book Antiqua" w:hAnsi="Book Antiqua" w:cs="Book Antiqua"/>
          <w:shd w:val="clear" w:color="auto" w:fill="FFFFFF"/>
          <w:lang w:eastAsia="zh-CN"/>
        </w:rPr>
        <w:t xml:space="preserve"> (RT)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immunotherapies</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as</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viable</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option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immunomodulation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many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cancer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subtypes,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many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related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clinical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trials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ongoing.</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locally</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advanced</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disease,</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chemotherapy</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or</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chemoradiotherapy</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followed</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by</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surgical</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excision</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remain</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principal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treatment</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strate</w:t>
      </w:r>
      <w:r w:rsidR="00446213" w:rsidRPr="00952EAD">
        <w:rPr>
          <w:rFonts w:ascii="Book Antiqua" w:eastAsia="Book Antiqua" w:hAnsi="Book Antiqua" w:cs="Book Antiqua"/>
          <w:shd w:val="clear" w:color="auto" w:fill="FFFFFF"/>
        </w:rPr>
        <w:t>g</w:t>
      </w:r>
      <w:r w:rsidR="00EC5EFD" w:rsidRPr="00952EAD">
        <w:rPr>
          <w:rFonts w:ascii="Book Antiqua" w:eastAsia="Book Antiqua" w:hAnsi="Book Antiqua" w:cs="Book Antiqua"/>
          <w:shd w:val="clear" w:color="auto" w:fill="FFFFFF"/>
        </w:rPr>
        <w:t>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proofErr w:type="spellStart"/>
      <w:r w:rsidRPr="00952EAD">
        <w:rPr>
          <w:rFonts w:ascii="Book Antiqua" w:eastAsia="Book Antiqua" w:hAnsi="Book Antiqua" w:cs="Book Antiqua"/>
          <w:shd w:val="clear" w:color="auto" w:fill="FFFFFF"/>
        </w:rPr>
        <w:t>oesophageal</w:t>
      </w:r>
      <w:proofErr w:type="spellEnd"/>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adenocarcinoma</w:t>
      </w:r>
      <w:r w:rsidR="004137D0" w:rsidRPr="00952EAD">
        <w:rPr>
          <w:rFonts w:ascii="Book Antiqua" w:hAnsi="Book Antiqua" w:cs="Book Antiqua"/>
          <w:shd w:val="clear" w:color="auto" w:fill="FFFFFF"/>
          <w:lang w:eastAsia="zh-CN"/>
        </w:rPr>
        <w:t xml:space="preserve"> (OAC)</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however,</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the</w:t>
      </w:r>
      <w:r w:rsidR="008C2F77"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use</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host</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immune</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system</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improve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anti-</w:t>
      </w:r>
      <w:r w:rsidR="008C2F77"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immunity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rapidly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garnering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increased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support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curative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setting.</w:t>
      </w:r>
    </w:p>
    <w:p w14:paraId="3B6A2054" w14:textId="77777777" w:rsidR="00A77B3E" w:rsidRPr="00952EAD" w:rsidRDefault="00A77B3E" w:rsidP="0084775D">
      <w:pPr>
        <w:spacing w:line="360" w:lineRule="auto"/>
        <w:jc w:val="both"/>
        <w:rPr>
          <w:rFonts w:ascii="Book Antiqua" w:hAnsi="Book Antiqua"/>
        </w:rPr>
      </w:pPr>
    </w:p>
    <w:p w14:paraId="716716B9" w14:textId="77777777"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rPr>
        <w:t>AIM</w:t>
      </w:r>
    </w:p>
    <w:p w14:paraId="1ADF99BE" w14:textId="52B329AE" w:rsidR="00A77B3E" w:rsidRPr="00952EAD" w:rsidRDefault="00F01AAF" w:rsidP="0084775D">
      <w:pPr>
        <w:spacing w:line="360" w:lineRule="auto"/>
        <w:jc w:val="both"/>
        <w:rPr>
          <w:rFonts w:ascii="Book Antiqua" w:hAnsi="Book Antiqua"/>
          <w:lang w:eastAsia="zh-CN"/>
        </w:rPr>
      </w:pP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immunophenotype</w:t>
      </w:r>
      <w:r w:rsidR="00624ECB" w:rsidRPr="00952EAD">
        <w:rPr>
          <w:rFonts w:ascii="Book Antiqua" w:eastAsia="Book Antiqua" w:hAnsi="Book Antiqua" w:cs="Book Antiqua"/>
        </w:rPr>
        <w:t xml:space="preserve"> </w:t>
      </w:r>
      <w:r w:rsidR="002B7567" w:rsidRPr="00952EAD">
        <w:rPr>
          <w:rFonts w:ascii="Book Antiqua" w:eastAsia="Book Antiqua" w:hAnsi="Book Antiqua" w:cs="Book Antiqua"/>
        </w:rPr>
        <w:t>OAC</w:t>
      </w:r>
      <w:r w:rsidR="00624ECB" w:rsidRPr="00952EAD">
        <w:rPr>
          <w:rFonts w:ascii="Book Antiqua" w:eastAsia="Book Antiqua" w:hAnsi="Book Antiqua" w:cs="Book Antiqua"/>
        </w:rPr>
        <w:t xml:space="preserve"> </w:t>
      </w:r>
      <w:r w:rsidRPr="00952EAD">
        <w:rPr>
          <w:rFonts w:ascii="Book Antiqua" w:eastAsia="Book Antiqua" w:hAnsi="Book Antiqua" w:cs="Book Antiqua"/>
        </w:rPr>
        <w:t>patients</w:t>
      </w:r>
      <w:r w:rsidR="002B7567" w:rsidRPr="00952EAD">
        <w:rPr>
          <w:rFonts w:ascii="Book Antiqua" w:eastAsia="Book Antiqua" w:hAnsi="Book Antiqua" w:cs="Book Antiqua"/>
        </w:rPr>
        <w:t>’ immune</w:t>
      </w:r>
      <w:r w:rsidR="00624ECB" w:rsidRPr="00952EAD">
        <w:rPr>
          <w:rFonts w:ascii="Book Antiqua" w:eastAsia="Book Antiqua" w:hAnsi="Book Antiqua" w:cs="Book Antiqua"/>
        </w:rPr>
        <w:t xml:space="preserve"> </w:t>
      </w:r>
      <w:r w:rsidRPr="00952EAD">
        <w:rPr>
          <w:rFonts w:ascii="Book Antiqua" w:eastAsia="Book Antiqua" w:hAnsi="Book Antiqua" w:cs="Book Antiqua"/>
        </w:rPr>
        <w:t>checkpoint</w:t>
      </w:r>
      <w:r w:rsidR="00624ECB" w:rsidRPr="00952EAD">
        <w:rPr>
          <w:rFonts w:ascii="Book Antiqua" w:eastAsia="Book Antiqua" w:hAnsi="Book Antiqua" w:cs="Book Antiqua"/>
        </w:rPr>
        <w:t xml:space="preserve"> </w:t>
      </w:r>
      <w:r w:rsidR="002B7567" w:rsidRPr="00952EAD">
        <w:rPr>
          <w:rFonts w:ascii="Book Antiqua" w:eastAsia="Book Antiqua" w:hAnsi="Book Antiqua" w:cs="Book Antiqua"/>
        </w:rPr>
        <w:t xml:space="preserve">(IC) </w:t>
      </w:r>
      <w:r w:rsidRPr="00952EAD">
        <w:rPr>
          <w:rFonts w:ascii="Book Antiqua" w:eastAsia="Book Antiqua" w:hAnsi="Book Antiqua" w:cs="Book Antiqua"/>
        </w:rPr>
        <w:t>expression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without</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00210062" w:rsidRPr="00952EAD">
        <w:rPr>
          <w:rFonts w:ascii="Book Antiqua" w:eastAsia="Book Antiqua" w:hAnsi="Book Antiqua" w:cs="Book Antiqua"/>
        </w:rPr>
        <w:t>evaluate</w:t>
      </w:r>
      <w:r w:rsidR="00624ECB" w:rsidRPr="00952EAD">
        <w:rPr>
          <w:rFonts w:ascii="Book Antiqua" w:eastAsia="Book Antiqua" w:hAnsi="Book Antiqua" w:cs="Book Antiqua"/>
        </w:rPr>
        <w:t xml:space="preserve"> </w:t>
      </w:r>
      <w:r w:rsidR="00210062"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00210062" w:rsidRPr="00952EAD">
        <w:rPr>
          <w:rFonts w:ascii="Book Antiqua" w:eastAsia="Book Antiqua" w:hAnsi="Book Antiqua" w:cs="Book Antiqua"/>
        </w:rPr>
        <w:t>effects</w:t>
      </w:r>
      <w:r w:rsidR="00624ECB" w:rsidRPr="00952EAD">
        <w:rPr>
          <w:rFonts w:ascii="Book Antiqua" w:eastAsia="Book Antiqua" w:hAnsi="Book Antiqua" w:cs="Book Antiqua"/>
        </w:rPr>
        <w:t xml:space="preserve"> </w:t>
      </w:r>
      <w:r w:rsidR="00210062"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checkpoint</w:t>
      </w:r>
      <w:r w:rsidR="00624ECB" w:rsidRPr="00952EAD">
        <w:rPr>
          <w:rFonts w:ascii="Book Antiqua" w:eastAsia="Book Antiqua" w:hAnsi="Book Antiqua" w:cs="Book Antiqua"/>
        </w:rPr>
        <w:t xml:space="preserve"> </w:t>
      </w:r>
      <w:r w:rsidRPr="00952EAD">
        <w:rPr>
          <w:rFonts w:ascii="Book Antiqua" w:eastAsia="Book Antiqua" w:hAnsi="Book Antiqua" w:cs="Book Antiqua"/>
        </w:rPr>
        <w:t>blockade</w:t>
      </w:r>
      <w:r w:rsidR="00624ECB" w:rsidRPr="00952EAD">
        <w:rPr>
          <w:rFonts w:ascii="Book Antiqua" w:eastAsia="Book Antiqua" w:hAnsi="Book Antiqua" w:cs="Book Antiqua"/>
        </w:rPr>
        <w:t xml:space="preserve"> </w:t>
      </w:r>
      <w:r w:rsidRPr="00952EAD">
        <w:rPr>
          <w:rFonts w:ascii="Book Antiqua" w:eastAsia="Book Antiqua" w:hAnsi="Book Antiqua" w:cs="Book Antiqua"/>
        </w:rPr>
        <w:t>on</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p>
    <w:p w14:paraId="0F19BC1C" w14:textId="77777777" w:rsidR="00A77B3E" w:rsidRPr="00952EAD" w:rsidRDefault="00A77B3E" w:rsidP="0084775D">
      <w:pPr>
        <w:spacing w:line="360" w:lineRule="auto"/>
        <w:jc w:val="both"/>
        <w:rPr>
          <w:rFonts w:ascii="Book Antiqua" w:hAnsi="Book Antiqua"/>
        </w:rPr>
      </w:pPr>
    </w:p>
    <w:p w14:paraId="6952267B" w14:textId="77777777"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rPr>
        <w:t>METHODS</w:t>
      </w:r>
    </w:p>
    <w:p w14:paraId="0F9B3240" w14:textId="6C1BB260" w:rsidR="00A77B3E" w:rsidRPr="00952EAD" w:rsidRDefault="00F01AAF" w:rsidP="0084775D">
      <w:pPr>
        <w:spacing w:line="360" w:lineRule="auto"/>
        <w:jc w:val="both"/>
        <w:rPr>
          <w:rFonts w:ascii="Book Antiqua" w:hAnsi="Book Antiqua"/>
          <w:lang w:eastAsia="zh-CN"/>
        </w:rPr>
      </w:pP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contemporary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era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cancer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immunotherapy,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abundance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studies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have</w:t>
      </w:r>
      <w:r w:rsidR="00624ECB" w:rsidRPr="00952EAD">
        <w:rPr>
          <w:rFonts w:ascii="Book Antiqua" w:eastAsia="Book Antiqua" w:hAnsi="Book Antiqua" w:cs="Book Antiqua"/>
          <w:shd w:val="clear" w:color="auto" w:fill="FFFFFF"/>
        </w:rPr>
        <w:t xml:space="preserve"> </w:t>
      </w:r>
      <w:r w:rsidR="00B7159F" w:rsidRPr="00952EAD">
        <w:rPr>
          <w:rFonts w:ascii="Book Antiqua" w:eastAsia="Book Antiqua" w:hAnsi="Book Antiqua" w:cs="Book Antiqua"/>
          <w:shd w:val="clear" w:color="auto" w:fill="FFFFFF"/>
        </w:rPr>
        <w:t>demonstrated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that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combin</w:t>
      </w:r>
      <w:r w:rsidR="00210062" w:rsidRPr="00952EAD">
        <w:rPr>
          <w:rFonts w:ascii="Book Antiqua" w:eastAsia="Book Antiqua" w:hAnsi="Book Antiqua" w:cs="Book Antiqua"/>
          <w:shd w:val="clear" w:color="auto" w:fill="FFFFFF"/>
        </w:rPr>
        <w:t>ation</w:t>
      </w:r>
      <w:r w:rsidR="00624ECB" w:rsidRPr="00952EAD">
        <w:rPr>
          <w:rFonts w:ascii="Book Antiqua" w:eastAsia="Book Antiqua" w:hAnsi="Book Antiqua" w:cs="Book Antiqua"/>
          <w:shd w:val="clear" w:color="auto" w:fill="FFFFFF"/>
        </w:rPr>
        <w:t xml:space="preserve"> </w:t>
      </w:r>
      <w:r w:rsidR="00CE114F" w:rsidRPr="00952EAD">
        <w:rPr>
          <w:rFonts w:ascii="Book Antiqua" w:hAnsi="Book Antiqua" w:cs="Book Antiqua"/>
          <w:shd w:val="clear" w:color="auto" w:fill="FFFFFF"/>
          <w:lang w:eastAsia="zh-CN"/>
        </w:rPr>
        <w:t>RT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00DB7E33" w:rsidRPr="00952EAD">
        <w:rPr>
          <w:rFonts w:ascii="Book Antiqua" w:hAnsi="Book Antiqua" w:cs="Book Antiqua"/>
          <w:shd w:val="clear" w:color="auto" w:fill="FFFFFF"/>
          <w:lang w:eastAsia="zh-CN"/>
        </w:rPr>
        <w:t>IC</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inhibitors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(IC</w:t>
      </w:r>
      <w:r w:rsidR="00210062" w:rsidRPr="00952EAD">
        <w:rPr>
          <w:rFonts w:ascii="Book Antiqua" w:eastAsia="Book Antiqua" w:hAnsi="Book Antiqua" w:cs="Book Antiqua"/>
          <w:shd w:val="clear" w:color="auto" w:fill="FFFFFF"/>
        </w:rPr>
        <w:t>I</w:t>
      </w:r>
      <w:r w:rsidRPr="00952EAD">
        <w:rPr>
          <w:rFonts w:ascii="Book Antiqua" w:eastAsia="Book Antiqua" w:hAnsi="Book Antiqua" w:cs="Book Antiqua"/>
          <w:shd w:val="clear" w:color="auto" w:fill="FFFFFF"/>
        </w:rPr>
        <w:t>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are</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effective</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00210062"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immunomodulation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many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cancer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subtypes,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many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related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clinical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trials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ongoing.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Altho</w:t>
      </w:r>
      <w:r w:rsidR="002B7567" w:rsidRPr="00952EAD">
        <w:rPr>
          <w:rFonts w:ascii="Book Antiqua" w:eastAsia="Book Antiqua" w:hAnsi="Book Antiqua" w:cs="Book Antiqua"/>
          <w:shd w:val="clear" w:color="auto" w:fill="FFFFFF"/>
        </w:rPr>
        <w:t>u</w:t>
      </w:r>
      <w:r w:rsidR="000A1DE9" w:rsidRPr="00952EAD">
        <w:rPr>
          <w:rFonts w:ascii="Book Antiqua" w:eastAsia="Book Antiqua" w:hAnsi="Book Antiqua" w:cs="Book Antiqua"/>
          <w:shd w:val="clear" w:color="auto" w:fill="FFFFFF"/>
        </w:rPr>
        <w:t>g</w:t>
      </w:r>
      <w:r w:rsidRPr="00952EAD">
        <w:rPr>
          <w:rFonts w:ascii="Book Antiqua" w:eastAsia="Book Antiqua" w:hAnsi="Book Antiqua" w:cs="Book Antiqua"/>
          <w:shd w:val="clear" w:color="auto" w:fill="FFFFFF"/>
        </w:rPr>
        <w: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surgical</w:t>
      </w:r>
      <w:r w:rsidR="00624ECB" w:rsidRPr="00952EAD">
        <w:rPr>
          <w:rFonts w:ascii="Book Antiqua" w:eastAsia="Book Antiqua" w:hAnsi="Book Antiqua" w:cs="Book Antiqua"/>
          <w:shd w:val="clear" w:color="auto" w:fill="FFFFFF"/>
        </w:rPr>
        <w:t xml:space="preserve"> </w:t>
      </w:r>
      <w:r w:rsidR="00B7159F" w:rsidRPr="00952EAD">
        <w:rPr>
          <w:rFonts w:ascii="Book Antiqua" w:eastAsia="Book Antiqua" w:hAnsi="Book Antiqua" w:cs="Book Antiqua"/>
          <w:shd w:val="clear" w:color="auto" w:fill="FFFFFF"/>
        </w:rPr>
        <w:t>excision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elimination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cells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chemotherapy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chemoradiotherapy</w:t>
      </w:r>
      <w:r w:rsidR="00624ECB" w:rsidRPr="00952EAD">
        <w:rPr>
          <w:rFonts w:ascii="Book Antiqua" w:eastAsia="Book Antiqua" w:hAnsi="Book Antiqua" w:cs="Book Antiqua"/>
          <w:shd w:val="clear" w:color="auto" w:fill="FFFFFF"/>
        </w:rPr>
        <w:t xml:space="preserve"> </w:t>
      </w:r>
      <w:r w:rsidR="004E2402" w:rsidRPr="00952EAD">
        <w:rPr>
          <w:rFonts w:ascii="Book Antiqua" w:eastAsia="Book Antiqua" w:hAnsi="Book Antiqua" w:cs="Book Antiqua"/>
          <w:shd w:val="clear" w:color="auto" w:fill="FFFFFF"/>
        </w:rPr>
        <w:t>remains</w:t>
      </w:r>
      <w:r w:rsidR="00624ECB" w:rsidRPr="00952EAD">
        <w:rPr>
          <w:rFonts w:ascii="Book Antiqua" w:eastAsia="Book Antiqua" w:hAnsi="Book Antiqua" w:cs="Book Antiqua"/>
          <w:shd w:val="clear" w:color="auto" w:fill="FFFFFF"/>
        </w:rPr>
        <w:t xml:space="preserve"> </w:t>
      </w:r>
      <w:r w:rsidR="004E2402"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4E2402" w:rsidRPr="00952EAD">
        <w:rPr>
          <w:rFonts w:ascii="Book Antiqua" w:eastAsia="Book Antiqua" w:hAnsi="Book Antiqua" w:cs="Book Antiqua"/>
          <w:shd w:val="clear" w:color="auto" w:fill="FFFFFF"/>
        </w:rPr>
        <w:t>gold</w:t>
      </w:r>
      <w:r w:rsidR="00624ECB" w:rsidRPr="00952EAD">
        <w:rPr>
          <w:rFonts w:ascii="Book Antiqua" w:eastAsia="Book Antiqua" w:hAnsi="Book Antiqua" w:cs="Book Antiqua"/>
          <w:shd w:val="clear" w:color="auto" w:fill="FFFFFF"/>
        </w:rPr>
        <w:t xml:space="preserve"> </w:t>
      </w:r>
      <w:r w:rsidR="004E2402" w:rsidRPr="00952EAD">
        <w:rPr>
          <w:rFonts w:ascii="Book Antiqua" w:eastAsia="Book Antiqua" w:hAnsi="Book Antiqua" w:cs="Book Antiqua"/>
          <w:shd w:val="clear" w:color="auto" w:fill="FFFFFF"/>
        </w:rPr>
        <w:t>standard</w:t>
      </w:r>
      <w:r w:rsidR="00624ECB" w:rsidRPr="00952EAD">
        <w:rPr>
          <w:rFonts w:ascii="Book Antiqua" w:eastAsia="Book Antiqua" w:hAnsi="Book Antiqua" w:cs="Book Antiqua"/>
          <w:shd w:val="clear" w:color="auto" w:fill="FFFFFF"/>
        </w:rPr>
        <w:t xml:space="preserve"> </w:t>
      </w:r>
      <w:r w:rsidR="004E2402" w:rsidRPr="00952EAD">
        <w:rPr>
          <w:rFonts w:ascii="Book Antiqua" w:eastAsia="Book Antiqua" w:hAnsi="Book Antiqua" w:cs="Book Antiqua"/>
          <w:shd w:val="clear" w:color="auto" w:fill="FFFFFF"/>
        </w:rPr>
        <w:t>approach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004137D0" w:rsidRPr="00952EAD">
        <w:rPr>
          <w:rFonts w:ascii="Book Antiqua" w:hAnsi="Book Antiqua" w:cs="Book Antiqua"/>
          <w:shd w:val="clear" w:color="auto" w:fill="FFFFFF"/>
          <w:lang w:eastAsia="zh-CN"/>
        </w:rPr>
        <w:t>OAC</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B7159F" w:rsidRPr="00952EAD">
        <w:rPr>
          <w:rFonts w:ascii="Book Antiqua" w:eastAsia="Book Antiqua" w:hAnsi="Book Antiqua" w:cs="Book Antiqua"/>
          <w:shd w:val="clear" w:color="auto" w:fill="FFFFFF"/>
        </w:rPr>
        <w:t>propagation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anti-</w:t>
      </w:r>
      <w:r w:rsidR="00500EE4"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w:t>
      </w:r>
      <w:r w:rsidR="004E2402" w:rsidRPr="00952EAD">
        <w:rPr>
          <w:rFonts w:ascii="Book Antiqua" w:eastAsia="Book Antiqua" w:hAnsi="Book Antiqua" w:cs="Book Antiqua"/>
          <w:shd w:val="clear" w:color="auto" w:fill="FFFFFF"/>
        </w:rPr>
        <w:t>e</w:t>
      </w:r>
      <w:r w:rsidR="00624ECB" w:rsidRPr="00952EAD">
        <w:rPr>
          <w:rFonts w:ascii="Book Antiqua" w:eastAsia="Book Antiqua" w:hAnsi="Book Antiqua" w:cs="Book Antiqua"/>
          <w:shd w:val="clear" w:color="auto" w:fill="FFFFFF"/>
        </w:rPr>
        <w:t xml:space="preserve"> </w:t>
      </w:r>
      <w:r w:rsidR="004E2402" w:rsidRPr="00952EAD">
        <w:rPr>
          <w:rFonts w:ascii="Book Antiqua" w:eastAsia="Book Antiqua" w:hAnsi="Book Antiqua" w:cs="Book Antiqua"/>
          <w:shd w:val="clear" w:color="auto" w:fill="FFFFFF"/>
        </w:rPr>
        <w:t>responses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rapidly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garnering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increased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support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curative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setting.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aim</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th</w:t>
      </w:r>
      <w:r w:rsidR="00B7159F" w:rsidRPr="00952EAD">
        <w:rPr>
          <w:rFonts w:ascii="Book Antiqua" w:eastAsia="Book Antiqua" w:hAnsi="Book Antiqua" w:cs="Book Antiqua"/>
        </w:rPr>
        <w:t>is</w:t>
      </w:r>
      <w:r w:rsidR="00624ECB" w:rsidRPr="00952EAD">
        <w:rPr>
          <w:rFonts w:ascii="Book Antiqua" w:eastAsia="Book Antiqua" w:hAnsi="Book Antiqua" w:cs="Book Antiqua"/>
        </w:rPr>
        <w:t xml:space="preserve"> </w:t>
      </w:r>
      <w:r w:rsidR="00B7159F" w:rsidRPr="00952EAD">
        <w:rPr>
          <w:rFonts w:ascii="Book Antiqua" w:eastAsia="Book Antiqua" w:hAnsi="Book Antiqua" w:cs="Book Antiqua"/>
        </w:rPr>
        <w:t>body</w:t>
      </w:r>
      <w:r w:rsidR="00624ECB" w:rsidRPr="00952EAD">
        <w:rPr>
          <w:rFonts w:ascii="Book Antiqua" w:eastAsia="Book Antiqua" w:hAnsi="Book Antiqua" w:cs="Book Antiqua"/>
        </w:rPr>
        <w:t xml:space="preserve"> </w:t>
      </w:r>
      <w:r w:rsidR="00B7159F"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00B7159F" w:rsidRPr="00952EAD">
        <w:rPr>
          <w:rFonts w:ascii="Book Antiqua" w:eastAsia="Book Antiqua" w:hAnsi="Book Antiqua" w:cs="Book Antiqua"/>
        </w:rPr>
        <w:t>work</w:t>
      </w:r>
      <w:r w:rsidR="00500EE4" w:rsidRPr="00952EAD">
        <w:rPr>
          <w:rFonts w:ascii="Book Antiqua" w:eastAsia="Book Antiqua" w:hAnsi="Book Antiqua" w:cs="Book Antiqua"/>
        </w:rPr>
        <w:t xml:space="preserve"> </w:t>
      </w:r>
      <w:r w:rsidR="00B7159F" w:rsidRPr="00952EAD">
        <w:rPr>
          <w:rFonts w:ascii="Book Antiqua" w:eastAsia="Book Antiqua" w:hAnsi="Book Antiqua" w:cs="Book Antiqua"/>
        </w:rPr>
        <w:t>w</w:t>
      </w:r>
      <w:r w:rsidRPr="00952EAD">
        <w:rPr>
          <w:rFonts w:ascii="Book Antiqua" w:eastAsia="Book Antiqua" w:hAnsi="Book Antiqua" w:cs="Book Antiqua"/>
        </w:rPr>
        <w:t>as</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immunophenotype</w:t>
      </w:r>
      <w:r w:rsidR="00624ECB" w:rsidRPr="00952EAD">
        <w:rPr>
          <w:rFonts w:ascii="Book Antiqua" w:eastAsia="Book Antiqua" w:hAnsi="Book Antiqua" w:cs="Book Antiqua"/>
        </w:rPr>
        <w:t xml:space="preserve"> </w:t>
      </w:r>
      <w:r w:rsidR="002B7567" w:rsidRPr="00952EAD">
        <w:rPr>
          <w:rFonts w:ascii="Book Antiqua" w:eastAsia="Book Antiqua" w:hAnsi="Book Antiqua" w:cs="Book Antiqua"/>
        </w:rPr>
        <w:t>OAC patients’</w:t>
      </w:r>
      <w:r w:rsidR="00624ECB" w:rsidRPr="00952EAD">
        <w:rPr>
          <w:rFonts w:ascii="Book Antiqua" w:eastAsia="Book Antiqua" w:hAnsi="Book Antiqua" w:cs="Book Antiqua"/>
        </w:rPr>
        <w:t xml:space="preserve"> </w:t>
      </w:r>
      <w:r w:rsidR="002B7567" w:rsidRPr="00952EAD">
        <w:rPr>
          <w:rFonts w:ascii="Book Antiqua" w:eastAsia="Book Antiqua" w:hAnsi="Book Antiqua" w:cs="Book Antiqua"/>
        </w:rPr>
        <w:t>IC</w:t>
      </w:r>
      <w:r w:rsidR="00624ECB" w:rsidRPr="00952EAD">
        <w:rPr>
          <w:rFonts w:ascii="Book Antiqua" w:eastAsia="Book Antiqua" w:hAnsi="Book Antiqua" w:cs="Book Antiqua"/>
        </w:rPr>
        <w:t xml:space="preserve"> </w:t>
      </w:r>
      <w:r w:rsidRPr="00952EAD">
        <w:rPr>
          <w:rFonts w:ascii="Book Antiqua" w:eastAsia="Book Antiqua" w:hAnsi="Book Antiqua" w:cs="Book Antiqua"/>
        </w:rPr>
        <w:t>expression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without</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00B7159F" w:rsidRPr="00952EAD">
        <w:rPr>
          <w:rFonts w:ascii="Book Antiqua" w:eastAsia="Book Antiqua" w:hAnsi="Book Antiqua" w:cs="Book Antiqua"/>
        </w:rPr>
        <w:t>establish</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impact</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checkpoint</w:t>
      </w:r>
      <w:r w:rsidR="00624ECB" w:rsidRPr="00952EAD">
        <w:rPr>
          <w:rFonts w:ascii="Book Antiqua" w:eastAsia="Book Antiqua" w:hAnsi="Book Antiqua" w:cs="Book Antiqua"/>
        </w:rPr>
        <w:t xml:space="preserve"> </w:t>
      </w:r>
      <w:r w:rsidRPr="00952EAD">
        <w:rPr>
          <w:rFonts w:ascii="Book Antiqua" w:eastAsia="Book Antiqua" w:hAnsi="Book Antiqua" w:cs="Book Antiqua"/>
        </w:rPr>
        <w:t>blockade</w:t>
      </w:r>
      <w:r w:rsidR="00624ECB" w:rsidRPr="00952EAD">
        <w:rPr>
          <w:rFonts w:ascii="Book Antiqua" w:eastAsia="Book Antiqua" w:hAnsi="Book Antiqua" w:cs="Book Antiqua"/>
        </w:rPr>
        <w:t xml:space="preserve"> </w:t>
      </w:r>
      <w:r w:rsidRPr="00952EAD">
        <w:rPr>
          <w:rFonts w:ascii="Book Antiqua" w:eastAsia="Book Antiqua" w:hAnsi="Book Antiqua" w:cs="Book Antiqua"/>
        </w:rPr>
        <w:t>on</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This</w:t>
      </w:r>
      <w:r w:rsidR="00624ECB" w:rsidRPr="00952EAD">
        <w:rPr>
          <w:rFonts w:ascii="Book Antiqua" w:eastAsia="Book Antiqua" w:hAnsi="Book Antiqua" w:cs="Book Antiqua"/>
        </w:rPr>
        <w:t xml:space="preserve"> </w:t>
      </w:r>
      <w:r w:rsidRPr="00952EAD">
        <w:rPr>
          <w:rFonts w:ascii="Book Antiqua" w:eastAsia="Book Antiqua" w:hAnsi="Book Antiqua" w:cs="Book Antiqua"/>
        </w:rPr>
        <w:t>study</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hybrid</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combination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in</w:t>
      </w:r>
      <w:r w:rsidR="00624ECB" w:rsidRPr="00952EAD">
        <w:rPr>
          <w:rFonts w:ascii="Book Antiqua" w:eastAsia="Book Antiqua" w:hAnsi="Book Antiqua" w:cs="Book Antiqua"/>
          <w:i/>
          <w:iCs/>
        </w:rPr>
        <w:t xml:space="preserve"> </w:t>
      </w:r>
      <w:r w:rsidRPr="00952EAD">
        <w:rPr>
          <w:rFonts w:ascii="Book Antiqua" w:eastAsia="Book Antiqua" w:hAnsi="Book Antiqua" w:cs="Book Antiqua"/>
          <w:i/>
          <w:iCs/>
        </w:rPr>
        <w:t>vitro</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ex</w:t>
      </w:r>
      <w:r w:rsidR="00624ECB" w:rsidRPr="00952EAD">
        <w:rPr>
          <w:rFonts w:ascii="Book Antiqua" w:eastAsia="Book Antiqua" w:hAnsi="Book Antiqua" w:cs="Book Antiqua"/>
          <w:i/>
          <w:iCs/>
        </w:rPr>
        <w:t xml:space="preserve"> </w:t>
      </w:r>
      <w:r w:rsidRPr="00952EAD">
        <w:rPr>
          <w:rFonts w:ascii="Book Antiqua" w:eastAsia="Book Antiqua" w:hAnsi="Book Antiqua" w:cs="Book Antiqua"/>
          <w:i/>
          <w:iCs/>
        </w:rPr>
        <w:t>vivo</w:t>
      </w:r>
      <w:r w:rsidR="00624ECB" w:rsidRPr="00952EAD">
        <w:rPr>
          <w:rFonts w:ascii="Book Antiqua" w:eastAsia="Book Antiqua" w:hAnsi="Book Antiqua" w:cs="Book Antiqua"/>
        </w:rPr>
        <w:t xml:space="preserve"> </w:t>
      </w:r>
      <w:r w:rsidRPr="00952EAD">
        <w:rPr>
          <w:rFonts w:ascii="Book Antiqua" w:eastAsia="Book Antiqua" w:hAnsi="Book Antiqua" w:cs="Book Antiqua"/>
        </w:rPr>
        <w:t>models.</w:t>
      </w:r>
      <w:r w:rsidR="00624ECB" w:rsidRPr="00952EAD">
        <w:rPr>
          <w:rFonts w:ascii="Book Antiqua" w:eastAsia="Book Antiqua" w:hAnsi="Book Antiqua" w:cs="Book Antiqua"/>
        </w:rPr>
        <w:t xml:space="preserve"> </w:t>
      </w:r>
      <w:r w:rsidRPr="00952EAD">
        <w:rPr>
          <w:rFonts w:ascii="Book Antiqua" w:eastAsia="Book Antiqua" w:hAnsi="Book Antiqua" w:cs="Book Antiqua"/>
        </w:rPr>
        <w:t>Quantification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serum</w:t>
      </w:r>
      <w:r w:rsidR="00624ECB" w:rsidRPr="00952EAD">
        <w:rPr>
          <w:rFonts w:ascii="Book Antiqua" w:eastAsia="Book Antiqua" w:hAnsi="Book Antiqua" w:cs="Book Antiqua"/>
        </w:rPr>
        <w:t xml:space="preserve"> </w:t>
      </w:r>
      <w:r w:rsidRPr="00952EAD">
        <w:rPr>
          <w:rFonts w:ascii="Book Antiqua" w:eastAsia="Book Antiqua" w:hAnsi="Book Antiqua" w:cs="Book Antiqua"/>
        </w:rPr>
        <w:t>immune</w:t>
      </w:r>
      <w:r w:rsidR="00624ECB" w:rsidRPr="00952EAD">
        <w:rPr>
          <w:rFonts w:ascii="Book Antiqua" w:eastAsia="Book Antiqua" w:hAnsi="Book Antiqua" w:cs="Book Antiqua"/>
        </w:rPr>
        <w:t xml:space="preserve"> </w:t>
      </w:r>
      <w:r w:rsidRPr="00952EAD">
        <w:rPr>
          <w:rFonts w:ascii="Book Antiqua" w:eastAsia="Book Antiqua" w:hAnsi="Book Antiqua" w:cs="Book Antiqua"/>
        </w:rPr>
        <w:t>proteins</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performed</w:t>
      </w:r>
      <w:r w:rsidR="00624ECB" w:rsidRPr="00952EAD">
        <w:rPr>
          <w:rFonts w:ascii="Book Antiqua" w:eastAsia="Book Antiqua" w:hAnsi="Book Antiqua" w:cs="Book Antiqua"/>
        </w:rPr>
        <w:t xml:space="preserve"> </w:t>
      </w:r>
      <w:r w:rsidRPr="00952EAD">
        <w:rPr>
          <w:rFonts w:ascii="Book Antiqua" w:eastAsia="Book Antiqua" w:hAnsi="Book Antiqua" w:cs="Book Antiqua"/>
        </w:rPr>
        <w:t>by</w:t>
      </w:r>
      <w:r w:rsidR="00624ECB" w:rsidRPr="00952EAD">
        <w:rPr>
          <w:rFonts w:ascii="Book Antiqua" w:eastAsia="Book Antiqua" w:hAnsi="Book Antiqua" w:cs="Book Antiqua"/>
        </w:rPr>
        <w:t xml:space="preserve"> </w:t>
      </w:r>
      <w:r w:rsidR="00500EE4" w:rsidRPr="00952EAD">
        <w:rPr>
          <w:rFonts w:ascii="Book Antiqua" w:eastAsia="Book Antiqua" w:hAnsi="Book Antiqua" w:cs="Book Antiqua"/>
        </w:rPr>
        <w:t>enzyme-linked immunosorbent assay</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Flow</w:t>
      </w:r>
      <w:r w:rsidR="00624ECB" w:rsidRPr="00952EAD">
        <w:rPr>
          <w:rFonts w:ascii="Book Antiqua" w:eastAsia="Book Antiqua" w:hAnsi="Book Antiqua" w:cs="Book Antiqua"/>
        </w:rPr>
        <w:t xml:space="preserve"> </w:t>
      </w:r>
      <w:r w:rsidRPr="00952EAD">
        <w:rPr>
          <w:rFonts w:ascii="Book Antiqua" w:eastAsia="Book Antiqua" w:hAnsi="Book Antiqua" w:cs="Book Antiqua"/>
        </w:rPr>
        <w:t>cytometry</w:t>
      </w:r>
      <w:r w:rsidR="00624ECB" w:rsidRPr="00952EAD">
        <w:rPr>
          <w:rFonts w:ascii="Book Antiqua" w:eastAsia="Book Antiqua" w:hAnsi="Book Antiqua" w:cs="Book Antiqua"/>
        </w:rPr>
        <w:t xml:space="preserve"> </w:t>
      </w:r>
      <w:r w:rsidRPr="00952EAD">
        <w:rPr>
          <w:rFonts w:ascii="Book Antiqua" w:eastAsia="Book Antiqua" w:hAnsi="Book Antiqua" w:cs="Book Antiqua"/>
        </w:rPr>
        <w:t>staining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performed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evaluate</w:t>
      </w:r>
      <w:r w:rsidR="00624ECB" w:rsidRPr="00952EAD">
        <w:rPr>
          <w:rFonts w:ascii="Book Antiqua" w:eastAsia="Book Antiqua" w:hAnsi="Book Antiqua" w:cs="Book Antiqua"/>
        </w:rPr>
        <w:t xml:space="preserve"> </w:t>
      </w:r>
      <w:r w:rsidR="00500EE4" w:rsidRPr="00952EAD">
        <w:rPr>
          <w:rFonts w:ascii="Book Antiqua" w:hAnsi="Book Antiqua" w:cs="Book Antiqua"/>
          <w:lang w:eastAsia="zh-CN"/>
        </w:rPr>
        <w:t>IC</w:t>
      </w:r>
      <w:r w:rsidR="00624ECB" w:rsidRPr="00952EAD">
        <w:rPr>
          <w:rFonts w:ascii="Book Antiqua" w:eastAsia="Book Antiqua" w:hAnsi="Book Antiqua" w:cs="Book Antiqua"/>
        </w:rPr>
        <w:t xml:space="preserve"> </w:t>
      </w:r>
      <w:r w:rsidRPr="00952EAD">
        <w:rPr>
          <w:rFonts w:ascii="Book Antiqua" w:eastAsia="Book Antiqua" w:hAnsi="Book Antiqua" w:cs="Book Antiqua"/>
        </w:rPr>
        <w:t>expression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for</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in</w:t>
      </w:r>
      <w:r w:rsidR="00624ECB" w:rsidRPr="00952EAD">
        <w:rPr>
          <w:rFonts w:ascii="Book Antiqua" w:eastAsia="Book Antiqua" w:hAnsi="Book Antiqua" w:cs="Book Antiqua"/>
          <w:i/>
          <w:iCs/>
        </w:rPr>
        <w:t xml:space="preserve"> </w:t>
      </w:r>
      <w:r w:rsidRPr="00952EAD">
        <w:rPr>
          <w:rFonts w:ascii="Book Antiqua" w:eastAsia="Book Antiqua" w:hAnsi="Book Antiqua" w:cs="Book Antiqua"/>
          <w:i/>
          <w:iCs/>
        </w:rPr>
        <w:t>vitro</w:t>
      </w:r>
      <w:r w:rsidR="00624ECB" w:rsidRPr="00952EAD">
        <w:rPr>
          <w:rFonts w:ascii="Book Antiqua" w:eastAsia="Book Antiqua" w:hAnsi="Book Antiqua" w:cs="Book Antiqua"/>
        </w:rPr>
        <w:t xml:space="preserve"> </w:t>
      </w:r>
      <w:r w:rsidRPr="00952EAD">
        <w:rPr>
          <w:rFonts w:ascii="Book Antiqua" w:eastAsia="Book Antiqua" w:hAnsi="Book Antiqua" w:cs="Book Antiqua"/>
        </w:rPr>
        <w:t>OAC</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lines</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ex</w:t>
      </w:r>
      <w:r w:rsidR="00624ECB" w:rsidRPr="00952EAD">
        <w:rPr>
          <w:rFonts w:ascii="Book Antiqua" w:eastAsia="Book Antiqua" w:hAnsi="Book Antiqua" w:cs="Book Antiqua"/>
          <w:i/>
          <w:iCs/>
        </w:rPr>
        <w:t xml:space="preserve"> </w:t>
      </w:r>
      <w:r w:rsidRPr="00952EAD">
        <w:rPr>
          <w:rFonts w:ascii="Book Antiqua" w:eastAsia="Book Antiqua" w:hAnsi="Book Antiqua" w:cs="Book Antiqua"/>
          <w:i/>
          <w:iCs/>
        </w:rPr>
        <w:t>vivo</w:t>
      </w:r>
      <w:r w:rsidR="00624ECB" w:rsidRPr="00952EAD">
        <w:rPr>
          <w:rFonts w:ascii="Book Antiqua" w:eastAsia="Book Antiqua" w:hAnsi="Book Antiqua" w:cs="Book Antiqua"/>
        </w:rPr>
        <w:t xml:space="preserve"> </w:t>
      </w:r>
      <w:r w:rsidRPr="00952EAD">
        <w:rPr>
          <w:rFonts w:ascii="Book Antiqua" w:eastAsia="Book Antiqua" w:hAnsi="Book Antiqua" w:cs="Book Antiqua"/>
        </w:rPr>
        <w:t>OAC</w:t>
      </w:r>
      <w:r w:rsidR="00624ECB" w:rsidRPr="00952EAD">
        <w:rPr>
          <w:rFonts w:ascii="Book Antiqua" w:eastAsia="Book Antiqua" w:hAnsi="Book Antiqua" w:cs="Book Antiqua"/>
        </w:rPr>
        <w:t xml:space="preserve"> </w:t>
      </w:r>
      <w:r w:rsidRPr="00952EAD">
        <w:rPr>
          <w:rFonts w:ascii="Book Antiqua" w:eastAsia="Book Antiqua" w:hAnsi="Book Antiqua" w:cs="Book Antiqua"/>
        </w:rPr>
        <w:t>biopsies.</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lastRenderedPageBreak/>
        <w:t>presence</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without</w:t>
      </w:r>
      <w:r w:rsidR="00624ECB" w:rsidRPr="00952EAD">
        <w:rPr>
          <w:rFonts w:ascii="Book Antiqua" w:eastAsia="Book Antiqua" w:hAnsi="Book Antiqua" w:cs="Book Antiqua"/>
        </w:rPr>
        <w:t xml:space="preserve"> </w:t>
      </w:r>
      <w:r w:rsidR="00500EE4" w:rsidRPr="00952EAD">
        <w:rPr>
          <w:rFonts w:ascii="Book Antiqua" w:hAnsi="Book Antiqua" w:cs="Book Antiqua"/>
          <w:lang w:eastAsia="zh-CN"/>
        </w:rPr>
        <w:t>IC</w:t>
      </w:r>
      <w:r w:rsidR="00624ECB" w:rsidRPr="00952EAD">
        <w:rPr>
          <w:rFonts w:ascii="Book Antiqua" w:eastAsia="Book Antiqua" w:hAnsi="Book Antiqua" w:cs="Book Antiqua"/>
        </w:rPr>
        <w:t xml:space="preserve"> </w:t>
      </w:r>
      <w:r w:rsidRPr="00952EAD">
        <w:rPr>
          <w:rFonts w:ascii="Book Antiqua" w:eastAsia="Book Antiqua" w:hAnsi="Book Antiqua" w:cs="Book Antiqua"/>
        </w:rPr>
        <w:t>blockade</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assessed</w:t>
      </w:r>
      <w:r w:rsidR="00624ECB" w:rsidRPr="00952EAD">
        <w:rPr>
          <w:rFonts w:ascii="Book Antiqua" w:eastAsia="Book Antiqua" w:hAnsi="Book Antiqua" w:cs="Book Antiqua"/>
        </w:rPr>
        <w:t xml:space="preserve"> </w:t>
      </w:r>
      <w:r w:rsidRPr="00952EAD">
        <w:rPr>
          <w:rFonts w:ascii="Book Antiqua" w:eastAsia="Book Antiqua" w:hAnsi="Book Antiqua" w:cs="Book Antiqua"/>
        </w:rPr>
        <w:t>by</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00952EAD" w:rsidRPr="00952EAD">
        <w:rPr>
          <w:rFonts w:ascii="Book Antiqua" w:eastAsia="Book Antiqua" w:hAnsi="Book Antiqua" w:cs="Book Antiqua"/>
        </w:rPr>
        <w:t>cell counting kit-8</w:t>
      </w:r>
      <w:r w:rsidR="00624ECB" w:rsidRPr="00952EAD">
        <w:rPr>
          <w:rFonts w:ascii="Book Antiqua" w:eastAsia="Book Antiqua" w:hAnsi="Book Antiqua" w:cs="Book Antiqua"/>
        </w:rPr>
        <w:t xml:space="preserve"> </w:t>
      </w:r>
      <w:r w:rsidRPr="00952EAD">
        <w:rPr>
          <w:rFonts w:ascii="Book Antiqua" w:eastAsia="Book Antiqua" w:hAnsi="Book Antiqua" w:cs="Book Antiqua"/>
        </w:rPr>
        <w:t>assay.</w:t>
      </w:r>
    </w:p>
    <w:p w14:paraId="4FE37480" w14:textId="77777777" w:rsidR="00A77B3E" w:rsidRPr="00952EAD" w:rsidRDefault="00A77B3E" w:rsidP="0084775D">
      <w:pPr>
        <w:spacing w:line="360" w:lineRule="auto"/>
        <w:jc w:val="both"/>
        <w:rPr>
          <w:rFonts w:ascii="Book Antiqua" w:hAnsi="Book Antiqua"/>
        </w:rPr>
      </w:pPr>
    </w:p>
    <w:p w14:paraId="63F935A1" w14:textId="77777777"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rPr>
        <w:t>RESULTS</w:t>
      </w:r>
    </w:p>
    <w:p w14:paraId="6A8B473D" w14:textId="538C1B6F" w:rsidR="00A77B3E" w:rsidRPr="00952EAD" w:rsidRDefault="00F01AAF" w:rsidP="0084775D">
      <w:pPr>
        <w:spacing w:line="360" w:lineRule="auto"/>
        <w:jc w:val="both"/>
        <w:rPr>
          <w:rFonts w:ascii="Book Antiqua" w:hAnsi="Book Antiqua"/>
          <w:lang w:eastAsia="zh-CN"/>
        </w:rPr>
      </w:pPr>
      <w:r w:rsidRPr="00952EAD">
        <w:rPr>
          <w:rFonts w:ascii="Book Antiqua" w:eastAsia="Book Antiqua" w:hAnsi="Book Antiqua" w:cs="Book Antiqua"/>
          <w:shd w:val="clear" w:color="auto" w:fill="FFFFFF"/>
        </w:rPr>
        <w:t>We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identified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that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conventional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dosing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proofErr w:type="spellStart"/>
      <w:r w:rsidRPr="00952EAD">
        <w:rPr>
          <w:rFonts w:ascii="Book Antiqua" w:eastAsia="Book Antiqua" w:hAnsi="Book Antiqua" w:cs="Book Antiqua"/>
          <w:shd w:val="clear" w:color="auto" w:fill="FFFFFF"/>
        </w:rPr>
        <w:t>hypofractionated</w:t>
      </w:r>
      <w:proofErr w:type="spellEnd"/>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approaches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resulted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increased</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shd w:val="clear" w:color="auto" w:fill="FFFFFF"/>
        </w:rPr>
        <w:t>IC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expression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(PD-1,</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PD-L1,</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TIM3,</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TIGIT)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i/>
          <w:iCs/>
          <w:shd w:val="clear" w:color="auto" w:fill="FFFFFF"/>
        </w:rPr>
        <w:t>in</w:t>
      </w:r>
      <w:r w:rsidR="00624ECB" w:rsidRPr="00952EAD">
        <w:rPr>
          <w:rFonts w:ascii="Book Antiqua" w:eastAsia="Book Antiqua" w:hAnsi="Book Antiqua" w:cs="Book Antiqua"/>
          <w:i/>
          <w:iCs/>
          <w:shd w:val="clear" w:color="auto" w:fill="FFFFFF"/>
        </w:rPr>
        <w:t xml:space="preserve"> </w:t>
      </w:r>
      <w:r w:rsidRPr="00952EAD">
        <w:rPr>
          <w:rFonts w:ascii="Book Antiqua" w:eastAsia="Book Antiqua" w:hAnsi="Book Antiqua" w:cs="Book Antiqua"/>
          <w:i/>
          <w:iCs/>
          <w:shd w:val="clear" w:color="auto" w:fill="FFFFFF"/>
        </w:rPr>
        <w:t>vitro</w:t>
      </w:r>
      <w:r w:rsidR="00624ECB" w:rsidRPr="00952EAD">
        <w:rPr>
          <w:rFonts w:ascii="Book Antiqua" w:eastAsia="Book Antiqua" w:hAnsi="Book Antiqua" w:cs="Book Antiqua"/>
          <w:i/>
          <w:iCs/>
          <w:shd w:val="clear" w:color="auto" w:fill="FFFFFF"/>
        </w:rPr>
        <w:t xml:space="preserve"> </w:t>
      </w:r>
      <w:r w:rsidRPr="00952EAD">
        <w:rPr>
          <w:rFonts w:ascii="Book Antiqua" w:eastAsia="Book Antiqua" w:hAnsi="Book Antiqua" w:cs="Book Antiqua"/>
          <w:iCs/>
          <w:shd w:val="clear" w:color="auto" w:fill="FFFFFF"/>
        </w:rPr>
        <w:t>and</w:t>
      </w:r>
      <w:r w:rsidR="00624ECB" w:rsidRPr="00952EAD">
        <w:rPr>
          <w:rFonts w:ascii="Book Antiqua" w:eastAsia="Book Antiqua" w:hAnsi="Book Antiqua" w:cs="Book Antiqua"/>
          <w:iCs/>
          <w:shd w:val="clear" w:color="auto" w:fill="FFFFFF"/>
        </w:rPr>
        <w:t xml:space="preserve"> </w:t>
      </w:r>
      <w:r w:rsidRPr="00952EAD">
        <w:rPr>
          <w:rFonts w:ascii="Book Antiqua" w:eastAsia="Book Antiqua" w:hAnsi="Book Antiqua" w:cs="Book Antiqua"/>
          <w:i/>
          <w:iCs/>
          <w:shd w:val="clear" w:color="auto" w:fill="FFFFFF"/>
        </w:rPr>
        <w:t>ex</w:t>
      </w:r>
      <w:r w:rsidR="00624ECB" w:rsidRPr="00952EAD">
        <w:rPr>
          <w:rFonts w:ascii="Book Antiqua" w:eastAsia="Book Antiqua" w:hAnsi="Book Antiqua" w:cs="Book Antiqua"/>
          <w:i/>
          <w:iCs/>
          <w:shd w:val="clear" w:color="auto" w:fill="FFFFFF"/>
        </w:rPr>
        <w:t xml:space="preserve"> </w:t>
      </w:r>
      <w:r w:rsidRPr="00952EAD">
        <w:rPr>
          <w:rFonts w:ascii="Book Antiqua" w:eastAsia="Book Antiqua" w:hAnsi="Book Antiqua" w:cs="Book Antiqua"/>
          <w:i/>
          <w:iCs/>
          <w:shd w:val="clear" w:color="auto" w:fill="FFFFFF"/>
        </w:rPr>
        <w:t>vivo</w:t>
      </w:r>
      <w:r w:rsidR="00624ECB" w:rsidRPr="00952EAD">
        <w:rPr>
          <w:rFonts w:ascii="Book Antiqua" w:eastAsia="Book Antiqua" w:hAnsi="Book Antiqua" w:cs="Book Antiqua"/>
          <w:i/>
          <w:iCs/>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004137D0" w:rsidRPr="00952EAD">
        <w:rPr>
          <w:rFonts w:ascii="Book Antiqua" w:hAnsi="Book Antiqua" w:cs="Book Antiqua"/>
          <w:shd w:val="clear" w:color="auto" w:fill="FFFFFF"/>
          <w:lang w:eastAsia="zh-CN"/>
        </w:rPr>
        <w:t>OAC</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There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were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two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distinct</w:t>
      </w:r>
      <w:r w:rsidR="00624ECB" w:rsidRPr="00952EAD">
        <w:rPr>
          <w:rFonts w:ascii="Book Antiqua" w:eastAsia="Book Antiqua" w:hAnsi="Book Antiqua" w:cs="Book Antiqua"/>
          <w:shd w:val="clear" w:color="auto" w:fill="FFFFFF"/>
        </w:rPr>
        <w:t xml:space="preserve"> </w:t>
      </w:r>
      <w:proofErr w:type="spellStart"/>
      <w:r w:rsidRPr="00952EAD">
        <w:rPr>
          <w:rFonts w:ascii="Book Antiqua" w:eastAsia="Book Antiqua" w:hAnsi="Book Antiqua" w:cs="Book Antiqua"/>
          <w:shd w:val="clear" w:color="auto" w:fill="FFFFFF"/>
        </w:rPr>
        <w:t>subcohorts</w:t>
      </w:r>
      <w:proofErr w:type="spellEnd"/>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one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demonstrating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significant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upregulation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002B7567" w:rsidRPr="00952EAD">
        <w:rPr>
          <w:rFonts w:ascii="Book Antiqua" w:eastAsia="Book Antiqua" w:hAnsi="Book Antiqua" w:cs="Book Antiqua"/>
          <w:shd w:val="clear" w:color="auto" w:fill="FFFFFF"/>
        </w:rPr>
        <w:t xml:space="preserve">ICs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contrary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other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cohort.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Increasing</w:t>
      </w:r>
      <w:r w:rsidR="00624ECB" w:rsidRPr="00952EAD">
        <w:rPr>
          <w:rFonts w:ascii="Book Antiqua" w:eastAsia="Book Antiqua" w:hAnsi="Book Antiqua" w:cs="Book Antiqua"/>
          <w:shd w:val="clear" w:color="auto" w:fill="FFFFFF"/>
        </w:rPr>
        <w:t xml:space="preserve"> </w:t>
      </w:r>
      <w:r w:rsidR="002B7567" w:rsidRPr="00952EAD">
        <w:rPr>
          <w:rFonts w:ascii="Book Antiqua" w:eastAsia="Book Antiqua" w:hAnsi="Book Antiqua" w:cs="Book Antiqua"/>
          <w:shd w:val="clear" w:color="auto" w:fill="FFFFFF"/>
        </w:rPr>
        <w:t xml:space="preserve">IC </w:t>
      </w:r>
      <w:r w:rsidRPr="00952EAD">
        <w:rPr>
          <w:rFonts w:ascii="Book Antiqua" w:eastAsia="Book Antiqua" w:hAnsi="Book Antiqua" w:cs="Book Antiqua"/>
          <w:shd w:val="clear" w:color="auto" w:fill="FFFFFF"/>
        </w:rPr>
        <w:t>expression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post</w:t>
      </w:r>
      <w:r w:rsidR="00624ECB" w:rsidRPr="00952EAD">
        <w:rPr>
          <w:rFonts w:ascii="Book Antiqua" w:eastAsia="Book Antiqua" w:hAnsi="Book Antiqua" w:cs="Book Antiqua"/>
          <w:shd w:val="clear" w:color="auto" w:fill="FFFFFF"/>
        </w:rPr>
        <w:t xml:space="preserve"> </w:t>
      </w:r>
      <w:r w:rsidR="00CE114F" w:rsidRPr="00952EAD">
        <w:rPr>
          <w:rFonts w:ascii="Book Antiqua" w:hAnsi="Book Antiqua" w:cs="Book Antiqua"/>
          <w:shd w:val="clear" w:color="auto" w:fill="FFFFFF"/>
          <w:lang w:eastAsia="zh-CN"/>
        </w:rPr>
        <w:t>RT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was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associated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more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aggressive</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phenotype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adverse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features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biolo</w:t>
      </w:r>
      <w:r w:rsidR="002B7567" w:rsidRPr="00952EAD">
        <w:rPr>
          <w:rFonts w:ascii="Book Antiqua" w:eastAsia="Book Antiqua" w:hAnsi="Book Antiqua" w:cs="Book Antiqua"/>
          <w:shd w:val="clear" w:color="auto" w:fill="FFFFFF"/>
        </w:rPr>
        <w:t>g</w:t>
      </w:r>
      <w:r w:rsidR="00EC5EFD" w:rsidRPr="00952EAD">
        <w:rPr>
          <w:rFonts w:ascii="Book Antiqua" w:eastAsia="Book Antiqua" w:hAnsi="Book Antiqua" w:cs="Book Antiqua"/>
          <w:shd w:val="clear" w:color="auto" w:fill="FFFFFF"/>
        </w:rPr>
        <w:t>y</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use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anti-PD-1</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anti-PD-L1</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immunotherapies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combination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radiation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resulted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significant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synergistic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reduction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viability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both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radiosensitive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radioresistant</w:t>
      </w:r>
      <w:r w:rsidR="00624ECB" w:rsidRPr="00952EAD">
        <w:rPr>
          <w:rFonts w:ascii="Book Antiqua" w:eastAsia="Book Antiqua" w:hAnsi="Book Antiqua" w:cs="Book Antiqua"/>
          <w:shd w:val="clear" w:color="auto" w:fill="FFFFFF"/>
        </w:rPr>
        <w:t xml:space="preserve"> </w:t>
      </w:r>
      <w:r w:rsidR="004137D0" w:rsidRPr="00952EAD">
        <w:rPr>
          <w:rFonts w:ascii="Book Antiqua" w:hAnsi="Book Antiqua" w:cs="Book Antiqua"/>
          <w:shd w:val="clear" w:color="auto" w:fill="FFFFFF"/>
          <w:lang w:eastAsia="zh-CN"/>
        </w:rPr>
        <w:t>OAC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cells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i/>
          <w:iCs/>
          <w:shd w:val="clear" w:color="auto" w:fill="FFFFFF"/>
        </w:rPr>
        <w:t>in</w:t>
      </w:r>
      <w:r w:rsidR="00624ECB" w:rsidRPr="00952EAD">
        <w:rPr>
          <w:rFonts w:ascii="Book Antiqua" w:eastAsia="Book Antiqua" w:hAnsi="Book Antiqua" w:cs="Book Antiqua"/>
          <w:i/>
          <w:iCs/>
          <w:shd w:val="clear" w:color="auto" w:fill="FFFFFF"/>
        </w:rPr>
        <w:t xml:space="preserve"> </w:t>
      </w:r>
      <w:r w:rsidRPr="00952EAD">
        <w:rPr>
          <w:rFonts w:ascii="Book Antiqua" w:eastAsia="Book Antiqua" w:hAnsi="Book Antiqua" w:cs="Book Antiqua"/>
          <w:i/>
          <w:iCs/>
          <w:shd w:val="clear" w:color="auto" w:fill="FFFFFF"/>
        </w:rPr>
        <w:t>vitro.</w:t>
      </w:r>
      <w:r w:rsidR="00624ECB" w:rsidRPr="00952EAD">
        <w:rPr>
          <w:rFonts w:ascii="Book Antiqua" w:eastAsia="Book Antiqua" w:hAnsi="Book Antiqua" w:cs="Book Antiqua"/>
          <w:shd w:val="clear" w:color="auto" w:fill="FFFFFF"/>
        </w:rPr>
        <w:t xml:space="preserve"> </w:t>
      </w:r>
      <w:r w:rsidR="00D8253D" w:rsidRPr="00952EAD">
        <w:rPr>
          <w:rFonts w:ascii="Book Antiqua" w:eastAsia="Book Antiqua" w:hAnsi="Book Antiqua" w:cs="Book Antiqua"/>
          <w:shd w:val="clear" w:color="auto" w:fill="FFFFFF"/>
        </w:rPr>
        <w:t xml:space="preserve">Interleukin-21 </w:t>
      </w:r>
      <w:r w:rsidR="00D8253D" w:rsidRPr="00952EAD">
        <w:rPr>
          <w:rFonts w:ascii="Book Antiqua" w:hAnsi="Book Antiqua" w:cs="Book Antiqua"/>
          <w:shd w:val="clear" w:color="auto" w:fill="FFFFFF"/>
          <w:lang w:eastAsia="zh-CN"/>
        </w:rPr>
        <w:t>(</w:t>
      </w:r>
      <w:r w:rsidRPr="00952EAD">
        <w:rPr>
          <w:rFonts w:ascii="Book Antiqua" w:eastAsia="Book Antiqua" w:hAnsi="Book Antiqua" w:cs="Book Antiqua"/>
          <w:shd w:val="clear" w:color="auto" w:fill="FFFFFF"/>
        </w:rPr>
        <w:t>IL-21</w:t>
      </w:r>
      <w:r w:rsidR="00D8253D" w:rsidRPr="00952EAD">
        <w:rPr>
          <w:rFonts w:ascii="Book Antiqua" w:hAnsi="Book Antiqua" w:cs="Book Antiqua"/>
          <w:shd w:val="clear" w:color="auto" w:fill="FFFFFF"/>
          <w:lang w:eastAsia="zh-CN"/>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IL-31</w:t>
      </w:r>
      <w:r w:rsidR="00624ECB" w:rsidRPr="00952EAD">
        <w:rPr>
          <w:rFonts w:ascii="Book Antiqua" w:eastAsia="Book Antiqua" w:hAnsi="Book Antiqua" w:cs="Book Antiqua"/>
          <w:shd w:val="clear" w:color="auto" w:fill="FFFFFF"/>
        </w:rPr>
        <w:t xml:space="preserve"> </w:t>
      </w:r>
      <w:r w:rsidR="004E2402" w:rsidRPr="00952EAD">
        <w:rPr>
          <w:rFonts w:ascii="Book Antiqua" w:eastAsia="Book Antiqua" w:hAnsi="Book Antiqua" w:cs="Book Antiqua"/>
          <w:shd w:val="clear" w:color="auto" w:fill="FFFFFF"/>
        </w:rPr>
        <w:t>significantly</w:t>
      </w:r>
      <w:r w:rsidR="00624ECB" w:rsidRPr="00952EAD">
        <w:rPr>
          <w:rFonts w:ascii="Book Antiqua" w:eastAsia="Book Antiqua" w:hAnsi="Book Antiqua" w:cs="Book Antiqua"/>
          <w:shd w:val="clear" w:color="auto" w:fill="FFFFFF"/>
        </w:rPr>
        <w:t xml:space="preserve"> </w:t>
      </w:r>
      <w:r w:rsidR="004E2402" w:rsidRPr="00952EAD">
        <w:rPr>
          <w:rFonts w:ascii="Book Antiqua" w:eastAsia="Book Antiqua" w:hAnsi="Book Antiqua" w:cs="Book Antiqua"/>
          <w:shd w:val="clear" w:color="auto" w:fill="FFFFFF"/>
        </w:rPr>
        <w:t>increased</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concomitant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reduction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IL-23</w:t>
      </w:r>
      <w:r w:rsidR="00624ECB" w:rsidRPr="00952EAD">
        <w:rPr>
          <w:rFonts w:ascii="Book Antiqua" w:eastAsia="Book Antiqua" w:hAnsi="Book Antiqua" w:cs="Book Antiqua"/>
          <w:shd w:val="clear" w:color="auto" w:fill="FFFFFF"/>
        </w:rPr>
        <w:t xml:space="preserve"> </w:t>
      </w:r>
      <w:proofErr w:type="gramStart"/>
      <w:r w:rsidRPr="00952EAD">
        <w:rPr>
          <w:rFonts w:ascii="Book Antiqua" w:eastAsia="Book Antiqua" w:hAnsi="Book Antiqua" w:cs="Book Antiqua"/>
          <w:shd w:val="clear" w:color="auto" w:fill="FFFFFF"/>
        </w:rPr>
        <w:t>as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consequence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proofErr w:type="gramEnd"/>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4</w:t>
      </w:r>
      <w:r w:rsidR="00D8253D" w:rsidRPr="00952EAD">
        <w:rPr>
          <w:rFonts w:ascii="Book Antiqua" w:eastAsia="Book Antiqua" w:hAnsi="Book Antiqua" w:cs="Book Antiqua"/>
        </w:rPr>
        <w:t xml:space="preserve"> G</w:t>
      </w:r>
      <w:r w:rsidR="00A46E58" w:rsidRPr="00952EAD">
        <w:rPr>
          <w:rFonts w:ascii="Book Antiqua" w:eastAsia="Book Antiqua" w:hAnsi="Book Antiqua" w:cs="Book Antiqua"/>
        </w:rPr>
        <w:t>ra</w:t>
      </w:r>
      <w:r w:rsidR="00D8253D" w:rsidRPr="00952EAD">
        <w:rPr>
          <w:rFonts w:ascii="Book Antiqua" w:eastAsia="Book Antiqua" w:hAnsi="Book Antiqua" w:cs="Book Antiqua"/>
        </w:rPr>
        <w:t>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radiation.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Similarly,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radiation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induced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anti-angiogenic</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milieu</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reduced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expression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00311DEC" w:rsidRPr="00952EAD">
        <w:rPr>
          <w:rFonts w:ascii="Book Antiqua" w:hAnsi="Book Antiqua" w:cs="Book Antiqua"/>
          <w:lang w:eastAsia="zh-CN"/>
        </w:rPr>
        <w:t>v</w:t>
      </w:r>
      <w:r w:rsidR="00311DEC" w:rsidRPr="00952EAD">
        <w:rPr>
          <w:rFonts w:ascii="Book Antiqua" w:eastAsia="Book Antiqua" w:hAnsi="Book Antiqua" w:cs="Book Antiqua"/>
        </w:rPr>
        <w:t>ascular endothelial growth factor</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00DA0C40" w:rsidRPr="00952EAD">
        <w:rPr>
          <w:rFonts w:ascii="Book Antiqua" w:eastAsia="Book Antiqua" w:hAnsi="Book Antiqua" w:cs="Book Antiqua"/>
          <w:shd w:val="clear" w:color="auto" w:fill="FFFFFF"/>
        </w:rPr>
        <w:t>basic fibroblast growth factor</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w:t>
      </w:r>
      <w:r w:rsidR="00311DEC" w:rsidRPr="00952EAD">
        <w:rPr>
          <w:rFonts w:ascii="Book Antiqua" w:hAnsi="Book Antiqua" w:cs="Book Antiqua"/>
          <w:shd w:val="clear" w:color="auto" w:fill="FFFFFF"/>
          <w:lang w:eastAsia="zh-CN"/>
        </w:rPr>
        <w:t>lt</w:t>
      </w:r>
      <w:r w:rsidRPr="00952EAD">
        <w:rPr>
          <w:rFonts w:ascii="Book Antiqua" w:eastAsia="Book Antiqua" w:hAnsi="Book Antiqua" w:cs="Book Antiqua"/>
          <w:shd w:val="clear" w:color="auto" w:fill="FFFFFF"/>
        </w:rPr>
        <w:t>-1</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00CE114F" w:rsidRPr="00952EAD">
        <w:rPr>
          <w:rFonts w:ascii="Book Antiqua" w:eastAsia="Book Antiqua" w:hAnsi="Book Antiqua" w:cs="Book Antiqua"/>
          <w:shd w:val="clear" w:color="auto" w:fill="FFFFFF"/>
        </w:rPr>
        <w:t>placental growth factor</w:t>
      </w:r>
      <w:r w:rsidRPr="00952EAD">
        <w:rPr>
          <w:rFonts w:ascii="Book Antiqua" w:eastAsia="Book Antiqua" w:hAnsi="Book Antiqua" w:cs="Book Antiqua"/>
          <w:shd w:val="clear" w:color="auto" w:fill="FFFFFF"/>
        </w:rPr>
        <w:t>.</w:t>
      </w:r>
    </w:p>
    <w:p w14:paraId="7C38E29F" w14:textId="77777777" w:rsidR="00A77B3E" w:rsidRPr="00952EAD" w:rsidRDefault="00A77B3E" w:rsidP="0084775D">
      <w:pPr>
        <w:spacing w:line="360" w:lineRule="auto"/>
        <w:jc w:val="both"/>
        <w:rPr>
          <w:rFonts w:ascii="Book Antiqua" w:hAnsi="Book Antiqua"/>
        </w:rPr>
      </w:pPr>
    </w:p>
    <w:p w14:paraId="2D5AEA72" w14:textId="77777777"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rPr>
        <w:t>CONCLUSION</w:t>
      </w:r>
    </w:p>
    <w:p w14:paraId="13E0D47C" w14:textId="410551E8" w:rsidR="00A77B3E" w:rsidRPr="00952EAD" w:rsidRDefault="00F01AAF" w:rsidP="0084775D">
      <w:pPr>
        <w:spacing w:line="360" w:lineRule="auto"/>
        <w:jc w:val="both"/>
        <w:rPr>
          <w:rFonts w:ascii="Book Antiqua" w:hAnsi="Book Antiqua"/>
          <w:lang w:eastAsia="zh-CN"/>
        </w:rPr>
      </w:pP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findings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current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study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demonstrate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synergistic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potential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rPr>
        <w:t>for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use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rPr>
        <w:t>ICIs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proofErr w:type="spellStart"/>
      <w:r w:rsidRPr="00952EAD">
        <w:rPr>
          <w:rFonts w:ascii="Book Antiqua" w:eastAsia="Book Antiqua" w:hAnsi="Book Antiqua" w:cs="Book Antiqua"/>
        </w:rPr>
        <w:t>ionising</w:t>
      </w:r>
      <w:proofErr w:type="spellEnd"/>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radiation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potentiate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established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anti-</w:t>
      </w:r>
      <w:r w:rsidR="00500EE4"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responses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rPr>
        <w:t>neoadjuvant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setting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particular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interest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those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advanced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disease,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adverse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features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biolo</w:t>
      </w:r>
      <w:r w:rsidR="00446213" w:rsidRPr="00952EAD">
        <w:rPr>
          <w:rFonts w:ascii="Book Antiqua" w:eastAsia="Book Antiqua" w:hAnsi="Book Antiqua" w:cs="Book Antiqua"/>
          <w:shd w:val="clear" w:color="auto" w:fill="FFFFFF"/>
        </w:rPr>
        <w:t>g</w:t>
      </w:r>
      <w:r w:rsidR="00EC5EFD" w:rsidRPr="00952EAD">
        <w:rPr>
          <w:rFonts w:ascii="Book Antiqua" w:eastAsia="Book Antiqua" w:hAnsi="Book Antiqua" w:cs="Book Antiqua"/>
          <w:shd w:val="clear" w:color="auto" w:fill="FFFFFF"/>
        </w:rPr>
        <w:t>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poor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treatment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responses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conventional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therapies.</w:t>
      </w:r>
    </w:p>
    <w:p w14:paraId="33444DF3" w14:textId="77777777" w:rsidR="00A77B3E" w:rsidRPr="00952EAD" w:rsidRDefault="00A77B3E" w:rsidP="0084775D">
      <w:pPr>
        <w:spacing w:line="360" w:lineRule="auto"/>
        <w:jc w:val="both"/>
        <w:rPr>
          <w:rFonts w:ascii="Book Antiqua" w:hAnsi="Book Antiqua"/>
        </w:rPr>
      </w:pPr>
    </w:p>
    <w:p w14:paraId="5E6F1FE5" w14:textId="7691CD02"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bCs/>
        </w:rPr>
        <w:t>Key</w:t>
      </w:r>
      <w:r w:rsidR="00624ECB" w:rsidRPr="00952EAD">
        <w:rPr>
          <w:rFonts w:ascii="Book Antiqua" w:eastAsia="Book Antiqua" w:hAnsi="Book Antiqua" w:cs="Book Antiqua"/>
          <w:b/>
          <w:bCs/>
        </w:rPr>
        <w:t xml:space="preserve"> </w:t>
      </w:r>
      <w:r w:rsidRPr="00952EAD">
        <w:rPr>
          <w:rFonts w:ascii="Book Antiqua" w:eastAsia="Book Antiqua" w:hAnsi="Book Antiqua" w:cs="Book Antiqua"/>
          <w:b/>
          <w:bCs/>
        </w:rPr>
        <w:t>Words:</w:t>
      </w:r>
      <w:r w:rsidR="00624ECB" w:rsidRPr="00952EAD">
        <w:rPr>
          <w:rFonts w:ascii="Book Antiqua" w:eastAsia="Book Antiqua" w:hAnsi="Book Antiqua" w:cs="Book Antiqua"/>
          <w:b/>
          <w:bCs/>
        </w:rPr>
        <w:t xml:space="preserve"> </w:t>
      </w:r>
      <w:proofErr w:type="spellStart"/>
      <w:r w:rsidRPr="00952EAD">
        <w:rPr>
          <w:rFonts w:ascii="Book Antiqua" w:eastAsia="Book Antiqua" w:hAnsi="Book Antiqua" w:cs="Book Antiqua"/>
        </w:rPr>
        <w:t>Oeseophageal</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Cancer;</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Radiotherapy;</w:t>
      </w:r>
      <w:r w:rsidR="00624ECB" w:rsidRPr="00952EAD">
        <w:rPr>
          <w:rFonts w:ascii="Book Antiqua" w:eastAsia="Book Antiqua" w:hAnsi="Book Antiqua" w:cs="Book Antiqua"/>
        </w:rPr>
        <w:t xml:space="preserve"> </w:t>
      </w:r>
      <w:r w:rsidRPr="00952EAD">
        <w:rPr>
          <w:rFonts w:ascii="Book Antiqua" w:eastAsia="Book Antiqua" w:hAnsi="Book Antiqua" w:cs="Book Antiqua"/>
        </w:rPr>
        <w:t>Immunotherapy;</w:t>
      </w:r>
      <w:r w:rsidR="00624ECB" w:rsidRPr="00952EAD">
        <w:rPr>
          <w:rFonts w:ascii="Book Antiqua" w:eastAsia="Book Antiqua" w:hAnsi="Book Antiqua" w:cs="Book Antiqua"/>
        </w:rPr>
        <w:t xml:space="preserve"> </w:t>
      </w:r>
      <w:r w:rsidRPr="00952EAD">
        <w:rPr>
          <w:rFonts w:ascii="Book Antiqua" w:eastAsia="Book Antiqua" w:hAnsi="Book Antiqua" w:cs="Book Antiqua"/>
        </w:rPr>
        <w:t>Immunolo</w:t>
      </w:r>
      <w:r w:rsidR="00446213" w:rsidRPr="00952EAD">
        <w:rPr>
          <w:rFonts w:ascii="Book Antiqua" w:eastAsia="Book Antiqua" w:hAnsi="Book Antiqua" w:cs="Book Antiqua"/>
        </w:rPr>
        <w:t>gy</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Surgery;</w:t>
      </w:r>
      <w:r w:rsidR="00624ECB" w:rsidRPr="00952EAD">
        <w:rPr>
          <w:rFonts w:ascii="Book Antiqua" w:eastAsia="Book Antiqua" w:hAnsi="Book Antiqua" w:cs="Book Antiqua"/>
        </w:rPr>
        <w:t xml:space="preserve"> </w:t>
      </w:r>
      <w:r w:rsidRPr="00952EAD">
        <w:rPr>
          <w:rFonts w:ascii="Book Antiqua" w:eastAsia="Book Antiqua" w:hAnsi="Book Antiqua" w:cs="Book Antiqua"/>
        </w:rPr>
        <w:t>Oncolo</w:t>
      </w:r>
      <w:r w:rsidR="00446213" w:rsidRPr="00952EAD">
        <w:rPr>
          <w:rFonts w:ascii="Book Antiqua" w:eastAsia="Book Antiqua" w:hAnsi="Book Antiqua" w:cs="Book Antiqua"/>
        </w:rPr>
        <w:t>gy</w:t>
      </w:r>
    </w:p>
    <w:p w14:paraId="68276C01" w14:textId="77777777" w:rsidR="00A77B3E" w:rsidRPr="00952EAD" w:rsidRDefault="00A77B3E" w:rsidP="0084775D">
      <w:pPr>
        <w:spacing w:line="360" w:lineRule="auto"/>
        <w:jc w:val="both"/>
        <w:rPr>
          <w:rFonts w:ascii="Book Antiqua" w:hAnsi="Book Antiqua"/>
        </w:rPr>
      </w:pPr>
    </w:p>
    <w:p w14:paraId="4B675E12" w14:textId="35BB8F5E"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rPr>
        <w:t>Donlon</w:t>
      </w:r>
      <w:r w:rsidR="00624ECB" w:rsidRPr="00952EAD">
        <w:rPr>
          <w:rFonts w:ascii="Book Antiqua" w:eastAsia="Book Antiqua" w:hAnsi="Book Antiqua" w:cs="Book Antiqua"/>
        </w:rPr>
        <w:t xml:space="preserve"> </w:t>
      </w:r>
      <w:r w:rsidRPr="00952EAD">
        <w:rPr>
          <w:rFonts w:ascii="Book Antiqua" w:eastAsia="Book Antiqua" w:hAnsi="Book Antiqua" w:cs="Book Antiqua"/>
        </w:rPr>
        <w:t>NE,</w:t>
      </w:r>
      <w:r w:rsidR="00624ECB" w:rsidRPr="00952EAD">
        <w:rPr>
          <w:rFonts w:ascii="Book Antiqua" w:eastAsia="Book Antiqua" w:hAnsi="Book Antiqua" w:cs="Book Antiqua"/>
        </w:rPr>
        <w:t xml:space="preserve"> </w:t>
      </w:r>
      <w:r w:rsidRPr="00952EAD">
        <w:rPr>
          <w:rFonts w:ascii="Book Antiqua" w:eastAsia="Book Antiqua" w:hAnsi="Book Antiqua" w:cs="Book Antiqua"/>
        </w:rPr>
        <w:t>Davern</w:t>
      </w:r>
      <w:r w:rsidR="00624ECB" w:rsidRPr="00952EAD">
        <w:rPr>
          <w:rFonts w:ascii="Book Antiqua" w:eastAsia="Book Antiqua" w:hAnsi="Book Antiqua" w:cs="Book Antiqua"/>
        </w:rPr>
        <w:t xml:space="preserve"> </w:t>
      </w:r>
      <w:r w:rsidRPr="00952EAD">
        <w:rPr>
          <w:rFonts w:ascii="Book Antiqua" w:eastAsia="Book Antiqua" w:hAnsi="Book Antiqua" w:cs="Book Antiqua"/>
        </w:rPr>
        <w:t>M,</w:t>
      </w:r>
      <w:r w:rsidR="00624ECB" w:rsidRPr="00952EAD">
        <w:rPr>
          <w:rFonts w:ascii="Book Antiqua" w:eastAsia="Book Antiqua" w:hAnsi="Book Antiqua" w:cs="Book Antiqua"/>
        </w:rPr>
        <w:t xml:space="preserve"> </w:t>
      </w:r>
      <w:r w:rsidRPr="00952EAD">
        <w:rPr>
          <w:rFonts w:ascii="Book Antiqua" w:eastAsia="Book Antiqua" w:hAnsi="Book Antiqua" w:cs="Book Antiqua"/>
        </w:rPr>
        <w:t>O</w:t>
      </w:r>
      <w:r w:rsidR="00D8253D" w:rsidRPr="00952EAD">
        <w:rPr>
          <w:rFonts w:ascii="Book Antiqua" w:eastAsia="Book Antiqua" w:hAnsi="Book Antiqua" w:cs="Book Antiqua"/>
        </w:rPr>
        <w:t>’</w:t>
      </w:r>
      <w:r w:rsidRPr="00952EAD">
        <w:rPr>
          <w:rFonts w:ascii="Book Antiqua" w:eastAsia="Book Antiqua" w:hAnsi="Book Antiqua" w:cs="Book Antiqua"/>
        </w:rPr>
        <w:t>Connell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F,</w:t>
      </w:r>
      <w:r w:rsidR="00624ECB" w:rsidRPr="00952EAD">
        <w:rPr>
          <w:rFonts w:ascii="Book Antiqua" w:eastAsia="Book Antiqua" w:hAnsi="Book Antiqua" w:cs="Book Antiqua"/>
        </w:rPr>
        <w:t xml:space="preserve"> </w:t>
      </w:r>
      <w:r w:rsidRPr="00952EAD">
        <w:rPr>
          <w:rFonts w:ascii="Book Antiqua" w:eastAsia="Book Antiqua" w:hAnsi="Book Antiqua" w:cs="Book Antiqua"/>
        </w:rPr>
        <w:t>Sheppard</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Heeran</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Bhardwaj</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Butler</w:t>
      </w:r>
      <w:r w:rsidR="00624ECB" w:rsidRPr="00952EAD">
        <w:rPr>
          <w:rFonts w:ascii="Book Antiqua" w:eastAsia="Book Antiqua" w:hAnsi="Book Antiqua" w:cs="Book Antiqua"/>
        </w:rPr>
        <w:t xml:space="preserve"> </w:t>
      </w:r>
      <w:r w:rsidRPr="00952EAD">
        <w:rPr>
          <w:rFonts w:ascii="Book Antiqua" w:eastAsia="Book Antiqua" w:hAnsi="Book Antiqua" w:cs="Book Antiqua"/>
        </w:rPr>
        <w:t>C,</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Narayanasamy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w:t>
      </w:r>
      <w:r w:rsidR="00624ECB" w:rsidRPr="00952EAD">
        <w:rPr>
          <w:rFonts w:ascii="Book Antiqua" w:eastAsia="Book Antiqua" w:hAnsi="Book Antiqua" w:cs="Book Antiqua"/>
        </w:rPr>
        <w:t xml:space="preserve"> </w:t>
      </w:r>
      <w:r w:rsidRPr="00952EAD">
        <w:rPr>
          <w:rFonts w:ascii="Book Antiqua" w:eastAsia="Book Antiqua" w:hAnsi="Book Antiqua" w:cs="Book Antiqua"/>
        </w:rPr>
        <w:t>Donohoe</w:t>
      </w:r>
      <w:r w:rsidR="00624ECB" w:rsidRPr="00952EAD">
        <w:rPr>
          <w:rFonts w:ascii="Book Antiqua" w:eastAsia="Book Antiqua" w:hAnsi="Book Antiqua" w:cs="Book Antiqua"/>
        </w:rPr>
        <w:t xml:space="preserve"> </w:t>
      </w:r>
      <w:r w:rsidRPr="00952EAD">
        <w:rPr>
          <w:rFonts w:ascii="Book Antiqua" w:eastAsia="Book Antiqua" w:hAnsi="Book Antiqua" w:cs="Book Antiqua"/>
        </w:rPr>
        <w:t>C,</w:t>
      </w:r>
      <w:r w:rsidR="00624ECB" w:rsidRPr="00952EAD">
        <w:rPr>
          <w:rFonts w:ascii="Book Antiqua" w:eastAsia="Book Antiqua" w:hAnsi="Book Antiqua" w:cs="Book Antiqua"/>
        </w:rPr>
        <w:t xml:space="preserve"> </w:t>
      </w:r>
      <w:r w:rsidRPr="00952EAD">
        <w:rPr>
          <w:rFonts w:ascii="Book Antiqua" w:eastAsia="Book Antiqua" w:hAnsi="Book Antiqua" w:cs="Book Antiqua"/>
        </w:rPr>
        <w:t>Phelan</w:t>
      </w:r>
      <w:r w:rsidR="00624ECB" w:rsidRPr="00952EAD">
        <w:rPr>
          <w:rFonts w:ascii="Book Antiqua" w:eastAsia="Book Antiqua" w:hAnsi="Book Antiqua" w:cs="Book Antiqua"/>
        </w:rPr>
        <w:t xml:space="preserve"> </w:t>
      </w:r>
      <w:r w:rsidRPr="00952EAD">
        <w:rPr>
          <w:rFonts w:ascii="Book Antiqua" w:eastAsia="Book Antiqua" w:hAnsi="Book Antiqua" w:cs="Book Antiqua"/>
        </w:rPr>
        <w:t>JJ,</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Lynam</w:t>
      </w:r>
      <w:proofErr w:type="spellEnd"/>
      <w:r w:rsidRPr="00952EAD">
        <w:rPr>
          <w:rFonts w:ascii="Book Antiqua" w:eastAsia="Book Antiqua" w:hAnsi="Book Antiqua" w:cs="Book Antiqua"/>
        </w:rPr>
        <w:t>-Lennon</w:t>
      </w:r>
      <w:r w:rsidR="00624ECB" w:rsidRPr="00952EAD">
        <w:rPr>
          <w:rFonts w:ascii="Book Antiqua" w:eastAsia="Book Antiqua" w:hAnsi="Book Antiqua" w:cs="Book Antiqua"/>
        </w:rPr>
        <w:t xml:space="preserve"> </w:t>
      </w:r>
      <w:r w:rsidRPr="00952EAD">
        <w:rPr>
          <w:rFonts w:ascii="Book Antiqua" w:eastAsia="Book Antiqua" w:hAnsi="Book Antiqua" w:cs="Book Antiqua"/>
        </w:rPr>
        <w:t>N,</w:t>
      </w:r>
      <w:r w:rsidR="00624ECB" w:rsidRPr="00952EAD">
        <w:rPr>
          <w:rFonts w:ascii="Book Antiqua" w:eastAsia="Book Antiqua" w:hAnsi="Book Antiqua" w:cs="Book Antiqua"/>
        </w:rPr>
        <w:t xml:space="preserve"> </w:t>
      </w:r>
      <w:r w:rsidRPr="00952EAD">
        <w:rPr>
          <w:rFonts w:ascii="Book Antiqua" w:eastAsia="Book Antiqua" w:hAnsi="Book Antiqua" w:cs="Book Antiqua"/>
        </w:rPr>
        <w:t>Dunne</w:t>
      </w:r>
      <w:r w:rsidR="00624ECB" w:rsidRPr="00952EAD">
        <w:rPr>
          <w:rFonts w:ascii="Book Antiqua" w:eastAsia="Book Antiqua" w:hAnsi="Book Antiqua" w:cs="Book Antiqua"/>
        </w:rPr>
        <w:t xml:space="preserve"> </w:t>
      </w:r>
      <w:r w:rsidRPr="00952EAD">
        <w:rPr>
          <w:rFonts w:ascii="Book Antiqua" w:eastAsia="Book Antiqua" w:hAnsi="Book Antiqua" w:cs="Book Antiqua"/>
        </w:rPr>
        <w:t>MR,</w:t>
      </w:r>
      <w:r w:rsidR="00624ECB" w:rsidRPr="00952EAD">
        <w:rPr>
          <w:rFonts w:ascii="Book Antiqua" w:eastAsia="Book Antiqua" w:hAnsi="Book Antiqua" w:cs="Book Antiqua"/>
        </w:rPr>
        <w:t xml:space="preserve"> </w:t>
      </w:r>
      <w:r w:rsidRPr="00952EAD">
        <w:rPr>
          <w:rFonts w:ascii="Book Antiqua" w:eastAsia="Book Antiqua" w:hAnsi="Book Antiqua" w:cs="Book Antiqua"/>
        </w:rPr>
        <w:t>Maher</w:t>
      </w:r>
      <w:r w:rsidR="00624ECB" w:rsidRPr="00952EAD">
        <w:rPr>
          <w:rFonts w:ascii="Book Antiqua" w:eastAsia="Book Antiqua" w:hAnsi="Book Antiqua" w:cs="Book Antiqua"/>
        </w:rPr>
        <w:t xml:space="preserve"> </w:t>
      </w:r>
      <w:r w:rsidRPr="00952EAD">
        <w:rPr>
          <w:rFonts w:ascii="Book Antiqua" w:eastAsia="Book Antiqua" w:hAnsi="Book Antiqua" w:cs="Book Antiqua"/>
        </w:rPr>
        <w:t>S,</w:t>
      </w:r>
      <w:r w:rsidR="00624ECB" w:rsidRPr="00952EAD">
        <w:rPr>
          <w:rFonts w:ascii="Book Antiqua" w:eastAsia="Book Antiqua" w:hAnsi="Book Antiqua" w:cs="Book Antiqua"/>
        </w:rPr>
        <w:t xml:space="preserve"> </w:t>
      </w:r>
      <w:r w:rsidRPr="00952EAD">
        <w:rPr>
          <w:rFonts w:ascii="Book Antiqua" w:eastAsia="Book Antiqua" w:hAnsi="Book Antiqua" w:cs="Book Antiqua"/>
        </w:rPr>
        <w:lastRenderedPageBreak/>
        <w:t>O</w:t>
      </w:r>
      <w:r w:rsidR="00D8253D" w:rsidRPr="00952EAD">
        <w:rPr>
          <w:rFonts w:ascii="Book Antiqua" w:eastAsia="Book Antiqua" w:hAnsi="Book Antiqua" w:cs="Book Antiqua"/>
        </w:rPr>
        <w:t>’</w:t>
      </w:r>
      <w:r w:rsidRPr="00952EAD">
        <w:rPr>
          <w:rFonts w:ascii="Book Antiqua" w:eastAsia="Book Antiqua" w:hAnsi="Book Antiqua" w:cs="Book Antiqua"/>
        </w:rPr>
        <w:t>Sullivan</w:t>
      </w:r>
      <w:r w:rsidR="00624ECB" w:rsidRPr="00952EAD">
        <w:rPr>
          <w:rFonts w:ascii="Book Antiqua" w:eastAsia="Book Antiqua" w:hAnsi="Book Antiqua" w:cs="Book Antiqua"/>
        </w:rPr>
        <w:t xml:space="preserve"> </w:t>
      </w:r>
      <w:r w:rsidRPr="00952EAD">
        <w:rPr>
          <w:rFonts w:ascii="Book Antiqua" w:eastAsia="Book Antiqua" w:hAnsi="Book Antiqua" w:cs="Book Antiqua"/>
        </w:rPr>
        <w:t>J,</w:t>
      </w:r>
      <w:r w:rsidR="00624ECB" w:rsidRPr="00952EAD">
        <w:rPr>
          <w:rFonts w:ascii="Book Antiqua" w:eastAsia="Book Antiqua" w:hAnsi="Book Antiqua" w:cs="Book Antiqua"/>
        </w:rPr>
        <w:t xml:space="preserve"> </w:t>
      </w:r>
      <w:r w:rsidRPr="00952EAD">
        <w:rPr>
          <w:rFonts w:ascii="Book Antiqua" w:eastAsia="Book Antiqua" w:hAnsi="Book Antiqua" w:cs="Book Antiqua"/>
        </w:rPr>
        <w:t>Reynolds</w:t>
      </w:r>
      <w:r w:rsidR="00624ECB" w:rsidRPr="00952EAD">
        <w:rPr>
          <w:rFonts w:ascii="Book Antiqua" w:eastAsia="Book Antiqua" w:hAnsi="Book Antiqua" w:cs="Book Antiqua"/>
        </w:rPr>
        <w:t xml:space="preserve"> </w:t>
      </w:r>
      <w:r w:rsidRPr="00952EAD">
        <w:rPr>
          <w:rFonts w:ascii="Book Antiqua" w:eastAsia="Book Antiqua" w:hAnsi="Book Antiqua" w:cs="Book Antiqua"/>
        </w:rPr>
        <w:t>JV,</w:t>
      </w:r>
      <w:r w:rsidR="00624ECB" w:rsidRPr="00952EAD">
        <w:rPr>
          <w:rFonts w:ascii="Book Antiqua" w:eastAsia="Book Antiqua" w:hAnsi="Book Antiqua" w:cs="Book Antiqua"/>
        </w:rPr>
        <w:t xml:space="preserve"> </w:t>
      </w:r>
      <w:r w:rsidRPr="00952EAD">
        <w:rPr>
          <w:rFonts w:ascii="Book Antiqua" w:eastAsia="Book Antiqua" w:hAnsi="Book Antiqua" w:cs="Book Antiqua"/>
        </w:rPr>
        <w:t>Lysaght</w:t>
      </w:r>
      <w:r w:rsidR="00624ECB" w:rsidRPr="00952EAD">
        <w:rPr>
          <w:rFonts w:ascii="Book Antiqua" w:eastAsia="Book Antiqua" w:hAnsi="Book Antiqua" w:cs="Book Antiqua"/>
        </w:rPr>
        <w:t xml:space="preserve"> </w:t>
      </w:r>
      <w:r w:rsidRPr="00952EAD">
        <w:rPr>
          <w:rFonts w:ascii="Book Antiqua" w:eastAsia="Book Antiqua" w:hAnsi="Book Antiqua" w:cs="Book Antiqua"/>
        </w:rPr>
        <w:t>J.</w:t>
      </w:r>
      <w:r w:rsidR="00624ECB" w:rsidRPr="00952EAD">
        <w:rPr>
          <w:rFonts w:ascii="Book Antiqua" w:eastAsia="Book Antiqua" w:hAnsi="Book Antiqua" w:cs="Book Antiqua"/>
        </w:rPr>
        <w:t xml:space="preserve"> </w:t>
      </w:r>
      <w:r w:rsidR="00D84BA5">
        <w:rPr>
          <w:rFonts w:ascii="Book Antiqua" w:hAnsi="Book Antiqua" w:cs="Book Antiqua" w:hint="eastAsia"/>
          <w:lang w:eastAsia="zh-CN"/>
        </w:rPr>
        <w:t>I</w:t>
      </w:r>
      <w:r w:rsidRPr="00952EAD">
        <w:rPr>
          <w:rFonts w:ascii="Book Antiqua" w:eastAsia="Book Antiqua" w:hAnsi="Book Antiqua" w:cs="Book Antiqua"/>
        </w:rPr>
        <w:t>mpact</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radiotherapy</w:t>
      </w:r>
      <w:r w:rsidR="00624ECB" w:rsidRPr="00952EAD">
        <w:rPr>
          <w:rFonts w:ascii="Book Antiqua" w:eastAsia="Book Antiqua" w:hAnsi="Book Antiqua" w:cs="Book Antiqua"/>
        </w:rPr>
        <w:t xml:space="preserve"> </w:t>
      </w:r>
      <w:r w:rsidRPr="00952EAD">
        <w:rPr>
          <w:rFonts w:ascii="Book Antiqua" w:eastAsia="Book Antiqua" w:hAnsi="Book Antiqua" w:cs="Book Antiqua"/>
        </w:rPr>
        <w:t>on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immune</w:t>
      </w:r>
      <w:r w:rsidR="00624ECB" w:rsidRPr="00952EAD">
        <w:rPr>
          <w:rFonts w:ascii="Book Antiqua" w:eastAsia="Book Antiqua" w:hAnsi="Book Antiqua" w:cs="Book Antiqua"/>
        </w:rPr>
        <w:t xml:space="preserve"> </w:t>
      </w:r>
      <w:r w:rsidRPr="00952EAD">
        <w:rPr>
          <w:rFonts w:ascii="Book Antiqua" w:eastAsia="Book Antiqua" w:hAnsi="Book Antiqua" w:cs="Book Antiqua"/>
        </w:rPr>
        <w:t>landscape</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oesophageal</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adenocarcinoma.</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World</w:t>
      </w:r>
      <w:r w:rsidR="00624ECB" w:rsidRPr="00952EAD">
        <w:rPr>
          <w:rFonts w:ascii="Book Antiqua" w:eastAsia="Book Antiqua" w:hAnsi="Book Antiqua" w:cs="Book Antiqua"/>
          <w:i/>
          <w:iCs/>
        </w:rPr>
        <w:t xml:space="preserve"> </w:t>
      </w:r>
      <w:r w:rsidRPr="00952EAD">
        <w:rPr>
          <w:rFonts w:ascii="Book Antiqua" w:eastAsia="Book Antiqua" w:hAnsi="Book Antiqua" w:cs="Book Antiqua"/>
          <w:i/>
          <w:iCs/>
        </w:rPr>
        <w:t>J</w:t>
      </w:r>
      <w:r w:rsidR="00624ECB" w:rsidRPr="00952EAD">
        <w:rPr>
          <w:rFonts w:ascii="Book Antiqua" w:eastAsia="Book Antiqua" w:hAnsi="Book Antiqua" w:cs="Book Antiqua"/>
          <w:i/>
          <w:iCs/>
        </w:rPr>
        <w:t xml:space="preserve"> </w:t>
      </w:r>
      <w:r w:rsidRPr="00952EAD">
        <w:rPr>
          <w:rFonts w:ascii="Book Antiqua" w:eastAsia="Book Antiqua" w:hAnsi="Book Antiqua" w:cs="Book Antiqua"/>
          <w:i/>
          <w:iCs/>
        </w:rPr>
        <w:t>Gastroenterol</w:t>
      </w:r>
      <w:r w:rsidR="00624ECB" w:rsidRPr="00952EAD">
        <w:rPr>
          <w:rFonts w:ascii="Book Antiqua" w:eastAsia="Book Antiqua" w:hAnsi="Book Antiqua" w:cs="Book Antiqua"/>
        </w:rPr>
        <w:t xml:space="preserve"> </w:t>
      </w:r>
      <w:r w:rsidRPr="00952EAD">
        <w:rPr>
          <w:rFonts w:ascii="Book Antiqua" w:eastAsia="Book Antiqua" w:hAnsi="Book Antiqua" w:cs="Book Antiqua"/>
        </w:rPr>
        <w:t>2022;</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press</w:t>
      </w:r>
    </w:p>
    <w:p w14:paraId="5790AE1B" w14:textId="77777777" w:rsidR="00A77B3E" w:rsidRPr="00952EAD" w:rsidRDefault="00A77B3E" w:rsidP="0084775D">
      <w:pPr>
        <w:spacing w:line="360" w:lineRule="auto"/>
        <w:jc w:val="both"/>
        <w:rPr>
          <w:rFonts w:ascii="Book Antiqua" w:hAnsi="Book Antiqua"/>
        </w:rPr>
      </w:pPr>
    </w:p>
    <w:p w14:paraId="64742C48" w14:textId="7E5A14B6" w:rsidR="00A77B3E" w:rsidRPr="00952EAD" w:rsidRDefault="00F01AAF" w:rsidP="0084775D">
      <w:pPr>
        <w:spacing w:line="360" w:lineRule="auto"/>
        <w:jc w:val="both"/>
        <w:rPr>
          <w:rFonts w:ascii="Book Antiqua" w:hAnsi="Book Antiqua"/>
          <w:lang w:eastAsia="zh-CN"/>
        </w:rPr>
      </w:pPr>
      <w:r w:rsidRPr="00952EAD">
        <w:rPr>
          <w:rFonts w:ascii="Book Antiqua" w:eastAsia="Book Antiqua" w:hAnsi="Book Antiqua" w:cs="Book Antiqua"/>
          <w:b/>
          <w:bCs/>
        </w:rPr>
        <w:t>Core</w:t>
      </w:r>
      <w:r w:rsidR="00624ECB" w:rsidRPr="00952EAD">
        <w:rPr>
          <w:rFonts w:ascii="Book Antiqua" w:eastAsia="Book Antiqua" w:hAnsi="Book Antiqua" w:cs="Book Antiqua"/>
          <w:b/>
          <w:bCs/>
        </w:rPr>
        <w:t xml:space="preserve"> </w:t>
      </w:r>
      <w:r w:rsidRPr="00952EAD">
        <w:rPr>
          <w:rFonts w:ascii="Book Antiqua" w:eastAsia="Book Antiqua" w:hAnsi="Book Antiqua" w:cs="Book Antiqua"/>
          <w:b/>
          <w:bCs/>
        </w:rPr>
        <w:t>Tip:</w:t>
      </w:r>
      <w:r w:rsidR="00624ECB" w:rsidRPr="00952EAD">
        <w:rPr>
          <w:rFonts w:ascii="Book Antiqua" w:eastAsia="Book Antiqua" w:hAnsi="Book Antiqua" w:cs="Book Antiqua"/>
          <w:b/>
          <w:bCs/>
        </w:rPr>
        <w:t xml:space="preserve"> </w:t>
      </w:r>
      <w:r w:rsidRPr="00952EAD">
        <w:rPr>
          <w:rFonts w:ascii="Book Antiqua" w:eastAsia="Book Antiqua" w:hAnsi="Book Antiqua" w:cs="Book Antiqua"/>
        </w:rPr>
        <w:t>This</w:t>
      </w:r>
      <w:r w:rsidR="00624ECB" w:rsidRPr="00952EAD">
        <w:rPr>
          <w:rFonts w:ascii="Book Antiqua" w:eastAsia="Book Antiqua" w:hAnsi="Book Antiqua" w:cs="Book Antiqua"/>
        </w:rPr>
        <w:t xml:space="preserve"> </w:t>
      </w:r>
      <w:r w:rsidRPr="00952EAD">
        <w:rPr>
          <w:rFonts w:ascii="Book Antiqua" w:eastAsia="Book Antiqua" w:hAnsi="Book Antiqua" w:cs="Book Antiqua"/>
        </w:rPr>
        <w:t>body</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work</w:t>
      </w:r>
      <w:r w:rsidR="00624ECB" w:rsidRPr="00952EAD">
        <w:rPr>
          <w:rFonts w:ascii="Book Antiqua" w:eastAsia="Book Antiqua" w:hAnsi="Book Antiqua" w:cs="Book Antiqua"/>
        </w:rPr>
        <w:t xml:space="preserve"> </w:t>
      </w:r>
      <w:r w:rsidRPr="00952EAD">
        <w:rPr>
          <w:rFonts w:ascii="Book Antiqua" w:eastAsia="Book Antiqua" w:hAnsi="Book Antiqua" w:cs="Book Antiqua"/>
        </w:rPr>
        <w:t>evaluates</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impact</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radiotherapy</w:t>
      </w:r>
      <w:r w:rsidR="00624ECB" w:rsidRPr="00952EAD">
        <w:rPr>
          <w:rFonts w:ascii="Book Antiqua" w:eastAsia="Book Antiqua" w:hAnsi="Book Antiqua" w:cs="Book Antiqua"/>
        </w:rPr>
        <w:t xml:space="preserve"> </w:t>
      </w:r>
      <w:r w:rsidRPr="00952EAD">
        <w:rPr>
          <w:rFonts w:ascii="Book Antiqua" w:eastAsia="Book Antiqua" w:hAnsi="Book Antiqua" w:cs="Book Antiqua"/>
        </w:rPr>
        <w:t>on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immune</w:t>
      </w:r>
      <w:r w:rsidR="00624ECB" w:rsidRPr="00952EAD">
        <w:rPr>
          <w:rFonts w:ascii="Book Antiqua" w:eastAsia="Book Antiqua" w:hAnsi="Book Antiqua" w:cs="Book Antiqua"/>
        </w:rPr>
        <w:t xml:space="preserve"> </w:t>
      </w:r>
      <w:r w:rsidRPr="00952EAD">
        <w:rPr>
          <w:rFonts w:ascii="Book Antiqua" w:eastAsia="Book Antiqua" w:hAnsi="Book Antiqua" w:cs="Book Antiqua"/>
        </w:rPr>
        <w:t>profile</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oesophageal</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adenocarcinoma</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an</w:t>
      </w:r>
      <w:r w:rsidR="00624ECB" w:rsidRPr="00952EAD">
        <w:rPr>
          <w:rFonts w:ascii="Book Antiqua" w:eastAsia="Book Antiqua" w:hAnsi="Book Antiqua" w:cs="Book Antiqua"/>
        </w:rPr>
        <w:t xml:space="preserve"> </w:t>
      </w:r>
      <w:r w:rsidRPr="00952EAD">
        <w:rPr>
          <w:rFonts w:ascii="Book Antiqua" w:eastAsia="Book Antiqua" w:hAnsi="Book Antiqua" w:cs="Book Antiqua"/>
        </w:rPr>
        <w:t>added</w:t>
      </w:r>
      <w:r w:rsidR="00624ECB" w:rsidRPr="00952EAD">
        <w:rPr>
          <w:rFonts w:ascii="Book Antiqua" w:eastAsia="Book Antiqua" w:hAnsi="Book Antiqua" w:cs="Book Antiqua"/>
        </w:rPr>
        <w:t xml:space="preserve"> </w:t>
      </w:r>
      <w:r w:rsidRPr="00952EAD">
        <w:rPr>
          <w:rFonts w:ascii="Book Antiqua" w:eastAsia="Book Antiqua" w:hAnsi="Book Antiqua" w:cs="Book Antiqua"/>
        </w:rPr>
        <w:t>caveat</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immunotherapy</w:t>
      </w:r>
      <w:r w:rsidR="00624ECB" w:rsidRPr="00952EAD">
        <w:rPr>
          <w:rFonts w:ascii="Book Antiqua" w:eastAsia="Book Antiqua" w:hAnsi="Book Antiqua" w:cs="Book Antiqua"/>
        </w:rPr>
        <w:t xml:space="preserve"> </w:t>
      </w:r>
      <w:r w:rsidRPr="00952EAD">
        <w:rPr>
          <w:rFonts w:ascii="Book Antiqua" w:eastAsia="Book Antiqua" w:hAnsi="Book Antiqua" w:cs="Book Antiqua"/>
        </w:rPr>
        <w:t>effects</w:t>
      </w:r>
      <w:r w:rsidR="00624ECB" w:rsidRPr="00952EAD">
        <w:rPr>
          <w:rFonts w:ascii="Book Antiqua" w:eastAsia="Book Antiqua" w:hAnsi="Book Antiqua" w:cs="Book Antiqua"/>
        </w:rPr>
        <w:t xml:space="preserve"> </w:t>
      </w:r>
      <w:r w:rsidRPr="00952EAD">
        <w:rPr>
          <w:rFonts w:ascii="Book Antiqua" w:eastAsia="Book Antiqua" w:hAnsi="Book Antiqua" w:cs="Book Antiqua"/>
        </w:rPr>
        <w:t>on</w:t>
      </w:r>
      <w:r w:rsidR="00624ECB" w:rsidRPr="00952EAD">
        <w:rPr>
          <w:rFonts w:ascii="Book Antiqua" w:eastAsia="Book Antiqua" w:hAnsi="Book Antiqua" w:cs="Book Antiqua"/>
        </w:rPr>
        <w:t xml:space="preserve"> </w:t>
      </w:r>
      <w:r w:rsidR="00500EE4" w:rsidRPr="00952EAD">
        <w:rPr>
          <w:rFonts w:ascii="Book Antiqua" w:eastAsia="Book Antiqua" w:hAnsi="Book Antiqua" w:cs="Book Antiqua"/>
        </w:rPr>
        <w:t>tumor</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killing</w:t>
      </w:r>
      <w:r w:rsidR="00D8253D" w:rsidRPr="00952EAD">
        <w:rPr>
          <w:rFonts w:ascii="Book Antiqua" w:hAnsi="Book Antiqua" w:cs="Book Antiqua"/>
          <w:lang w:eastAsia="zh-CN"/>
        </w:rPr>
        <w:t>.</w:t>
      </w:r>
    </w:p>
    <w:p w14:paraId="57D3A444" w14:textId="77777777" w:rsidR="00A77B3E" w:rsidRPr="00952EAD" w:rsidRDefault="00A77B3E" w:rsidP="0084775D">
      <w:pPr>
        <w:spacing w:line="360" w:lineRule="auto"/>
        <w:jc w:val="both"/>
        <w:rPr>
          <w:rFonts w:ascii="Book Antiqua" w:hAnsi="Book Antiqua"/>
        </w:rPr>
      </w:pPr>
    </w:p>
    <w:p w14:paraId="6D51A3EF" w14:textId="77777777"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caps/>
          <w:u w:val="single"/>
        </w:rPr>
        <w:t>INTRODUCTION</w:t>
      </w:r>
    </w:p>
    <w:p w14:paraId="700B02DB" w14:textId="300C89AE" w:rsidR="00A77B3E" w:rsidRPr="00952EAD" w:rsidRDefault="00F01AAF" w:rsidP="0084775D">
      <w:pPr>
        <w:spacing w:line="360" w:lineRule="auto"/>
        <w:jc w:val="both"/>
        <w:rPr>
          <w:rFonts w:ascii="Book Antiqua" w:hAnsi="Book Antiqua"/>
          <w:lang w:eastAsia="zh-CN"/>
        </w:rPr>
      </w:pPr>
      <w:proofErr w:type="spellStart"/>
      <w:r w:rsidRPr="00952EAD">
        <w:rPr>
          <w:rFonts w:ascii="Book Antiqua" w:eastAsia="Book Antiqua" w:hAnsi="Book Antiqua" w:cs="Book Antiqua"/>
        </w:rPr>
        <w:t>Oesophageal</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adenocarcinoma</w:t>
      </w:r>
      <w:r w:rsidR="00624ECB" w:rsidRPr="00952EAD">
        <w:rPr>
          <w:rFonts w:ascii="Book Antiqua" w:eastAsia="Book Antiqua" w:hAnsi="Book Antiqua" w:cs="Book Antiqua"/>
        </w:rPr>
        <w:t xml:space="preserve"> </w:t>
      </w:r>
      <w:r w:rsidRPr="00952EAD">
        <w:rPr>
          <w:rFonts w:ascii="Book Antiqua" w:eastAsia="Book Antiqua" w:hAnsi="Book Antiqua" w:cs="Book Antiqua"/>
        </w:rPr>
        <w:t>(OAC)</w:t>
      </w:r>
      <w:r w:rsidR="00624ECB" w:rsidRPr="00952EAD">
        <w:rPr>
          <w:rFonts w:ascii="Book Antiqua" w:eastAsia="Book Antiqua" w:hAnsi="Book Antiqua" w:cs="Book Antiqua"/>
        </w:rPr>
        <w:t xml:space="preserve"> </w:t>
      </w:r>
      <w:r w:rsidRPr="00952EAD">
        <w:rPr>
          <w:rFonts w:ascii="Book Antiqua" w:eastAsia="Book Antiqua" w:hAnsi="Book Antiqua" w:cs="Book Antiqua"/>
        </w:rPr>
        <w:t>is</w:t>
      </w:r>
      <w:r w:rsidR="00624ECB" w:rsidRPr="00952EAD">
        <w:rPr>
          <w:rFonts w:ascii="Book Antiqua" w:eastAsia="Book Antiqua" w:hAnsi="Book Antiqua" w:cs="Book Antiqua"/>
        </w:rPr>
        <w:t xml:space="preserve"> </w:t>
      </w:r>
      <w:r w:rsidRPr="00952EAD">
        <w:rPr>
          <w:rFonts w:ascii="Book Antiqua" w:eastAsia="Book Antiqua" w:hAnsi="Book Antiqua" w:cs="Book Antiqua"/>
        </w:rPr>
        <w:t>rapidly</w:t>
      </w:r>
      <w:r w:rsidR="00624ECB" w:rsidRPr="00952EAD">
        <w:rPr>
          <w:rFonts w:ascii="Book Antiqua" w:eastAsia="Book Antiqua" w:hAnsi="Book Antiqua" w:cs="Book Antiqua"/>
        </w:rPr>
        <w:t xml:space="preserve"> </w:t>
      </w:r>
      <w:r w:rsidRPr="00952EAD">
        <w:rPr>
          <w:rFonts w:ascii="Book Antiqua" w:eastAsia="Book Antiqua" w:hAnsi="Book Antiqua" w:cs="Book Antiqua"/>
        </w:rPr>
        <w:t>increasing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incidence</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western</w:t>
      </w:r>
      <w:r w:rsidR="00624ECB" w:rsidRPr="00952EAD">
        <w:rPr>
          <w:rFonts w:ascii="Book Antiqua" w:eastAsia="Book Antiqua" w:hAnsi="Book Antiqua" w:cs="Book Antiqua"/>
        </w:rPr>
        <w:t xml:space="preserve"> </w:t>
      </w:r>
      <w:r w:rsidRPr="00952EAD">
        <w:rPr>
          <w:rFonts w:ascii="Book Antiqua" w:eastAsia="Book Antiqua" w:hAnsi="Book Antiqua" w:cs="Book Antiqua"/>
        </w:rPr>
        <w:t>world,</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five</w:t>
      </w:r>
      <w:r w:rsidR="00624ECB" w:rsidRPr="00952EAD">
        <w:rPr>
          <w:rFonts w:ascii="Book Antiqua" w:eastAsia="Book Antiqua" w:hAnsi="Book Antiqua" w:cs="Book Antiqua"/>
        </w:rPr>
        <w:t xml:space="preserve"> </w:t>
      </w:r>
      <w:r w:rsidRPr="00952EAD">
        <w:rPr>
          <w:rFonts w:ascii="Book Antiqua" w:eastAsia="Book Antiqua" w:hAnsi="Book Antiqua" w:cs="Book Antiqua"/>
        </w:rPr>
        <w:t>year</w:t>
      </w:r>
      <w:r w:rsidR="00624ECB" w:rsidRPr="00952EAD">
        <w:rPr>
          <w:rFonts w:ascii="Book Antiqua" w:eastAsia="Book Antiqua" w:hAnsi="Book Antiqua" w:cs="Book Antiqua"/>
        </w:rPr>
        <w:t xml:space="preserve"> </w:t>
      </w:r>
      <w:r w:rsidRPr="00952EAD">
        <w:rPr>
          <w:rFonts w:ascii="Book Antiqua" w:eastAsia="Book Antiqua" w:hAnsi="Book Antiqua" w:cs="Book Antiqua"/>
        </w:rPr>
        <w:t>survival</w:t>
      </w:r>
      <w:r w:rsidR="00624ECB" w:rsidRPr="00952EAD">
        <w:rPr>
          <w:rFonts w:ascii="Book Antiqua" w:eastAsia="Book Antiqua" w:hAnsi="Book Antiqua" w:cs="Book Antiqua"/>
        </w:rPr>
        <w:t xml:space="preserve"> </w:t>
      </w:r>
      <w:r w:rsidRPr="00952EAD">
        <w:rPr>
          <w:rFonts w:ascii="Book Antiqua" w:eastAsia="Book Antiqua" w:hAnsi="Book Antiqua" w:cs="Book Antiqua"/>
        </w:rPr>
        <w:t>rates</w:t>
      </w:r>
      <w:r w:rsidR="00624ECB" w:rsidRPr="00952EAD">
        <w:rPr>
          <w:rFonts w:ascii="Book Antiqua" w:eastAsia="Book Antiqua" w:hAnsi="Book Antiqua" w:cs="Book Antiqua"/>
        </w:rPr>
        <w:t xml:space="preserve"> </w:t>
      </w:r>
      <w:r w:rsidRPr="00952EAD">
        <w:rPr>
          <w:rFonts w:ascii="Book Antiqua" w:eastAsia="Book Antiqua" w:hAnsi="Book Antiqua" w:cs="Book Antiqua"/>
        </w:rPr>
        <w:t>rarely</w:t>
      </w:r>
      <w:r w:rsidR="00624ECB" w:rsidRPr="00952EAD">
        <w:rPr>
          <w:rFonts w:ascii="Book Antiqua" w:eastAsia="Book Antiqua" w:hAnsi="Book Antiqua" w:cs="Book Antiqua"/>
        </w:rPr>
        <w:t xml:space="preserve"> </w:t>
      </w:r>
      <w:r w:rsidRPr="00952EAD">
        <w:rPr>
          <w:rFonts w:ascii="Book Antiqua" w:eastAsia="Book Antiqua" w:hAnsi="Book Antiqua" w:cs="Book Antiqua"/>
        </w:rPr>
        <w:t>exceed</w:t>
      </w:r>
      <w:r w:rsidR="00624ECB" w:rsidRPr="00952EAD">
        <w:rPr>
          <w:rFonts w:ascii="Book Antiqua" w:eastAsia="Book Antiqua" w:hAnsi="Book Antiqua" w:cs="Book Antiqua"/>
        </w:rPr>
        <w:t xml:space="preserve"> </w:t>
      </w:r>
      <w:r w:rsidRPr="00952EAD">
        <w:rPr>
          <w:rFonts w:ascii="Book Antiqua" w:eastAsia="Book Antiqua" w:hAnsi="Book Antiqua" w:cs="Book Antiqua"/>
        </w:rPr>
        <w:t>40%</w:t>
      </w:r>
      <w:r w:rsidR="00500EE4" w:rsidRPr="00952EAD">
        <w:rPr>
          <w:rFonts w:ascii="Book Antiqua" w:eastAsia="Book Antiqua" w:hAnsi="Book Antiqua" w:cs="Book Antiqua"/>
          <w:vertAlign w:val="superscript"/>
        </w:rPr>
        <w:t>[</w:t>
      </w:r>
      <w:r w:rsidRPr="00952EAD">
        <w:rPr>
          <w:rFonts w:ascii="Book Antiqua" w:eastAsia="Book Antiqua" w:hAnsi="Book Antiqua" w:cs="Book Antiqua"/>
          <w:vertAlign w:val="superscript"/>
        </w:rPr>
        <w:t>1]</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Multimodal</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therapy</w:t>
      </w:r>
      <w:r w:rsidR="00624ECB" w:rsidRPr="00952EAD">
        <w:rPr>
          <w:rFonts w:ascii="Book Antiqua" w:eastAsia="Book Antiqua" w:hAnsi="Book Antiqua" w:cs="Book Antiqua"/>
        </w:rPr>
        <w:t xml:space="preserve"> </w:t>
      </w:r>
      <w:r w:rsidRPr="00952EAD">
        <w:rPr>
          <w:rFonts w:ascii="Book Antiqua" w:eastAsia="Book Antiqua" w:hAnsi="Book Antiqua" w:cs="Book Antiqua"/>
        </w:rPr>
        <w:t>alongside</w:t>
      </w:r>
      <w:r w:rsidR="00624ECB" w:rsidRPr="00952EAD">
        <w:rPr>
          <w:rFonts w:ascii="Book Antiqua" w:eastAsia="Book Antiqua" w:hAnsi="Book Antiqua" w:cs="Book Antiqua"/>
        </w:rPr>
        <w:t xml:space="preserve"> </w:t>
      </w:r>
      <w:r w:rsidRPr="00952EAD">
        <w:rPr>
          <w:rFonts w:ascii="Book Antiqua" w:eastAsia="Book Antiqua" w:hAnsi="Book Antiqua" w:cs="Book Antiqua"/>
        </w:rPr>
        <w:t>surgical</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resection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has</w:t>
      </w:r>
      <w:r w:rsidR="00624ECB" w:rsidRPr="00952EAD">
        <w:rPr>
          <w:rFonts w:ascii="Book Antiqua" w:eastAsia="Book Antiqua" w:hAnsi="Book Antiqua" w:cs="Book Antiqua"/>
        </w:rPr>
        <w:t xml:space="preserve"> </w:t>
      </w:r>
      <w:r w:rsidRPr="00952EAD">
        <w:rPr>
          <w:rFonts w:ascii="Book Antiqua" w:eastAsia="Book Antiqua" w:hAnsi="Book Antiqua" w:cs="Book Antiqua"/>
        </w:rPr>
        <w:t>become</w:t>
      </w:r>
      <w:r w:rsidR="00624ECB" w:rsidRPr="00952EAD">
        <w:rPr>
          <w:rFonts w:ascii="Book Antiqua" w:eastAsia="Book Antiqua" w:hAnsi="Book Antiqua" w:cs="Book Antiqua"/>
        </w:rPr>
        <w:t xml:space="preserve"> </w:t>
      </w:r>
      <w:r w:rsidRPr="00952EAD">
        <w:rPr>
          <w:rFonts w:ascii="Book Antiqua" w:eastAsia="Book Antiqua" w:hAnsi="Book Antiqua" w:cs="Book Antiqua"/>
        </w:rPr>
        <w:t>standard</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care</w:t>
      </w:r>
      <w:r w:rsidR="00624ECB" w:rsidRPr="00952EAD">
        <w:rPr>
          <w:rFonts w:ascii="Book Antiqua" w:eastAsia="Book Antiqua" w:hAnsi="Book Antiqua" w:cs="Book Antiqua"/>
        </w:rPr>
        <w:t xml:space="preserve"> </w:t>
      </w:r>
      <w:r w:rsidRPr="00952EAD">
        <w:rPr>
          <w:rFonts w:ascii="Book Antiqua" w:eastAsia="Book Antiqua" w:hAnsi="Book Antiqua" w:cs="Book Antiqua"/>
        </w:rPr>
        <w:t>for</w:t>
      </w:r>
      <w:r w:rsidR="00624ECB" w:rsidRPr="00952EAD">
        <w:rPr>
          <w:rFonts w:ascii="Book Antiqua" w:eastAsia="Book Antiqua" w:hAnsi="Book Antiqua" w:cs="Book Antiqua"/>
        </w:rPr>
        <w:t xml:space="preserve"> </w:t>
      </w:r>
      <w:r w:rsidRPr="00952EAD">
        <w:rPr>
          <w:rFonts w:ascii="Book Antiqua" w:eastAsia="Book Antiqua" w:hAnsi="Book Antiqua" w:cs="Book Antiqua"/>
        </w:rPr>
        <w:t>locally</w:t>
      </w:r>
      <w:r w:rsidR="00624ECB" w:rsidRPr="00952EAD">
        <w:rPr>
          <w:rFonts w:ascii="Book Antiqua" w:eastAsia="Book Antiqua" w:hAnsi="Book Antiqua" w:cs="Book Antiqua"/>
        </w:rPr>
        <w:t xml:space="preserve"> </w:t>
      </w:r>
      <w:r w:rsidRPr="00952EAD">
        <w:rPr>
          <w:rFonts w:ascii="Book Antiqua" w:eastAsia="Book Antiqua" w:hAnsi="Book Antiqua" w:cs="Book Antiqua"/>
        </w:rPr>
        <w:t>advanced</w:t>
      </w:r>
      <w:r w:rsidR="00624ECB" w:rsidRPr="00952EAD">
        <w:rPr>
          <w:rFonts w:ascii="Book Antiqua" w:eastAsia="Book Antiqua" w:hAnsi="Book Antiqua" w:cs="Book Antiqua"/>
        </w:rPr>
        <w:t xml:space="preserve"> </w:t>
      </w:r>
      <w:r w:rsidRPr="00952EAD">
        <w:rPr>
          <w:rFonts w:ascii="Book Antiqua" w:eastAsia="Book Antiqua" w:hAnsi="Book Antiqua" w:cs="Book Antiqua"/>
        </w:rPr>
        <w:t>cancer</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oesophagus</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or</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oesophagogastric</w:t>
      </w:r>
      <w:proofErr w:type="spellEnd"/>
      <w:r w:rsidR="00624ECB" w:rsidRPr="00952EAD">
        <w:rPr>
          <w:rFonts w:ascii="Book Antiqua" w:eastAsia="Book Antiqua" w:hAnsi="Book Antiqua" w:cs="Book Antiqua"/>
        </w:rPr>
        <w:t xml:space="preserve"> </w:t>
      </w:r>
      <w:proofErr w:type="gramStart"/>
      <w:r w:rsidRPr="00952EAD">
        <w:rPr>
          <w:rFonts w:ascii="Book Antiqua" w:eastAsia="Book Antiqua" w:hAnsi="Book Antiqua" w:cs="Book Antiqua"/>
        </w:rPr>
        <w:t>junction</w:t>
      </w:r>
      <w:r w:rsidR="00500EE4" w:rsidRPr="00952EAD">
        <w:rPr>
          <w:rFonts w:ascii="Book Antiqua" w:eastAsia="Book Antiqua" w:hAnsi="Book Antiqua" w:cs="Book Antiqua"/>
          <w:vertAlign w:val="superscript"/>
        </w:rPr>
        <w:t>[</w:t>
      </w:r>
      <w:proofErr w:type="gramEnd"/>
      <w:r w:rsidRPr="00952EAD">
        <w:rPr>
          <w:rFonts w:ascii="Book Antiqua" w:eastAsia="Book Antiqua" w:hAnsi="Book Antiqua" w:cs="Book Antiqua"/>
          <w:vertAlign w:val="superscript"/>
        </w:rPr>
        <w:t>2]</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One</w:t>
      </w:r>
      <w:r w:rsidR="00624ECB" w:rsidRPr="00952EAD">
        <w:rPr>
          <w:rFonts w:ascii="Book Antiqua" w:eastAsia="Book Antiqua" w:hAnsi="Book Antiqua" w:cs="Book Antiqua"/>
        </w:rPr>
        <w:t xml:space="preserve"> </w:t>
      </w:r>
      <w:r w:rsidRPr="00952EAD">
        <w:rPr>
          <w:rFonts w:ascii="Book Antiqua" w:eastAsia="Book Antiqua" w:hAnsi="Book Antiqua" w:cs="Book Antiqua"/>
        </w:rPr>
        <w:t>option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is</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CROSS</w:t>
      </w:r>
      <w:r w:rsidR="00624ECB" w:rsidRPr="00952EAD">
        <w:rPr>
          <w:rFonts w:ascii="Book Antiqua" w:eastAsia="Book Antiqua" w:hAnsi="Book Antiqua" w:cs="Book Antiqua"/>
        </w:rPr>
        <w:t xml:space="preserve"> </w:t>
      </w:r>
      <w:r w:rsidRPr="00952EAD">
        <w:rPr>
          <w:rFonts w:ascii="Book Antiqua" w:eastAsia="Book Antiqua" w:hAnsi="Book Antiqua" w:cs="Book Antiqua"/>
        </w:rPr>
        <w:t>regimen,</w:t>
      </w:r>
      <w:r w:rsidR="00624ECB" w:rsidRPr="00952EAD">
        <w:rPr>
          <w:rFonts w:ascii="Book Antiqua" w:eastAsia="Book Antiqua" w:hAnsi="Book Antiqua" w:cs="Book Antiqua"/>
        </w:rPr>
        <w:t xml:space="preserve"> </w:t>
      </w:r>
      <w:r w:rsidRPr="00952EAD">
        <w:rPr>
          <w:rFonts w:ascii="Book Antiqua" w:eastAsia="Book Antiqua" w:hAnsi="Book Antiqua" w:cs="Book Antiqua"/>
        </w:rPr>
        <w:t>which</w:t>
      </w:r>
      <w:r w:rsidR="00624ECB" w:rsidRPr="00952EAD">
        <w:rPr>
          <w:rFonts w:ascii="Book Antiqua" w:eastAsia="Book Antiqua" w:hAnsi="Book Antiqua" w:cs="Book Antiqua"/>
        </w:rPr>
        <w:t xml:space="preserve"> </w:t>
      </w:r>
      <w:r w:rsidRPr="00952EAD">
        <w:rPr>
          <w:rFonts w:ascii="Book Antiqua" w:eastAsia="Book Antiqua" w:hAnsi="Book Antiqua" w:cs="Book Antiqua"/>
        </w:rPr>
        <w:t>includes</w:t>
      </w:r>
      <w:r w:rsidR="00624ECB" w:rsidRPr="00952EAD">
        <w:rPr>
          <w:rFonts w:ascii="Book Antiqua" w:eastAsia="Book Antiqua" w:hAnsi="Book Antiqua" w:cs="Book Antiqua"/>
        </w:rPr>
        <w:t xml:space="preserve"> </w:t>
      </w:r>
      <w:r w:rsidRPr="00952EAD">
        <w:rPr>
          <w:rFonts w:ascii="Book Antiqua" w:eastAsia="Book Antiqua" w:hAnsi="Book Antiqua" w:cs="Book Antiqua"/>
        </w:rPr>
        <w:t>preoperative</w:t>
      </w:r>
      <w:r w:rsidR="00624ECB" w:rsidRPr="00952EAD">
        <w:rPr>
          <w:rFonts w:ascii="Book Antiqua" w:eastAsia="Book Antiqua" w:hAnsi="Book Antiqua" w:cs="Book Antiqua"/>
        </w:rPr>
        <w:t xml:space="preserve"> </w:t>
      </w:r>
      <w:r w:rsidRPr="00952EAD">
        <w:rPr>
          <w:rFonts w:ascii="Book Antiqua" w:eastAsia="Book Antiqua" w:hAnsi="Book Antiqua" w:cs="Book Antiqua"/>
        </w:rPr>
        <w:t>administration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carboplatin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paclitaxel</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concomitant</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radiotherapy</w:t>
      </w:r>
      <w:r w:rsidR="00624ECB" w:rsidRPr="00952EAD">
        <w:rPr>
          <w:rFonts w:ascii="Book Antiqua" w:eastAsia="Book Antiqua" w:hAnsi="Book Antiqua" w:cs="Book Antiqua"/>
        </w:rPr>
        <w:t xml:space="preserve"> </w:t>
      </w:r>
      <w:r w:rsidRPr="00952EAD">
        <w:rPr>
          <w:rFonts w:ascii="Book Antiqua" w:eastAsia="Book Antiqua" w:hAnsi="Book Antiqua" w:cs="Book Antiqua"/>
        </w:rPr>
        <w:t>(RT</w:t>
      </w:r>
      <w:proofErr w:type="gramStart"/>
      <w:r w:rsidRPr="00952EAD">
        <w:rPr>
          <w:rFonts w:ascii="Book Antiqua" w:eastAsia="Book Antiqua" w:hAnsi="Book Antiqua" w:cs="Book Antiqua"/>
        </w:rPr>
        <w:t>)</w:t>
      </w:r>
      <w:r w:rsidR="00500EE4" w:rsidRPr="00952EAD">
        <w:rPr>
          <w:rFonts w:ascii="Book Antiqua" w:eastAsia="Book Antiqua" w:hAnsi="Book Antiqua" w:cs="Book Antiqua"/>
          <w:vertAlign w:val="superscript"/>
        </w:rPr>
        <w:t>[</w:t>
      </w:r>
      <w:proofErr w:type="gramEnd"/>
      <w:r w:rsidRPr="00952EAD">
        <w:rPr>
          <w:rFonts w:ascii="Book Antiqua" w:eastAsia="Book Antiqua" w:hAnsi="Book Antiqua" w:cs="Book Antiqua"/>
          <w:vertAlign w:val="superscript"/>
        </w:rPr>
        <w:t>3]</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Europe,</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is</w:t>
      </w:r>
      <w:r w:rsidR="00624ECB" w:rsidRPr="00952EAD">
        <w:rPr>
          <w:rFonts w:ascii="Book Antiqua" w:eastAsia="Book Antiqua" w:hAnsi="Book Antiqua" w:cs="Book Antiqua"/>
        </w:rPr>
        <w:t xml:space="preserve"> </w:t>
      </w:r>
      <w:r w:rsidRPr="00952EAD">
        <w:rPr>
          <w:rFonts w:ascii="Book Antiqua" w:eastAsia="Book Antiqua" w:hAnsi="Book Antiqua" w:cs="Book Antiqua"/>
        </w:rPr>
        <w:t>delivered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23</w:t>
      </w:r>
      <w:r w:rsidR="00624ECB" w:rsidRPr="00952EAD">
        <w:rPr>
          <w:rFonts w:ascii="Book Antiqua" w:eastAsia="Book Antiqua" w:hAnsi="Book Antiqua" w:cs="Book Antiqua"/>
        </w:rPr>
        <w:t xml:space="preserve"> </w:t>
      </w:r>
      <w:r w:rsidRPr="00952EAD">
        <w:rPr>
          <w:rFonts w:ascii="Book Antiqua" w:eastAsia="Book Antiqua" w:hAnsi="Book Antiqua" w:cs="Book Antiqua"/>
        </w:rPr>
        <w:t>fractions</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1.8</w:t>
      </w:r>
      <w:r w:rsidR="00624ECB" w:rsidRPr="00952EAD">
        <w:rPr>
          <w:rFonts w:ascii="Book Antiqua" w:eastAsia="Book Antiqua" w:hAnsi="Book Antiqua" w:cs="Book Antiqua"/>
        </w:rPr>
        <w:t xml:space="preserve"> </w:t>
      </w:r>
      <w:r w:rsidRPr="00952EAD">
        <w:rPr>
          <w:rFonts w:ascii="Book Antiqua" w:eastAsia="Book Antiqua" w:hAnsi="Book Antiqua" w:cs="Book Antiqua"/>
        </w:rPr>
        <w:t>Gray</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proofErr w:type="spellStart"/>
      <w:r w:rsidR="00EC5EFD" w:rsidRPr="00952EAD">
        <w:rPr>
          <w:rFonts w:ascii="Book Antiqua" w:eastAsia="Book Antiqua" w:hAnsi="Book Antiqua" w:cs="Book Antiqua"/>
        </w:rPr>
        <w:t>Gy</w:t>
      </w:r>
      <w:proofErr w:type="spellEnd"/>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giving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total</w:t>
      </w:r>
      <w:r w:rsidR="00624ECB" w:rsidRPr="00952EAD">
        <w:rPr>
          <w:rFonts w:ascii="Book Antiqua" w:eastAsia="Book Antiqua" w:hAnsi="Book Antiqua" w:cs="Book Antiqua"/>
        </w:rPr>
        <w:t xml:space="preserve"> </w:t>
      </w:r>
      <w:r w:rsidRPr="00952EAD">
        <w:rPr>
          <w:rFonts w:ascii="Book Antiqua" w:eastAsia="Book Antiqua" w:hAnsi="Book Antiqua" w:cs="Book Antiqua"/>
        </w:rPr>
        <w:t>dose</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41.4</w:t>
      </w:r>
      <w:r w:rsidR="000C7F37"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but</w:t>
      </w:r>
      <w:r w:rsidR="00624ECB" w:rsidRPr="00952EAD">
        <w:rPr>
          <w:rFonts w:ascii="Book Antiqua" w:eastAsia="Book Antiqua" w:hAnsi="Book Antiqua" w:cs="Book Antiqua"/>
        </w:rPr>
        <w:t xml:space="preserve"> </w:t>
      </w:r>
      <w:r w:rsidRPr="00952EAD">
        <w:rPr>
          <w:rFonts w:ascii="Book Antiqua" w:eastAsia="Book Antiqua" w:hAnsi="Book Antiqua" w:cs="Book Antiqua"/>
        </w:rPr>
        <w:t>this</w:t>
      </w:r>
      <w:r w:rsidR="00624ECB" w:rsidRPr="00952EAD">
        <w:rPr>
          <w:rFonts w:ascii="Book Antiqua" w:eastAsia="Book Antiqua" w:hAnsi="Book Antiqua" w:cs="Book Antiqua"/>
        </w:rPr>
        <w:t xml:space="preserve"> </w:t>
      </w:r>
      <w:r w:rsidRPr="00952EAD">
        <w:rPr>
          <w:rFonts w:ascii="Book Antiqua" w:eastAsia="Book Antiqua" w:hAnsi="Book Antiqua" w:cs="Book Antiqua"/>
        </w:rPr>
        <w:t>varies</w:t>
      </w:r>
      <w:r w:rsidR="00624ECB" w:rsidRPr="00952EAD">
        <w:rPr>
          <w:rFonts w:ascii="Book Antiqua" w:eastAsia="Book Antiqua" w:hAnsi="Book Antiqua" w:cs="Book Antiqua"/>
        </w:rPr>
        <w:t xml:space="preserve"> </w:t>
      </w:r>
      <w:r w:rsidRPr="00952EAD">
        <w:rPr>
          <w:rFonts w:ascii="Book Antiqua" w:eastAsia="Book Antiqua" w:hAnsi="Book Antiqua" w:cs="Book Antiqua"/>
        </w:rPr>
        <w:t>worldwide,</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North</w:t>
      </w:r>
      <w:r w:rsidR="00624ECB" w:rsidRPr="00952EAD">
        <w:rPr>
          <w:rFonts w:ascii="Book Antiqua" w:eastAsia="Book Antiqua" w:hAnsi="Book Antiqua" w:cs="Book Antiqua"/>
        </w:rPr>
        <w:t xml:space="preserve"> </w:t>
      </w:r>
      <w:r w:rsidRPr="00952EAD">
        <w:rPr>
          <w:rFonts w:ascii="Book Antiqua" w:eastAsia="Book Antiqua" w:hAnsi="Book Antiqua" w:cs="Book Antiqua"/>
        </w:rPr>
        <w:t>American</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centres</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delivering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up</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50</w:t>
      </w:r>
      <w:r w:rsidR="00500EE4" w:rsidRPr="00952EAD">
        <w:rPr>
          <w:rFonts w:ascii="Book Antiqua" w:hAnsi="Book Antiqua" w:cs="Book Antiqua"/>
          <w:lang w:eastAsia="zh-CN"/>
        </w:rPr>
        <w:t>.0</w:t>
      </w:r>
      <w:r w:rsidRPr="00952EAD">
        <w:rPr>
          <w:rFonts w:ascii="Book Antiqua" w:eastAsia="Book Antiqua" w:hAnsi="Book Antiqua" w:cs="Book Antiqua"/>
        </w:rPr>
        <w:t>-51.4</w:t>
      </w:r>
      <w:r w:rsidR="000C7F37"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500EE4" w:rsidRPr="00952EAD">
        <w:rPr>
          <w:rFonts w:ascii="Book Antiqua" w:eastAsia="Book Antiqua" w:hAnsi="Book Antiqua" w:cs="Book Antiqua"/>
          <w:vertAlign w:val="superscript"/>
        </w:rPr>
        <w:t>[</w:t>
      </w:r>
      <w:r w:rsidRPr="00952EAD">
        <w:rPr>
          <w:rFonts w:ascii="Book Antiqua" w:eastAsia="Book Antiqua" w:hAnsi="Book Antiqua" w:cs="Book Antiqua"/>
          <w:vertAlign w:val="superscript"/>
        </w:rPr>
        <w:t>4]</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while</w:t>
      </w:r>
      <w:r w:rsidR="00624ECB" w:rsidRPr="00952EAD">
        <w:rPr>
          <w:rFonts w:ascii="Book Antiqua" w:eastAsia="Book Antiqua" w:hAnsi="Book Antiqua" w:cs="Book Antiqua"/>
        </w:rPr>
        <w:t xml:space="preserve"> </w:t>
      </w:r>
      <w:r w:rsidRPr="00952EAD">
        <w:rPr>
          <w:rFonts w:ascii="Book Antiqua" w:eastAsia="Book Antiqua" w:hAnsi="Book Antiqua" w:cs="Book Antiqua"/>
        </w:rPr>
        <w:t>Asian</w:t>
      </w:r>
      <w:r w:rsidR="00624ECB" w:rsidRPr="00952EAD">
        <w:rPr>
          <w:rFonts w:ascii="Book Antiqua" w:eastAsia="Book Antiqua" w:hAnsi="Book Antiqua" w:cs="Book Antiqua"/>
        </w:rPr>
        <w:t xml:space="preserve"> </w:t>
      </w:r>
      <w:r w:rsidRPr="00952EAD">
        <w:rPr>
          <w:rFonts w:ascii="Book Antiqua" w:eastAsia="Book Antiqua" w:hAnsi="Book Antiqua" w:cs="Book Antiqua"/>
        </w:rPr>
        <w:t>regimens</w:t>
      </w:r>
      <w:r w:rsidR="00624ECB" w:rsidRPr="00952EAD">
        <w:rPr>
          <w:rFonts w:ascii="Book Antiqua" w:eastAsia="Book Antiqua" w:hAnsi="Book Antiqua" w:cs="Book Antiqua"/>
        </w:rPr>
        <w:t xml:space="preserve"> </w:t>
      </w:r>
      <w:r w:rsidRPr="00952EAD">
        <w:rPr>
          <w:rFonts w:ascii="Book Antiqua" w:eastAsia="Book Antiqua" w:hAnsi="Book Antiqua" w:cs="Book Antiqua"/>
        </w:rPr>
        <w:t>can</w:t>
      </w:r>
      <w:r w:rsidR="00624ECB" w:rsidRPr="00952EAD">
        <w:rPr>
          <w:rFonts w:ascii="Book Antiqua" w:eastAsia="Book Antiqua" w:hAnsi="Book Antiqua" w:cs="Book Antiqua"/>
        </w:rPr>
        <w:t xml:space="preserve"> </w:t>
      </w:r>
      <w:r w:rsidRPr="00952EAD">
        <w:rPr>
          <w:rFonts w:ascii="Book Antiqua" w:eastAsia="Book Antiqua" w:hAnsi="Book Antiqua" w:cs="Book Antiqua"/>
        </w:rPr>
        <w:t>feature</w:t>
      </w:r>
      <w:r w:rsidR="00624ECB" w:rsidRPr="00952EAD">
        <w:rPr>
          <w:rFonts w:ascii="Book Antiqua" w:eastAsia="Book Antiqua" w:hAnsi="Book Antiqua" w:cs="Book Antiqua"/>
        </w:rPr>
        <w:t xml:space="preserve"> </w:t>
      </w:r>
      <w:r w:rsidRPr="00952EAD">
        <w:rPr>
          <w:rFonts w:ascii="Book Antiqua" w:eastAsia="Book Antiqua" w:hAnsi="Book Antiqua" w:cs="Book Antiqua"/>
        </w:rPr>
        <w:t>cumulative</w:t>
      </w:r>
      <w:r w:rsidR="00624ECB" w:rsidRPr="00952EAD">
        <w:rPr>
          <w:rFonts w:ascii="Book Antiqua" w:eastAsia="Book Antiqua" w:hAnsi="Book Antiqua" w:cs="Book Antiqua"/>
        </w:rPr>
        <w:t xml:space="preserve"> </w:t>
      </w:r>
      <w:r w:rsidRPr="00952EAD">
        <w:rPr>
          <w:rFonts w:ascii="Book Antiqua" w:eastAsia="Book Antiqua" w:hAnsi="Book Antiqua" w:cs="Book Antiqua"/>
        </w:rPr>
        <w:t>doses</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60</w:t>
      </w:r>
      <w:r w:rsidR="000C7F37"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500EE4" w:rsidRPr="00952EAD">
        <w:rPr>
          <w:rFonts w:ascii="Book Antiqua" w:eastAsia="Book Antiqua" w:hAnsi="Book Antiqua" w:cs="Book Antiqua"/>
          <w:vertAlign w:val="superscript"/>
        </w:rPr>
        <w:t>[</w:t>
      </w:r>
      <w:r w:rsidRPr="00952EAD">
        <w:rPr>
          <w:rFonts w:ascii="Book Antiqua" w:eastAsia="Book Antiqua" w:hAnsi="Book Antiqua" w:cs="Book Antiqua"/>
          <w:vertAlign w:val="superscript"/>
        </w:rPr>
        <w:t>5]</w:t>
      </w:r>
      <w:r w:rsidRPr="00952EAD">
        <w:rPr>
          <w:rFonts w:ascii="Book Antiqua" w:eastAsia="Book Antiqua" w:hAnsi="Book Antiqua" w:cs="Book Antiqua"/>
        </w:rPr>
        <w:t>.</w:t>
      </w:r>
    </w:p>
    <w:p w14:paraId="71796F49" w14:textId="77557628" w:rsidR="00A77B3E" w:rsidRPr="00952EAD" w:rsidRDefault="00F01AAF" w:rsidP="0084775D">
      <w:pPr>
        <w:spacing w:line="360" w:lineRule="auto"/>
        <w:ind w:firstLineChars="100" w:firstLine="240"/>
        <w:jc w:val="both"/>
        <w:rPr>
          <w:rFonts w:ascii="Book Antiqua" w:hAnsi="Book Antiqua"/>
          <w:lang w:eastAsia="zh-CN"/>
        </w:rPr>
      </w:pPr>
      <w:proofErr w:type="spellStart"/>
      <w:r w:rsidRPr="00952EAD">
        <w:rPr>
          <w:rFonts w:ascii="Book Antiqua" w:eastAsia="Book Antiqua" w:hAnsi="Book Antiqua" w:cs="Book Antiqua"/>
        </w:rPr>
        <w:t>Hypofractionated</w:t>
      </w:r>
      <w:proofErr w:type="spellEnd"/>
      <w:r w:rsidR="00624ECB" w:rsidRPr="00952EAD">
        <w:rPr>
          <w:rFonts w:ascii="Book Antiqua" w:eastAsia="Book Antiqua" w:hAnsi="Book Antiqua" w:cs="Book Antiqua"/>
        </w:rPr>
        <w:t xml:space="preserve"> </w:t>
      </w:r>
      <w:r w:rsidR="00CE114F" w:rsidRPr="00952EAD">
        <w:rPr>
          <w:rFonts w:ascii="Book Antiqua" w:hAnsi="Book Antiqua" w:cs="Book Antiqua"/>
          <w:lang w:eastAsia="zh-CN"/>
        </w:rPr>
        <w:t>RT</w:t>
      </w:r>
      <w:r w:rsidR="00624ECB" w:rsidRPr="00952EAD">
        <w:rPr>
          <w:rFonts w:ascii="Book Antiqua" w:eastAsia="Book Antiqua" w:hAnsi="Book Antiqua" w:cs="Book Antiqua"/>
        </w:rPr>
        <w:t xml:space="preserve"> </w:t>
      </w:r>
      <w:r w:rsidRPr="00952EAD">
        <w:rPr>
          <w:rFonts w:ascii="Book Antiqua" w:eastAsia="Book Antiqua" w:hAnsi="Book Antiqua" w:cs="Book Antiqua"/>
        </w:rPr>
        <w:t>is</w:t>
      </w:r>
      <w:r w:rsidR="00624ECB" w:rsidRPr="00952EAD">
        <w:rPr>
          <w:rFonts w:ascii="Book Antiqua" w:eastAsia="Book Antiqua" w:hAnsi="Book Antiqua" w:cs="Book Antiqua"/>
        </w:rPr>
        <w:t xml:space="preserve"> </w:t>
      </w:r>
      <w:r w:rsidRPr="00952EAD">
        <w:rPr>
          <w:rFonts w:ascii="Book Antiqua" w:eastAsia="Book Antiqua" w:hAnsi="Book Antiqua" w:cs="Book Antiqua"/>
        </w:rPr>
        <w:t>where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is</w:t>
      </w:r>
      <w:r w:rsidR="00624ECB" w:rsidRPr="00952EAD">
        <w:rPr>
          <w:rFonts w:ascii="Book Antiqua" w:eastAsia="Book Antiqua" w:hAnsi="Book Antiqua" w:cs="Book Antiqua"/>
        </w:rPr>
        <w:t xml:space="preserve"> </w:t>
      </w:r>
      <w:r w:rsidRPr="00952EAD">
        <w:rPr>
          <w:rFonts w:ascii="Book Antiqua" w:eastAsia="Book Antiqua" w:hAnsi="Book Antiqua" w:cs="Book Antiqua"/>
        </w:rPr>
        <w:t>delivered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fewer</w:t>
      </w:r>
      <w:r w:rsidR="00624ECB" w:rsidRPr="00952EAD">
        <w:rPr>
          <w:rFonts w:ascii="Book Antiqua" w:eastAsia="Book Antiqua" w:hAnsi="Book Antiqua" w:cs="Book Antiqua"/>
        </w:rPr>
        <w:t xml:space="preserve"> </w:t>
      </w:r>
      <w:r w:rsidRPr="00952EAD">
        <w:rPr>
          <w:rFonts w:ascii="Book Antiqua" w:eastAsia="Book Antiqua" w:hAnsi="Book Antiqua" w:cs="Book Antiqua"/>
        </w:rPr>
        <w:t>fractions</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2.4</w:t>
      </w:r>
      <w:r w:rsidR="00624ECB" w:rsidRPr="00952EAD">
        <w:rPr>
          <w:rFonts w:ascii="Book Antiqua" w:eastAsia="Book Antiqua" w:hAnsi="Book Antiqua" w:cs="Book Antiqua"/>
        </w:rPr>
        <w:t xml:space="preserve"> </w:t>
      </w:r>
      <w:proofErr w:type="spellStart"/>
      <w:r w:rsidR="00DB7E33" w:rsidRPr="00952EAD">
        <w:rPr>
          <w:rFonts w:ascii="Book Antiqua" w:eastAsia="Book Antiqua" w:hAnsi="Book Antiqua" w:cs="Book Antiqua"/>
        </w:rPr>
        <w:t>Gy</w:t>
      </w:r>
      <w:proofErr w:type="spellEnd"/>
      <w:r w:rsidR="00DB7E33"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5</w:t>
      </w:r>
      <w:r w:rsidR="00500EE4" w:rsidRPr="00952EAD">
        <w:rPr>
          <w:rFonts w:ascii="Book Antiqua" w:hAnsi="Book Antiqua" w:cs="Book Antiqua"/>
          <w:lang w:eastAsia="zh-CN"/>
        </w:rPr>
        <w:t>.0</w:t>
      </w:r>
      <w:r w:rsidR="000C7F37"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but</w:t>
      </w:r>
      <w:r w:rsidR="00624ECB" w:rsidRPr="00952EAD">
        <w:rPr>
          <w:rFonts w:ascii="Book Antiqua" w:eastAsia="Book Antiqua" w:hAnsi="Book Antiqua" w:cs="Book Antiqua"/>
        </w:rPr>
        <w:t xml:space="preserve"> </w:t>
      </w:r>
      <w:r w:rsidRPr="00952EAD">
        <w:rPr>
          <w:rFonts w:ascii="Book Antiqua" w:eastAsia="Book Antiqua" w:hAnsi="Book Antiqua" w:cs="Book Antiqua"/>
        </w:rPr>
        <w:t>often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same</w:t>
      </w:r>
      <w:r w:rsidR="00624ECB" w:rsidRPr="00952EAD">
        <w:rPr>
          <w:rFonts w:ascii="Book Antiqua" w:eastAsia="Book Antiqua" w:hAnsi="Book Antiqua" w:cs="Book Antiqua"/>
        </w:rPr>
        <w:t xml:space="preserve"> </w:t>
      </w:r>
      <w:r w:rsidRPr="00952EAD">
        <w:rPr>
          <w:rFonts w:ascii="Book Antiqua" w:eastAsia="Book Antiqua" w:hAnsi="Book Antiqua" w:cs="Book Antiqua"/>
        </w:rPr>
        <w:t>cumulative</w:t>
      </w:r>
      <w:r w:rsidR="00624ECB" w:rsidRPr="00952EAD">
        <w:rPr>
          <w:rFonts w:ascii="Book Antiqua" w:eastAsia="Book Antiqua" w:hAnsi="Book Antiqua" w:cs="Book Antiqua"/>
        </w:rPr>
        <w:t xml:space="preserve"> </w:t>
      </w:r>
      <w:proofErr w:type="gramStart"/>
      <w:r w:rsidRPr="00952EAD">
        <w:rPr>
          <w:rFonts w:ascii="Book Antiqua" w:eastAsia="Book Antiqua" w:hAnsi="Book Antiqua" w:cs="Book Antiqua"/>
        </w:rPr>
        <w:t>dose</w:t>
      </w:r>
      <w:r w:rsidR="00500EE4" w:rsidRPr="00952EAD">
        <w:rPr>
          <w:rFonts w:ascii="Book Antiqua" w:eastAsia="Book Antiqua" w:hAnsi="Book Antiqua" w:cs="Book Antiqua"/>
          <w:vertAlign w:val="superscript"/>
        </w:rPr>
        <w:t>[</w:t>
      </w:r>
      <w:proofErr w:type="gramEnd"/>
      <w:r w:rsidRPr="00952EAD">
        <w:rPr>
          <w:rFonts w:ascii="Book Antiqua" w:eastAsia="Book Antiqua" w:hAnsi="Book Antiqua" w:cs="Book Antiqua"/>
          <w:vertAlign w:val="superscript"/>
        </w:rPr>
        <w:t>6]</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This</w:t>
      </w:r>
      <w:r w:rsidR="00624ECB" w:rsidRPr="00952EAD">
        <w:rPr>
          <w:rFonts w:ascii="Book Antiqua" w:eastAsia="Book Antiqua" w:hAnsi="Book Antiqua" w:cs="Book Antiqua"/>
        </w:rPr>
        <w:t xml:space="preserve"> </w:t>
      </w:r>
      <w:r w:rsidRPr="00952EAD">
        <w:rPr>
          <w:rFonts w:ascii="Book Antiqua" w:eastAsia="Book Antiqua" w:hAnsi="Book Antiqua" w:cs="Book Antiqua"/>
        </w:rPr>
        <w:t>has</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potential</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reduce</w:t>
      </w:r>
      <w:r w:rsidR="00624ECB" w:rsidRPr="00952EAD">
        <w:rPr>
          <w:rFonts w:ascii="Book Antiqua" w:eastAsia="Book Antiqua" w:hAnsi="Book Antiqua" w:cs="Book Antiqua"/>
        </w:rPr>
        <w:t xml:space="preserve"> </w:t>
      </w:r>
      <w:r w:rsidRPr="00952EAD">
        <w:rPr>
          <w:rFonts w:ascii="Book Antiqua" w:eastAsia="Book Antiqua" w:hAnsi="Book Antiqua" w:cs="Book Antiqua"/>
        </w:rPr>
        <w:t>costs,</w:t>
      </w:r>
      <w:r w:rsidR="00624ECB" w:rsidRPr="00952EAD">
        <w:rPr>
          <w:rFonts w:ascii="Book Antiqua" w:eastAsia="Book Antiqua" w:hAnsi="Book Antiqua" w:cs="Book Antiqua"/>
        </w:rPr>
        <w:t xml:space="preserve"> </w:t>
      </w:r>
      <w:r w:rsidRPr="00952EAD">
        <w:rPr>
          <w:rFonts w:ascii="Book Antiqua" w:eastAsia="Book Antiqua" w:hAnsi="Book Antiqua" w:cs="Book Antiqua"/>
        </w:rPr>
        <w:t>increase</w:t>
      </w:r>
      <w:r w:rsidR="00624ECB" w:rsidRPr="00952EAD">
        <w:rPr>
          <w:rFonts w:ascii="Book Antiqua" w:eastAsia="Book Antiqua" w:hAnsi="Book Antiqua" w:cs="Book Antiqua"/>
        </w:rPr>
        <w:t xml:space="preserve"> </w:t>
      </w:r>
      <w:r w:rsidRPr="00952EAD">
        <w:rPr>
          <w:rFonts w:ascii="Book Antiqua" w:eastAsia="Book Antiqua" w:hAnsi="Book Antiqua" w:cs="Book Antiqua"/>
        </w:rPr>
        <w:t>patient</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comfort,</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could</w:t>
      </w:r>
      <w:r w:rsidR="00624ECB" w:rsidRPr="00952EAD">
        <w:rPr>
          <w:rFonts w:ascii="Book Antiqua" w:eastAsia="Book Antiqua" w:hAnsi="Book Antiqua" w:cs="Book Antiqua"/>
        </w:rPr>
        <w:t xml:space="preserve"> </w:t>
      </w:r>
      <w:r w:rsidRPr="00952EAD">
        <w:rPr>
          <w:rFonts w:ascii="Book Antiqua" w:eastAsia="Book Antiqua" w:hAnsi="Book Antiqua" w:cs="Book Antiqua"/>
        </w:rPr>
        <w:t>be</w:t>
      </w:r>
      <w:r w:rsidR="00624ECB" w:rsidRPr="00952EAD">
        <w:rPr>
          <w:rFonts w:ascii="Book Antiqua" w:eastAsia="Book Antiqua" w:hAnsi="Book Antiqua" w:cs="Book Antiqua"/>
        </w:rPr>
        <w:t xml:space="preserve"> </w:t>
      </w:r>
      <w:r w:rsidRPr="00952EAD">
        <w:rPr>
          <w:rFonts w:ascii="Book Antiqua" w:eastAsia="Book Antiqua" w:hAnsi="Book Antiqua" w:cs="Book Antiqua"/>
        </w:rPr>
        <w:t>more</w:t>
      </w:r>
      <w:r w:rsidR="00624ECB" w:rsidRPr="00952EAD">
        <w:rPr>
          <w:rFonts w:ascii="Book Antiqua" w:eastAsia="Book Antiqua" w:hAnsi="Book Antiqua" w:cs="Book Antiqua"/>
        </w:rPr>
        <w:t xml:space="preserve"> </w:t>
      </w:r>
      <w:r w:rsidRPr="00952EAD">
        <w:rPr>
          <w:rFonts w:ascii="Book Antiqua" w:eastAsia="Book Antiqua" w:hAnsi="Book Antiqua" w:cs="Book Antiqua"/>
        </w:rPr>
        <w:t>effective</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compared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conventional</w:t>
      </w:r>
      <w:r w:rsidR="00624ECB" w:rsidRPr="00952EAD">
        <w:rPr>
          <w:rFonts w:ascii="Book Antiqua" w:eastAsia="Book Antiqua" w:hAnsi="Book Antiqua" w:cs="Book Antiqua"/>
        </w:rPr>
        <w:t xml:space="preserve"> </w:t>
      </w:r>
      <w:proofErr w:type="gramStart"/>
      <w:r w:rsidRPr="00952EAD">
        <w:rPr>
          <w:rFonts w:ascii="Book Antiqua" w:eastAsia="Book Antiqua" w:hAnsi="Book Antiqua" w:cs="Book Antiqua"/>
        </w:rPr>
        <w:t>treatment</w:t>
      </w:r>
      <w:r w:rsidR="00500EE4" w:rsidRPr="00952EAD">
        <w:rPr>
          <w:rFonts w:ascii="Book Antiqua" w:eastAsia="Book Antiqua" w:hAnsi="Book Antiqua" w:cs="Book Antiqua"/>
          <w:vertAlign w:val="superscript"/>
        </w:rPr>
        <w:t>[</w:t>
      </w:r>
      <w:proofErr w:type="gramEnd"/>
      <w:r w:rsidRPr="00952EAD">
        <w:rPr>
          <w:rFonts w:ascii="Book Antiqua" w:eastAsia="Book Antiqua" w:hAnsi="Book Antiqua" w:cs="Book Antiqua"/>
          <w:vertAlign w:val="superscript"/>
        </w:rPr>
        <w:t>7]</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Randomised</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trials</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breast</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prostate</w:t>
      </w:r>
      <w:r w:rsidR="00624ECB" w:rsidRPr="00952EAD">
        <w:rPr>
          <w:rFonts w:ascii="Book Antiqua" w:eastAsia="Book Antiqua" w:hAnsi="Book Antiqua" w:cs="Book Antiqua"/>
        </w:rPr>
        <w:t xml:space="preserve"> </w:t>
      </w:r>
      <w:r w:rsidRPr="00952EAD">
        <w:rPr>
          <w:rFonts w:ascii="Book Antiqua" w:eastAsia="Book Antiqua" w:hAnsi="Book Antiqua" w:cs="Book Antiqua"/>
        </w:rPr>
        <w:t>cancer</w:t>
      </w:r>
      <w:r w:rsidR="00624ECB" w:rsidRPr="00952EAD">
        <w:rPr>
          <w:rFonts w:ascii="Book Antiqua" w:eastAsia="Book Antiqua" w:hAnsi="Book Antiqua" w:cs="Book Antiqua"/>
        </w:rPr>
        <w:t xml:space="preserve"> </w:t>
      </w:r>
      <w:r w:rsidRPr="00952EAD">
        <w:rPr>
          <w:rFonts w:ascii="Book Antiqua" w:eastAsia="Book Antiqua" w:hAnsi="Book Antiqua" w:cs="Book Antiqua"/>
        </w:rPr>
        <w:t>have</w:t>
      </w:r>
      <w:r w:rsidR="00624ECB" w:rsidRPr="00952EAD">
        <w:rPr>
          <w:rFonts w:ascii="Book Antiqua" w:eastAsia="Book Antiqua" w:hAnsi="Book Antiqua" w:cs="Book Antiqua"/>
        </w:rPr>
        <w:t xml:space="preserve"> </w:t>
      </w:r>
      <w:r w:rsidRPr="00952EAD">
        <w:rPr>
          <w:rFonts w:ascii="Book Antiqua" w:eastAsia="Book Antiqua" w:hAnsi="Book Antiqua" w:cs="Book Antiqua"/>
        </w:rPr>
        <w:t>found</w:t>
      </w:r>
      <w:r w:rsidR="00624ECB" w:rsidRPr="00952EAD">
        <w:rPr>
          <w:rFonts w:ascii="Book Antiqua" w:eastAsia="Book Antiqua" w:hAnsi="Book Antiqua" w:cs="Book Antiqua"/>
        </w:rPr>
        <w:t xml:space="preserve"> </w:t>
      </w:r>
      <w:r w:rsidRPr="00952EAD">
        <w:rPr>
          <w:rFonts w:ascii="Book Antiqua" w:eastAsia="Book Antiqua" w:hAnsi="Book Antiqua" w:cs="Book Antiqua"/>
        </w:rPr>
        <w:t>that</w:t>
      </w:r>
      <w:r w:rsidR="00624ECB" w:rsidRPr="00952EAD">
        <w:rPr>
          <w:rFonts w:ascii="Book Antiqua" w:eastAsia="Book Antiqua" w:hAnsi="Book Antiqua" w:cs="Book Antiqua"/>
        </w:rPr>
        <w:t xml:space="preserve"> </w:t>
      </w:r>
      <w:r w:rsidRPr="00952EAD">
        <w:rPr>
          <w:rFonts w:ascii="Book Antiqua" w:eastAsia="Book Antiqua" w:hAnsi="Book Antiqua" w:cs="Book Antiqua"/>
        </w:rPr>
        <w:t>both</w:t>
      </w:r>
      <w:r w:rsidR="00624ECB" w:rsidRPr="00952EAD">
        <w:rPr>
          <w:rFonts w:ascii="Book Antiqua" w:eastAsia="Book Antiqua" w:hAnsi="Book Antiqua" w:cs="Book Antiqua"/>
        </w:rPr>
        <w:t xml:space="preserve"> </w:t>
      </w:r>
      <w:r w:rsidRPr="00952EAD">
        <w:rPr>
          <w:rFonts w:ascii="Book Antiqua" w:eastAsia="Book Antiqua" w:hAnsi="Book Antiqua" w:cs="Book Antiqua"/>
        </w:rPr>
        <w:t>high-</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500EE4" w:rsidRPr="00952EAD">
        <w:rPr>
          <w:rFonts w:ascii="Book Antiqua" w:hAnsi="Book Antiqua" w:cs="Book Antiqua"/>
          <w:lang w:eastAsia="zh-CN"/>
        </w:rPr>
        <w:t xml:space="preserve"> </w:t>
      </w:r>
      <w:r w:rsidRPr="00952EAD">
        <w:rPr>
          <w:rFonts w:ascii="Book Antiqua" w:eastAsia="Book Antiqua" w:hAnsi="Book Antiqua" w:cs="Book Antiqua"/>
        </w:rPr>
        <w:t>5</w:t>
      </w:r>
      <w:r w:rsidR="000C7F37"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per</w:t>
      </w:r>
      <w:r w:rsidR="00624ECB" w:rsidRPr="00952EAD">
        <w:rPr>
          <w:rFonts w:ascii="Book Antiqua" w:eastAsia="Book Antiqua" w:hAnsi="Book Antiqua" w:cs="Book Antiqua"/>
        </w:rPr>
        <w:t xml:space="preserve"> </w:t>
      </w:r>
      <w:r w:rsidRPr="00952EAD">
        <w:rPr>
          <w:rFonts w:ascii="Book Antiqua" w:eastAsia="Book Antiqua" w:hAnsi="Book Antiqua" w:cs="Book Antiqua"/>
        </w:rPr>
        <w:t>fraction)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moderately</w:t>
      </w:r>
      <w:r w:rsidR="00624ECB" w:rsidRPr="00952EAD">
        <w:rPr>
          <w:rFonts w:ascii="Book Antiqua" w:eastAsia="Book Antiqua" w:hAnsi="Book Antiqua" w:cs="Book Antiqua"/>
        </w:rPr>
        <w:t xml:space="preserve"> </w:t>
      </w:r>
      <w:r w:rsidRPr="00952EAD">
        <w:rPr>
          <w:rFonts w:ascii="Book Antiqua" w:eastAsia="Book Antiqua" w:hAnsi="Book Antiqua" w:cs="Book Antiqua"/>
        </w:rPr>
        <w:t>(2.4-3.4</w:t>
      </w:r>
      <w:r w:rsidR="000C7F37"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per</w:t>
      </w:r>
      <w:r w:rsidR="00624ECB" w:rsidRPr="00952EAD">
        <w:rPr>
          <w:rFonts w:ascii="Book Antiqua" w:eastAsia="Book Antiqua" w:hAnsi="Book Antiqua" w:cs="Book Antiqua"/>
        </w:rPr>
        <w:t xml:space="preserve"> </w:t>
      </w:r>
      <w:r w:rsidRPr="00952EAD">
        <w:rPr>
          <w:rFonts w:ascii="Book Antiqua" w:eastAsia="Book Antiqua" w:hAnsi="Book Antiqua" w:cs="Book Antiqua"/>
        </w:rPr>
        <w:t>fraction)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hypo-fractionated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RT</w:t>
      </w:r>
      <w:r w:rsidR="00624ECB" w:rsidRPr="00952EAD">
        <w:rPr>
          <w:rFonts w:ascii="Book Antiqua" w:eastAsia="Book Antiqua" w:hAnsi="Book Antiqua" w:cs="Book Antiqua"/>
        </w:rPr>
        <w:t xml:space="preserve"> </w:t>
      </w:r>
      <w:r w:rsidRPr="00952EAD">
        <w:rPr>
          <w:rFonts w:ascii="Book Antiqua" w:eastAsia="Book Antiqua" w:hAnsi="Book Antiqua" w:cs="Book Antiqua"/>
        </w:rPr>
        <w:t>is</w:t>
      </w:r>
      <w:r w:rsidR="00624ECB" w:rsidRPr="00952EAD">
        <w:rPr>
          <w:rFonts w:ascii="Book Antiqua" w:eastAsia="Book Antiqua" w:hAnsi="Book Antiqua" w:cs="Book Antiqua"/>
        </w:rPr>
        <w:t xml:space="preserve"> </w:t>
      </w:r>
      <w:r w:rsidRPr="00952EAD">
        <w:rPr>
          <w:rFonts w:ascii="Book Antiqua" w:eastAsia="Book Antiqua" w:hAnsi="Book Antiqua" w:cs="Book Antiqua"/>
        </w:rPr>
        <w:t>non-inferior</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traditional</w:t>
      </w:r>
      <w:r w:rsidR="00624ECB" w:rsidRPr="00952EAD">
        <w:rPr>
          <w:rFonts w:ascii="Book Antiqua" w:eastAsia="Book Antiqua" w:hAnsi="Book Antiqua" w:cs="Book Antiqua"/>
        </w:rPr>
        <w:t xml:space="preserve"> </w:t>
      </w:r>
      <w:proofErr w:type="gramStart"/>
      <w:r w:rsidRPr="00952EAD">
        <w:rPr>
          <w:rFonts w:ascii="Book Antiqua" w:eastAsia="Book Antiqua" w:hAnsi="Book Antiqua" w:cs="Book Antiqua"/>
        </w:rPr>
        <w:t>regimens</w:t>
      </w:r>
      <w:r w:rsidR="00500EE4" w:rsidRPr="00952EAD">
        <w:rPr>
          <w:rFonts w:ascii="Book Antiqua" w:eastAsia="Book Antiqua" w:hAnsi="Book Antiqua" w:cs="Book Antiqua"/>
          <w:vertAlign w:val="superscript"/>
        </w:rPr>
        <w:t>[</w:t>
      </w:r>
      <w:proofErr w:type="gramEnd"/>
      <w:r w:rsidRPr="00952EAD">
        <w:rPr>
          <w:rFonts w:ascii="Book Antiqua" w:eastAsia="Book Antiqua" w:hAnsi="Book Antiqua" w:cs="Book Antiqua"/>
          <w:vertAlign w:val="superscript"/>
        </w:rPr>
        <w:t>7-10]</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As</w:t>
      </w:r>
      <w:r w:rsidR="00624ECB" w:rsidRPr="00952EAD">
        <w:rPr>
          <w:rFonts w:ascii="Book Antiqua" w:eastAsia="Book Antiqua" w:hAnsi="Book Antiqua" w:cs="Book Antiqua"/>
        </w:rPr>
        <w:t xml:space="preserve"> </w:t>
      </w:r>
      <w:r w:rsidRPr="00952EAD">
        <w:rPr>
          <w:rFonts w:ascii="Book Antiqua" w:eastAsia="Book Antiqua" w:hAnsi="Book Antiqua" w:cs="Book Antiqua"/>
        </w:rPr>
        <w:t>RT</w:t>
      </w:r>
      <w:r w:rsidR="00624ECB" w:rsidRPr="00952EAD">
        <w:rPr>
          <w:rFonts w:ascii="Book Antiqua" w:eastAsia="Book Antiqua" w:hAnsi="Book Antiqua" w:cs="Book Antiqua"/>
        </w:rPr>
        <w:t xml:space="preserve"> </w:t>
      </w:r>
      <w:r w:rsidRPr="00952EAD">
        <w:rPr>
          <w:rFonts w:ascii="Book Antiqua" w:eastAsia="Book Antiqua" w:hAnsi="Book Antiqua" w:cs="Book Antiqua"/>
        </w:rPr>
        <w:t>is</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mainstay</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treatment,</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oesophageal</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malignancies</w:t>
      </w:r>
      <w:r w:rsidR="00624ECB" w:rsidRPr="00952EAD">
        <w:rPr>
          <w:rFonts w:ascii="Book Antiqua" w:eastAsia="Book Antiqua" w:hAnsi="Book Antiqua" w:cs="Book Antiqua"/>
        </w:rPr>
        <w:t xml:space="preserve"> </w:t>
      </w:r>
      <w:r w:rsidRPr="00952EAD">
        <w:rPr>
          <w:rFonts w:ascii="Book Antiqua" w:eastAsia="Book Antiqua" w:hAnsi="Book Antiqua" w:cs="Book Antiqua"/>
        </w:rPr>
        <w:t>are</w:t>
      </w:r>
      <w:r w:rsidR="00624ECB" w:rsidRPr="00952EAD">
        <w:rPr>
          <w:rFonts w:ascii="Book Antiqua" w:eastAsia="Book Antiqua" w:hAnsi="Book Antiqua" w:cs="Book Antiqua"/>
        </w:rPr>
        <w:t xml:space="preserve"> </w:t>
      </w:r>
      <w:r w:rsidRPr="00952EAD">
        <w:rPr>
          <w:rFonts w:ascii="Book Antiqua" w:eastAsia="Book Antiqua" w:hAnsi="Book Antiqua" w:cs="Book Antiqua"/>
        </w:rPr>
        <w:t>associated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considerable</w:t>
      </w:r>
      <w:r w:rsidR="00624ECB" w:rsidRPr="00952EAD">
        <w:rPr>
          <w:rFonts w:ascii="Book Antiqua" w:eastAsia="Book Antiqua" w:hAnsi="Book Antiqua" w:cs="Book Antiqua"/>
        </w:rPr>
        <w:t xml:space="preserve"> </w:t>
      </w:r>
      <w:r w:rsidRPr="00952EAD">
        <w:rPr>
          <w:rFonts w:ascii="Book Antiqua" w:eastAsia="Book Antiqua" w:hAnsi="Book Antiqua" w:cs="Book Antiqua"/>
        </w:rPr>
        <w:t>morbidity,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is</w:t>
      </w:r>
      <w:r w:rsidR="00624ECB" w:rsidRPr="00952EAD">
        <w:rPr>
          <w:rFonts w:ascii="Book Antiqua" w:eastAsia="Book Antiqua" w:hAnsi="Book Antiqua" w:cs="Book Antiqua"/>
        </w:rPr>
        <w:t xml:space="preserve"> </w:t>
      </w:r>
      <w:r w:rsidRPr="00952EAD">
        <w:rPr>
          <w:rFonts w:ascii="Book Antiqua" w:eastAsia="Book Antiqua" w:hAnsi="Book Antiqua" w:cs="Book Antiqua"/>
        </w:rPr>
        <w:t>interest</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evaluating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whether</w:t>
      </w:r>
      <w:r w:rsidR="00624ECB" w:rsidRPr="00952EAD">
        <w:rPr>
          <w:rFonts w:ascii="Book Antiqua" w:eastAsia="Book Antiqua" w:hAnsi="Book Antiqua" w:cs="Book Antiqua"/>
        </w:rPr>
        <w:t xml:space="preserve"> </w:t>
      </w:r>
      <w:r w:rsidRPr="00952EAD">
        <w:rPr>
          <w:rFonts w:ascii="Book Antiqua" w:eastAsia="Book Antiqua" w:hAnsi="Book Antiqua" w:cs="Book Antiqua"/>
        </w:rPr>
        <w:t>this</w:t>
      </w:r>
      <w:r w:rsidR="00624ECB" w:rsidRPr="00952EAD">
        <w:rPr>
          <w:rFonts w:ascii="Book Antiqua" w:eastAsia="Book Antiqua" w:hAnsi="Book Antiqua" w:cs="Book Antiqua"/>
        </w:rPr>
        <w:t xml:space="preserve"> </w:t>
      </w:r>
      <w:r w:rsidRPr="00952EAD">
        <w:rPr>
          <w:rFonts w:ascii="Book Antiqua" w:eastAsia="Book Antiqua" w:hAnsi="Book Antiqua" w:cs="Book Antiqua"/>
        </w:rPr>
        <w:t>paradigm</w:t>
      </w:r>
      <w:r w:rsidR="00624ECB" w:rsidRPr="00952EAD">
        <w:rPr>
          <w:rFonts w:ascii="Book Antiqua" w:eastAsia="Book Antiqua" w:hAnsi="Book Antiqua" w:cs="Book Antiqua"/>
        </w:rPr>
        <w:t xml:space="preserve"> </w:t>
      </w:r>
      <w:r w:rsidRPr="00952EAD">
        <w:rPr>
          <w:rFonts w:ascii="Book Antiqua" w:eastAsia="Book Antiqua" w:hAnsi="Book Antiqua" w:cs="Book Antiqua"/>
        </w:rPr>
        <w:t>can</w:t>
      </w:r>
      <w:r w:rsidR="00624ECB" w:rsidRPr="00952EAD">
        <w:rPr>
          <w:rFonts w:ascii="Book Antiqua" w:eastAsia="Book Antiqua" w:hAnsi="Book Antiqua" w:cs="Book Antiqua"/>
        </w:rPr>
        <w:t xml:space="preserve"> </w:t>
      </w:r>
      <w:r w:rsidRPr="00952EAD">
        <w:rPr>
          <w:rFonts w:ascii="Book Antiqua" w:eastAsia="Book Antiqua" w:hAnsi="Book Antiqua" w:cs="Book Antiqua"/>
        </w:rPr>
        <w:t>be</w:t>
      </w:r>
      <w:r w:rsidR="00624ECB" w:rsidRPr="00952EAD">
        <w:rPr>
          <w:rFonts w:ascii="Book Antiqua" w:eastAsia="Book Antiqua" w:hAnsi="Book Antiqua" w:cs="Book Antiqua"/>
        </w:rPr>
        <w:t xml:space="preserve"> </w:t>
      </w:r>
      <w:r w:rsidRPr="00952EAD">
        <w:rPr>
          <w:rFonts w:ascii="Book Antiqua" w:eastAsia="Book Antiqua" w:hAnsi="Book Antiqua" w:cs="Book Antiqua"/>
        </w:rPr>
        <w:t>applied</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upper</w:t>
      </w:r>
      <w:r w:rsidR="00624ECB" w:rsidRPr="00952EAD">
        <w:rPr>
          <w:rFonts w:ascii="Book Antiqua" w:eastAsia="Book Antiqua" w:hAnsi="Book Antiqua" w:cs="Book Antiqua"/>
        </w:rPr>
        <w:t xml:space="preserve"> </w:t>
      </w:r>
      <w:r w:rsidRPr="00952EAD">
        <w:rPr>
          <w:rFonts w:ascii="Book Antiqua" w:eastAsia="Book Antiqua" w:hAnsi="Book Antiqua" w:cs="Book Antiqua"/>
        </w:rPr>
        <w:t>gastrointestinal</w:t>
      </w:r>
      <w:r w:rsidR="00624ECB" w:rsidRPr="00952EAD">
        <w:rPr>
          <w:rFonts w:ascii="Book Antiqua" w:eastAsia="Book Antiqua" w:hAnsi="Book Antiqua" w:cs="Book Antiqua"/>
        </w:rPr>
        <w:t xml:space="preserve"> </w:t>
      </w:r>
      <w:r w:rsidRPr="00952EAD">
        <w:rPr>
          <w:rFonts w:ascii="Book Antiqua" w:eastAsia="Book Antiqua" w:hAnsi="Book Antiqua" w:cs="Book Antiqua"/>
        </w:rPr>
        <w:t>context.</w:t>
      </w:r>
    </w:p>
    <w:p w14:paraId="5AAF3ABB" w14:textId="2E295756" w:rsidR="00A77B3E" w:rsidRPr="00952EAD" w:rsidRDefault="00F01AAF" w:rsidP="0084775D">
      <w:pPr>
        <w:spacing w:line="360" w:lineRule="auto"/>
        <w:ind w:firstLineChars="100" w:firstLine="240"/>
        <w:jc w:val="both"/>
        <w:rPr>
          <w:rFonts w:ascii="Book Antiqua" w:hAnsi="Book Antiqua"/>
          <w:lang w:eastAsia="zh-CN"/>
        </w:rPr>
      </w:pPr>
      <w:r w:rsidRPr="00952EAD">
        <w:rPr>
          <w:rFonts w:ascii="Book Antiqua" w:eastAsia="Book Antiqua" w:hAnsi="Book Antiqua" w:cs="Book Antiqua"/>
        </w:rPr>
        <w:t>Disappointingly,</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pathologic</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complete</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response</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treatment</w:t>
      </w:r>
      <w:r w:rsidR="00624ECB" w:rsidRPr="00952EAD">
        <w:rPr>
          <w:rFonts w:ascii="Book Antiqua" w:eastAsia="Book Antiqua" w:hAnsi="Book Antiqua" w:cs="Book Antiqua"/>
        </w:rPr>
        <w:t xml:space="preserve"> </w:t>
      </w:r>
      <w:r w:rsidRPr="00952EAD">
        <w:rPr>
          <w:rFonts w:ascii="Book Antiqua" w:eastAsia="Book Antiqua" w:hAnsi="Book Antiqua" w:cs="Book Antiqua"/>
        </w:rPr>
        <w:t>is</w:t>
      </w:r>
      <w:r w:rsidR="00624ECB" w:rsidRPr="00952EAD">
        <w:rPr>
          <w:rFonts w:ascii="Book Antiqua" w:eastAsia="Book Antiqua" w:hAnsi="Book Antiqua" w:cs="Book Antiqua"/>
        </w:rPr>
        <w:t xml:space="preserve"> </w:t>
      </w:r>
      <w:r w:rsidRPr="00952EAD">
        <w:rPr>
          <w:rFonts w:ascii="Book Antiqua" w:eastAsia="Book Antiqua" w:hAnsi="Book Antiqua" w:cs="Book Antiqua"/>
        </w:rPr>
        <w:t>observed</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less</w:t>
      </w:r>
      <w:r w:rsidR="00624ECB" w:rsidRPr="00952EAD">
        <w:rPr>
          <w:rFonts w:ascii="Book Antiqua" w:eastAsia="Book Antiqua" w:hAnsi="Book Antiqua" w:cs="Book Antiqua"/>
        </w:rPr>
        <w:t xml:space="preserve"> </w:t>
      </w:r>
      <w:r w:rsidRPr="00952EAD">
        <w:rPr>
          <w:rFonts w:ascii="Book Antiqua" w:eastAsia="Book Antiqua" w:hAnsi="Book Antiqua" w:cs="Book Antiqua"/>
        </w:rPr>
        <w:t>than</w:t>
      </w:r>
      <w:r w:rsidR="00624ECB" w:rsidRPr="00952EAD">
        <w:rPr>
          <w:rFonts w:ascii="Book Antiqua" w:eastAsia="Book Antiqua" w:hAnsi="Book Antiqua" w:cs="Book Antiqua"/>
        </w:rPr>
        <w:t xml:space="preserve"> </w:t>
      </w:r>
      <w:r w:rsidRPr="00952EAD">
        <w:rPr>
          <w:rFonts w:ascii="Book Antiqua" w:eastAsia="Book Antiqua" w:hAnsi="Book Antiqua" w:cs="Book Antiqua"/>
        </w:rPr>
        <w:t>30%</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patients</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oesophageal</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cancer</w:t>
      </w:r>
      <w:r w:rsidR="00624ECB" w:rsidRPr="00952EAD">
        <w:rPr>
          <w:rFonts w:ascii="Book Antiqua" w:eastAsia="Book Antiqua" w:hAnsi="Book Antiqua" w:cs="Book Antiqua"/>
        </w:rPr>
        <w:t xml:space="preserve"> </w:t>
      </w:r>
      <w:r w:rsidRPr="00952EAD">
        <w:rPr>
          <w:rFonts w:ascii="Book Antiqua" w:eastAsia="Book Antiqua" w:hAnsi="Book Antiqua" w:cs="Book Antiqua"/>
        </w:rPr>
        <w:t>undergoing</w:t>
      </w:r>
      <w:r w:rsidR="00624ECB" w:rsidRPr="00952EAD">
        <w:rPr>
          <w:rFonts w:ascii="Book Antiqua" w:eastAsia="Book Antiqua" w:hAnsi="Book Antiqua" w:cs="Book Antiqua"/>
        </w:rPr>
        <w:t xml:space="preserve"> </w:t>
      </w:r>
      <w:proofErr w:type="gramStart"/>
      <w:r w:rsidRPr="00952EAD">
        <w:rPr>
          <w:rFonts w:ascii="Book Antiqua" w:eastAsia="Book Antiqua" w:hAnsi="Book Antiqua" w:cs="Book Antiqua"/>
        </w:rPr>
        <w:t>chemoradiotherapy</w:t>
      </w:r>
      <w:r w:rsidR="00500EE4" w:rsidRPr="00952EAD">
        <w:rPr>
          <w:rFonts w:ascii="Book Antiqua" w:eastAsia="Book Antiqua" w:hAnsi="Book Antiqua" w:cs="Book Antiqua"/>
          <w:vertAlign w:val="superscript"/>
        </w:rPr>
        <w:t>[</w:t>
      </w:r>
      <w:proofErr w:type="gramEnd"/>
      <w:r w:rsidRPr="00952EAD">
        <w:rPr>
          <w:rFonts w:ascii="Book Antiqua" w:eastAsia="Book Antiqua" w:hAnsi="Book Antiqua" w:cs="Book Antiqua"/>
          <w:vertAlign w:val="superscript"/>
        </w:rPr>
        <w:t>11]</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it</w:t>
      </w:r>
      <w:r w:rsidR="00624ECB" w:rsidRPr="00952EAD">
        <w:rPr>
          <w:rFonts w:ascii="Book Antiqua" w:eastAsia="Book Antiqua" w:hAnsi="Book Antiqua" w:cs="Book Antiqua"/>
        </w:rPr>
        <w:t xml:space="preserve"> </w:t>
      </w:r>
      <w:r w:rsidRPr="00952EAD">
        <w:rPr>
          <w:rFonts w:ascii="Book Antiqua" w:eastAsia="Book Antiqua" w:hAnsi="Book Antiqua" w:cs="Book Antiqua"/>
        </w:rPr>
        <w:t>is</w:t>
      </w:r>
      <w:r w:rsidR="00624ECB" w:rsidRPr="00952EAD">
        <w:rPr>
          <w:rFonts w:ascii="Book Antiqua" w:eastAsia="Book Antiqua" w:hAnsi="Book Antiqua" w:cs="Book Antiqua"/>
        </w:rPr>
        <w:t xml:space="preserve"> </w:t>
      </w:r>
      <w:r w:rsidRPr="00952EAD">
        <w:rPr>
          <w:rFonts w:ascii="Book Antiqua" w:eastAsia="Book Antiqua" w:hAnsi="Book Antiqua" w:cs="Book Antiqua"/>
        </w:rPr>
        <w:t>this</w:t>
      </w:r>
      <w:r w:rsidR="00624ECB" w:rsidRPr="00952EAD">
        <w:rPr>
          <w:rFonts w:ascii="Book Antiqua" w:eastAsia="Book Antiqua" w:hAnsi="Book Antiqua" w:cs="Book Antiqua"/>
        </w:rPr>
        <w:t xml:space="preserve"> </w:t>
      </w:r>
      <w:r w:rsidRPr="00952EAD">
        <w:rPr>
          <w:rFonts w:ascii="Book Antiqua" w:eastAsia="Book Antiqua" w:hAnsi="Book Antiqua" w:cs="Book Antiqua"/>
        </w:rPr>
        <w:t>small</w:t>
      </w:r>
      <w:r w:rsidR="00624ECB" w:rsidRPr="00952EAD">
        <w:rPr>
          <w:rFonts w:ascii="Book Antiqua" w:eastAsia="Book Antiqua" w:hAnsi="Book Antiqua" w:cs="Book Antiqua"/>
        </w:rPr>
        <w:t xml:space="preserve"> </w:t>
      </w:r>
      <w:r w:rsidRPr="00952EAD">
        <w:rPr>
          <w:rFonts w:ascii="Book Antiqua" w:eastAsia="Book Antiqua" w:hAnsi="Book Antiqua" w:cs="Book Antiqua"/>
        </w:rPr>
        <w:t>subgroup</w:t>
      </w:r>
      <w:r w:rsidR="00624ECB" w:rsidRPr="00952EAD">
        <w:rPr>
          <w:rFonts w:ascii="Book Antiqua" w:eastAsia="Book Antiqua" w:hAnsi="Book Antiqua" w:cs="Book Antiqua"/>
        </w:rPr>
        <w:t xml:space="preserve"> </w:t>
      </w:r>
      <w:r w:rsidRPr="00952EAD">
        <w:rPr>
          <w:rFonts w:ascii="Book Antiqua" w:eastAsia="Book Antiqua" w:hAnsi="Book Antiqua" w:cs="Book Antiqua"/>
        </w:rPr>
        <w:t>that</w:t>
      </w:r>
      <w:r w:rsidR="00624ECB" w:rsidRPr="00952EAD">
        <w:rPr>
          <w:rFonts w:ascii="Book Antiqua" w:eastAsia="Book Antiqua" w:hAnsi="Book Antiqua" w:cs="Book Antiqua"/>
        </w:rPr>
        <w:t xml:space="preserve"> </w:t>
      </w:r>
      <w:r w:rsidRPr="00952EAD">
        <w:rPr>
          <w:rFonts w:ascii="Book Antiqua" w:eastAsia="Book Antiqua" w:hAnsi="Book Antiqua" w:cs="Book Antiqua"/>
        </w:rPr>
        <w:t>benefits</w:t>
      </w:r>
      <w:r w:rsidR="00624ECB" w:rsidRPr="00952EAD">
        <w:rPr>
          <w:rFonts w:ascii="Book Antiqua" w:eastAsia="Book Antiqua" w:hAnsi="Book Antiqua" w:cs="Book Antiqua"/>
        </w:rPr>
        <w:t xml:space="preserve"> </w:t>
      </w:r>
      <w:r w:rsidRPr="00952EAD">
        <w:rPr>
          <w:rFonts w:ascii="Book Antiqua" w:eastAsia="Book Antiqua" w:hAnsi="Book Antiqua" w:cs="Book Antiqua"/>
        </w:rPr>
        <w:t>most</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terms</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survival</w:t>
      </w:r>
      <w:r w:rsidR="00500EE4" w:rsidRPr="00952EAD">
        <w:rPr>
          <w:rFonts w:ascii="Book Antiqua" w:eastAsia="Book Antiqua" w:hAnsi="Book Antiqua" w:cs="Book Antiqua"/>
          <w:vertAlign w:val="superscript"/>
        </w:rPr>
        <w:t>[</w:t>
      </w:r>
      <w:r w:rsidRPr="00952EAD">
        <w:rPr>
          <w:rFonts w:ascii="Book Antiqua" w:eastAsia="Book Antiqua" w:hAnsi="Book Antiqua" w:cs="Book Antiqua"/>
          <w:vertAlign w:val="superscript"/>
        </w:rPr>
        <w:t>12]</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More</w:t>
      </w:r>
      <w:r w:rsidR="00624ECB" w:rsidRPr="00952EAD">
        <w:rPr>
          <w:rFonts w:ascii="Book Antiqua" w:eastAsia="Book Antiqua" w:hAnsi="Book Antiqua" w:cs="Book Antiqua"/>
        </w:rPr>
        <w:t xml:space="preserve"> </w:t>
      </w:r>
      <w:r w:rsidRPr="00952EAD">
        <w:rPr>
          <w:rFonts w:ascii="Book Antiqua" w:eastAsia="Book Antiqua" w:hAnsi="Book Antiqua" w:cs="Book Antiqua"/>
        </w:rPr>
        <w:t>effective</w:t>
      </w:r>
      <w:r w:rsidR="00624ECB" w:rsidRPr="00952EAD">
        <w:rPr>
          <w:rFonts w:ascii="Book Antiqua" w:eastAsia="Book Antiqua" w:hAnsi="Book Antiqua" w:cs="Book Antiqua"/>
        </w:rPr>
        <w:t xml:space="preserve"> </w:t>
      </w:r>
      <w:r w:rsidRPr="00952EAD">
        <w:rPr>
          <w:rFonts w:ascii="Book Antiqua" w:eastAsia="Book Antiqua" w:hAnsi="Book Antiqua" w:cs="Book Antiqua"/>
        </w:rPr>
        <w:t>strategies</w:t>
      </w:r>
      <w:r w:rsidR="00624ECB" w:rsidRPr="00952EAD">
        <w:rPr>
          <w:rFonts w:ascii="Book Antiqua" w:eastAsia="Book Antiqua" w:hAnsi="Book Antiqua" w:cs="Book Antiqua"/>
        </w:rPr>
        <w:t xml:space="preserve"> </w:t>
      </w:r>
      <w:r w:rsidRPr="00952EAD">
        <w:rPr>
          <w:rFonts w:ascii="Book Antiqua" w:eastAsia="Book Antiqua" w:hAnsi="Book Antiqua" w:cs="Book Antiqua"/>
        </w:rPr>
        <w:lastRenderedPageBreak/>
        <w:t>are</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therefore</w:t>
      </w:r>
      <w:r w:rsidR="00624ECB" w:rsidRPr="00952EAD">
        <w:rPr>
          <w:rFonts w:ascii="Book Antiqua" w:eastAsia="Book Antiqua" w:hAnsi="Book Antiqua" w:cs="Book Antiqua"/>
        </w:rPr>
        <w:t xml:space="preserve"> </w:t>
      </w:r>
      <w:r w:rsidRPr="00952EAD">
        <w:rPr>
          <w:rFonts w:ascii="Book Antiqua" w:eastAsia="Book Antiqua" w:hAnsi="Book Antiqua" w:cs="Book Antiqua"/>
        </w:rPr>
        <w:t>required.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One</w:t>
      </w:r>
      <w:r w:rsidR="00624ECB" w:rsidRPr="00952EAD">
        <w:rPr>
          <w:rFonts w:ascii="Book Antiqua" w:eastAsia="Book Antiqua" w:hAnsi="Book Antiqua" w:cs="Book Antiqua"/>
        </w:rPr>
        <w:t xml:space="preserve"> </w:t>
      </w:r>
      <w:r w:rsidRPr="00952EAD">
        <w:rPr>
          <w:rFonts w:ascii="Book Antiqua" w:eastAsia="Book Antiqua" w:hAnsi="Book Antiqua" w:cs="Book Antiqua"/>
        </w:rPr>
        <w:t>emerging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approach</w:t>
      </w:r>
      <w:r w:rsidR="00624ECB" w:rsidRPr="00952EAD">
        <w:rPr>
          <w:rFonts w:ascii="Book Antiqua" w:eastAsia="Book Antiqua" w:hAnsi="Book Antiqua" w:cs="Book Antiqua"/>
        </w:rPr>
        <w:t xml:space="preserve"> </w:t>
      </w:r>
      <w:r w:rsidRPr="00952EAD">
        <w:rPr>
          <w:rFonts w:ascii="Book Antiqua" w:eastAsia="Book Antiqua" w:hAnsi="Book Antiqua" w:cs="Book Antiqua"/>
        </w:rPr>
        <w:t>is</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combining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chemoradiotherapy</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immune</w:t>
      </w:r>
      <w:r w:rsidR="00624ECB" w:rsidRPr="00952EAD">
        <w:rPr>
          <w:rFonts w:ascii="Book Antiqua" w:eastAsia="Book Antiqua" w:hAnsi="Book Antiqua" w:cs="Book Antiqua"/>
        </w:rPr>
        <w:t xml:space="preserve"> </w:t>
      </w:r>
      <w:r w:rsidRPr="00952EAD">
        <w:rPr>
          <w:rFonts w:ascii="Book Antiqua" w:eastAsia="Book Antiqua" w:hAnsi="Book Antiqua" w:cs="Book Antiqua"/>
        </w:rPr>
        <w:t>checkpoint</w:t>
      </w:r>
      <w:r w:rsidR="00624ECB" w:rsidRPr="00952EAD">
        <w:rPr>
          <w:rFonts w:ascii="Book Antiqua" w:eastAsia="Book Antiqua" w:hAnsi="Book Antiqua" w:cs="Book Antiqua"/>
        </w:rPr>
        <w:t xml:space="preserve"> </w:t>
      </w:r>
      <w:r w:rsidRPr="00952EAD">
        <w:rPr>
          <w:rFonts w:ascii="Book Antiqua" w:eastAsia="Book Antiqua" w:hAnsi="Book Antiqua" w:cs="Book Antiqua"/>
        </w:rPr>
        <w:t>blockade</w:t>
      </w:r>
      <w:r w:rsidR="00624ECB" w:rsidRPr="00952EAD">
        <w:rPr>
          <w:rFonts w:ascii="Book Antiqua" w:eastAsia="Book Antiqua" w:hAnsi="Book Antiqua" w:cs="Book Antiqua"/>
        </w:rPr>
        <w:t xml:space="preserve"> </w:t>
      </w:r>
      <w:r w:rsidRPr="00952EAD">
        <w:rPr>
          <w:rFonts w:ascii="Book Antiqua" w:eastAsia="Book Antiqua" w:hAnsi="Book Antiqua" w:cs="Book Antiqua"/>
        </w:rPr>
        <w:t>(ICB).</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most</w:t>
      </w:r>
      <w:r w:rsidR="00624ECB" w:rsidRPr="00952EAD">
        <w:rPr>
          <w:rFonts w:ascii="Book Antiqua" w:eastAsia="Book Antiqua" w:hAnsi="Book Antiqua" w:cs="Book Antiqua"/>
        </w:rPr>
        <w:t xml:space="preserve"> </w:t>
      </w:r>
      <w:r w:rsidRPr="00952EAD">
        <w:rPr>
          <w:rFonts w:ascii="Book Antiqua" w:eastAsia="Book Antiqua" w:hAnsi="Book Antiqua" w:cs="Book Antiqua"/>
        </w:rPr>
        <w:t>widely</w:t>
      </w:r>
      <w:r w:rsidR="00624ECB" w:rsidRPr="00952EAD">
        <w:rPr>
          <w:rFonts w:ascii="Book Antiqua" w:eastAsia="Book Antiqua" w:hAnsi="Book Antiqua" w:cs="Book Antiqua"/>
        </w:rPr>
        <w:t xml:space="preserve"> </w:t>
      </w:r>
      <w:r w:rsidRPr="00952EAD">
        <w:rPr>
          <w:rFonts w:ascii="Book Antiqua" w:eastAsia="Book Antiqua" w:hAnsi="Book Antiqua" w:cs="Book Antiqua"/>
        </w:rPr>
        <w:t>used</w:t>
      </w:r>
      <w:r w:rsidR="00624ECB" w:rsidRPr="00952EAD">
        <w:rPr>
          <w:rFonts w:ascii="Book Antiqua" w:eastAsia="Book Antiqua" w:hAnsi="Book Antiqua" w:cs="Book Antiqua"/>
        </w:rPr>
        <w:t xml:space="preserve"> </w:t>
      </w:r>
      <w:r w:rsidRPr="00952EAD">
        <w:rPr>
          <w:rFonts w:ascii="Book Antiqua" w:eastAsia="Book Antiqua" w:hAnsi="Book Antiqua" w:cs="Book Antiqua"/>
        </w:rPr>
        <w:t>ICB</w:t>
      </w:r>
      <w:r w:rsidR="00624ECB" w:rsidRPr="00952EAD">
        <w:rPr>
          <w:rFonts w:ascii="Book Antiqua" w:eastAsia="Book Antiqua" w:hAnsi="Book Antiqua" w:cs="Book Antiqua"/>
        </w:rPr>
        <w:t xml:space="preserve"> </w:t>
      </w:r>
      <w:r w:rsidRPr="00952EAD">
        <w:rPr>
          <w:rFonts w:ascii="Book Antiqua" w:eastAsia="Book Antiqua" w:hAnsi="Book Antiqua" w:cs="Book Antiqua"/>
        </w:rPr>
        <w:t>involves</w:t>
      </w:r>
      <w:r w:rsidR="00624ECB" w:rsidRPr="00952EAD">
        <w:rPr>
          <w:rFonts w:ascii="Book Antiqua" w:eastAsia="Book Antiqua" w:hAnsi="Book Antiqua" w:cs="Book Antiqua"/>
        </w:rPr>
        <w:t xml:space="preserve"> </w:t>
      </w:r>
      <w:r w:rsidRPr="00952EAD">
        <w:rPr>
          <w:rFonts w:ascii="Book Antiqua" w:eastAsia="Book Antiqua" w:hAnsi="Book Antiqua" w:cs="Book Antiqua"/>
        </w:rPr>
        <w:t>blocking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interaction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PD-1</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expressed</w:t>
      </w:r>
      <w:r w:rsidR="00624ECB" w:rsidRPr="00952EAD">
        <w:rPr>
          <w:rFonts w:ascii="Book Antiqua" w:eastAsia="Book Antiqua" w:hAnsi="Book Antiqua" w:cs="Book Antiqua"/>
        </w:rPr>
        <w:t xml:space="preserve"> </w:t>
      </w:r>
      <w:r w:rsidRPr="00952EAD">
        <w:rPr>
          <w:rFonts w:ascii="Book Antiqua" w:eastAsia="Book Antiqua" w:hAnsi="Book Antiqua" w:cs="Book Antiqua"/>
        </w:rPr>
        <w:t>on</w:t>
      </w:r>
      <w:r w:rsidR="00624ECB" w:rsidRPr="00952EAD">
        <w:rPr>
          <w:rFonts w:ascii="Book Antiqua" w:eastAsia="Book Antiqua" w:hAnsi="Book Antiqua" w:cs="Book Antiqua"/>
        </w:rPr>
        <w:t xml:space="preserve"> </w:t>
      </w:r>
      <w:r w:rsidRPr="00952EAD">
        <w:rPr>
          <w:rFonts w:ascii="Book Antiqua" w:eastAsia="Book Antiqua" w:hAnsi="Book Antiqua" w:cs="Book Antiqua"/>
        </w:rPr>
        <w:t>T</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it</w:t>
      </w:r>
      <w:r w:rsidR="00A46E58" w:rsidRPr="00952EAD">
        <w:rPr>
          <w:rFonts w:ascii="Book Antiqua" w:eastAsia="Book Antiqua" w:hAnsi="Book Antiqua" w:cs="Book Antiqua"/>
        </w:rPr>
        <w:t>’</w:t>
      </w:r>
      <w:r w:rsidR="00A63EFB" w:rsidRPr="00952EAD">
        <w:rPr>
          <w:rFonts w:ascii="Book Antiqua" w:eastAsia="Book Antiqua" w:hAnsi="Book Antiqua" w:cs="Book Antiqua"/>
        </w:rPr>
        <w:t>s</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ligand,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PD-L1</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expressed</w:t>
      </w:r>
      <w:r w:rsidR="00624ECB" w:rsidRPr="00952EAD">
        <w:rPr>
          <w:rFonts w:ascii="Book Antiqua" w:eastAsia="Book Antiqua" w:hAnsi="Book Antiqua" w:cs="Book Antiqua"/>
        </w:rPr>
        <w:t xml:space="preserve"> </w:t>
      </w:r>
      <w:r w:rsidRPr="00952EAD">
        <w:rPr>
          <w:rFonts w:ascii="Book Antiqua" w:eastAsia="Book Antiqua" w:hAnsi="Book Antiqua" w:cs="Book Antiqua"/>
        </w:rPr>
        <w:t>on</w:t>
      </w:r>
      <w:r w:rsidR="00624ECB" w:rsidRPr="00952EAD">
        <w:rPr>
          <w:rFonts w:ascii="Book Antiqua" w:eastAsia="Book Antiqua" w:hAnsi="Book Antiqua" w:cs="Book Antiqua"/>
        </w:rPr>
        <w:t xml:space="preserve"> </w:t>
      </w:r>
      <w:r w:rsidR="00500EE4" w:rsidRPr="00952EAD">
        <w:rPr>
          <w:rFonts w:ascii="Book Antiqua" w:eastAsia="Book Antiqua" w:hAnsi="Book Antiqua" w:cs="Book Antiqua"/>
        </w:rPr>
        <w:t>tumor</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500EE4" w:rsidRPr="00952EAD">
        <w:rPr>
          <w:rFonts w:ascii="Book Antiqua" w:eastAsia="Book Antiqua" w:hAnsi="Book Antiqua" w:cs="Book Antiqua"/>
          <w:vertAlign w:val="superscript"/>
        </w:rPr>
        <w:t>[</w:t>
      </w:r>
      <w:r w:rsidRPr="00952EAD">
        <w:rPr>
          <w:rFonts w:ascii="Book Antiqua" w:eastAsia="Book Antiqua" w:hAnsi="Book Antiqua" w:cs="Book Antiqua"/>
          <w:vertAlign w:val="superscript"/>
        </w:rPr>
        <w:t>13]</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seeks</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re-invigorate</w:t>
      </w:r>
      <w:r w:rsidR="00624ECB" w:rsidRPr="00952EAD">
        <w:rPr>
          <w:rFonts w:ascii="Book Antiqua" w:eastAsia="Book Antiqua" w:hAnsi="Book Antiqua" w:cs="Book Antiqua"/>
        </w:rPr>
        <w:t xml:space="preserve"> </w:t>
      </w:r>
      <w:r w:rsidRPr="00952EAD">
        <w:rPr>
          <w:rFonts w:ascii="Book Antiqua" w:eastAsia="Book Antiqua" w:hAnsi="Book Antiqua" w:cs="Book Antiqua"/>
        </w:rPr>
        <w:t>anti-</w:t>
      </w:r>
      <w:r w:rsidR="00500EE4" w:rsidRPr="00952EAD">
        <w:rPr>
          <w:rFonts w:ascii="Book Antiqua" w:eastAsia="Book Antiqua" w:hAnsi="Book Antiqua" w:cs="Book Antiqua"/>
        </w:rPr>
        <w:t>tumor</w:t>
      </w:r>
      <w:r w:rsidR="00624ECB" w:rsidRPr="00952EAD">
        <w:rPr>
          <w:rFonts w:ascii="Book Antiqua" w:eastAsia="Book Antiqua" w:hAnsi="Book Antiqua" w:cs="Book Antiqua"/>
        </w:rPr>
        <w:t xml:space="preserve"> </w:t>
      </w:r>
      <w:r w:rsidRPr="00952EAD">
        <w:rPr>
          <w:rFonts w:ascii="Book Antiqua" w:eastAsia="Book Antiqua" w:hAnsi="Book Antiqua" w:cs="Book Antiqua"/>
        </w:rPr>
        <w:t>cytotoxic</w:t>
      </w:r>
      <w:r w:rsidR="00624ECB" w:rsidRPr="00952EAD">
        <w:rPr>
          <w:rFonts w:ascii="Book Antiqua" w:eastAsia="Book Antiqua" w:hAnsi="Book Antiqua" w:cs="Book Antiqua"/>
        </w:rPr>
        <w:t xml:space="preserve"> </w:t>
      </w:r>
      <w:r w:rsidRPr="00952EAD">
        <w:rPr>
          <w:rFonts w:ascii="Book Antiqua" w:eastAsia="Book Antiqua" w:hAnsi="Book Antiqua" w:cs="Book Antiqua"/>
        </w:rPr>
        <w:t>T</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500EE4" w:rsidRPr="00952EAD">
        <w:rPr>
          <w:rFonts w:ascii="Book Antiqua" w:eastAsia="Book Antiqua" w:hAnsi="Book Antiqua" w:cs="Book Antiqua"/>
          <w:vertAlign w:val="superscript"/>
        </w:rPr>
        <w:t>[</w:t>
      </w:r>
      <w:r w:rsidRPr="00952EAD">
        <w:rPr>
          <w:rFonts w:ascii="Book Antiqua" w:eastAsia="Book Antiqua" w:hAnsi="Book Antiqua" w:cs="Book Antiqua"/>
          <w:vertAlign w:val="superscript"/>
        </w:rPr>
        <w:t>14]</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Phase</w:t>
      </w:r>
      <w:r w:rsidR="00624ECB" w:rsidRPr="00952EAD">
        <w:rPr>
          <w:rFonts w:ascii="Book Antiqua" w:eastAsia="Book Antiqua" w:hAnsi="Book Antiqua" w:cs="Book Antiqua"/>
        </w:rPr>
        <w:t xml:space="preserve"> </w:t>
      </w:r>
      <w:r w:rsidRPr="00952EAD">
        <w:rPr>
          <w:rFonts w:ascii="Book Antiqua" w:eastAsia="Book Antiqua" w:hAnsi="Book Antiqua" w:cs="Book Antiqua"/>
        </w:rPr>
        <w:t>III</w:t>
      </w:r>
      <w:r w:rsidR="00624ECB" w:rsidRPr="00952EAD">
        <w:rPr>
          <w:rFonts w:ascii="Book Antiqua" w:eastAsia="Book Antiqua" w:hAnsi="Book Antiqua" w:cs="Book Antiqua"/>
        </w:rPr>
        <w:t xml:space="preserve"> </w:t>
      </w:r>
      <w:r w:rsidRPr="00952EAD">
        <w:rPr>
          <w:rFonts w:ascii="Book Antiqua" w:eastAsia="Book Antiqua" w:hAnsi="Book Antiqua" w:cs="Book Antiqua"/>
        </w:rPr>
        <w:t>trials</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single</w:t>
      </w:r>
      <w:r w:rsidR="00624ECB" w:rsidRPr="00952EAD">
        <w:rPr>
          <w:rFonts w:ascii="Book Antiqua" w:eastAsia="Book Antiqua" w:hAnsi="Book Antiqua" w:cs="Book Antiqua"/>
        </w:rPr>
        <w:t xml:space="preserve"> </w:t>
      </w:r>
      <w:r w:rsidRPr="00952EAD">
        <w:rPr>
          <w:rFonts w:ascii="Book Antiqua" w:eastAsia="Book Antiqua" w:hAnsi="Book Antiqua" w:cs="Book Antiqua"/>
        </w:rPr>
        <w:t>agent</w:t>
      </w:r>
      <w:r w:rsidR="00624ECB" w:rsidRPr="00952EAD">
        <w:rPr>
          <w:rFonts w:ascii="Book Antiqua" w:eastAsia="Book Antiqua" w:hAnsi="Book Antiqua" w:cs="Book Antiqua"/>
        </w:rPr>
        <w:t xml:space="preserve"> </w:t>
      </w:r>
      <w:r w:rsidRPr="00952EAD">
        <w:rPr>
          <w:rFonts w:ascii="Book Antiqua" w:eastAsia="Book Antiqua" w:hAnsi="Book Antiqua" w:cs="Book Antiqua"/>
        </w:rPr>
        <w:t>ICB</w:t>
      </w:r>
      <w:r w:rsidR="00624ECB" w:rsidRPr="00952EAD">
        <w:rPr>
          <w:rFonts w:ascii="Book Antiqua" w:eastAsia="Book Antiqua" w:hAnsi="Book Antiqua" w:cs="Book Antiqua"/>
        </w:rPr>
        <w:t xml:space="preserve"> </w:t>
      </w:r>
      <w:r w:rsidRPr="00952EAD">
        <w:rPr>
          <w:rFonts w:ascii="Book Antiqua" w:eastAsia="Book Antiqua" w:hAnsi="Book Antiqua" w:cs="Book Antiqua"/>
        </w:rPr>
        <w:t>have</w:t>
      </w:r>
      <w:r w:rsidR="00624ECB" w:rsidRPr="00952EAD">
        <w:rPr>
          <w:rFonts w:ascii="Book Antiqua" w:eastAsia="Book Antiqua" w:hAnsi="Book Antiqua" w:cs="Book Antiqua"/>
        </w:rPr>
        <w:t xml:space="preserve"> </w:t>
      </w:r>
      <w:r w:rsidRPr="00952EAD">
        <w:rPr>
          <w:rFonts w:ascii="Book Antiqua" w:eastAsia="Book Antiqua" w:hAnsi="Book Antiqua" w:cs="Book Antiqua"/>
        </w:rPr>
        <w:t>delivered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mixed</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results</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chemorefractory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advanced</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oesophagogastric</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cancer</w:t>
      </w:r>
      <w:r w:rsidR="00500EE4" w:rsidRPr="00952EAD">
        <w:rPr>
          <w:rFonts w:ascii="Book Antiqua" w:eastAsia="Book Antiqua" w:hAnsi="Book Antiqua" w:cs="Book Antiqua"/>
          <w:vertAlign w:val="superscript"/>
        </w:rPr>
        <w:t>[</w:t>
      </w:r>
      <w:r w:rsidRPr="00952EAD">
        <w:rPr>
          <w:rFonts w:ascii="Book Antiqua" w:eastAsia="Book Antiqua" w:hAnsi="Book Antiqua" w:cs="Book Antiqua"/>
          <w:vertAlign w:val="superscript"/>
        </w:rPr>
        <w:t>15]</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but</w:t>
      </w:r>
      <w:r w:rsidR="00624ECB" w:rsidRPr="00952EAD">
        <w:rPr>
          <w:rFonts w:ascii="Book Antiqua" w:eastAsia="Book Antiqua" w:hAnsi="Book Antiqua" w:cs="Book Antiqua"/>
        </w:rPr>
        <w:t xml:space="preserve"> </w:t>
      </w:r>
      <w:r w:rsidRPr="00952EAD">
        <w:rPr>
          <w:rFonts w:ascii="Book Antiqua" w:eastAsia="Book Antiqua" w:hAnsi="Book Antiqua" w:cs="Book Antiqua"/>
        </w:rPr>
        <w:t>some</w:t>
      </w:r>
      <w:r w:rsidR="00624ECB" w:rsidRPr="00952EAD">
        <w:rPr>
          <w:rFonts w:ascii="Book Antiqua" w:eastAsia="Book Antiqua" w:hAnsi="Book Antiqua" w:cs="Book Antiqua"/>
        </w:rPr>
        <w:t xml:space="preserve"> </w:t>
      </w:r>
      <w:r w:rsidRPr="00952EAD">
        <w:rPr>
          <w:rFonts w:ascii="Book Antiqua" w:eastAsia="Book Antiqua" w:hAnsi="Book Antiqua" w:cs="Book Antiqua"/>
        </w:rPr>
        <w:t>recent</w:t>
      </w:r>
      <w:r w:rsidR="00624ECB" w:rsidRPr="00952EAD">
        <w:rPr>
          <w:rFonts w:ascii="Book Antiqua" w:eastAsia="Book Antiqua" w:hAnsi="Book Antiqua" w:cs="Book Antiqua"/>
        </w:rPr>
        <w:t xml:space="preserve"> </w:t>
      </w:r>
      <w:r w:rsidRPr="00952EAD">
        <w:rPr>
          <w:rFonts w:ascii="Book Antiqua" w:eastAsia="Book Antiqua" w:hAnsi="Book Antiqua" w:cs="Book Antiqua"/>
        </w:rPr>
        <w:t>encouraging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results</w:t>
      </w:r>
      <w:r w:rsidR="00624ECB" w:rsidRPr="00952EAD">
        <w:rPr>
          <w:rFonts w:ascii="Book Antiqua" w:eastAsia="Book Antiqua" w:hAnsi="Book Antiqua" w:cs="Book Antiqua"/>
        </w:rPr>
        <w:t xml:space="preserve"> </w:t>
      </w:r>
      <w:r w:rsidRPr="00952EAD">
        <w:rPr>
          <w:rFonts w:ascii="Book Antiqua" w:eastAsia="Book Antiqua" w:hAnsi="Book Antiqua" w:cs="Book Antiqua"/>
        </w:rPr>
        <w:t>have</w:t>
      </w:r>
      <w:r w:rsidR="00624ECB" w:rsidRPr="00952EAD">
        <w:rPr>
          <w:rFonts w:ascii="Book Antiqua" w:eastAsia="Book Antiqua" w:hAnsi="Book Antiqua" w:cs="Book Antiqua"/>
        </w:rPr>
        <w:t xml:space="preserve"> </w:t>
      </w:r>
      <w:r w:rsidRPr="00952EAD">
        <w:rPr>
          <w:rFonts w:ascii="Book Antiqua" w:eastAsia="Book Antiqua" w:hAnsi="Book Antiqua" w:cs="Book Antiqua"/>
        </w:rPr>
        <w:t>been</w:t>
      </w:r>
      <w:r w:rsidR="00624ECB" w:rsidRPr="00952EAD">
        <w:rPr>
          <w:rFonts w:ascii="Book Antiqua" w:eastAsia="Book Antiqua" w:hAnsi="Book Antiqua" w:cs="Book Antiqua"/>
        </w:rPr>
        <w:t xml:space="preserve"> </w:t>
      </w:r>
      <w:r w:rsidRPr="00952EAD">
        <w:rPr>
          <w:rFonts w:ascii="Book Antiqua" w:eastAsia="Book Antiqua" w:hAnsi="Book Antiqua" w:cs="Book Antiqua"/>
        </w:rPr>
        <w:t>reported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earlier</w:t>
      </w:r>
      <w:r w:rsidR="00624ECB" w:rsidRPr="00952EAD">
        <w:rPr>
          <w:rFonts w:ascii="Book Antiqua" w:eastAsia="Book Antiqua" w:hAnsi="Book Antiqua" w:cs="Book Antiqua"/>
        </w:rPr>
        <w:t xml:space="preserve"> </w:t>
      </w:r>
      <w:r w:rsidRPr="00952EAD">
        <w:rPr>
          <w:rFonts w:ascii="Book Antiqua" w:eastAsia="Book Antiqua" w:hAnsi="Book Antiqua" w:cs="Book Antiqua"/>
        </w:rPr>
        <w:t>stage</w:t>
      </w:r>
      <w:r w:rsidR="00624ECB" w:rsidRPr="00952EAD">
        <w:rPr>
          <w:rFonts w:ascii="Book Antiqua" w:eastAsia="Book Antiqua" w:hAnsi="Book Antiqua" w:cs="Book Antiqua"/>
        </w:rPr>
        <w:t xml:space="preserve"> </w:t>
      </w:r>
      <w:r w:rsidRPr="00952EAD">
        <w:rPr>
          <w:rFonts w:ascii="Book Antiqua" w:eastAsia="Book Antiqua" w:hAnsi="Book Antiqua" w:cs="Book Antiqua"/>
        </w:rPr>
        <w:t>disease</w:t>
      </w:r>
      <w:r w:rsidR="00500EE4" w:rsidRPr="00952EAD">
        <w:rPr>
          <w:rFonts w:ascii="Book Antiqua" w:eastAsia="Book Antiqua" w:hAnsi="Book Antiqua" w:cs="Book Antiqua"/>
          <w:vertAlign w:val="superscript"/>
        </w:rPr>
        <w:t>[</w:t>
      </w:r>
      <w:r w:rsidRPr="00952EAD">
        <w:rPr>
          <w:rFonts w:ascii="Book Antiqua" w:eastAsia="Book Antiqua" w:hAnsi="Book Antiqua" w:cs="Book Antiqua"/>
          <w:vertAlign w:val="superscript"/>
        </w:rPr>
        <w:t>16,17]</w:t>
      </w:r>
      <w:r w:rsidRPr="00952EAD">
        <w:rPr>
          <w:rFonts w:ascii="Book Antiqua" w:eastAsia="Book Antiqua" w:hAnsi="Book Antiqua" w:cs="Book Antiqua"/>
        </w:rPr>
        <w:t>.</w:t>
      </w:r>
    </w:p>
    <w:p w14:paraId="0F6CF17A" w14:textId="3BD88F45" w:rsidR="00A77B3E" w:rsidRPr="00952EAD" w:rsidRDefault="00F01AAF" w:rsidP="0084775D">
      <w:pPr>
        <w:spacing w:line="360" w:lineRule="auto"/>
        <w:ind w:firstLineChars="100" w:firstLine="240"/>
        <w:jc w:val="both"/>
        <w:rPr>
          <w:rFonts w:ascii="Book Antiqua" w:hAnsi="Book Antiqua"/>
          <w:lang w:eastAsia="zh-CN"/>
        </w:rPr>
      </w:pP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can</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sensitise</w:t>
      </w:r>
      <w:proofErr w:type="spellEnd"/>
      <w:r w:rsidR="00624ECB" w:rsidRPr="00952EAD">
        <w:rPr>
          <w:rFonts w:ascii="Book Antiqua" w:eastAsia="Book Antiqua" w:hAnsi="Book Antiqua" w:cs="Book Antiqua"/>
        </w:rPr>
        <w:t xml:space="preserve"> </w:t>
      </w:r>
      <w:r w:rsidR="00500EE4" w:rsidRPr="00952EAD">
        <w:rPr>
          <w:rFonts w:ascii="Book Antiqua" w:eastAsia="Book Antiqua" w:hAnsi="Book Antiqua" w:cs="Book Antiqua"/>
        </w:rPr>
        <w:t>tumor</w:t>
      </w:r>
      <w:r w:rsidRPr="00952EAD">
        <w:rPr>
          <w:rFonts w:ascii="Book Antiqua" w:eastAsia="Book Antiqua" w:hAnsi="Book Antiqua" w:cs="Book Antiqua"/>
        </w:rPr>
        <w:t>s</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immunotherapy</w:t>
      </w:r>
      <w:r w:rsidR="00624ECB" w:rsidRPr="00952EAD">
        <w:rPr>
          <w:rFonts w:ascii="Book Antiqua" w:eastAsia="Book Antiqua" w:hAnsi="Book Antiqua" w:cs="Book Antiqua"/>
        </w:rPr>
        <w:t xml:space="preserve"> </w:t>
      </w:r>
      <w:r w:rsidRPr="00952EAD">
        <w:rPr>
          <w:rFonts w:ascii="Book Antiqua" w:eastAsia="Book Antiqua" w:hAnsi="Book Antiqua" w:cs="Book Antiqua"/>
        </w:rPr>
        <w:t>thro</w:t>
      </w:r>
      <w:r w:rsidR="00A46E58" w:rsidRPr="00952EAD">
        <w:rPr>
          <w:rFonts w:ascii="Book Antiqua" w:eastAsia="Book Antiqua" w:hAnsi="Book Antiqua" w:cs="Book Antiqua"/>
        </w:rPr>
        <w:t>u</w:t>
      </w:r>
      <w:r w:rsidR="000A1DE9" w:rsidRPr="00952EAD">
        <w:rPr>
          <w:rFonts w:ascii="Book Antiqua" w:eastAsia="Book Antiqua" w:hAnsi="Book Antiqua" w:cs="Book Antiqua"/>
        </w:rPr>
        <w:t>g</w:t>
      </w:r>
      <w:r w:rsidRPr="00952EAD">
        <w:rPr>
          <w:rFonts w:ascii="Book Antiqua" w:eastAsia="Book Antiqua" w:hAnsi="Book Antiqua" w:cs="Book Antiqua"/>
        </w:rPr>
        <w:t>h</w:t>
      </w:r>
      <w:r w:rsidR="00624ECB" w:rsidRPr="00952EAD">
        <w:rPr>
          <w:rFonts w:ascii="Book Antiqua" w:eastAsia="Book Antiqua" w:hAnsi="Book Antiqua" w:cs="Book Antiqua"/>
        </w:rPr>
        <w:t xml:space="preserve"> </w:t>
      </w:r>
      <w:r w:rsidRPr="00952EAD">
        <w:rPr>
          <w:rFonts w:ascii="Book Antiqua" w:eastAsia="Book Antiqua" w:hAnsi="Book Antiqua" w:cs="Book Antiqua"/>
        </w:rPr>
        <w:t>three</w:t>
      </w:r>
      <w:r w:rsidR="00624ECB" w:rsidRPr="00952EAD">
        <w:rPr>
          <w:rFonts w:ascii="Book Antiqua" w:eastAsia="Book Antiqua" w:hAnsi="Book Antiqua" w:cs="Book Antiqua"/>
        </w:rPr>
        <w:t xml:space="preserve"> </w:t>
      </w:r>
      <w:r w:rsidRPr="00952EAD">
        <w:rPr>
          <w:rFonts w:ascii="Book Antiqua" w:eastAsia="Book Antiqua" w:hAnsi="Book Antiqua" w:cs="Book Antiqua"/>
        </w:rPr>
        <w:t>main</w:t>
      </w:r>
      <w:r w:rsidR="00624ECB" w:rsidRPr="00952EAD">
        <w:rPr>
          <w:rFonts w:ascii="Book Antiqua" w:eastAsia="Book Antiqua" w:hAnsi="Book Antiqua" w:cs="Book Antiqua"/>
        </w:rPr>
        <w:t xml:space="preserve"> </w:t>
      </w:r>
      <w:proofErr w:type="gramStart"/>
      <w:r w:rsidRPr="00952EAD">
        <w:rPr>
          <w:rFonts w:ascii="Book Antiqua" w:eastAsia="Book Antiqua" w:hAnsi="Book Antiqua" w:cs="Book Antiqua"/>
        </w:rPr>
        <w:t>mechanisms</w:t>
      </w:r>
      <w:r w:rsidR="00500EE4" w:rsidRPr="00952EAD">
        <w:rPr>
          <w:rFonts w:ascii="Book Antiqua" w:eastAsia="Book Antiqua" w:hAnsi="Book Antiqua" w:cs="Book Antiqua"/>
          <w:vertAlign w:val="superscript"/>
        </w:rPr>
        <w:t>[</w:t>
      </w:r>
      <w:proofErr w:type="gramEnd"/>
      <w:r w:rsidRPr="00952EAD">
        <w:rPr>
          <w:rFonts w:ascii="Book Antiqua" w:eastAsia="Book Antiqua" w:hAnsi="Book Antiqua" w:cs="Book Antiqua"/>
          <w:vertAlign w:val="superscript"/>
        </w:rPr>
        <w:t>18]</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First,</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can</w:t>
      </w:r>
      <w:r w:rsidR="00624ECB" w:rsidRPr="00952EAD">
        <w:rPr>
          <w:rFonts w:ascii="Book Antiqua" w:eastAsia="Book Antiqua" w:hAnsi="Book Antiqua" w:cs="Book Antiqua"/>
        </w:rPr>
        <w:t xml:space="preserve"> </w:t>
      </w:r>
      <w:r w:rsidRPr="00952EAD">
        <w:rPr>
          <w:rFonts w:ascii="Book Antiqua" w:eastAsia="Book Antiqua" w:hAnsi="Book Antiqua" w:cs="Book Antiqua"/>
        </w:rPr>
        <w:t>increase</w:t>
      </w:r>
      <w:r w:rsidR="00624ECB" w:rsidRPr="00952EAD">
        <w:rPr>
          <w:rFonts w:ascii="Book Antiqua" w:eastAsia="Book Antiqua" w:hAnsi="Book Antiqua" w:cs="Book Antiqua"/>
        </w:rPr>
        <w:t xml:space="preserve"> </w:t>
      </w:r>
      <w:r w:rsidRPr="00952EAD">
        <w:rPr>
          <w:rFonts w:ascii="Book Antiqua" w:eastAsia="Book Antiqua" w:hAnsi="Book Antiqua" w:cs="Book Antiqua"/>
        </w:rPr>
        <w:t>neoantigen</w:t>
      </w:r>
      <w:r w:rsidR="00624ECB" w:rsidRPr="00952EAD">
        <w:rPr>
          <w:rFonts w:ascii="Book Antiqua" w:eastAsia="Book Antiqua" w:hAnsi="Book Antiqua" w:cs="Book Antiqua"/>
        </w:rPr>
        <w:t xml:space="preserve"> </w:t>
      </w:r>
      <w:r w:rsidRPr="00952EAD">
        <w:rPr>
          <w:rFonts w:ascii="Book Antiqua" w:eastAsia="Book Antiqua" w:hAnsi="Book Antiqua" w:cs="Book Antiqua"/>
        </w:rPr>
        <w:t>expression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induce</w:t>
      </w:r>
      <w:r w:rsidR="00624ECB" w:rsidRPr="00952EAD">
        <w:rPr>
          <w:rFonts w:ascii="Book Antiqua" w:eastAsia="Book Antiqua" w:hAnsi="Book Antiqua" w:cs="Book Antiqua"/>
        </w:rPr>
        <w:t xml:space="preserve"> </w:t>
      </w:r>
      <w:r w:rsidRPr="00952EAD">
        <w:rPr>
          <w:rFonts w:ascii="Book Antiqua" w:eastAsia="Book Antiqua" w:hAnsi="Book Antiqua" w:cs="Book Antiqua"/>
        </w:rPr>
        <w:t>immunogenic</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death,</w:t>
      </w:r>
      <w:r w:rsidR="00624ECB" w:rsidRPr="00952EAD">
        <w:rPr>
          <w:rFonts w:ascii="Book Antiqua" w:eastAsia="Book Antiqua" w:hAnsi="Book Antiqua" w:cs="Book Antiqua"/>
        </w:rPr>
        <w:t xml:space="preserve"> </w:t>
      </w:r>
      <w:r w:rsidRPr="00952EAD">
        <w:rPr>
          <w:rFonts w:ascii="Book Antiqua" w:eastAsia="Book Antiqua" w:hAnsi="Book Antiqua" w:cs="Book Antiqua"/>
        </w:rPr>
        <w:t>whereby</w:t>
      </w:r>
      <w:r w:rsidR="00624ECB" w:rsidRPr="00952EAD">
        <w:rPr>
          <w:rFonts w:ascii="Book Antiqua" w:eastAsia="Book Antiqua" w:hAnsi="Book Antiqua" w:cs="Book Antiqua"/>
        </w:rPr>
        <w:t xml:space="preserve"> </w:t>
      </w:r>
      <w:r w:rsidRPr="00952EAD">
        <w:rPr>
          <w:rFonts w:ascii="Book Antiqua" w:eastAsia="Book Antiqua" w:hAnsi="Book Antiqua" w:cs="Book Antiqua"/>
        </w:rPr>
        <w:t>release</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damage</w:t>
      </w:r>
      <w:r w:rsidR="00624ECB" w:rsidRPr="00952EAD">
        <w:rPr>
          <w:rFonts w:ascii="Book Antiqua" w:eastAsia="Book Antiqua" w:hAnsi="Book Antiqua" w:cs="Book Antiqua"/>
        </w:rPr>
        <w:t xml:space="preserve"> </w:t>
      </w:r>
      <w:r w:rsidRPr="00952EAD">
        <w:rPr>
          <w:rFonts w:ascii="Book Antiqua" w:eastAsia="Book Antiqua" w:hAnsi="Book Antiqua" w:cs="Book Antiqua"/>
        </w:rPr>
        <w:t>associated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molecular</w:t>
      </w:r>
      <w:r w:rsidR="00624ECB" w:rsidRPr="00952EAD">
        <w:rPr>
          <w:rFonts w:ascii="Book Antiqua" w:eastAsia="Book Antiqua" w:hAnsi="Book Antiqua" w:cs="Book Antiqua"/>
        </w:rPr>
        <w:t xml:space="preserve"> </w:t>
      </w:r>
      <w:r w:rsidRPr="00952EAD">
        <w:rPr>
          <w:rFonts w:ascii="Book Antiqua" w:eastAsia="Book Antiqua" w:hAnsi="Book Antiqua" w:cs="Book Antiqua"/>
        </w:rPr>
        <w:t>patterns</w:t>
      </w:r>
      <w:r w:rsidR="00624ECB" w:rsidRPr="00952EAD">
        <w:rPr>
          <w:rFonts w:ascii="Book Antiqua" w:eastAsia="Book Antiqua" w:hAnsi="Book Antiqua" w:cs="Book Antiqua"/>
        </w:rPr>
        <w:t xml:space="preserve"> </w:t>
      </w:r>
      <w:r w:rsidRPr="00952EAD">
        <w:rPr>
          <w:rFonts w:ascii="Book Antiqua" w:eastAsia="Book Antiqua" w:hAnsi="Book Antiqua" w:cs="Book Antiqua"/>
        </w:rPr>
        <w:t>(DAMPs)</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results</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more</w:t>
      </w:r>
      <w:r w:rsidR="00624ECB" w:rsidRPr="00952EAD">
        <w:rPr>
          <w:rFonts w:ascii="Book Antiqua" w:eastAsia="Book Antiqua" w:hAnsi="Book Antiqua" w:cs="Book Antiqua"/>
        </w:rPr>
        <w:t xml:space="preserve"> </w:t>
      </w:r>
      <w:r w:rsidRPr="00952EAD">
        <w:rPr>
          <w:rFonts w:ascii="Book Antiqua" w:eastAsia="Book Antiqua" w:hAnsi="Book Antiqua" w:cs="Book Antiqua"/>
        </w:rPr>
        <w:t>efficient</w:t>
      </w:r>
      <w:r w:rsidR="00624ECB" w:rsidRPr="00952EAD">
        <w:rPr>
          <w:rFonts w:ascii="Book Antiqua" w:eastAsia="Book Antiqua" w:hAnsi="Book Antiqua" w:cs="Book Antiqua"/>
        </w:rPr>
        <w:t xml:space="preserve"> </w:t>
      </w:r>
      <w:r w:rsidR="00500EE4" w:rsidRPr="00952EAD">
        <w:rPr>
          <w:rFonts w:ascii="Book Antiqua" w:eastAsia="Book Antiqua" w:hAnsi="Book Antiqua" w:cs="Book Antiqua"/>
        </w:rPr>
        <w:t>tumor</w:t>
      </w:r>
      <w:r w:rsidR="00624ECB" w:rsidRPr="00952EAD">
        <w:rPr>
          <w:rFonts w:ascii="Book Antiqua" w:eastAsia="Book Antiqua" w:hAnsi="Book Antiqua" w:cs="Book Antiqua"/>
        </w:rPr>
        <w:t xml:space="preserve"> </w:t>
      </w:r>
      <w:r w:rsidRPr="00952EAD">
        <w:rPr>
          <w:rFonts w:ascii="Book Antiqua" w:eastAsia="Book Antiqua" w:hAnsi="Book Antiqua" w:cs="Book Antiqua"/>
        </w:rPr>
        <w:t>antigen</w:t>
      </w:r>
      <w:r w:rsidR="00624ECB" w:rsidRPr="00952EAD">
        <w:rPr>
          <w:rFonts w:ascii="Book Antiqua" w:eastAsia="Book Antiqua" w:hAnsi="Book Antiqua" w:cs="Book Antiqua"/>
        </w:rPr>
        <w:t xml:space="preserve"> </w:t>
      </w:r>
      <w:r w:rsidRPr="00952EAD">
        <w:rPr>
          <w:rFonts w:ascii="Book Antiqua" w:eastAsia="Book Antiqua" w:hAnsi="Book Antiqua" w:cs="Book Antiqua"/>
        </w:rPr>
        <w:t>presentation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immune</w:t>
      </w:r>
      <w:r w:rsidR="00624ECB" w:rsidRPr="00952EAD">
        <w:rPr>
          <w:rFonts w:ascii="Book Antiqua" w:eastAsia="Book Antiqua" w:hAnsi="Book Antiqua" w:cs="Book Antiqua"/>
        </w:rPr>
        <w:t xml:space="preserve"> </w:t>
      </w:r>
      <w:proofErr w:type="gramStart"/>
      <w:r w:rsidRPr="00952EAD">
        <w:rPr>
          <w:rFonts w:ascii="Book Antiqua" w:eastAsia="Book Antiqua" w:hAnsi="Book Antiqua" w:cs="Book Antiqua"/>
        </w:rPr>
        <w:t>stimulation</w:t>
      </w:r>
      <w:r w:rsidR="00500EE4" w:rsidRPr="00952EAD">
        <w:rPr>
          <w:rFonts w:ascii="Book Antiqua" w:eastAsia="Book Antiqua" w:hAnsi="Book Antiqua" w:cs="Book Antiqua"/>
          <w:vertAlign w:val="superscript"/>
        </w:rPr>
        <w:t>[</w:t>
      </w:r>
      <w:proofErr w:type="gramEnd"/>
      <w:r w:rsidRPr="00952EAD">
        <w:rPr>
          <w:rFonts w:ascii="Book Antiqua" w:eastAsia="Book Antiqua" w:hAnsi="Book Antiqua" w:cs="Book Antiqua"/>
          <w:vertAlign w:val="superscript"/>
        </w:rPr>
        <w:t>19]</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Second,</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induced</w:t>
      </w:r>
      <w:r w:rsidR="00624ECB" w:rsidRPr="00952EAD">
        <w:rPr>
          <w:rFonts w:ascii="Book Antiqua" w:eastAsia="Book Antiqua" w:hAnsi="Book Antiqua" w:cs="Book Antiqua"/>
        </w:rPr>
        <w:t xml:space="preserve"> </w:t>
      </w:r>
      <w:r w:rsidRPr="00952EAD">
        <w:rPr>
          <w:rFonts w:ascii="Book Antiqua" w:eastAsia="Book Antiqua" w:hAnsi="Book Antiqua" w:cs="Book Antiqua"/>
        </w:rPr>
        <w:t>DNA</w:t>
      </w:r>
      <w:r w:rsidR="00624ECB" w:rsidRPr="00952EAD">
        <w:rPr>
          <w:rFonts w:ascii="Book Antiqua" w:eastAsia="Book Antiqua" w:hAnsi="Book Antiqua" w:cs="Book Antiqua"/>
        </w:rPr>
        <w:t xml:space="preserve"> </w:t>
      </w:r>
      <w:r w:rsidRPr="00952EAD">
        <w:rPr>
          <w:rFonts w:ascii="Book Antiqua" w:eastAsia="Book Antiqua" w:hAnsi="Book Antiqua" w:cs="Book Antiqua"/>
        </w:rPr>
        <w:t>damage</w:t>
      </w:r>
      <w:r w:rsidR="00624ECB" w:rsidRPr="00952EAD">
        <w:rPr>
          <w:rFonts w:ascii="Book Antiqua" w:eastAsia="Book Antiqua" w:hAnsi="Book Antiqua" w:cs="Book Antiqua"/>
        </w:rPr>
        <w:t xml:space="preserve"> </w:t>
      </w:r>
      <w:r w:rsidRPr="00952EAD">
        <w:rPr>
          <w:rFonts w:ascii="Book Antiqua" w:eastAsia="Book Antiqua" w:hAnsi="Book Antiqua" w:cs="Book Antiqua"/>
        </w:rPr>
        <w:t>can</w:t>
      </w:r>
      <w:r w:rsidR="00624ECB" w:rsidRPr="00952EAD">
        <w:rPr>
          <w:rFonts w:ascii="Book Antiqua" w:eastAsia="Book Antiqua" w:hAnsi="Book Antiqua" w:cs="Book Antiqua"/>
        </w:rPr>
        <w:t xml:space="preserve"> </w:t>
      </w:r>
      <w:r w:rsidRPr="00952EAD">
        <w:rPr>
          <w:rFonts w:ascii="Book Antiqua" w:eastAsia="Book Antiqua" w:hAnsi="Book Antiqua" w:cs="Book Antiqua"/>
        </w:rPr>
        <w:t>activate</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004252B4" w:rsidRPr="00952EAD">
        <w:rPr>
          <w:rFonts w:ascii="Book Antiqua" w:eastAsia="Book Antiqua" w:hAnsi="Book Antiqua" w:cs="Book Antiqua"/>
        </w:rPr>
        <w:t xml:space="preserve">GMP-AMP stimulator of interferon genes </w:t>
      </w:r>
      <w:r w:rsidR="004252B4" w:rsidRPr="00952EAD">
        <w:rPr>
          <w:rFonts w:ascii="Book Antiqua" w:hAnsi="Book Antiqua" w:cs="Book Antiqua"/>
          <w:lang w:eastAsia="zh-CN"/>
        </w:rPr>
        <w:t>(</w:t>
      </w:r>
      <w:proofErr w:type="spellStart"/>
      <w:r w:rsidRPr="00952EAD">
        <w:rPr>
          <w:rFonts w:ascii="Book Antiqua" w:eastAsia="Book Antiqua" w:hAnsi="Book Antiqua" w:cs="Book Antiqua"/>
        </w:rPr>
        <w:t>cGAS</w:t>
      </w:r>
      <w:proofErr w:type="spellEnd"/>
      <w:r w:rsidRPr="00952EAD">
        <w:rPr>
          <w:rFonts w:ascii="Book Antiqua" w:eastAsia="Book Antiqua" w:hAnsi="Book Antiqua" w:cs="Book Antiqua"/>
        </w:rPr>
        <w:t>-STING</w:t>
      </w:r>
      <w:r w:rsidR="004252B4" w:rsidRPr="00952EAD">
        <w:rPr>
          <w:rFonts w:ascii="Book Antiqua" w:hAnsi="Book Antiqua" w:cs="Book Antiqua"/>
          <w:lang w:eastAsia="zh-CN"/>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cytosolic</w:t>
      </w:r>
      <w:r w:rsidR="00624ECB" w:rsidRPr="00952EAD">
        <w:rPr>
          <w:rFonts w:ascii="Book Antiqua" w:eastAsia="Book Antiqua" w:hAnsi="Book Antiqua" w:cs="Book Antiqua"/>
        </w:rPr>
        <w:t xml:space="preserve"> </w:t>
      </w:r>
      <w:r w:rsidRPr="00952EAD">
        <w:rPr>
          <w:rFonts w:ascii="Book Antiqua" w:eastAsia="Book Antiqua" w:hAnsi="Book Antiqua" w:cs="Book Antiqua"/>
        </w:rPr>
        <w:t>DNA</w:t>
      </w:r>
      <w:r w:rsidR="00624ECB" w:rsidRPr="00952EAD">
        <w:rPr>
          <w:rFonts w:ascii="Book Antiqua" w:eastAsia="Book Antiqua" w:hAnsi="Book Antiqua" w:cs="Book Antiqua"/>
        </w:rPr>
        <w:t xml:space="preserve"> </w:t>
      </w:r>
      <w:r w:rsidRPr="00952EAD">
        <w:rPr>
          <w:rFonts w:ascii="Book Antiqua" w:eastAsia="Book Antiqua" w:hAnsi="Book Antiqua" w:cs="Book Antiqua"/>
        </w:rPr>
        <w:t>sensor,</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resulting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type</w:t>
      </w:r>
      <w:r w:rsidR="00624ECB" w:rsidRPr="00952EAD">
        <w:rPr>
          <w:rFonts w:ascii="Book Antiqua" w:eastAsia="Book Antiqua" w:hAnsi="Book Antiqua" w:cs="Book Antiqua"/>
        </w:rPr>
        <w:t xml:space="preserve"> </w:t>
      </w:r>
      <w:r w:rsidRPr="00952EAD">
        <w:rPr>
          <w:rFonts w:ascii="Book Antiqua" w:eastAsia="Book Antiqua" w:hAnsi="Book Antiqua" w:cs="Book Antiqua"/>
        </w:rPr>
        <w:t>I</w:t>
      </w:r>
      <w:r w:rsidR="00624ECB" w:rsidRPr="00952EAD">
        <w:rPr>
          <w:rFonts w:ascii="Book Antiqua" w:eastAsia="Book Antiqua" w:hAnsi="Book Antiqua" w:cs="Book Antiqua"/>
        </w:rPr>
        <w:t xml:space="preserve"> </w:t>
      </w:r>
      <w:r w:rsidRPr="00952EAD">
        <w:rPr>
          <w:rFonts w:ascii="Book Antiqua" w:eastAsia="Book Antiqua" w:hAnsi="Book Antiqua" w:cs="Book Antiqua"/>
        </w:rPr>
        <w:t>interferon</w:t>
      </w:r>
      <w:r w:rsidR="00624ECB" w:rsidRPr="00952EAD">
        <w:rPr>
          <w:rFonts w:ascii="Book Antiqua" w:eastAsia="Book Antiqua" w:hAnsi="Book Antiqua" w:cs="Book Antiqua"/>
        </w:rPr>
        <w:t xml:space="preserve"> </w:t>
      </w:r>
      <w:proofErr w:type="gramStart"/>
      <w:r w:rsidRPr="00952EAD">
        <w:rPr>
          <w:rFonts w:ascii="Book Antiqua" w:eastAsia="Book Antiqua" w:hAnsi="Book Antiqua" w:cs="Book Antiqua"/>
        </w:rPr>
        <w:t>production</w:t>
      </w:r>
      <w:r w:rsidR="00500EE4" w:rsidRPr="00952EAD">
        <w:rPr>
          <w:rFonts w:ascii="Book Antiqua" w:eastAsia="Book Antiqua" w:hAnsi="Book Antiqua" w:cs="Book Antiqua"/>
          <w:vertAlign w:val="superscript"/>
        </w:rPr>
        <w:t>[</w:t>
      </w:r>
      <w:proofErr w:type="gramEnd"/>
      <w:r w:rsidRPr="00952EAD">
        <w:rPr>
          <w:rFonts w:ascii="Book Antiqua" w:eastAsia="Book Antiqua" w:hAnsi="Book Antiqua" w:cs="Book Antiqua"/>
          <w:vertAlign w:val="superscript"/>
        </w:rPr>
        <w:t>20,21]</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Finally,</w:t>
      </w:r>
      <w:r w:rsidR="00624ECB" w:rsidRPr="00952EAD">
        <w:rPr>
          <w:rFonts w:ascii="Book Antiqua" w:eastAsia="Book Antiqua" w:hAnsi="Book Antiqua" w:cs="Book Antiqua"/>
        </w:rPr>
        <w:t xml:space="preserve"> </w:t>
      </w:r>
      <w:r w:rsidRPr="00952EAD">
        <w:rPr>
          <w:rFonts w:ascii="Book Antiqua" w:eastAsia="Book Antiqua" w:hAnsi="Book Antiqua" w:cs="Book Antiqua"/>
        </w:rPr>
        <w:t>RT</w:t>
      </w:r>
      <w:r w:rsidR="00624ECB" w:rsidRPr="00952EAD">
        <w:rPr>
          <w:rFonts w:ascii="Book Antiqua" w:eastAsia="Book Antiqua" w:hAnsi="Book Antiqua" w:cs="Book Antiqua"/>
        </w:rPr>
        <w:t xml:space="preserve"> </w:t>
      </w:r>
      <w:r w:rsidRPr="00952EAD">
        <w:rPr>
          <w:rFonts w:ascii="Book Antiqua" w:eastAsia="Book Antiqua" w:hAnsi="Book Antiqua" w:cs="Book Antiqua"/>
        </w:rPr>
        <w:t>can</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result</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00A46E58" w:rsidRPr="00952EAD">
        <w:rPr>
          <w:rFonts w:ascii="Book Antiqua" w:eastAsia="Book Antiqua" w:hAnsi="Book Antiqua" w:cs="Book Antiqua"/>
        </w:rPr>
        <w:t>remodeling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00500EE4" w:rsidRPr="00952EAD">
        <w:rPr>
          <w:rFonts w:ascii="Book Antiqua" w:eastAsia="Book Antiqua" w:hAnsi="Book Antiqua" w:cs="Book Antiqua"/>
        </w:rPr>
        <w:t>tumor</w:t>
      </w:r>
      <w:r w:rsidR="00624ECB" w:rsidRPr="00952EAD">
        <w:rPr>
          <w:rFonts w:ascii="Book Antiqua" w:eastAsia="Book Antiqua" w:hAnsi="Book Antiqua" w:cs="Book Antiqua"/>
        </w:rPr>
        <w:t xml:space="preserve"> </w:t>
      </w:r>
      <w:r w:rsidRPr="00952EAD">
        <w:rPr>
          <w:rFonts w:ascii="Book Antiqua" w:eastAsia="Book Antiqua" w:hAnsi="Book Antiqua" w:cs="Book Antiqua"/>
        </w:rPr>
        <w:t>microenvironment</w:t>
      </w:r>
      <w:r w:rsidR="00624ECB" w:rsidRPr="00952EAD">
        <w:rPr>
          <w:rFonts w:ascii="Book Antiqua" w:eastAsia="Book Antiqua" w:hAnsi="Book Antiqua" w:cs="Book Antiqua"/>
        </w:rPr>
        <w:t xml:space="preserve"> </w:t>
      </w:r>
      <w:r w:rsidRPr="00952EAD">
        <w:rPr>
          <w:rFonts w:ascii="Book Antiqua" w:eastAsia="Book Antiqua" w:hAnsi="Book Antiqua" w:cs="Book Antiqua"/>
        </w:rPr>
        <w:t>(TME),</w:t>
      </w:r>
      <w:r w:rsidR="00624ECB" w:rsidRPr="00952EAD">
        <w:rPr>
          <w:rFonts w:ascii="Book Antiqua" w:eastAsia="Book Antiqua" w:hAnsi="Book Antiqua" w:cs="Book Antiqua"/>
        </w:rPr>
        <w:t xml:space="preserve"> </w:t>
      </w:r>
      <w:r w:rsidRPr="00952EAD">
        <w:rPr>
          <w:rFonts w:ascii="Book Antiqua" w:eastAsia="Book Antiqua" w:hAnsi="Book Antiqua" w:cs="Book Antiqua"/>
        </w:rPr>
        <w:t>promoting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infiltration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immune</w:t>
      </w:r>
      <w:r w:rsidR="00624ECB" w:rsidRPr="00952EAD">
        <w:rPr>
          <w:rFonts w:ascii="Book Antiqua" w:eastAsia="Book Antiqua" w:hAnsi="Book Antiqua" w:cs="Book Antiqua"/>
        </w:rPr>
        <w:t xml:space="preserve"> </w:t>
      </w:r>
      <w:proofErr w:type="gramStart"/>
      <w:r w:rsidRPr="00952EAD">
        <w:rPr>
          <w:rFonts w:ascii="Book Antiqua" w:eastAsia="Book Antiqua" w:hAnsi="Book Antiqua" w:cs="Book Antiqua"/>
        </w:rPr>
        <w:t>cells</w:t>
      </w:r>
      <w:r w:rsidR="00500EE4" w:rsidRPr="00952EAD">
        <w:rPr>
          <w:rFonts w:ascii="Book Antiqua" w:eastAsia="Book Antiqua" w:hAnsi="Book Antiqua" w:cs="Book Antiqua"/>
          <w:vertAlign w:val="superscript"/>
        </w:rPr>
        <w:t>[</w:t>
      </w:r>
      <w:proofErr w:type="gramEnd"/>
      <w:r w:rsidRPr="00952EAD">
        <w:rPr>
          <w:rFonts w:ascii="Book Antiqua" w:eastAsia="Book Antiqua" w:hAnsi="Book Antiqua" w:cs="Book Antiqua"/>
          <w:vertAlign w:val="superscript"/>
        </w:rPr>
        <w:t>22]</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latter</w:t>
      </w:r>
      <w:r w:rsidR="00624ECB" w:rsidRPr="00952EAD">
        <w:rPr>
          <w:rFonts w:ascii="Book Antiqua" w:eastAsia="Book Antiqua" w:hAnsi="Book Antiqua" w:cs="Book Antiqua"/>
        </w:rPr>
        <w:t xml:space="preserve"> </w:t>
      </w:r>
      <w:r w:rsidRPr="00952EAD">
        <w:rPr>
          <w:rFonts w:ascii="Book Antiqua" w:eastAsia="Book Antiqua" w:hAnsi="Book Antiqua" w:cs="Book Antiqua"/>
        </w:rPr>
        <w:t>effect</w:t>
      </w:r>
      <w:r w:rsidR="00624ECB" w:rsidRPr="00952EAD">
        <w:rPr>
          <w:rFonts w:ascii="Book Antiqua" w:eastAsia="Book Antiqua" w:hAnsi="Book Antiqua" w:cs="Book Antiqua"/>
        </w:rPr>
        <w:t xml:space="preserve"> </w:t>
      </w:r>
      <w:r w:rsidRPr="00952EAD">
        <w:rPr>
          <w:rFonts w:ascii="Book Antiqua" w:eastAsia="Book Antiqua" w:hAnsi="Book Antiqua" w:cs="Book Antiqua"/>
        </w:rPr>
        <w:t>is</w:t>
      </w:r>
      <w:r w:rsidR="00624ECB" w:rsidRPr="00952EAD">
        <w:rPr>
          <w:rFonts w:ascii="Book Antiqua" w:eastAsia="Book Antiqua" w:hAnsi="Book Antiqua" w:cs="Book Antiqua"/>
        </w:rPr>
        <w:t xml:space="preserve"> </w:t>
      </w:r>
      <w:r w:rsidRPr="00952EAD">
        <w:rPr>
          <w:rFonts w:ascii="Book Antiqua" w:eastAsia="Book Antiqua" w:hAnsi="Book Antiqua" w:cs="Book Antiqua"/>
        </w:rPr>
        <w:t>particularly</w:t>
      </w:r>
      <w:r w:rsidR="00624ECB" w:rsidRPr="00952EAD">
        <w:rPr>
          <w:rFonts w:ascii="Book Antiqua" w:eastAsia="Book Antiqua" w:hAnsi="Book Antiqua" w:cs="Book Antiqua"/>
        </w:rPr>
        <w:t xml:space="preserve"> </w:t>
      </w:r>
      <w:r w:rsidRPr="00952EAD">
        <w:rPr>
          <w:rFonts w:ascii="Book Antiqua" w:eastAsia="Book Antiqua" w:hAnsi="Book Antiqua" w:cs="Book Antiqua"/>
        </w:rPr>
        <w:t>affected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by</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dosage</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some</w:t>
      </w:r>
      <w:r w:rsidR="00624ECB" w:rsidRPr="00952EAD">
        <w:rPr>
          <w:rFonts w:ascii="Book Antiqua" w:eastAsia="Book Antiqua" w:hAnsi="Book Antiqua" w:cs="Book Antiqua"/>
        </w:rPr>
        <w:t xml:space="preserve"> </w:t>
      </w:r>
      <w:r w:rsidRPr="00952EAD">
        <w:rPr>
          <w:rFonts w:ascii="Book Antiqua" w:eastAsia="Book Antiqua" w:hAnsi="Book Antiqua" w:cs="Book Antiqua"/>
        </w:rPr>
        <w:t>limited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preclinical</w:t>
      </w:r>
      <w:r w:rsidR="00624ECB" w:rsidRPr="00952EAD">
        <w:rPr>
          <w:rFonts w:ascii="Book Antiqua" w:eastAsia="Book Antiqua" w:hAnsi="Book Antiqua" w:cs="Book Antiqua"/>
        </w:rPr>
        <w:t xml:space="preserve"> </w:t>
      </w:r>
      <w:r w:rsidRPr="00952EAD">
        <w:rPr>
          <w:rFonts w:ascii="Book Antiqua" w:eastAsia="Book Antiqua" w:hAnsi="Book Antiqua" w:cs="Book Antiqua"/>
        </w:rPr>
        <w:t>evidence</w:t>
      </w:r>
      <w:r w:rsidR="00624ECB" w:rsidRPr="00952EAD">
        <w:rPr>
          <w:rFonts w:ascii="Book Antiqua" w:eastAsia="Book Antiqua" w:hAnsi="Book Antiqua" w:cs="Book Antiqua"/>
        </w:rPr>
        <w:t xml:space="preserve"> </w:t>
      </w:r>
      <w:r w:rsidRPr="00952EAD">
        <w:rPr>
          <w:rFonts w:ascii="Book Antiqua" w:eastAsia="Book Antiqua" w:hAnsi="Book Antiqua" w:cs="Book Antiqua"/>
        </w:rPr>
        <w:t>s</w:t>
      </w:r>
      <w:r w:rsidR="00A46E58" w:rsidRPr="00952EAD">
        <w:rPr>
          <w:rFonts w:ascii="Book Antiqua" w:eastAsia="Book Antiqua" w:hAnsi="Book Antiqua" w:cs="Book Antiqua"/>
        </w:rPr>
        <w:t>u</w:t>
      </w:r>
      <w:r w:rsidR="000A1DE9" w:rsidRPr="00952EAD">
        <w:rPr>
          <w:rFonts w:ascii="Book Antiqua" w:eastAsia="Book Antiqua" w:hAnsi="Book Antiqua" w:cs="Book Antiqua"/>
        </w:rPr>
        <w:t>g</w:t>
      </w:r>
      <w:r w:rsidRPr="00952EAD">
        <w:rPr>
          <w:rFonts w:ascii="Book Antiqua" w:eastAsia="Book Antiqua" w:hAnsi="Book Antiqua" w:cs="Book Antiqua"/>
        </w:rPr>
        <w:t>gests</w:t>
      </w:r>
      <w:r w:rsidR="00624ECB" w:rsidRPr="00952EAD">
        <w:rPr>
          <w:rFonts w:ascii="Book Antiqua" w:eastAsia="Book Antiqua" w:hAnsi="Book Antiqua" w:cs="Book Antiqua"/>
        </w:rPr>
        <w:t xml:space="preserve"> </w:t>
      </w:r>
      <w:r w:rsidRPr="00952EAD">
        <w:rPr>
          <w:rFonts w:ascii="Book Antiqua" w:eastAsia="Book Antiqua" w:hAnsi="Book Antiqua" w:cs="Book Antiqua"/>
        </w:rPr>
        <w:t>that</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hypofractionated</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RT</w:t>
      </w:r>
      <w:r w:rsidR="00624ECB" w:rsidRPr="00952EAD">
        <w:rPr>
          <w:rFonts w:ascii="Book Antiqua" w:eastAsia="Book Antiqua" w:hAnsi="Book Antiqua" w:cs="Book Antiqua"/>
        </w:rPr>
        <w:t xml:space="preserve"> </w:t>
      </w:r>
      <w:r w:rsidRPr="00952EAD">
        <w:rPr>
          <w:rFonts w:ascii="Book Antiqua" w:eastAsia="Book Antiqua" w:hAnsi="Book Antiqua" w:cs="Book Antiqua"/>
        </w:rPr>
        <w:t>can</w:t>
      </w:r>
      <w:r w:rsidR="00624ECB" w:rsidRPr="00952EAD">
        <w:rPr>
          <w:rFonts w:ascii="Book Antiqua" w:eastAsia="Book Antiqua" w:hAnsi="Book Antiqua" w:cs="Book Antiqua"/>
        </w:rPr>
        <w:t xml:space="preserve"> </w:t>
      </w:r>
      <w:r w:rsidRPr="00952EAD">
        <w:rPr>
          <w:rFonts w:ascii="Book Antiqua" w:eastAsia="Book Antiqua" w:hAnsi="Book Antiqua" w:cs="Book Antiqua"/>
        </w:rPr>
        <w:t>have</w:t>
      </w:r>
      <w:r w:rsidR="00624ECB" w:rsidRPr="00952EAD">
        <w:rPr>
          <w:rFonts w:ascii="Book Antiqua" w:eastAsia="Book Antiqua" w:hAnsi="Book Antiqua" w:cs="Book Antiqua"/>
        </w:rPr>
        <w:t xml:space="preserve"> </w:t>
      </w:r>
      <w:r w:rsidRPr="00952EAD">
        <w:rPr>
          <w:rFonts w:ascii="Book Antiqua" w:eastAsia="Book Antiqua" w:hAnsi="Book Antiqua" w:cs="Book Antiqua"/>
        </w:rPr>
        <w:t>more</w:t>
      </w:r>
      <w:r w:rsidR="00624ECB" w:rsidRPr="00952EAD">
        <w:rPr>
          <w:rFonts w:ascii="Book Antiqua" w:eastAsia="Book Antiqua" w:hAnsi="Book Antiqua" w:cs="Book Antiqua"/>
        </w:rPr>
        <w:t xml:space="preserve"> </w:t>
      </w:r>
      <w:r w:rsidRPr="00952EAD">
        <w:rPr>
          <w:rFonts w:ascii="Book Antiqua" w:eastAsia="Book Antiqua" w:hAnsi="Book Antiqua" w:cs="Book Antiqua"/>
        </w:rPr>
        <w:t>immunostimulatory</w:t>
      </w:r>
      <w:r w:rsidR="00624ECB" w:rsidRPr="00952EAD">
        <w:rPr>
          <w:rFonts w:ascii="Book Antiqua" w:eastAsia="Book Antiqua" w:hAnsi="Book Antiqua" w:cs="Book Antiqua"/>
        </w:rPr>
        <w:t xml:space="preserve"> </w:t>
      </w:r>
      <w:r w:rsidRPr="00952EAD">
        <w:rPr>
          <w:rFonts w:ascii="Book Antiqua" w:eastAsia="Book Antiqua" w:hAnsi="Book Antiqua" w:cs="Book Antiqua"/>
        </w:rPr>
        <w:t>effects</w:t>
      </w:r>
      <w:r w:rsidR="00624ECB" w:rsidRPr="00952EAD">
        <w:rPr>
          <w:rFonts w:ascii="Book Antiqua" w:eastAsia="Book Antiqua" w:hAnsi="Book Antiqua" w:cs="Book Antiqua"/>
        </w:rPr>
        <w:t xml:space="preserve"> </w:t>
      </w:r>
      <w:r w:rsidRPr="00952EAD">
        <w:rPr>
          <w:rFonts w:ascii="Book Antiqua" w:eastAsia="Book Antiqua" w:hAnsi="Book Antiqua" w:cs="Book Antiqua"/>
        </w:rPr>
        <w:t>than</w:t>
      </w:r>
      <w:r w:rsidR="00624ECB" w:rsidRPr="00952EAD">
        <w:rPr>
          <w:rFonts w:ascii="Book Antiqua" w:eastAsia="Book Antiqua" w:hAnsi="Book Antiqua" w:cs="Book Antiqua"/>
        </w:rPr>
        <w:t xml:space="preserve"> </w:t>
      </w:r>
      <w:r w:rsidRPr="00952EAD">
        <w:rPr>
          <w:rFonts w:ascii="Book Antiqua" w:eastAsia="Book Antiqua" w:hAnsi="Book Antiqua" w:cs="Book Antiqua"/>
        </w:rPr>
        <w:t>conventional</w:t>
      </w:r>
      <w:r w:rsidR="00624ECB" w:rsidRPr="00952EAD">
        <w:rPr>
          <w:rFonts w:ascii="Book Antiqua" w:eastAsia="Book Antiqua" w:hAnsi="Book Antiqua" w:cs="Book Antiqua"/>
        </w:rPr>
        <w:t xml:space="preserve"> </w:t>
      </w:r>
      <w:proofErr w:type="gramStart"/>
      <w:r w:rsidRPr="00952EAD">
        <w:rPr>
          <w:rFonts w:ascii="Book Antiqua" w:eastAsia="Book Antiqua" w:hAnsi="Book Antiqua" w:cs="Book Antiqua"/>
        </w:rPr>
        <w:t>fractionation</w:t>
      </w:r>
      <w:r w:rsidR="00500EE4" w:rsidRPr="00952EAD">
        <w:rPr>
          <w:rFonts w:ascii="Book Antiqua" w:eastAsia="Book Antiqua" w:hAnsi="Book Antiqua" w:cs="Book Antiqua"/>
          <w:vertAlign w:val="superscript"/>
        </w:rPr>
        <w:t>[</w:t>
      </w:r>
      <w:proofErr w:type="gramEnd"/>
      <w:r w:rsidRPr="00952EAD">
        <w:rPr>
          <w:rFonts w:ascii="Book Antiqua" w:eastAsia="Book Antiqua" w:hAnsi="Book Antiqua" w:cs="Book Antiqua"/>
          <w:vertAlign w:val="superscript"/>
        </w:rPr>
        <w:t>18]</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However,</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majority</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studies</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literature</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date</w:t>
      </w:r>
      <w:r w:rsidR="00624ECB" w:rsidRPr="00952EAD">
        <w:rPr>
          <w:rFonts w:ascii="Book Antiqua" w:eastAsia="Book Antiqua" w:hAnsi="Book Antiqua" w:cs="Book Antiqua"/>
        </w:rPr>
        <w:t xml:space="preserve"> </w:t>
      </w:r>
      <w:r w:rsidRPr="00952EAD">
        <w:rPr>
          <w:rFonts w:ascii="Book Antiqua" w:eastAsia="Book Antiqua" w:hAnsi="Book Antiqua" w:cs="Book Antiqua"/>
        </w:rPr>
        <w:t>have</w:t>
      </w:r>
      <w:r w:rsidR="00624ECB" w:rsidRPr="00952EAD">
        <w:rPr>
          <w:rFonts w:ascii="Book Antiqua" w:eastAsia="Book Antiqua" w:hAnsi="Book Antiqua" w:cs="Book Antiqua"/>
        </w:rPr>
        <w:t xml:space="preserve"> </w:t>
      </w:r>
      <w:r w:rsidRPr="00952EAD">
        <w:rPr>
          <w:rFonts w:ascii="Book Antiqua" w:eastAsia="Book Antiqua" w:hAnsi="Book Antiqua" w:cs="Book Antiqua"/>
        </w:rPr>
        <w:t>focused</w:t>
      </w:r>
      <w:r w:rsidR="00624ECB" w:rsidRPr="00952EAD">
        <w:rPr>
          <w:rFonts w:ascii="Book Antiqua" w:eastAsia="Book Antiqua" w:hAnsi="Book Antiqua" w:cs="Book Antiqua"/>
        </w:rPr>
        <w:t xml:space="preserve"> </w:t>
      </w:r>
      <w:r w:rsidRPr="00952EAD">
        <w:rPr>
          <w:rFonts w:ascii="Book Antiqua" w:eastAsia="Book Antiqua" w:hAnsi="Book Antiqua" w:cs="Book Antiqua"/>
        </w:rPr>
        <w:t>on</w:t>
      </w:r>
      <w:r w:rsidR="00624ECB" w:rsidRPr="00952EAD">
        <w:rPr>
          <w:rFonts w:ascii="Book Antiqua" w:eastAsia="Book Antiqua" w:hAnsi="Book Antiqua" w:cs="Book Antiqua"/>
        </w:rPr>
        <w:t xml:space="preserve"> </w:t>
      </w:r>
      <w:r w:rsidRPr="00952EAD">
        <w:rPr>
          <w:rFonts w:ascii="Book Antiqua" w:eastAsia="Book Antiqua" w:hAnsi="Book Antiqua" w:cs="Book Antiqua"/>
        </w:rPr>
        <w:t>more</w:t>
      </w:r>
      <w:r w:rsidR="00624ECB" w:rsidRPr="00952EAD">
        <w:rPr>
          <w:rFonts w:ascii="Book Antiqua" w:eastAsia="Book Antiqua" w:hAnsi="Book Antiqua" w:cs="Book Antiqua"/>
        </w:rPr>
        <w:t xml:space="preserve"> </w:t>
      </w:r>
      <w:r w:rsidRPr="00952EAD">
        <w:rPr>
          <w:rFonts w:ascii="Book Antiqua" w:eastAsia="Book Antiqua" w:hAnsi="Book Antiqua" w:cs="Book Antiqua"/>
        </w:rPr>
        <w:t>inherently</w:t>
      </w:r>
      <w:r w:rsidR="00624ECB" w:rsidRPr="00952EAD">
        <w:rPr>
          <w:rFonts w:ascii="Book Antiqua" w:eastAsia="Book Antiqua" w:hAnsi="Book Antiqua" w:cs="Book Antiqua"/>
        </w:rPr>
        <w:t xml:space="preserve"> </w:t>
      </w:r>
      <w:r w:rsidRPr="00952EAD">
        <w:rPr>
          <w:rFonts w:ascii="Book Antiqua" w:eastAsia="Book Antiqua" w:hAnsi="Book Antiqua" w:cs="Book Antiqua"/>
        </w:rPr>
        <w:t>immunogenic</w:t>
      </w:r>
      <w:r w:rsidR="00624ECB" w:rsidRPr="00952EAD">
        <w:rPr>
          <w:rFonts w:ascii="Book Antiqua" w:eastAsia="Book Antiqua" w:hAnsi="Book Antiqua" w:cs="Book Antiqua"/>
        </w:rPr>
        <w:t xml:space="preserve"> </w:t>
      </w:r>
      <w:r w:rsidR="00500EE4" w:rsidRPr="00952EAD">
        <w:rPr>
          <w:rFonts w:ascii="Book Antiqua" w:eastAsia="Book Antiqua" w:hAnsi="Book Antiqua" w:cs="Book Antiqua"/>
        </w:rPr>
        <w:t>tumor</w:t>
      </w:r>
      <w:r w:rsidR="00624ECB" w:rsidRPr="00952EAD">
        <w:rPr>
          <w:rFonts w:ascii="Book Antiqua" w:eastAsia="Book Antiqua" w:hAnsi="Book Antiqua" w:cs="Book Antiqua"/>
        </w:rPr>
        <w:t xml:space="preserve"> </w:t>
      </w:r>
      <w:r w:rsidRPr="00952EAD">
        <w:rPr>
          <w:rFonts w:ascii="Book Antiqua" w:eastAsia="Book Antiqua" w:hAnsi="Book Antiqua" w:cs="Book Antiqua"/>
        </w:rPr>
        <w:t>models</w:t>
      </w:r>
      <w:r w:rsidR="00624ECB" w:rsidRPr="00952EAD">
        <w:rPr>
          <w:rFonts w:ascii="Book Antiqua" w:eastAsia="Book Antiqua" w:hAnsi="Book Antiqua" w:cs="Book Antiqua"/>
        </w:rPr>
        <w:t xml:space="preserve"> </w:t>
      </w:r>
      <w:r w:rsidRPr="00952EAD">
        <w:rPr>
          <w:rFonts w:ascii="Book Antiqua" w:eastAsia="Book Antiqua" w:hAnsi="Book Antiqua" w:cs="Book Antiqua"/>
        </w:rPr>
        <w:t>like</w:t>
      </w:r>
      <w:r w:rsidR="00624ECB" w:rsidRPr="00952EAD">
        <w:rPr>
          <w:rFonts w:ascii="Book Antiqua" w:eastAsia="Book Antiqua" w:hAnsi="Book Antiqua" w:cs="Book Antiqua"/>
        </w:rPr>
        <w:t xml:space="preserve"> </w:t>
      </w:r>
      <w:r w:rsidRPr="00952EAD">
        <w:rPr>
          <w:rFonts w:ascii="Book Antiqua" w:eastAsia="Book Antiqua" w:hAnsi="Book Antiqua" w:cs="Book Antiqua"/>
        </w:rPr>
        <w:t>melanoma</w:t>
      </w:r>
      <w:r w:rsidR="00624ECB" w:rsidRPr="00952EAD">
        <w:rPr>
          <w:rFonts w:ascii="Book Antiqua" w:eastAsia="Book Antiqua" w:hAnsi="Book Antiqua" w:cs="Book Antiqua"/>
        </w:rPr>
        <w:t xml:space="preserve"> </w:t>
      </w:r>
      <w:r w:rsidRPr="00952EAD">
        <w:rPr>
          <w:rFonts w:ascii="Book Antiqua" w:eastAsia="Book Antiqua" w:hAnsi="Book Antiqua" w:cs="Book Antiqua"/>
        </w:rPr>
        <w:t>or</w:t>
      </w:r>
      <w:r w:rsidR="00624ECB" w:rsidRPr="00952EAD">
        <w:rPr>
          <w:rFonts w:ascii="Book Antiqua" w:eastAsia="Book Antiqua" w:hAnsi="Book Antiqua" w:cs="Book Antiqua"/>
        </w:rPr>
        <w:t xml:space="preserve"> </w:t>
      </w:r>
      <w:r w:rsidRPr="00952EAD">
        <w:rPr>
          <w:rFonts w:ascii="Book Antiqua" w:eastAsia="Book Antiqua" w:hAnsi="Book Antiqua" w:cs="Book Antiqua"/>
        </w:rPr>
        <w:t>non-small</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lung</w:t>
      </w:r>
      <w:r w:rsidR="00624ECB" w:rsidRPr="00952EAD">
        <w:rPr>
          <w:rFonts w:ascii="Book Antiqua" w:eastAsia="Book Antiqua" w:hAnsi="Book Antiqua" w:cs="Book Antiqua"/>
        </w:rPr>
        <w:t xml:space="preserve"> </w:t>
      </w:r>
      <w:r w:rsidRPr="00952EAD">
        <w:rPr>
          <w:rFonts w:ascii="Book Antiqua" w:eastAsia="Book Antiqua" w:hAnsi="Book Antiqua" w:cs="Book Antiqua"/>
        </w:rPr>
        <w:t>cancer,</w:t>
      </w:r>
      <w:r w:rsidR="00624ECB" w:rsidRPr="00952EAD">
        <w:rPr>
          <w:rFonts w:ascii="Book Antiqua" w:eastAsia="Book Antiqua" w:hAnsi="Book Antiqua" w:cs="Book Antiqua"/>
        </w:rPr>
        <w:t xml:space="preserve"> </w:t>
      </w:r>
      <w:r w:rsidRPr="00952EAD">
        <w:rPr>
          <w:rFonts w:ascii="Book Antiqua" w:eastAsia="Book Antiqua" w:hAnsi="Book Antiqua" w:cs="Book Antiqua"/>
        </w:rPr>
        <w:t>or</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common</w:t>
      </w:r>
      <w:r w:rsidR="00624ECB" w:rsidRPr="00952EAD">
        <w:rPr>
          <w:rFonts w:ascii="Book Antiqua" w:eastAsia="Book Antiqua" w:hAnsi="Book Antiqua" w:cs="Book Antiqua"/>
        </w:rPr>
        <w:t xml:space="preserve"> </w:t>
      </w:r>
      <w:r w:rsidRPr="00952EAD">
        <w:rPr>
          <w:rFonts w:ascii="Book Antiqua" w:eastAsia="Book Antiqua" w:hAnsi="Book Antiqua" w:cs="Book Antiqua"/>
        </w:rPr>
        <w:t>malignancies</w:t>
      </w:r>
      <w:r w:rsidR="00624ECB" w:rsidRPr="00952EAD">
        <w:rPr>
          <w:rFonts w:ascii="Book Antiqua" w:eastAsia="Book Antiqua" w:hAnsi="Book Antiqua" w:cs="Book Antiqua"/>
        </w:rPr>
        <w:t xml:space="preserve"> </w:t>
      </w:r>
      <w:r w:rsidRPr="00952EAD">
        <w:rPr>
          <w:rFonts w:ascii="Book Antiqua" w:eastAsia="Book Antiqua" w:hAnsi="Book Antiqua" w:cs="Book Antiqua"/>
        </w:rPr>
        <w:t>like</w:t>
      </w:r>
      <w:r w:rsidR="00624ECB" w:rsidRPr="00952EAD">
        <w:rPr>
          <w:rFonts w:ascii="Book Antiqua" w:eastAsia="Book Antiqua" w:hAnsi="Book Antiqua" w:cs="Book Antiqua"/>
        </w:rPr>
        <w:t xml:space="preserve"> </w:t>
      </w:r>
      <w:r w:rsidRPr="00952EAD">
        <w:rPr>
          <w:rFonts w:ascii="Book Antiqua" w:eastAsia="Book Antiqua" w:hAnsi="Book Antiqua" w:cs="Book Antiqua"/>
        </w:rPr>
        <w:t>breast</w:t>
      </w:r>
      <w:r w:rsidR="00624ECB" w:rsidRPr="00952EAD">
        <w:rPr>
          <w:rFonts w:ascii="Book Antiqua" w:eastAsia="Book Antiqua" w:hAnsi="Book Antiqua" w:cs="Book Antiqua"/>
        </w:rPr>
        <w:t xml:space="preserve"> </w:t>
      </w:r>
      <w:r w:rsidRPr="00952EAD">
        <w:rPr>
          <w:rFonts w:ascii="Book Antiqua" w:eastAsia="Book Antiqua" w:hAnsi="Book Antiqua" w:cs="Book Antiqua"/>
        </w:rPr>
        <w:t>or</w:t>
      </w:r>
      <w:r w:rsidR="00624ECB" w:rsidRPr="00952EAD">
        <w:rPr>
          <w:rFonts w:ascii="Book Antiqua" w:eastAsia="Book Antiqua" w:hAnsi="Book Antiqua" w:cs="Book Antiqua"/>
        </w:rPr>
        <w:t xml:space="preserve"> </w:t>
      </w:r>
      <w:r w:rsidRPr="00952EAD">
        <w:rPr>
          <w:rFonts w:ascii="Book Antiqua" w:eastAsia="Book Antiqua" w:hAnsi="Book Antiqua" w:cs="Book Antiqua"/>
        </w:rPr>
        <w:t>colon</w:t>
      </w:r>
      <w:r w:rsidR="00624ECB" w:rsidRPr="00952EAD">
        <w:rPr>
          <w:rFonts w:ascii="Book Antiqua" w:eastAsia="Book Antiqua" w:hAnsi="Book Antiqua" w:cs="Book Antiqua"/>
        </w:rPr>
        <w:t xml:space="preserve"> </w:t>
      </w:r>
      <w:r w:rsidRPr="00952EAD">
        <w:rPr>
          <w:rFonts w:ascii="Book Antiqua" w:eastAsia="Book Antiqua" w:hAnsi="Book Antiqua" w:cs="Book Antiqua"/>
        </w:rPr>
        <w:t>cancer.</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are</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number</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clinical</w:t>
      </w:r>
      <w:r w:rsidR="00624ECB" w:rsidRPr="00952EAD">
        <w:rPr>
          <w:rFonts w:ascii="Book Antiqua" w:eastAsia="Book Antiqua" w:hAnsi="Book Antiqua" w:cs="Book Antiqua"/>
        </w:rPr>
        <w:t xml:space="preserve"> </w:t>
      </w:r>
      <w:r w:rsidRPr="00952EAD">
        <w:rPr>
          <w:rFonts w:ascii="Book Antiqua" w:eastAsia="Book Antiqua" w:hAnsi="Book Antiqua" w:cs="Book Antiqua"/>
        </w:rPr>
        <w:t>studies</w:t>
      </w:r>
      <w:r w:rsidR="00624ECB" w:rsidRPr="00952EAD">
        <w:rPr>
          <w:rFonts w:ascii="Book Antiqua" w:eastAsia="Book Antiqua" w:hAnsi="Book Antiqua" w:cs="Book Antiqua"/>
        </w:rPr>
        <w:t xml:space="preserve"> </w:t>
      </w:r>
      <w:r w:rsidRPr="00952EAD">
        <w:rPr>
          <w:rFonts w:ascii="Book Antiqua" w:eastAsia="Book Antiqua" w:hAnsi="Book Antiqua" w:cs="Book Antiqua"/>
        </w:rPr>
        <w:t>evaluating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hypofractionation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context</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squamous</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cancer</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oesophagus</w:t>
      </w:r>
      <w:proofErr w:type="spellEnd"/>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however,</w:t>
      </w:r>
      <w:r w:rsidR="00624ECB" w:rsidRPr="00952EAD">
        <w:rPr>
          <w:rFonts w:ascii="Book Antiqua" w:eastAsia="Book Antiqua" w:hAnsi="Book Antiqua" w:cs="Book Antiqua"/>
        </w:rPr>
        <w:t xml:space="preserve"> </w:t>
      </w:r>
      <w:r w:rsidRPr="00952EAD">
        <w:rPr>
          <w:rFonts w:ascii="Book Antiqua" w:eastAsia="Book Antiqua" w:hAnsi="Book Antiqua" w:cs="Book Antiqua"/>
        </w:rPr>
        <w:t>data</w:t>
      </w:r>
      <w:r w:rsidR="00624ECB" w:rsidRPr="00952EAD">
        <w:rPr>
          <w:rFonts w:ascii="Book Antiqua" w:eastAsia="Book Antiqua" w:hAnsi="Book Antiqua" w:cs="Book Antiqua"/>
        </w:rPr>
        <w:t xml:space="preserve"> </w:t>
      </w:r>
      <w:r w:rsidRPr="00952EAD">
        <w:rPr>
          <w:rFonts w:ascii="Book Antiqua" w:eastAsia="Book Antiqua" w:hAnsi="Book Antiqua" w:cs="Book Antiqua"/>
        </w:rPr>
        <w:t>is</w:t>
      </w:r>
      <w:r w:rsidR="00624ECB" w:rsidRPr="00952EAD">
        <w:rPr>
          <w:rFonts w:ascii="Book Antiqua" w:eastAsia="Book Antiqua" w:hAnsi="Book Antiqua" w:cs="Book Antiqua"/>
        </w:rPr>
        <w:t xml:space="preserve"> </w:t>
      </w:r>
      <w:r w:rsidRPr="00952EAD">
        <w:rPr>
          <w:rFonts w:ascii="Book Antiqua" w:eastAsia="Book Antiqua" w:hAnsi="Book Antiqua" w:cs="Book Antiqua"/>
        </w:rPr>
        <w:t>lacking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for</w:t>
      </w:r>
      <w:r w:rsidR="00624ECB" w:rsidRPr="00952EAD">
        <w:rPr>
          <w:rFonts w:ascii="Book Antiqua" w:eastAsia="Book Antiqua" w:hAnsi="Book Antiqua" w:cs="Book Antiqua"/>
        </w:rPr>
        <w:t xml:space="preserve"> </w:t>
      </w:r>
      <w:r w:rsidRPr="00952EAD">
        <w:rPr>
          <w:rFonts w:ascii="Book Antiqua" w:eastAsia="Book Antiqua" w:hAnsi="Book Antiqua" w:cs="Book Antiqua"/>
        </w:rPr>
        <w:t>OAC.</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addition,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are</w:t>
      </w:r>
      <w:r w:rsidR="00624ECB" w:rsidRPr="00952EAD">
        <w:rPr>
          <w:rFonts w:ascii="Book Antiqua" w:eastAsia="Book Antiqua" w:hAnsi="Book Antiqua" w:cs="Book Antiqua"/>
        </w:rPr>
        <w:t xml:space="preserve"> </w:t>
      </w:r>
      <w:r w:rsidRPr="00952EAD">
        <w:rPr>
          <w:rFonts w:ascii="Book Antiqua" w:eastAsia="Book Antiqua" w:hAnsi="Book Antiqua" w:cs="Book Antiqua"/>
        </w:rPr>
        <w:t>no</w:t>
      </w:r>
      <w:r w:rsidR="00624ECB" w:rsidRPr="00952EAD">
        <w:rPr>
          <w:rFonts w:ascii="Book Antiqua" w:eastAsia="Book Antiqua" w:hAnsi="Book Antiqua" w:cs="Book Antiqua"/>
        </w:rPr>
        <w:t xml:space="preserve"> </w:t>
      </w:r>
      <w:r w:rsidRPr="00952EAD">
        <w:rPr>
          <w:rFonts w:ascii="Book Antiqua" w:eastAsia="Book Antiqua" w:hAnsi="Book Antiqua" w:cs="Book Antiqua"/>
        </w:rPr>
        <w:t>translational</w:t>
      </w:r>
      <w:r w:rsidR="00624ECB" w:rsidRPr="00952EAD">
        <w:rPr>
          <w:rFonts w:ascii="Book Antiqua" w:eastAsia="Book Antiqua" w:hAnsi="Book Antiqua" w:cs="Book Antiqua"/>
        </w:rPr>
        <w:t xml:space="preserve"> </w:t>
      </w:r>
      <w:r w:rsidRPr="00952EAD">
        <w:rPr>
          <w:rFonts w:ascii="Book Antiqua" w:eastAsia="Book Antiqua" w:hAnsi="Book Antiqua" w:cs="Book Antiqua"/>
        </w:rPr>
        <w:t>studies</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characterising</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immune</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response</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OAC</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context</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immunotherapy</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thus</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premise</w:t>
      </w:r>
      <w:r w:rsidR="00624ECB" w:rsidRPr="00952EAD">
        <w:rPr>
          <w:rFonts w:ascii="Book Antiqua" w:eastAsia="Book Antiqua" w:hAnsi="Book Antiqua" w:cs="Book Antiqua"/>
        </w:rPr>
        <w:t xml:space="preserve"> </w:t>
      </w:r>
      <w:r w:rsidRPr="00952EAD">
        <w:rPr>
          <w:rFonts w:ascii="Book Antiqua" w:eastAsia="Book Antiqua" w:hAnsi="Book Antiqua" w:cs="Book Antiqua"/>
        </w:rPr>
        <w:t>for</w:t>
      </w:r>
      <w:r w:rsidR="00624ECB" w:rsidRPr="00952EAD">
        <w:rPr>
          <w:rFonts w:ascii="Book Antiqua" w:eastAsia="Book Antiqua" w:hAnsi="Book Antiqua" w:cs="Book Antiqua"/>
        </w:rPr>
        <w:t xml:space="preserve"> </w:t>
      </w:r>
      <w:r w:rsidRPr="00952EAD">
        <w:rPr>
          <w:rFonts w:ascii="Book Antiqua" w:eastAsia="Book Antiqua" w:hAnsi="Book Antiqua" w:cs="Book Antiqua"/>
        </w:rPr>
        <w:t>this</w:t>
      </w:r>
      <w:r w:rsidR="00624ECB" w:rsidRPr="00952EAD">
        <w:rPr>
          <w:rFonts w:ascii="Book Antiqua" w:eastAsia="Book Antiqua" w:hAnsi="Book Antiqua" w:cs="Book Antiqua"/>
        </w:rPr>
        <w:t xml:space="preserve"> </w:t>
      </w:r>
      <w:r w:rsidRPr="00952EAD">
        <w:rPr>
          <w:rFonts w:ascii="Book Antiqua" w:eastAsia="Book Antiqua" w:hAnsi="Book Antiqua" w:cs="Book Antiqua"/>
        </w:rPr>
        <w:t>study.</w:t>
      </w:r>
    </w:p>
    <w:p w14:paraId="61788B1E" w14:textId="7DFD0BC6" w:rsidR="00A77B3E" w:rsidRPr="00952EAD" w:rsidRDefault="00F01AAF" w:rsidP="0084775D">
      <w:pPr>
        <w:spacing w:line="360" w:lineRule="auto"/>
        <w:ind w:firstLineChars="100" w:firstLine="240"/>
        <w:jc w:val="both"/>
        <w:rPr>
          <w:rFonts w:ascii="Book Antiqua" w:hAnsi="Book Antiqua"/>
          <w:lang w:eastAsia="zh-CN"/>
        </w:rPr>
      </w:pPr>
      <w:r w:rsidRPr="00952EAD">
        <w:rPr>
          <w:rFonts w:ascii="Book Antiqua" w:eastAsia="Book Antiqua" w:hAnsi="Book Antiqua" w:cs="Book Antiqua"/>
        </w:rPr>
        <w:t>This</w:t>
      </w:r>
      <w:r w:rsidR="00624ECB" w:rsidRPr="00952EAD">
        <w:rPr>
          <w:rFonts w:ascii="Book Antiqua" w:eastAsia="Book Antiqua" w:hAnsi="Book Antiqua" w:cs="Book Antiqua"/>
        </w:rPr>
        <w:t xml:space="preserve"> </w:t>
      </w:r>
      <w:r w:rsidRPr="00952EAD">
        <w:rPr>
          <w:rFonts w:ascii="Book Antiqua" w:eastAsia="Book Antiqua" w:hAnsi="Book Antiqua" w:cs="Book Antiqua"/>
        </w:rPr>
        <w:t>study</w:t>
      </w:r>
      <w:r w:rsidR="00624ECB" w:rsidRPr="00952EAD">
        <w:rPr>
          <w:rFonts w:ascii="Book Antiqua" w:eastAsia="Book Antiqua" w:hAnsi="Book Antiqua" w:cs="Book Antiqua"/>
        </w:rPr>
        <w:t xml:space="preserve"> </w:t>
      </w:r>
      <w:r w:rsidRPr="00952EAD">
        <w:rPr>
          <w:rFonts w:ascii="Book Antiqua" w:eastAsia="Book Antiqua" w:hAnsi="Book Antiqua" w:cs="Book Antiqua"/>
        </w:rPr>
        <w:t>assessed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effects</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hypofractionated</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RT</w:t>
      </w:r>
      <w:r w:rsidR="00624ECB" w:rsidRPr="00952EAD">
        <w:rPr>
          <w:rFonts w:ascii="Book Antiqua" w:eastAsia="Book Antiqua" w:hAnsi="Book Antiqua" w:cs="Book Antiqua"/>
        </w:rPr>
        <w:t xml:space="preserve"> </w:t>
      </w:r>
      <w:r w:rsidRPr="00952EAD">
        <w:rPr>
          <w:rFonts w:ascii="Book Antiqua" w:eastAsia="Book Antiqua" w:hAnsi="Book Antiqua" w:cs="Book Antiqua"/>
        </w:rPr>
        <w:t>on</w:t>
      </w:r>
      <w:r w:rsidR="00624ECB" w:rsidRPr="00952EAD">
        <w:rPr>
          <w:rFonts w:ascii="Book Antiqua" w:eastAsia="Book Antiqua" w:hAnsi="Book Antiqua" w:cs="Book Antiqua"/>
        </w:rPr>
        <w:t xml:space="preserve"> </w:t>
      </w:r>
      <w:r w:rsidR="00D35B2F" w:rsidRPr="00952EAD">
        <w:rPr>
          <w:rFonts w:ascii="Book Antiqua" w:hAnsi="Book Antiqua" w:cs="Book Antiqua"/>
          <w:lang w:eastAsia="zh-CN"/>
        </w:rPr>
        <w:t xml:space="preserve">IC </w:t>
      </w:r>
      <w:r w:rsidRPr="00952EAD">
        <w:rPr>
          <w:rFonts w:ascii="Book Antiqua" w:eastAsia="Book Antiqua" w:hAnsi="Book Antiqua" w:cs="Book Antiqua"/>
        </w:rPr>
        <w:t>expression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oesophageal</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cancer</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in</w:t>
      </w:r>
      <w:r w:rsidR="00624ECB" w:rsidRPr="00952EAD">
        <w:rPr>
          <w:rFonts w:ascii="Book Antiqua" w:eastAsia="Book Antiqua" w:hAnsi="Book Antiqua" w:cs="Book Antiqua"/>
          <w:i/>
          <w:iCs/>
        </w:rPr>
        <w:t xml:space="preserve"> </w:t>
      </w:r>
      <w:r w:rsidRPr="00952EAD">
        <w:rPr>
          <w:rFonts w:ascii="Book Antiqua" w:eastAsia="Book Antiqua" w:hAnsi="Book Antiqua" w:cs="Book Antiqua"/>
          <w:i/>
          <w:iCs/>
        </w:rPr>
        <w:t>vitro</w:t>
      </w:r>
      <w:r w:rsidR="00624ECB" w:rsidRPr="00952EAD">
        <w:rPr>
          <w:rFonts w:ascii="Book Antiqua" w:eastAsia="Book Antiqua" w:hAnsi="Book Antiqua" w:cs="Book Antiqua"/>
          <w:i/>
          <w:iCs/>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ex</w:t>
      </w:r>
      <w:r w:rsidR="00624ECB" w:rsidRPr="00952EAD">
        <w:rPr>
          <w:rFonts w:ascii="Book Antiqua" w:eastAsia="Book Antiqua" w:hAnsi="Book Antiqua" w:cs="Book Antiqua"/>
          <w:i/>
          <w:iCs/>
        </w:rPr>
        <w:t xml:space="preserve"> </w:t>
      </w:r>
      <w:r w:rsidRPr="00952EAD">
        <w:rPr>
          <w:rFonts w:ascii="Book Antiqua" w:eastAsia="Book Antiqua" w:hAnsi="Book Antiqua" w:cs="Book Antiqua"/>
          <w:i/>
          <w:iCs/>
        </w:rPr>
        <w:t>vivo</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correlated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this</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clinical</w:t>
      </w:r>
      <w:r w:rsidR="00624ECB" w:rsidRPr="00952EAD">
        <w:rPr>
          <w:rFonts w:ascii="Book Antiqua" w:eastAsia="Book Antiqua" w:hAnsi="Book Antiqua" w:cs="Book Antiqua"/>
        </w:rPr>
        <w:t xml:space="preserve"> </w:t>
      </w:r>
      <w:r w:rsidRPr="00952EAD">
        <w:rPr>
          <w:rFonts w:ascii="Book Antiqua" w:eastAsia="Book Antiqua" w:hAnsi="Book Antiqua" w:cs="Book Antiqua"/>
        </w:rPr>
        <w:t>outcomes.</w:t>
      </w:r>
      <w:r w:rsidR="00624ECB" w:rsidRPr="00952EAD">
        <w:rPr>
          <w:rFonts w:ascii="Book Antiqua" w:eastAsia="Book Antiqua" w:hAnsi="Book Antiqua" w:cs="Book Antiqua"/>
        </w:rPr>
        <w:t xml:space="preserve"> </w:t>
      </w:r>
      <w:r w:rsidRPr="00952EAD">
        <w:rPr>
          <w:rFonts w:ascii="Book Antiqua" w:eastAsia="Book Antiqua" w:hAnsi="Book Antiqua" w:cs="Book Antiqua"/>
        </w:rPr>
        <w:t>We</w:t>
      </w:r>
      <w:r w:rsidR="00624ECB" w:rsidRPr="00952EAD">
        <w:rPr>
          <w:rFonts w:ascii="Book Antiqua" w:eastAsia="Book Antiqua" w:hAnsi="Book Antiqua" w:cs="Book Antiqua"/>
        </w:rPr>
        <w:t xml:space="preserve"> </w:t>
      </w:r>
      <w:r w:rsidRPr="00952EAD">
        <w:rPr>
          <w:rFonts w:ascii="Book Antiqua" w:eastAsia="Book Antiqua" w:hAnsi="Book Antiqua" w:cs="Book Antiqua"/>
        </w:rPr>
        <w:t>also</w:t>
      </w:r>
      <w:r w:rsidR="00624ECB" w:rsidRPr="00952EAD">
        <w:rPr>
          <w:rFonts w:ascii="Book Antiqua" w:eastAsia="Book Antiqua" w:hAnsi="Book Antiqua" w:cs="Book Antiqua"/>
        </w:rPr>
        <w:t xml:space="preserve"> </w:t>
      </w:r>
      <w:r w:rsidRPr="00952EAD">
        <w:rPr>
          <w:rFonts w:ascii="Book Antiqua" w:eastAsia="Book Antiqua" w:hAnsi="Book Antiqua" w:cs="Book Antiqua"/>
        </w:rPr>
        <w:t>assessed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synergistic</w:t>
      </w:r>
      <w:r w:rsidR="00624ECB" w:rsidRPr="00952EAD">
        <w:rPr>
          <w:rFonts w:ascii="Book Antiqua" w:eastAsia="Book Antiqua" w:hAnsi="Book Antiqua" w:cs="Book Antiqua"/>
        </w:rPr>
        <w:t xml:space="preserve"> </w:t>
      </w:r>
      <w:r w:rsidRPr="00952EAD">
        <w:rPr>
          <w:rFonts w:ascii="Book Antiqua" w:eastAsia="Book Antiqua" w:hAnsi="Book Antiqua" w:cs="Book Antiqua"/>
        </w:rPr>
        <w:t>effects</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ICB</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OAC</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lines.</w:t>
      </w:r>
      <w:r w:rsidR="00624ECB" w:rsidRPr="00952EAD">
        <w:rPr>
          <w:rFonts w:ascii="Book Antiqua" w:eastAsia="Book Antiqua" w:hAnsi="Book Antiqua" w:cs="Book Antiqua"/>
        </w:rPr>
        <w:t xml:space="preserve"> </w:t>
      </w:r>
      <w:r w:rsidRPr="00952EAD">
        <w:rPr>
          <w:rFonts w:ascii="Book Antiqua" w:eastAsia="Book Antiqua" w:hAnsi="Book Antiqua" w:cs="Book Antiqua"/>
        </w:rPr>
        <w:t>Thro</w:t>
      </w:r>
      <w:r w:rsidR="004252B4" w:rsidRPr="00952EAD">
        <w:rPr>
          <w:rFonts w:ascii="Book Antiqua" w:hAnsi="Book Antiqua" w:cs="Book Antiqua"/>
          <w:lang w:eastAsia="zh-CN"/>
        </w:rPr>
        <w:t>u</w:t>
      </w:r>
      <w:r w:rsidR="000A1DE9" w:rsidRPr="00952EAD">
        <w:rPr>
          <w:rFonts w:ascii="Book Antiqua" w:eastAsia="Book Antiqua" w:hAnsi="Book Antiqua" w:cs="Book Antiqua"/>
        </w:rPr>
        <w:t>g</w:t>
      </w:r>
      <w:r w:rsidRPr="00952EAD">
        <w:rPr>
          <w:rFonts w:ascii="Book Antiqua" w:eastAsia="Book Antiqua" w:hAnsi="Book Antiqua" w:cs="Book Antiqua"/>
        </w:rPr>
        <w:t>h</w:t>
      </w:r>
      <w:r w:rsidR="00624ECB" w:rsidRPr="00952EAD">
        <w:rPr>
          <w:rFonts w:ascii="Book Antiqua" w:eastAsia="Book Antiqua" w:hAnsi="Book Antiqua" w:cs="Book Antiqua"/>
        </w:rPr>
        <w:t xml:space="preserve"> </w:t>
      </w:r>
      <w:r w:rsidRPr="00952EAD">
        <w:rPr>
          <w:rFonts w:ascii="Book Antiqua" w:eastAsia="Book Antiqua" w:hAnsi="Book Antiqua" w:cs="Book Antiqua"/>
        </w:rPr>
        <w:t>this,</w:t>
      </w:r>
      <w:r w:rsidR="00624ECB" w:rsidRPr="00952EAD">
        <w:rPr>
          <w:rFonts w:ascii="Book Antiqua" w:eastAsia="Book Antiqua" w:hAnsi="Book Antiqua" w:cs="Book Antiqua"/>
        </w:rPr>
        <w:t xml:space="preserve"> </w:t>
      </w:r>
      <w:r w:rsidRPr="00952EAD">
        <w:rPr>
          <w:rFonts w:ascii="Book Antiqua" w:eastAsia="Book Antiqua" w:hAnsi="Book Antiqua" w:cs="Book Antiqua"/>
        </w:rPr>
        <w:t>we</w:t>
      </w:r>
      <w:r w:rsidR="00624ECB" w:rsidRPr="00952EAD">
        <w:rPr>
          <w:rFonts w:ascii="Book Antiqua" w:eastAsia="Book Antiqua" w:hAnsi="Book Antiqua" w:cs="Book Antiqua"/>
        </w:rPr>
        <w:t xml:space="preserve"> </w:t>
      </w:r>
      <w:r w:rsidRPr="00952EAD">
        <w:rPr>
          <w:rFonts w:ascii="Book Antiqua" w:eastAsia="Book Antiqua" w:hAnsi="Book Antiqua" w:cs="Book Antiqua"/>
        </w:rPr>
        <w:t>aimed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enhance</w:t>
      </w:r>
      <w:r w:rsidR="00624ECB" w:rsidRPr="00952EAD">
        <w:rPr>
          <w:rFonts w:ascii="Book Antiqua" w:eastAsia="Book Antiqua" w:hAnsi="Book Antiqua" w:cs="Book Antiqua"/>
        </w:rPr>
        <w:t xml:space="preserve"> </w:t>
      </w:r>
      <w:r w:rsidRPr="00952EAD">
        <w:rPr>
          <w:rFonts w:ascii="Book Antiqua" w:eastAsia="Book Antiqua" w:hAnsi="Book Antiqua" w:cs="Book Antiqua"/>
        </w:rPr>
        <w:t>our</w:t>
      </w:r>
      <w:r w:rsidR="00624ECB" w:rsidRPr="00952EAD">
        <w:rPr>
          <w:rFonts w:ascii="Book Antiqua" w:eastAsia="Book Antiqua" w:hAnsi="Book Antiqua" w:cs="Book Antiqua"/>
        </w:rPr>
        <w:t xml:space="preserve"> </w:t>
      </w:r>
      <w:r w:rsidRPr="00952EAD">
        <w:rPr>
          <w:rFonts w:ascii="Book Antiqua" w:eastAsia="Book Antiqua" w:hAnsi="Book Antiqua" w:cs="Book Antiqua"/>
        </w:rPr>
        <w:t>understanding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interplay</w:t>
      </w:r>
      <w:r w:rsidR="00624ECB" w:rsidRPr="00952EAD">
        <w:rPr>
          <w:rFonts w:ascii="Book Antiqua" w:eastAsia="Book Antiqua" w:hAnsi="Book Antiqua" w:cs="Book Antiqua"/>
        </w:rPr>
        <w:t xml:space="preserve"> </w:t>
      </w:r>
      <w:r w:rsidRPr="00952EAD">
        <w:rPr>
          <w:rFonts w:ascii="Book Antiqua" w:eastAsia="Book Antiqua" w:hAnsi="Book Antiqua" w:cs="Book Antiqua"/>
        </w:rPr>
        <w:t>between</w:t>
      </w:r>
      <w:r w:rsidR="00624ECB" w:rsidRPr="00952EAD">
        <w:rPr>
          <w:rFonts w:ascii="Book Antiqua" w:eastAsia="Book Antiqua" w:hAnsi="Book Antiqua" w:cs="Book Antiqua"/>
        </w:rPr>
        <w:t xml:space="preserve"> </w:t>
      </w:r>
      <w:r w:rsidRPr="00952EAD">
        <w:rPr>
          <w:rFonts w:ascii="Book Antiqua" w:eastAsia="Book Antiqua" w:hAnsi="Book Antiqua" w:cs="Book Antiqua"/>
        </w:rPr>
        <w:t>immunotherapy,</w:t>
      </w:r>
      <w:r w:rsidR="00624ECB" w:rsidRPr="00952EAD">
        <w:rPr>
          <w:rFonts w:ascii="Book Antiqua" w:eastAsia="Book Antiqua" w:hAnsi="Book Antiqua" w:cs="Book Antiqua"/>
        </w:rPr>
        <w:t xml:space="preserve"> </w:t>
      </w:r>
      <w:r w:rsidRPr="00952EAD">
        <w:rPr>
          <w:rFonts w:ascii="Book Antiqua" w:eastAsia="Book Antiqua" w:hAnsi="Book Antiqua" w:cs="Book Antiqua"/>
        </w:rPr>
        <w:lastRenderedPageBreak/>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TME</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oesophageal</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cancer,</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goal</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identifying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most</w:t>
      </w:r>
      <w:r w:rsidR="00624ECB" w:rsidRPr="00952EAD">
        <w:rPr>
          <w:rFonts w:ascii="Book Antiqua" w:eastAsia="Book Antiqua" w:hAnsi="Book Antiqua" w:cs="Book Antiqua"/>
        </w:rPr>
        <w:t xml:space="preserve"> </w:t>
      </w:r>
      <w:r w:rsidRPr="00952EAD">
        <w:rPr>
          <w:rFonts w:ascii="Book Antiqua" w:eastAsia="Book Antiqua" w:hAnsi="Book Antiqua" w:cs="Book Antiqua"/>
        </w:rPr>
        <w:t>effective</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dosing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strate</w:t>
      </w:r>
      <w:r w:rsidR="00446213" w:rsidRPr="00952EAD">
        <w:rPr>
          <w:rFonts w:ascii="Book Antiqua" w:eastAsia="Book Antiqua" w:hAnsi="Book Antiqua" w:cs="Book Antiqua"/>
        </w:rPr>
        <w:t>gy</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combine</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immunotherapy.</w:t>
      </w:r>
    </w:p>
    <w:p w14:paraId="687DE7C5" w14:textId="77777777" w:rsidR="00A77B3E" w:rsidRPr="00952EAD" w:rsidRDefault="00A77B3E" w:rsidP="0084775D">
      <w:pPr>
        <w:spacing w:line="360" w:lineRule="auto"/>
        <w:jc w:val="both"/>
        <w:rPr>
          <w:rFonts w:ascii="Book Antiqua" w:hAnsi="Book Antiqua"/>
        </w:rPr>
      </w:pPr>
    </w:p>
    <w:p w14:paraId="413163A8" w14:textId="18E1806A"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caps/>
          <w:u w:val="single"/>
        </w:rPr>
        <w:t>MATERIALS</w:t>
      </w:r>
      <w:r w:rsidR="00624ECB" w:rsidRPr="00952EAD">
        <w:rPr>
          <w:rFonts w:ascii="Book Antiqua" w:eastAsia="Book Antiqua" w:hAnsi="Book Antiqua" w:cs="Book Antiqua"/>
          <w:b/>
          <w:caps/>
          <w:u w:val="single"/>
        </w:rPr>
        <w:t xml:space="preserve"> </w:t>
      </w:r>
      <w:r w:rsidRPr="00952EAD">
        <w:rPr>
          <w:rFonts w:ascii="Book Antiqua" w:eastAsia="Book Antiqua" w:hAnsi="Book Antiqua" w:cs="Book Antiqua"/>
          <w:b/>
          <w:caps/>
          <w:u w:val="single"/>
        </w:rPr>
        <w:t>AND</w:t>
      </w:r>
      <w:r w:rsidR="00624ECB" w:rsidRPr="00952EAD">
        <w:rPr>
          <w:rFonts w:ascii="Book Antiqua" w:eastAsia="Book Antiqua" w:hAnsi="Book Antiqua" w:cs="Book Antiqua"/>
          <w:b/>
          <w:caps/>
          <w:u w:val="single"/>
        </w:rPr>
        <w:t xml:space="preserve"> </w:t>
      </w:r>
      <w:r w:rsidRPr="00952EAD">
        <w:rPr>
          <w:rFonts w:ascii="Book Antiqua" w:eastAsia="Book Antiqua" w:hAnsi="Book Antiqua" w:cs="Book Antiqua"/>
          <w:b/>
          <w:caps/>
          <w:u w:val="single"/>
        </w:rPr>
        <w:t>METHODS</w:t>
      </w:r>
    </w:p>
    <w:p w14:paraId="1EC8FDDF" w14:textId="60B0BD7E" w:rsidR="00A77B3E" w:rsidRPr="00952EAD" w:rsidRDefault="00F01AAF" w:rsidP="0084775D">
      <w:pPr>
        <w:spacing w:line="360" w:lineRule="auto"/>
        <w:jc w:val="both"/>
        <w:rPr>
          <w:rFonts w:ascii="Book Antiqua" w:hAnsi="Book Antiqua"/>
          <w:b/>
          <w:lang w:eastAsia="zh-CN"/>
        </w:rPr>
      </w:pPr>
      <w:r w:rsidRPr="00952EAD">
        <w:rPr>
          <w:rFonts w:ascii="Book Antiqua" w:eastAsia="Book Antiqua" w:hAnsi="Book Antiqua" w:cs="Book Antiqua"/>
          <w:b/>
          <w:i/>
          <w:iCs/>
        </w:rPr>
        <w:t>Ethics</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statement</w:t>
      </w:r>
    </w:p>
    <w:p w14:paraId="1FC025B0" w14:textId="182D3365" w:rsidR="00A77B3E" w:rsidRPr="00952EAD" w:rsidRDefault="00B7159F" w:rsidP="0084775D">
      <w:pPr>
        <w:spacing w:line="360" w:lineRule="auto"/>
        <w:jc w:val="both"/>
        <w:rPr>
          <w:rFonts w:ascii="Book Antiqua" w:hAnsi="Book Antiqua" w:cs="Book Antiqua"/>
          <w:lang w:eastAsia="zh-CN"/>
        </w:rPr>
      </w:pPr>
      <w:r w:rsidRPr="00952EAD">
        <w:rPr>
          <w:rFonts w:ascii="Book Antiqua" w:eastAsia="Book Antiqua" w:hAnsi="Book Antiqua" w:cs="Book Antiqua"/>
        </w:rPr>
        <w:t>We</w:t>
      </w:r>
      <w:r w:rsidR="00624ECB" w:rsidRPr="00952EAD">
        <w:rPr>
          <w:rFonts w:ascii="Book Antiqua" w:eastAsia="Book Antiqua" w:hAnsi="Book Antiqua" w:cs="Book Antiqua"/>
        </w:rPr>
        <w:t xml:space="preserve"> </w:t>
      </w:r>
      <w:r w:rsidRPr="00952EAD">
        <w:rPr>
          <w:rFonts w:ascii="Book Antiqua" w:eastAsia="Book Antiqua" w:hAnsi="Book Antiqua" w:cs="Book Antiqua"/>
        </w:rPr>
        <w:t>secured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e</w:t>
      </w:r>
      <w:r w:rsidR="00F01AAF" w:rsidRPr="00952EAD">
        <w:rPr>
          <w:rFonts w:ascii="Book Antiqua" w:eastAsia="Book Antiqua" w:hAnsi="Book Antiqua" w:cs="Book Antiqua"/>
        </w:rPr>
        <w:t>thical</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approval</w:t>
      </w:r>
      <w:r w:rsidR="00624ECB" w:rsidRPr="00952EAD">
        <w:rPr>
          <w:rFonts w:ascii="Book Antiqua" w:eastAsia="Book Antiqua" w:hAnsi="Book Antiqua" w:cs="Book Antiqua"/>
        </w:rPr>
        <w:t xml:space="preserve"> </w:t>
      </w:r>
      <w:r w:rsidRPr="00952EAD">
        <w:rPr>
          <w:rFonts w:ascii="Book Antiqua" w:eastAsia="Book Antiqua" w:hAnsi="Book Antiqua" w:cs="Book Antiqua"/>
        </w:rPr>
        <w:t>for</w:t>
      </w:r>
      <w:r w:rsidR="00624ECB" w:rsidRPr="00952EAD">
        <w:rPr>
          <w:rFonts w:ascii="Book Antiqua" w:eastAsia="Book Antiqua" w:hAnsi="Book Antiqua" w:cs="Book Antiqua"/>
        </w:rPr>
        <w:t xml:space="preserve"> </w:t>
      </w:r>
      <w:r w:rsidRPr="00952EAD">
        <w:rPr>
          <w:rFonts w:ascii="Book Antiqua" w:eastAsia="Book Antiqua" w:hAnsi="Book Antiqua" w:cs="Book Antiqua"/>
        </w:rPr>
        <w:t>this</w:t>
      </w:r>
      <w:r w:rsidR="00624ECB" w:rsidRPr="00952EAD">
        <w:rPr>
          <w:rFonts w:ascii="Book Antiqua" w:eastAsia="Book Antiqua" w:hAnsi="Book Antiqua" w:cs="Book Antiqua"/>
        </w:rPr>
        <w:t xml:space="preserve"> </w:t>
      </w:r>
      <w:r w:rsidRPr="00952EAD">
        <w:rPr>
          <w:rFonts w:ascii="Book Antiqua" w:eastAsia="Book Antiqua" w:hAnsi="Book Antiqua" w:cs="Book Antiqua"/>
        </w:rPr>
        <w:t>study</w:t>
      </w:r>
      <w:r w:rsidR="00624ECB" w:rsidRPr="00952EAD">
        <w:rPr>
          <w:rFonts w:ascii="Book Antiqua" w:eastAsia="Book Antiqua" w:hAnsi="Book Antiqua" w:cs="Book Antiqua"/>
        </w:rPr>
        <w:t xml:space="preserve"> </w:t>
      </w:r>
      <w:r w:rsidRPr="00952EAD">
        <w:rPr>
          <w:rFonts w:ascii="Book Antiqua" w:eastAsia="Book Antiqua" w:hAnsi="Book Antiqua" w:cs="Book Antiqua"/>
        </w:rPr>
        <w:t>from</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proofErr w:type="spellStart"/>
      <w:r w:rsidR="00F01AAF" w:rsidRPr="00952EAD">
        <w:rPr>
          <w:rFonts w:ascii="Book Antiqua" w:eastAsia="Book Antiqua" w:hAnsi="Book Antiqua" w:cs="Book Antiqua"/>
        </w:rPr>
        <w:t>Tallaght</w:t>
      </w:r>
      <w:proofErr w:type="spellEnd"/>
      <w:r w:rsidR="00F01AAF" w:rsidRPr="00952EAD">
        <w:rPr>
          <w:rFonts w:ascii="Book Antiqua" w:eastAsia="Book Antiqua" w:hAnsi="Book Antiqua" w:cs="Book Antiqua"/>
        </w:rPr>
        <w:t>/St</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James</w:t>
      </w:r>
      <w:r w:rsidR="00D8253D" w:rsidRPr="00952EAD">
        <w:rPr>
          <w:rFonts w:ascii="Book Antiqua" w:eastAsia="Book Antiqua" w:hAnsi="Book Antiqua" w:cs="Book Antiqua"/>
        </w:rPr>
        <w:t>’</w:t>
      </w:r>
      <w:r w:rsidR="00F01AAF" w:rsidRPr="00952EAD">
        <w:rPr>
          <w:rFonts w:ascii="Book Antiqua" w:eastAsia="Book Antiqua" w:hAnsi="Book Antiqua" w:cs="Book Antiqua"/>
        </w:rPr>
        <w:t>s</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Hospital</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Ethics</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Committee.</w:t>
      </w:r>
      <w:r w:rsidR="00624ECB" w:rsidRPr="00952EAD">
        <w:rPr>
          <w:rFonts w:ascii="Book Antiqua" w:eastAsia="Book Antiqua" w:hAnsi="Book Antiqua" w:cs="Book Antiqua"/>
        </w:rPr>
        <w:t xml:space="preserve"> </w:t>
      </w:r>
      <w:r w:rsidRPr="00952EAD">
        <w:rPr>
          <w:rFonts w:ascii="Book Antiqua" w:eastAsia="Book Antiqua" w:hAnsi="Book Antiqua" w:cs="Book Antiqua"/>
        </w:rPr>
        <w:t>All</w:t>
      </w:r>
      <w:r w:rsidR="00624ECB" w:rsidRPr="00952EAD">
        <w:rPr>
          <w:rFonts w:ascii="Book Antiqua" w:eastAsia="Book Antiqua" w:hAnsi="Book Antiqua" w:cs="Book Antiqua"/>
        </w:rPr>
        <w:t xml:space="preserve"> </w:t>
      </w:r>
      <w:r w:rsidRPr="00952EAD">
        <w:rPr>
          <w:rFonts w:ascii="Book Antiqua" w:eastAsia="Book Antiqua" w:hAnsi="Book Antiqua" w:cs="Book Antiqua"/>
        </w:rPr>
        <w:t>patients</w:t>
      </w:r>
      <w:r w:rsidR="00624ECB" w:rsidRPr="00952EAD">
        <w:rPr>
          <w:rFonts w:ascii="Book Antiqua" w:eastAsia="Book Antiqua" w:hAnsi="Book Antiqua" w:cs="Book Antiqua"/>
        </w:rPr>
        <w:t xml:space="preserve"> </w:t>
      </w:r>
      <w:r w:rsidRPr="00952EAD">
        <w:rPr>
          <w:rFonts w:ascii="Book Antiqua" w:eastAsia="Book Antiqua" w:hAnsi="Book Antiqua" w:cs="Book Antiqua"/>
        </w:rPr>
        <w:t>provided</w:t>
      </w:r>
      <w:r w:rsidR="00624ECB" w:rsidRPr="00952EAD">
        <w:rPr>
          <w:rFonts w:ascii="Book Antiqua" w:eastAsia="Book Antiqua" w:hAnsi="Book Antiqua" w:cs="Book Antiqua"/>
        </w:rPr>
        <w:t xml:space="preserve"> </w:t>
      </w:r>
      <w:r w:rsidRPr="00952EAD">
        <w:rPr>
          <w:rFonts w:ascii="Book Antiqua" w:eastAsia="Book Antiqua" w:hAnsi="Book Antiqua" w:cs="Book Antiqua"/>
        </w:rPr>
        <w:t>formal</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written</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consent</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for</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all</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sample</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variable</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data</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collection.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During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course</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all</w:t>
      </w:r>
      <w:r w:rsidR="00624ECB" w:rsidRPr="00952EAD">
        <w:rPr>
          <w:rFonts w:ascii="Book Antiqua" w:eastAsia="Book Antiqua" w:hAnsi="Book Antiqua" w:cs="Book Antiqua"/>
        </w:rPr>
        <w:t xml:space="preserve"> </w:t>
      </w:r>
      <w:r w:rsidRPr="00952EAD">
        <w:rPr>
          <w:rFonts w:ascii="Book Antiqua" w:eastAsia="Book Antiqua" w:hAnsi="Book Antiqua" w:cs="Book Antiqua"/>
        </w:rPr>
        <w:t>steps</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sample</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data</w:t>
      </w:r>
      <w:r w:rsidR="00624ECB" w:rsidRPr="00952EAD">
        <w:rPr>
          <w:rFonts w:ascii="Book Antiqua" w:eastAsia="Book Antiqua" w:hAnsi="Book Antiqua" w:cs="Book Antiqua"/>
        </w:rPr>
        <w:t xml:space="preserve"> </w:t>
      </w:r>
      <w:r w:rsidRPr="00952EAD">
        <w:rPr>
          <w:rFonts w:ascii="Book Antiqua" w:eastAsia="Book Antiqua" w:hAnsi="Book Antiqua" w:cs="Book Antiqua"/>
        </w:rPr>
        <w:t>collection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good</w:t>
      </w:r>
      <w:r w:rsidR="00624ECB" w:rsidRPr="00952EAD">
        <w:rPr>
          <w:rFonts w:ascii="Book Antiqua" w:eastAsia="Book Antiqua" w:hAnsi="Book Antiqua" w:cs="Book Antiqua"/>
        </w:rPr>
        <w:t xml:space="preserve"> </w:t>
      </w:r>
      <w:r w:rsidRPr="00952EAD">
        <w:rPr>
          <w:rFonts w:ascii="Book Antiqua" w:eastAsia="Book Antiqua" w:hAnsi="Book Antiqua" w:cs="Book Antiqua"/>
        </w:rPr>
        <w:t>clinical</w:t>
      </w:r>
      <w:r w:rsidR="00624ECB" w:rsidRPr="00952EAD">
        <w:rPr>
          <w:rFonts w:ascii="Book Antiqua" w:eastAsia="Book Antiqua" w:hAnsi="Book Antiqua" w:cs="Book Antiqua"/>
        </w:rPr>
        <w:t xml:space="preserve"> </w:t>
      </w:r>
      <w:r w:rsidRPr="00952EAD">
        <w:rPr>
          <w:rFonts w:ascii="Book Antiqua" w:eastAsia="Book Antiqua" w:hAnsi="Book Antiqua" w:cs="Book Antiqua"/>
        </w:rPr>
        <w:t>practice</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maintained</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ethical</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standards</w:t>
      </w:r>
      <w:r w:rsidR="00624ECB" w:rsidRPr="00952EAD">
        <w:rPr>
          <w:rFonts w:ascii="Book Antiqua" w:eastAsia="Book Antiqua" w:hAnsi="Book Antiqua" w:cs="Book Antiqua"/>
        </w:rPr>
        <w:t xml:space="preserve"> </w:t>
      </w:r>
      <w:r w:rsidRPr="00952EAD">
        <w:rPr>
          <w:rFonts w:ascii="Book Antiqua" w:eastAsia="Book Antiqua" w:hAnsi="Book Antiqua" w:cs="Book Antiqua"/>
        </w:rPr>
        <w:t>upheld</w:t>
      </w:r>
      <w:r w:rsidR="00F01AAF"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We</w:t>
      </w:r>
      <w:r w:rsidR="00624ECB" w:rsidRPr="00952EAD">
        <w:rPr>
          <w:rFonts w:ascii="Book Antiqua" w:eastAsia="Book Antiqua" w:hAnsi="Book Antiqua" w:cs="Book Antiqua"/>
        </w:rPr>
        <w:t xml:space="preserve"> </w:t>
      </w:r>
      <w:r w:rsidRPr="00952EAD">
        <w:rPr>
          <w:rFonts w:ascii="Book Antiqua" w:eastAsia="Book Antiqua" w:hAnsi="Book Antiqua" w:cs="Book Antiqua"/>
        </w:rPr>
        <w:t>also</w:t>
      </w:r>
      <w:r w:rsidR="00624ECB" w:rsidRPr="00952EAD">
        <w:rPr>
          <w:rFonts w:ascii="Book Antiqua" w:eastAsia="Book Antiqua" w:hAnsi="Book Antiqua" w:cs="Book Antiqua"/>
        </w:rPr>
        <w:t xml:space="preserve"> </w:t>
      </w:r>
      <w:proofErr w:type="spellStart"/>
      <w:r w:rsidR="00F01AAF" w:rsidRPr="00952EAD">
        <w:rPr>
          <w:rFonts w:ascii="Book Antiqua" w:eastAsia="Book Antiqua" w:hAnsi="Book Antiqua" w:cs="Book Antiqua"/>
        </w:rPr>
        <w:t>pseudonymised</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patient</w:t>
      </w:r>
      <w:r w:rsidR="00624ECB" w:rsidRPr="00952EAD">
        <w:rPr>
          <w:rFonts w:ascii="Book Antiqua" w:eastAsia="Book Antiqua" w:hAnsi="Book Antiqua" w:cs="Book Antiqua"/>
        </w:rPr>
        <w:t xml:space="preserve"> </w:t>
      </w:r>
      <w:r w:rsidRPr="00952EAD">
        <w:rPr>
          <w:rFonts w:ascii="Book Antiqua" w:eastAsia="Book Antiqua" w:hAnsi="Book Antiqua" w:cs="Book Antiqua"/>
        </w:rPr>
        <w:t>data</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protect</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privacy.</w:t>
      </w:r>
    </w:p>
    <w:p w14:paraId="191958D3" w14:textId="77777777" w:rsidR="004D2F19" w:rsidRPr="00952EAD" w:rsidRDefault="004D2F19" w:rsidP="0084775D">
      <w:pPr>
        <w:spacing w:line="360" w:lineRule="auto"/>
        <w:jc w:val="both"/>
        <w:rPr>
          <w:rFonts w:ascii="Book Antiqua" w:hAnsi="Book Antiqua"/>
          <w:lang w:eastAsia="zh-CN"/>
        </w:rPr>
      </w:pPr>
    </w:p>
    <w:p w14:paraId="297283F7" w14:textId="4E33C741" w:rsidR="00A77B3E" w:rsidRPr="00952EAD" w:rsidRDefault="00F01AAF" w:rsidP="0084775D">
      <w:pPr>
        <w:spacing w:line="360" w:lineRule="auto"/>
        <w:jc w:val="both"/>
        <w:rPr>
          <w:rFonts w:ascii="Book Antiqua" w:hAnsi="Book Antiqua"/>
          <w:b/>
          <w:lang w:eastAsia="zh-CN"/>
        </w:rPr>
      </w:pPr>
      <w:r w:rsidRPr="00952EAD">
        <w:rPr>
          <w:rFonts w:ascii="Book Antiqua" w:eastAsia="Book Antiqua" w:hAnsi="Book Antiqua" w:cs="Book Antiqua"/>
          <w:b/>
          <w:i/>
          <w:iCs/>
        </w:rPr>
        <w:t>Specimen</w:t>
      </w:r>
      <w:r w:rsidR="00624ECB" w:rsidRPr="00952EAD">
        <w:rPr>
          <w:rFonts w:ascii="Book Antiqua" w:eastAsia="Book Antiqua" w:hAnsi="Book Antiqua" w:cs="Book Antiqua"/>
          <w:b/>
          <w:i/>
          <w:iCs/>
        </w:rPr>
        <w:t xml:space="preserve"> </w:t>
      </w:r>
      <w:r w:rsidR="004D2F19" w:rsidRPr="00952EAD">
        <w:rPr>
          <w:rFonts w:ascii="Book Antiqua" w:hAnsi="Book Antiqua" w:cs="Book Antiqua"/>
          <w:b/>
          <w:i/>
          <w:iCs/>
          <w:lang w:eastAsia="zh-CN"/>
        </w:rPr>
        <w:t>c</w:t>
      </w:r>
      <w:r w:rsidRPr="00952EAD">
        <w:rPr>
          <w:rFonts w:ascii="Book Antiqua" w:eastAsia="Book Antiqua" w:hAnsi="Book Antiqua" w:cs="Book Antiqua"/>
          <w:b/>
          <w:i/>
          <w:iCs/>
        </w:rPr>
        <w:t>ollection</w:t>
      </w:r>
    </w:p>
    <w:p w14:paraId="293D68F5" w14:textId="4C8DFEF5" w:rsidR="00A77B3E" w:rsidRPr="00952EAD" w:rsidRDefault="00B7159F" w:rsidP="0084775D">
      <w:pPr>
        <w:spacing w:line="360" w:lineRule="auto"/>
        <w:jc w:val="both"/>
        <w:rPr>
          <w:rFonts w:ascii="Book Antiqua" w:hAnsi="Book Antiqua" w:cs="Book Antiqua"/>
          <w:vertAlign w:val="subscript"/>
          <w:lang w:eastAsia="zh-CN"/>
        </w:rPr>
      </w:pPr>
      <w:r w:rsidRPr="00952EAD">
        <w:rPr>
          <w:rFonts w:ascii="Book Antiqua" w:eastAsia="Book Antiqua" w:hAnsi="Book Antiqua" w:cs="Book Antiqua"/>
        </w:rPr>
        <w:t>We</w:t>
      </w:r>
      <w:r w:rsidR="00624ECB" w:rsidRPr="00952EAD">
        <w:rPr>
          <w:rFonts w:ascii="Book Antiqua" w:eastAsia="Book Antiqua" w:hAnsi="Book Antiqua" w:cs="Book Antiqua"/>
        </w:rPr>
        <w:t xml:space="preserve"> </w:t>
      </w:r>
      <w:r w:rsidRPr="00952EAD">
        <w:rPr>
          <w:rFonts w:ascii="Book Antiqua" w:eastAsia="Book Antiqua" w:hAnsi="Book Antiqua" w:cs="Book Antiqua"/>
        </w:rPr>
        <w:t>secured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tissue</w:t>
      </w:r>
      <w:r w:rsidR="00624ECB" w:rsidRPr="00952EAD">
        <w:rPr>
          <w:rFonts w:ascii="Book Antiqua" w:eastAsia="Book Antiqua" w:hAnsi="Book Antiqua" w:cs="Book Antiqua"/>
        </w:rPr>
        <w:t xml:space="preserve"> </w:t>
      </w:r>
      <w:r w:rsidRPr="00952EAD">
        <w:rPr>
          <w:rFonts w:ascii="Book Antiqua" w:eastAsia="Book Antiqua" w:hAnsi="Book Antiqua" w:cs="Book Antiqua"/>
        </w:rPr>
        <w:t>from</w:t>
      </w:r>
      <w:r w:rsidR="00624ECB" w:rsidRPr="00952EAD">
        <w:rPr>
          <w:rFonts w:ascii="Book Antiqua" w:eastAsia="Book Antiqua" w:hAnsi="Book Antiqua" w:cs="Book Antiqua"/>
        </w:rPr>
        <w:t xml:space="preserve"> </w:t>
      </w:r>
      <w:r w:rsidRPr="00952EAD">
        <w:rPr>
          <w:rFonts w:ascii="Book Antiqua" w:eastAsia="Book Antiqua" w:hAnsi="Book Antiqua" w:cs="Book Antiqua"/>
        </w:rPr>
        <w:t>those</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patients</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who</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agreed</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participate</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from</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2018-2021.</w:t>
      </w:r>
      <w:r w:rsidR="00624ECB" w:rsidRPr="00952EAD">
        <w:rPr>
          <w:rFonts w:ascii="Book Antiqua" w:eastAsia="Book Antiqua" w:hAnsi="Book Antiqua" w:cs="Book Antiqua"/>
        </w:rPr>
        <w:t xml:space="preserve"> </w:t>
      </w:r>
      <w:r w:rsidR="00500EE4" w:rsidRPr="00952EAD">
        <w:rPr>
          <w:rFonts w:ascii="Book Antiqua" w:eastAsia="Book Antiqua" w:hAnsi="Book Antiqua" w:cs="Book Antiqua"/>
        </w:rPr>
        <w:t>Tumor</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biopsies</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were</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obtained</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from</w:t>
      </w:r>
      <w:r w:rsidR="00624ECB" w:rsidRPr="00952EAD">
        <w:rPr>
          <w:rFonts w:ascii="Book Antiqua" w:eastAsia="Book Antiqua" w:hAnsi="Book Antiqua" w:cs="Book Antiqua"/>
        </w:rPr>
        <w:t xml:space="preserve"> </w:t>
      </w:r>
      <w:r w:rsidRPr="00952EAD">
        <w:rPr>
          <w:rFonts w:ascii="Book Antiqua" w:eastAsia="Book Antiqua" w:hAnsi="Book Antiqua" w:cs="Book Antiqua"/>
        </w:rPr>
        <w:t>patients</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004137D0" w:rsidRPr="00952EAD">
        <w:rPr>
          <w:rFonts w:ascii="Book Antiqua" w:hAnsi="Book Antiqua" w:cs="Book Antiqua"/>
          <w:lang w:eastAsia="zh-CN"/>
        </w:rPr>
        <w:t>OAC</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prior</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treatment</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at</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National</w:t>
      </w:r>
      <w:r w:rsidR="00624ECB" w:rsidRPr="00952EAD">
        <w:rPr>
          <w:rFonts w:ascii="Book Antiqua" w:eastAsia="Book Antiqua" w:hAnsi="Book Antiqua" w:cs="Book Antiqua"/>
        </w:rPr>
        <w:t xml:space="preserve"> </w:t>
      </w:r>
      <w:proofErr w:type="spellStart"/>
      <w:r w:rsidR="00A63EFB" w:rsidRPr="00952EAD">
        <w:rPr>
          <w:rFonts w:ascii="Book Antiqua" w:eastAsia="Book Antiqua" w:hAnsi="Book Antiqua" w:cs="Book Antiqua"/>
        </w:rPr>
        <w:t>centre</w:t>
      </w:r>
      <w:proofErr w:type="spellEnd"/>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for</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Esophageal</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Gastric</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Cancer</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at</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St</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James</w:t>
      </w:r>
      <w:r w:rsidR="00D8253D" w:rsidRPr="00952EAD">
        <w:rPr>
          <w:rFonts w:ascii="Book Antiqua" w:eastAsia="Book Antiqua" w:hAnsi="Book Antiqua" w:cs="Book Antiqua"/>
        </w:rPr>
        <w:t>’</w:t>
      </w:r>
      <w:r w:rsidR="00F01AAF" w:rsidRPr="00952EAD">
        <w:rPr>
          <w:rFonts w:ascii="Book Antiqua" w:eastAsia="Book Antiqua" w:hAnsi="Book Antiqua" w:cs="Book Antiqua"/>
        </w:rPr>
        <w:t>s</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Hospital,</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Dublin.</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total</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17</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biopsies</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were</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used</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for</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analysis</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all</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patient</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samples</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being</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treatment</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na</w:t>
      </w:r>
      <w:r w:rsidR="004252B4" w:rsidRPr="00952EAD">
        <w:rPr>
          <w:rFonts w:ascii="Book Antiqua" w:hAnsi="Book Antiqua" w:cs="Book Antiqua"/>
          <w:lang w:eastAsia="zh-CN"/>
        </w:rPr>
        <w:t>i</w:t>
      </w:r>
      <w:r w:rsidR="00F01AAF" w:rsidRPr="00952EAD">
        <w:rPr>
          <w:rFonts w:ascii="Book Antiqua" w:eastAsia="Book Antiqua" w:hAnsi="Book Antiqua" w:cs="Book Antiqua"/>
        </w:rPr>
        <w:t>ve</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prior</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having</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neoadjuvant</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therapies</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ensure</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clinical</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relevance</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study</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population.</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total</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12</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m</w:t>
      </w:r>
      <w:r w:rsidR="00A63EFB" w:rsidRPr="00952EAD">
        <w:rPr>
          <w:rFonts w:ascii="Book Antiqua" w:eastAsia="Book Antiqua" w:hAnsi="Book Antiqua" w:cs="Book Antiqua"/>
        </w:rPr>
        <w:t>en</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5</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women</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mean</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age</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64.23</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years</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(SD11.5)</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study</w:t>
      </w:r>
      <w:r w:rsidR="00F01AAF"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All</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patients</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had</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locally</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advanced</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disease</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were</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T3N</w:t>
      </w:r>
      <w:r w:rsidR="00F01AAF" w:rsidRPr="00952EAD">
        <w:rPr>
          <w:rFonts w:ascii="Book Antiqua" w:eastAsia="Book Antiqua" w:hAnsi="Book Antiqua" w:cs="Book Antiqua"/>
          <w:vertAlign w:val="subscript"/>
        </w:rPr>
        <w:t>any.</w:t>
      </w:r>
    </w:p>
    <w:p w14:paraId="336FD51E" w14:textId="77777777" w:rsidR="004D2F19" w:rsidRPr="00952EAD" w:rsidRDefault="004D2F19" w:rsidP="0084775D">
      <w:pPr>
        <w:spacing w:line="360" w:lineRule="auto"/>
        <w:jc w:val="both"/>
        <w:rPr>
          <w:rFonts w:ascii="Book Antiqua" w:hAnsi="Book Antiqua"/>
          <w:lang w:eastAsia="zh-CN"/>
        </w:rPr>
      </w:pPr>
    </w:p>
    <w:p w14:paraId="33F04AC2" w14:textId="78F84F9D" w:rsidR="00A77B3E" w:rsidRPr="00952EAD" w:rsidRDefault="00F01AAF" w:rsidP="0084775D">
      <w:pPr>
        <w:spacing w:line="360" w:lineRule="auto"/>
        <w:jc w:val="both"/>
        <w:rPr>
          <w:rFonts w:ascii="Book Antiqua" w:hAnsi="Book Antiqua"/>
          <w:b/>
        </w:rPr>
      </w:pPr>
      <w:r w:rsidRPr="00952EAD">
        <w:rPr>
          <w:rFonts w:ascii="Book Antiqua" w:eastAsia="Book Antiqua" w:hAnsi="Book Antiqua" w:cs="Book Antiqua"/>
          <w:b/>
          <w:i/>
          <w:iCs/>
        </w:rPr>
        <w:t>Generation</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of</w:t>
      </w:r>
      <w:r w:rsidR="00624ECB" w:rsidRPr="00952EAD">
        <w:rPr>
          <w:rFonts w:ascii="Book Antiqua" w:eastAsia="Book Antiqua" w:hAnsi="Book Antiqua" w:cs="Book Antiqua"/>
          <w:b/>
          <w:i/>
          <w:iCs/>
        </w:rPr>
        <w:t xml:space="preserve"> </w:t>
      </w:r>
      <w:r w:rsidR="00500EE4" w:rsidRPr="00952EAD">
        <w:rPr>
          <w:rFonts w:ascii="Book Antiqua" w:eastAsia="Book Antiqua" w:hAnsi="Book Antiqua" w:cs="Book Antiqua"/>
          <w:b/>
          <w:i/>
          <w:iCs/>
        </w:rPr>
        <w:t>tumor</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conditioned</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media</w:t>
      </w:r>
    </w:p>
    <w:p w14:paraId="2470C075" w14:textId="6DEFD80A" w:rsidR="00A77B3E" w:rsidRPr="00952EAD" w:rsidRDefault="00500EE4" w:rsidP="0084775D">
      <w:pPr>
        <w:spacing w:line="360" w:lineRule="auto"/>
        <w:jc w:val="both"/>
        <w:rPr>
          <w:rStyle w:val="normaltextrun"/>
          <w:rFonts w:ascii="Book Antiqua" w:eastAsia="Book Antiqua" w:hAnsi="Book Antiqua" w:cs="Book Antiqua"/>
        </w:rPr>
      </w:pPr>
      <w:r w:rsidRPr="00952EAD">
        <w:rPr>
          <w:rStyle w:val="normaltextrun"/>
          <w:rFonts w:ascii="Book Antiqua" w:eastAsia="Book Antiqua" w:hAnsi="Book Antiqua" w:cs="Book Antiqua"/>
        </w:rPr>
        <w:t>Tumor</w:t>
      </w:r>
      <w:r w:rsidR="00624ECB" w:rsidRPr="00952EAD">
        <w:rPr>
          <w:rStyle w:val="normaltextrun"/>
          <w:rFonts w:ascii="Book Antiqua" w:eastAsia="Book Antiqua" w:hAnsi="Book Antiqua" w:cs="Book Antiqua"/>
        </w:rPr>
        <w:t xml:space="preserve"> </w:t>
      </w:r>
      <w:r w:rsidR="00F01AAF" w:rsidRPr="00952EAD">
        <w:rPr>
          <w:rStyle w:val="normaltextrun"/>
          <w:rFonts w:ascii="Book Antiqua" w:eastAsia="Book Antiqua" w:hAnsi="Book Antiqua" w:cs="Book Antiqua"/>
        </w:rPr>
        <w:t>treatment</w:t>
      </w:r>
      <w:r w:rsidR="00624ECB" w:rsidRPr="00952EAD">
        <w:rPr>
          <w:rStyle w:val="normaltextrun"/>
          <w:rFonts w:ascii="Book Antiqua" w:eastAsia="Book Antiqua" w:hAnsi="Book Antiqua" w:cs="Book Antiqua"/>
        </w:rPr>
        <w:t xml:space="preserve"> </w:t>
      </w:r>
      <w:r w:rsidR="00F01AAF" w:rsidRPr="00952EAD">
        <w:rPr>
          <w:rStyle w:val="normaltextrun"/>
          <w:rFonts w:ascii="Book Antiqua" w:eastAsia="Book Antiqua" w:hAnsi="Book Antiqua" w:cs="Book Antiqua"/>
        </w:rPr>
        <w:t>naïve</w:t>
      </w:r>
      <w:r w:rsidR="00624ECB" w:rsidRPr="00952EAD">
        <w:rPr>
          <w:rStyle w:val="normaltextrun"/>
          <w:rFonts w:ascii="Book Antiqua" w:eastAsia="Book Antiqua" w:hAnsi="Book Antiqua" w:cs="Book Antiqua"/>
        </w:rPr>
        <w:t xml:space="preserve"> </w:t>
      </w:r>
      <w:r w:rsidR="00F01AAF" w:rsidRPr="00952EAD">
        <w:rPr>
          <w:rStyle w:val="normaltextrun"/>
          <w:rFonts w:ascii="Book Antiqua" w:eastAsia="Book Antiqua" w:hAnsi="Book Antiqua" w:cs="Book Antiqua"/>
        </w:rPr>
        <w:t>tissue</w:t>
      </w:r>
      <w:r w:rsidR="00624ECB" w:rsidRPr="00952EAD">
        <w:rPr>
          <w:rStyle w:val="normaltextrun"/>
          <w:rFonts w:ascii="Book Antiqua" w:eastAsia="Book Antiqua" w:hAnsi="Book Antiqua" w:cs="Book Antiqua"/>
        </w:rPr>
        <w:t xml:space="preserve"> </w:t>
      </w:r>
      <w:r w:rsidR="00A63EFB" w:rsidRPr="00952EAD">
        <w:rPr>
          <w:rStyle w:val="normaltextrun"/>
          <w:rFonts w:ascii="Book Antiqua" w:eastAsia="Book Antiqua" w:hAnsi="Book Antiqua" w:cs="Book Antiqua"/>
        </w:rPr>
        <w:t>samples</w:t>
      </w:r>
      <w:r w:rsidR="00624ECB" w:rsidRPr="00952EAD">
        <w:rPr>
          <w:rStyle w:val="normaltextrun"/>
          <w:rFonts w:ascii="Book Antiqua" w:eastAsia="Book Antiqua" w:hAnsi="Book Antiqua" w:cs="Book Antiqua"/>
        </w:rPr>
        <w:t xml:space="preserve"> </w:t>
      </w:r>
      <w:r w:rsidR="00F01AAF" w:rsidRPr="00952EAD">
        <w:rPr>
          <w:rStyle w:val="normaltextrun"/>
          <w:rFonts w:ascii="Book Antiqua" w:eastAsia="Book Antiqua" w:hAnsi="Book Antiqua" w:cs="Book Antiqua"/>
        </w:rPr>
        <w:t>were</w:t>
      </w:r>
      <w:r w:rsidR="00624ECB" w:rsidRPr="00952EAD">
        <w:rPr>
          <w:rStyle w:val="normaltextrun"/>
          <w:rFonts w:ascii="Book Antiqua" w:eastAsia="Book Antiqua" w:hAnsi="Book Antiqua" w:cs="Book Antiqua"/>
        </w:rPr>
        <w:t xml:space="preserve"> </w:t>
      </w:r>
      <w:r w:rsidR="00A63EFB" w:rsidRPr="00952EAD">
        <w:rPr>
          <w:rStyle w:val="normaltextrun"/>
          <w:rFonts w:ascii="Book Antiqua" w:eastAsia="Book Antiqua" w:hAnsi="Book Antiqua" w:cs="Book Antiqua"/>
        </w:rPr>
        <w:t>added</w:t>
      </w:r>
      <w:r w:rsidR="00624ECB" w:rsidRPr="00952EAD">
        <w:rPr>
          <w:rStyle w:val="normaltextrun"/>
          <w:rFonts w:ascii="Book Antiqua" w:eastAsia="Book Antiqua" w:hAnsi="Book Antiqua" w:cs="Book Antiqua"/>
        </w:rPr>
        <w:t xml:space="preserve"> </w:t>
      </w:r>
      <w:r w:rsidR="00A63EFB" w:rsidRPr="00952EAD">
        <w:rPr>
          <w:rStyle w:val="normaltextrun"/>
          <w:rFonts w:ascii="Book Antiqua" w:eastAsia="Book Antiqua" w:hAnsi="Book Antiqua" w:cs="Book Antiqua"/>
        </w:rPr>
        <w:t>to</w:t>
      </w:r>
      <w:r w:rsidR="00624ECB" w:rsidRPr="00952EAD">
        <w:rPr>
          <w:rStyle w:val="normaltextrun"/>
          <w:rFonts w:ascii="Book Antiqua" w:eastAsia="Book Antiqua" w:hAnsi="Book Antiqua" w:cs="Book Antiqua"/>
        </w:rPr>
        <w:t xml:space="preserve"> </w:t>
      </w:r>
      <w:r w:rsidR="00F01AAF" w:rsidRPr="00952EAD">
        <w:rPr>
          <w:rStyle w:val="normaltextrun"/>
          <w:rFonts w:ascii="Book Antiqua" w:eastAsia="Book Antiqua" w:hAnsi="Book Antiqua" w:cs="Book Antiqua"/>
        </w:rPr>
        <w:t>L-15</w:t>
      </w:r>
      <w:r w:rsidR="00624ECB" w:rsidRPr="00952EAD">
        <w:rPr>
          <w:rStyle w:val="normaltextrun"/>
          <w:rFonts w:ascii="Book Antiqua" w:eastAsia="Book Antiqua" w:hAnsi="Book Antiqua" w:cs="Book Antiqua"/>
        </w:rPr>
        <w:t xml:space="preserve"> </w:t>
      </w:r>
      <w:r w:rsidR="00F01AAF" w:rsidRPr="00952EAD">
        <w:rPr>
          <w:rStyle w:val="normaltextrun"/>
          <w:rFonts w:ascii="Book Antiqua" w:eastAsia="Book Antiqua" w:hAnsi="Book Antiqua" w:cs="Book Antiqua"/>
        </w:rPr>
        <w:t>(Leibovitz)</w:t>
      </w:r>
      <w:r w:rsidR="00624ECB" w:rsidRPr="00952EAD">
        <w:rPr>
          <w:rStyle w:val="normaltextrun"/>
          <w:rFonts w:ascii="Book Antiqua" w:eastAsia="Book Antiqua" w:hAnsi="Book Antiqua" w:cs="Book Antiqua"/>
        </w:rPr>
        <w:t xml:space="preserve"> </w:t>
      </w:r>
      <w:proofErr w:type="spellStart"/>
      <w:r w:rsidR="00F01AAF" w:rsidRPr="00952EAD">
        <w:rPr>
          <w:rStyle w:val="normaltextrun"/>
          <w:rFonts w:ascii="Book Antiqua" w:eastAsia="Book Antiqua" w:hAnsi="Book Antiqua" w:cs="Book Antiqua"/>
        </w:rPr>
        <w:t>Lonza</w:t>
      </w:r>
      <w:r w:rsidR="004252B4" w:rsidRPr="00952EAD">
        <w:rPr>
          <w:rStyle w:val="normaltextrun"/>
          <w:rFonts w:ascii="Book Antiqua" w:hAnsi="Book Antiqua" w:cs="Book Antiqua"/>
          <w:vertAlign w:val="superscript"/>
          <w:lang w:eastAsia="zh-CN"/>
        </w:rPr>
        <w:t>TM</w:t>
      </w:r>
      <w:proofErr w:type="spellEnd"/>
      <w:r w:rsidR="00624ECB" w:rsidRPr="00952EAD">
        <w:rPr>
          <w:rStyle w:val="normaltextrun"/>
          <w:rFonts w:ascii="Book Antiqua" w:eastAsia="Book Antiqua" w:hAnsi="Book Antiqua" w:cs="Book Antiqua"/>
        </w:rPr>
        <w:t xml:space="preserve"> </w:t>
      </w:r>
      <w:proofErr w:type="spellStart"/>
      <w:r w:rsidR="00F01AAF" w:rsidRPr="00952EAD">
        <w:rPr>
          <w:rStyle w:val="normaltextrun"/>
          <w:rFonts w:ascii="Book Antiqua" w:eastAsia="Book Antiqua" w:hAnsi="Book Antiqua" w:cs="Book Antiqua"/>
        </w:rPr>
        <w:t>BioWhittaker</w:t>
      </w:r>
      <w:r w:rsidR="004252B4" w:rsidRPr="00952EAD">
        <w:rPr>
          <w:rStyle w:val="normaltextrun"/>
          <w:rFonts w:ascii="Book Antiqua" w:hAnsi="Book Antiqua" w:cs="Book Antiqua"/>
          <w:vertAlign w:val="superscript"/>
          <w:lang w:eastAsia="zh-CN"/>
        </w:rPr>
        <w:t>TM</w:t>
      </w:r>
      <w:proofErr w:type="spellEnd"/>
      <w:r w:rsidR="00624ECB" w:rsidRPr="00952EAD">
        <w:rPr>
          <w:rStyle w:val="normaltextrun"/>
          <w:rFonts w:ascii="Book Antiqua" w:eastAsia="Book Antiqua" w:hAnsi="Book Antiqua" w:cs="Book Antiqua"/>
        </w:rPr>
        <w:t xml:space="preserve"> </w:t>
      </w:r>
      <w:r w:rsidR="00F01AAF" w:rsidRPr="00952EAD">
        <w:rPr>
          <w:rStyle w:val="normaltextrun"/>
          <w:rFonts w:ascii="Book Antiqua" w:eastAsia="Book Antiqua" w:hAnsi="Book Antiqua" w:cs="Book Antiqua"/>
        </w:rPr>
        <w:t>X-vivo</w:t>
      </w:r>
      <w:r w:rsidR="00624ECB" w:rsidRPr="00952EAD">
        <w:rPr>
          <w:rStyle w:val="normaltextrun"/>
          <w:rFonts w:ascii="Book Antiqua" w:eastAsia="Book Antiqua" w:hAnsi="Book Antiqua" w:cs="Book Antiqua"/>
        </w:rPr>
        <w:t xml:space="preserve"> </w:t>
      </w:r>
      <w:r w:rsidR="00F01AAF" w:rsidRPr="00952EAD">
        <w:rPr>
          <w:rStyle w:val="normaltextrun"/>
          <w:rFonts w:ascii="Book Antiqua" w:eastAsia="Book Antiqua" w:hAnsi="Book Antiqua" w:cs="Book Antiqua"/>
        </w:rPr>
        <w:t>media</w:t>
      </w:r>
      <w:r w:rsidR="00624ECB" w:rsidRPr="00952EAD">
        <w:rPr>
          <w:rStyle w:val="normaltextrun"/>
          <w:rFonts w:ascii="Book Antiqua" w:eastAsia="Book Antiqua" w:hAnsi="Book Antiqua" w:cs="Book Antiqua"/>
        </w:rPr>
        <w:t xml:space="preserve"> </w:t>
      </w:r>
      <w:r w:rsidR="00F01AAF" w:rsidRPr="00952EAD">
        <w:rPr>
          <w:rStyle w:val="normaltextrun"/>
          <w:rFonts w:ascii="Book Antiqua" w:eastAsia="Book Antiqua" w:hAnsi="Book Antiqua" w:cs="Book Antiqua"/>
        </w:rPr>
        <w:t>for</w:t>
      </w:r>
      <w:r w:rsidR="00624ECB" w:rsidRPr="00952EAD">
        <w:rPr>
          <w:rStyle w:val="normaltextrun"/>
          <w:rFonts w:ascii="Book Antiqua" w:eastAsia="Book Antiqua" w:hAnsi="Book Antiqua" w:cs="Book Antiqua"/>
        </w:rPr>
        <w:t xml:space="preserve"> </w:t>
      </w:r>
      <w:r w:rsidR="00A63EFB" w:rsidRPr="00952EAD">
        <w:rPr>
          <w:rStyle w:val="normaltextrun"/>
          <w:rFonts w:ascii="Book Antiqua" w:eastAsia="Book Antiqua" w:hAnsi="Book Antiqua" w:cs="Book Antiqua"/>
        </w:rPr>
        <w:t>in</w:t>
      </w:r>
      <w:r w:rsidR="00624ECB" w:rsidRPr="00952EAD">
        <w:rPr>
          <w:rStyle w:val="normaltextrun"/>
          <w:rFonts w:ascii="Book Antiqua" w:eastAsia="Book Antiqua" w:hAnsi="Book Antiqua" w:cs="Book Antiqua"/>
        </w:rPr>
        <w:t xml:space="preserve"> </w:t>
      </w:r>
      <w:r w:rsidR="00A63EFB" w:rsidRPr="00952EAD">
        <w:rPr>
          <w:rStyle w:val="normaltextrun"/>
          <w:rFonts w:ascii="Book Antiqua" w:eastAsia="Book Antiqua" w:hAnsi="Book Antiqua" w:cs="Book Antiqua"/>
        </w:rPr>
        <w:t>a</w:t>
      </w:r>
      <w:r w:rsidR="00624ECB" w:rsidRPr="00952EAD">
        <w:rPr>
          <w:rStyle w:val="normaltextrun"/>
          <w:rFonts w:ascii="Book Antiqua" w:eastAsia="Book Antiqua" w:hAnsi="Book Antiqua" w:cs="Book Antiqua"/>
        </w:rPr>
        <w:t xml:space="preserve"> </w:t>
      </w:r>
      <w:r w:rsidR="00A63EFB" w:rsidRPr="00952EAD">
        <w:rPr>
          <w:rStyle w:val="normaltextrun"/>
          <w:rFonts w:ascii="Book Antiqua" w:eastAsia="Book Antiqua" w:hAnsi="Book Antiqua" w:cs="Book Antiqua"/>
        </w:rPr>
        <w:t>12</w:t>
      </w:r>
      <w:r w:rsidR="00624ECB" w:rsidRPr="00952EAD">
        <w:rPr>
          <w:rStyle w:val="normaltextrun"/>
          <w:rFonts w:ascii="Book Antiqua" w:eastAsia="Book Antiqua" w:hAnsi="Book Antiqua" w:cs="Book Antiqua"/>
        </w:rPr>
        <w:t xml:space="preserve"> </w:t>
      </w:r>
      <w:r w:rsidR="00A63EFB" w:rsidRPr="00952EAD">
        <w:rPr>
          <w:rStyle w:val="normaltextrun"/>
          <w:rFonts w:ascii="Book Antiqua" w:eastAsia="Book Antiqua" w:hAnsi="Book Antiqua" w:cs="Book Antiqua"/>
        </w:rPr>
        <w:t>well</w:t>
      </w:r>
      <w:r w:rsidR="00624ECB" w:rsidRPr="00952EAD">
        <w:rPr>
          <w:rStyle w:val="normaltextrun"/>
          <w:rFonts w:ascii="Book Antiqua" w:eastAsia="Book Antiqua" w:hAnsi="Book Antiqua" w:cs="Book Antiqua"/>
        </w:rPr>
        <w:t xml:space="preserve"> </w:t>
      </w:r>
      <w:r w:rsidR="00A63EFB" w:rsidRPr="00952EAD">
        <w:rPr>
          <w:rStyle w:val="normaltextrun"/>
          <w:rFonts w:ascii="Book Antiqua" w:eastAsia="Book Antiqua" w:hAnsi="Book Antiqua" w:cs="Book Antiqua"/>
        </w:rPr>
        <w:t>plate</w:t>
      </w:r>
      <w:r w:rsidR="00624ECB" w:rsidRPr="00952EAD">
        <w:rPr>
          <w:rStyle w:val="normaltextrun"/>
          <w:rFonts w:ascii="Book Antiqua" w:eastAsia="Book Antiqua" w:hAnsi="Book Antiqua" w:cs="Book Antiqua"/>
        </w:rPr>
        <w:t xml:space="preserve"> </w:t>
      </w:r>
      <w:r w:rsidR="00A63EFB" w:rsidRPr="00952EAD">
        <w:rPr>
          <w:rStyle w:val="normaltextrun"/>
          <w:rFonts w:ascii="Book Antiqua" w:eastAsia="Book Antiqua" w:hAnsi="Book Antiqua" w:cs="Book Antiqua"/>
        </w:rPr>
        <w:t>and</w:t>
      </w:r>
      <w:r w:rsidR="00624ECB" w:rsidRPr="00952EAD">
        <w:rPr>
          <w:rStyle w:val="normaltextrun"/>
          <w:rFonts w:ascii="Book Antiqua" w:eastAsia="Book Antiqua" w:hAnsi="Book Antiqua" w:cs="Book Antiqua"/>
        </w:rPr>
        <w:t xml:space="preserve"> </w:t>
      </w:r>
      <w:r w:rsidR="00A63EFB" w:rsidRPr="00952EAD">
        <w:rPr>
          <w:rStyle w:val="normaltextrun"/>
          <w:rFonts w:ascii="Book Antiqua" w:eastAsia="Book Antiqua" w:hAnsi="Book Antiqua" w:cs="Book Antiqua"/>
        </w:rPr>
        <w:t>subsequently</w:t>
      </w:r>
      <w:r w:rsidR="00624ECB" w:rsidRPr="00952EAD">
        <w:rPr>
          <w:rStyle w:val="normaltextrun"/>
          <w:rFonts w:ascii="Book Antiqua" w:eastAsia="Book Antiqua" w:hAnsi="Book Antiqua" w:cs="Book Antiqua"/>
        </w:rPr>
        <w:t xml:space="preserve"> </w:t>
      </w:r>
      <w:r w:rsidR="00A63EFB" w:rsidRPr="00952EAD">
        <w:rPr>
          <w:rStyle w:val="normaltextrun"/>
          <w:rFonts w:ascii="Book Antiqua" w:eastAsia="Book Antiqua" w:hAnsi="Book Antiqua" w:cs="Book Antiqua"/>
        </w:rPr>
        <w:t>cultured</w:t>
      </w:r>
      <w:r w:rsidR="00624ECB" w:rsidRPr="00952EAD">
        <w:rPr>
          <w:rStyle w:val="normaltextrun"/>
          <w:rFonts w:ascii="Book Antiqua" w:eastAsia="Book Antiqua" w:hAnsi="Book Antiqua" w:cs="Book Antiqua"/>
        </w:rPr>
        <w:t xml:space="preserve"> </w:t>
      </w:r>
      <w:r w:rsidR="00A63EFB" w:rsidRPr="00952EAD">
        <w:rPr>
          <w:rStyle w:val="normaltextrun"/>
          <w:rFonts w:ascii="Book Antiqua" w:eastAsia="Book Antiqua" w:hAnsi="Book Antiqua" w:cs="Book Antiqua"/>
        </w:rPr>
        <w:t>for</w:t>
      </w:r>
      <w:r w:rsidR="00624ECB" w:rsidRPr="00952EAD">
        <w:rPr>
          <w:rStyle w:val="normaltextrun"/>
          <w:rFonts w:ascii="Book Antiqua" w:eastAsia="Book Antiqua" w:hAnsi="Book Antiqua" w:cs="Book Antiqua"/>
        </w:rPr>
        <w:t xml:space="preserve"> </w:t>
      </w:r>
      <w:r w:rsidR="00A63EFB" w:rsidRPr="00952EAD">
        <w:rPr>
          <w:rStyle w:val="normaltextrun"/>
          <w:rFonts w:ascii="Book Antiqua" w:eastAsia="Book Antiqua" w:hAnsi="Book Antiqua" w:cs="Book Antiqua"/>
        </w:rPr>
        <w:t>a</w:t>
      </w:r>
      <w:r w:rsidR="00624ECB" w:rsidRPr="00952EAD">
        <w:rPr>
          <w:rStyle w:val="normaltextrun"/>
          <w:rFonts w:ascii="Book Antiqua" w:eastAsia="Book Antiqua" w:hAnsi="Book Antiqua" w:cs="Book Antiqua"/>
        </w:rPr>
        <w:t xml:space="preserve"> </w:t>
      </w:r>
      <w:r w:rsidR="00A63EFB" w:rsidRPr="00952EAD">
        <w:rPr>
          <w:rStyle w:val="normaltextrun"/>
          <w:rFonts w:ascii="Book Antiqua" w:eastAsia="Book Antiqua" w:hAnsi="Book Antiqua" w:cs="Book Antiqua"/>
        </w:rPr>
        <w:t>period</w:t>
      </w:r>
      <w:r w:rsidR="00624ECB" w:rsidRPr="00952EAD">
        <w:rPr>
          <w:rStyle w:val="normaltextrun"/>
          <w:rFonts w:ascii="Book Antiqua" w:eastAsia="Book Antiqua" w:hAnsi="Book Antiqua" w:cs="Book Antiqua"/>
        </w:rPr>
        <w:t xml:space="preserve"> </w:t>
      </w:r>
      <w:r w:rsidR="00A63EFB" w:rsidRPr="00952EAD">
        <w:rPr>
          <w:rStyle w:val="normaltextrun"/>
          <w:rFonts w:ascii="Book Antiqua" w:eastAsia="Book Antiqua" w:hAnsi="Book Antiqua" w:cs="Book Antiqua"/>
        </w:rPr>
        <w:t>of</w:t>
      </w:r>
      <w:r w:rsidR="00624ECB" w:rsidRPr="00952EAD">
        <w:rPr>
          <w:rStyle w:val="normaltextrun"/>
          <w:rFonts w:ascii="Book Antiqua" w:eastAsia="Book Antiqua" w:hAnsi="Book Antiqua" w:cs="Book Antiqua"/>
        </w:rPr>
        <w:t xml:space="preserve"> </w:t>
      </w:r>
      <w:r w:rsidR="00A63EFB" w:rsidRPr="00952EAD">
        <w:rPr>
          <w:rStyle w:val="normaltextrun"/>
          <w:rFonts w:ascii="Book Antiqua" w:eastAsia="Book Antiqua" w:hAnsi="Book Antiqua" w:cs="Book Antiqua"/>
        </w:rPr>
        <w:t>24</w:t>
      </w:r>
      <w:r w:rsidR="00624ECB" w:rsidRPr="00952EAD">
        <w:rPr>
          <w:rStyle w:val="normaltextrun"/>
          <w:rFonts w:ascii="Book Antiqua" w:eastAsia="Book Antiqua" w:hAnsi="Book Antiqua" w:cs="Book Antiqua"/>
        </w:rPr>
        <w:t xml:space="preserve"> </w:t>
      </w:r>
      <w:r w:rsidR="00F01AAF" w:rsidRPr="00952EAD">
        <w:rPr>
          <w:rStyle w:val="normaltextrun"/>
          <w:rFonts w:ascii="Book Antiqua" w:eastAsia="Book Antiqua" w:hAnsi="Book Antiqua" w:cs="Book Antiqua"/>
        </w:rPr>
        <w:t>h</w:t>
      </w:r>
      <w:r w:rsidR="00624ECB" w:rsidRPr="00952EAD">
        <w:rPr>
          <w:rStyle w:val="normaltextrun"/>
          <w:rFonts w:ascii="Book Antiqua" w:eastAsia="Book Antiqua" w:hAnsi="Book Antiqua" w:cs="Book Antiqua"/>
        </w:rPr>
        <w:t xml:space="preserve"> </w:t>
      </w:r>
      <w:r w:rsidR="00F01AAF" w:rsidRPr="00952EAD">
        <w:rPr>
          <w:rFonts w:ascii="Book Antiqua" w:eastAsia="Book Antiqua" w:hAnsi="Book Antiqua" w:cs="Book Antiqua"/>
        </w:rPr>
        <w:t>at</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37</w:t>
      </w:r>
      <w:r w:rsidR="004D2F19" w:rsidRPr="00952EAD">
        <w:rPr>
          <w:rStyle w:val="normaltextrun"/>
          <w:rFonts w:ascii="Book Antiqua" w:eastAsia="Book Antiqua" w:hAnsi="Book Antiqua"/>
        </w:rPr>
        <w:t xml:space="preserve"> </w:t>
      </w:r>
      <w:r w:rsidR="00201135" w:rsidRPr="00952EAD">
        <w:rPr>
          <w:rFonts w:ascii="Book Antiqua" w:eastAsia="Book Antiqua" w:hAnsi="Book Antiqua" w:cs="Book Antiqua"/>
        </w:rPr>
        <w:t>°C</w:t>
      </w:r>
      <w:r w:rsidR="00F01AAF" w:rsidRPr="00952EAD">
        <w:rPr>
          <w:rStyle w:val="normaltextrun"/>
          <w:rFonts w:ascii="Book Antiqua" w:hAnsi="Book Antiqua"/>
        </w:rPr>
        <w:t>,</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5%</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CO</w:t>
      </w:r>
      <w:r w:rsidR="00F01AAF" w:rsidRPr="00952EAD">
        <w:rPr>
          <w:rFonts w:ascii="Book Antiqua" w:eastAsia="Book Antiqua" w:hAnsi="Book Antiqua" w:cs="Book Antiqua"/>
          <w:vertAlign w:val="subscript"/>
        </w:rPr>
        <w:t>2</w:t>
      </w:r>
      <w:r w:rsidR="00F01AAF" w:rsidRPr="00952EAD">
        <w:rPr>
          <w:rStyle w:val="normaltextrun"/>
          <w:rFonts w:ascii="Book Antiqua" w:eastAsia="Book Antiqua" w:hAnsi="Book Antiqua" w:cs="Book Antiqua"/>
        </w:rPr>
        <w:t>.</w:t>
      </w:r>
      <w:r w:rsidR="00624ECB" w:rsidRPr="00952EAD">
        <w:rPr>
          <w:rStyle w:val="normaltextrun"/>
          <w:rFonts w:ascii="Book Antiqua" w:eastAsia="Book Antiqua" w:hAnsi="Book Antiqua" w:cs="Book Antiqua"/>
        </w:rPr>
        <w:t xml:space="preserve"> </w:t>
      </w:r>
      <w:r w:rsidR="00A63EFB" w:rsidRPr="00952EAD">
        <w:rPr>
          <w:rStyle w:val="normaltextrun"/>
          <w:rFonts w:ascii="Book Antiqua" w:eastAsia="Book Antiqua" w:hAnsi="Book Antiqua" w:cs="Book Antiqua"/>
        </w:rPr>
        <w:t>After</w:t>
      </w:r>
      <w:r w:rsidR="00624ECB" w:rsidRPr="00952EAD">
        <w:rPr>
          <w:rStyle w:val="normaltextrun"/>
          <w:rFonts w:ascii="Book Antiqua" w:eastAsia="Book Antiqua" w:hAnsi="Book Antiqua" w:cs="Book Antiqua"/>
        </w:rPr>
        <w:t xml:space="preserve"> </w:t>
      </w:r>
      <w:r w:rsidR="00A63EFB" w:rsidRPr="00952EAD">
        <w:rPr>
          <w:rStyle w:val="normaltextrun"/>
          <w:rFonts w:ascii="Book Antiqua" w:eastAsia="Book Antiqua" w:hAnsi="Book Antiqua" w:cs="Book Antiqua"/>
        </w:rPr>
        <w:t>the</w:t>
      </w:r>
      <w:r w:rsidR="00624ECB" w:rsidRPr="00952EAD">
        <w:rPr>
          <w:rStyle w:val="normaltextrun"/>
          <w:rFonts w:ascii="Book Antiqua" w:eastAsia="Book Antiqua" w:hAnsi="Book Antiqua" w:cs="Book Antiqua"/>
        </w:rPr>
        <w:t xml:space="preserve"> </w:t>
      </w:r>
      <w:r w:rsidR="00A63EFB" w:rsidRPr="00952EAD">
        <w:rPr>
          <w:rStyle w:val="normaltextrun"/>
          <w:rFonts w:ascii="Book Antiqua" w:eastAsia="Book Antiqua" w:hAnsi="Book Antiqua" w:cs="Book Antiqua"/>
        </w:rPr>
        <w:t>24</w:t>
      </w:r>
      <w:r w:rsidR="00624ECB" w:rsidRPr="00952EAD">
        <w:rPr>
          <w:rStyle w:val="normaltextrun"/>
          <w:rFonts w:ascii="Book Antiqua" w:eastAsia="Book Antiqua" w:hAnsi="Book Antiqua" w:cs="Book Antiqua"/>
        </w:rPr>
        <w:t xml:space="preserve"> </w:t>
      </w:r>
      <w:r w:rsidR="00A63EFB" w:rsidRPr="00952EAD">
        <w:rPr>
          <w:rStyle w:val="normaltextrun"/>
          <w:rFonts w:ascii="Book Antiqua" w:eastAsia="Book Antiqua" w:hAnsi="Book Antiqua" w:cs="Book Antiqua"/>
        </w:rPr>
        <w:t>h</w:t>
      </w:r>
      <w:r w:rsidR="00624ECB" w:rsidRPr="00952EAD">
        <w:rPr>
          <w:rStyle w:val="normaltextrun"/>
          <w:rFonts w:ascii="Book Antiqua" w:eastAsia="Book Antiqua" w:hAnsi="Book Antiqua" w:cs="Book Antiqua"/>
        </w:rPr>
        <w:t xml:space="preserve"> </w:t>
      </w:r>
      <w:r w:rsidR="00A63EFB" w:rsidRPr="00952EAD">
        <w:rPr>
          <w:rStyle w:val="normaltextrun"/>
          <w:rFonts w:ascii="Book Antiqua" w:eastAsia="Book Antiqua" w:hAnsi="Book Antiqua" w:cs="Book Antiqua"/>
        </w:rPr>
        <w:t>period</w:t>
      </w:r>
      <w:r w:rsidR="00624ECB" w:rsidRPr="00952EAD">
        <w:rPr>
          <w:rStyle w:val="normaltextrun"/>
          <w:rFonts w:ascii="Book Antiqua" w:eastAsia="Book Antiqua" w:hAnsi="Book Antiqua" w:cs="Book Antiqua"/>
        </w:rPr>
        <w:t xml:space="preserve"> </w:t>
      </w:r>
      <w:r w:rsidR="00A63EFB" w:rsidRPr="00952EAD">
        <w:rPr>
          <w:rStyle w:val="normaltextrun"/>
          <w:rFonts w:ascii="Book Antiqua" w:eastAsia="Book Antiqua" w:hAnsi="Book Antiqua" w:cs="Book Antiqua"/>
        </w:rPr>
        <w:t>expired,</w:t>
      </w:r>
      <w:r w:rsidR="00624ECB" w:rsidRPr="00952EAD">
        <w:rPr>
          <w:rStyle w:val="normaltextrun"/>
          <w:rFonts w:ascii="Book Antiqua" w:eastAsia="Book Antiqua" w:hAnsi="Book Antiqua" w:cs="Book Antiqua"/>
        </w:rPr>
        <w:t xml:space="preserve"> </w:t>
      </w:r>
      <w:r w:rsidR="00A63EFB" w:rsidRPr="00952EAD">
        <w:rPr>
          <w:rStyle w:val="normaltextrun"/>
          <w:rFonts w:ascii="Book Antiqua" w:eastAsia="Book Antiqua" w:hAnsi="Book Antiqua" w:cs="Book Antiqua"/>
        </w:rPr>
        <w:t>the</w:t>
      </w:r>
      <w:r w:rsidR="00624ECB" w:rsidRPr="00952EAD">
        <w:rPr>
          <w:rStyle w:val="normaltextrun"/>
          <w:rFonts w:ascii="Book Antiqua" w:eastAsia="Book Antiqua" w:hAnsi="Book Antiqua" w:cs="Book Antiqua"/>
        </w:rPr>
        <w:t xml:space="preserve"> </w:t>
      </w:r>
      <w:r w:rsidR="00A63EFB" w:rsidRPr="00952EAD">
        <w:rPr>
          <w:rStyle w:val="normaltextrun"/>
          <w:rFonts w:ascii="Book Antiqua" w:eastAsia="Book Antiqua" w:hAnsi="Book Antiqua" w:cs="Book Antiqua"/>
        </w:rPr>
        <w:t>tissue</w:t>
      </w:r>
      <w:r w:rsidR="00624ECB" w:rsidRPr="00952EAD">
        <w:rPr>
          <w:rStyle w:val="normaltextrun"/>
          <w:rFonts w:ascii="Book Antiqua" w:eastAsia="Book Antiqua" w:hAnsi="Book Antiqua" w:cs="Book Antiqua"/>
        </w:rPr>
        <w:t xml:space="preserve"> </w:t>
      </w:r>
      <w:r w:rsidR="00A63EFB" w:rsidRPr="00952EAD">
        <w:rPr>
          <w:rStyle w:val="normaltextrun"/>
          <w:rFonts w:ascii="Book Antiqua" w:eastAsia="Book Antiqua" w:hAnsi="Book Antiqua" w:cs="Book Antiqua"/>
        </w:rPr>
        <w:t>conditioned</w:t>
      </w:r>
      <w:r w:rsidR="00624ECB" w:rsidRPr="00952EAD">
        <w:rPr>
          <w:rStyle w:val="normaltextrun"/>
          <w:rFonts w:ascii="Book Antiqua" w:eastAsia="Book Antiqua" w:hAnsi="Book Antiqua" w:cs="Book Antiqua"/>
        </w:rPr>
        <w:t xml:space="preserve"> </w:t>
      </w:r>
      <w:r w:rsidR="00A63EFB" w:rsidRPr="00952EAD">
        <w:rPr>
          <w:rStyle w:val="normaltextrun"/>
          <w:rFonts w:ascii="Book Antiqua" w:eastAsia="Book Antiqua" w:hAnsi="Book Antiqua" w:cs="Book Antiqua"/>
        </w:rPr>
        <w:t>media</w:t>
      </w:r>
      <w:r w:rsidR="00624ECB" w:rsidRPr="00952EAD">
        <w:rPr>
          <w:rStyle w:val="normaltextrun"/>
          <w:rFonts w:ascii="Book Antiqua" w:eastAsia="Book Antiqua" w:hAnsi="Book Antiqua" w:cs="Book Antiqua"/>
        </w:rPr>
        <w:t xml:space="preserve"> </w:t>
      </w:r>
      <w:r w:rsidR="00F01AAF"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collected</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for</w:t>
      </w:r>
      <w:r w:rsidR="00624ECB" w:rsidRPr="00952EAD">
        <w:rPr>
          <w:rFonts w:ascii="Book Antiqua" w:eastAsia="Book Antiqua" w:hAnsi="Book Antiqua" w:cs="Book Antiqua"/>
        </w:rPr>
        <w:t xml:space="preserve"> </w:t>
      </w:r>
      <w:r w:rsidR="00A63EFB" w:rsidRPr="00952EAD">
        <w:rPr>
          <w:rFonts w:ascii="Book Antiqua" w:eastAsia="Book Antiqua" w:hAnsi="Book Antiqua" w:cs="Book Antiqua"/>
        </w:rPr>
        <w:t>storage</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at</w:t>
      </w:r>
      <w:r w:rsidR="00624ECB" w:rsidRPr="00952EAD">
        <w:rPr>
          <w:rFonts w:ascii="Book Antiqua" w:eastAsia="Book Antiqua" w:hAnsi="Book Antiqua" w:cs="Book Antiqua"/>
        </w:rPr>
        <w:t xml:space="preserve"> </w:t>
      </w:r>
      <w:r w:rsidR="004D2F19" w:rsidRPr="00952EAD">
        <w:rPr>
          <w:rFonts w:ascii="Book Antiqua" w:hAnsi="Book Antiqua" w:cs="Book Antiqua"/>
          <w:lang w:eastAsia="zh-CN"/>
        </w:rPr>
        <w:t>-</w:t>
      </w:r>
      <w:r w:rsidR="00F01AAF" w:rsidRPr="00952EAD">
        <w:rPr>
          <w:rFonts w:ascii="Book Antiqua" w:eastAsia="Book Antiqua" w:hAnsi="Book Antiqua" w:cs="Book Antiqua"/>
        </w:rPr>
        <w:t>80</w:t>
      </w:r>
      <w:r w:rsidR="004D2F19" w:rsidRPr="00952EAD">
        <w:rPr>
          <w:rFonts w:ascii="Book Antiqua" w:hAnsi="Book Antiqua" w:cs="Book Antiqua"/>
          <w:lang w:eastAsia="zh-CN"/>
        </w:rPr>
        <w:t xml:space="preserve"> </w:t>
      </w:r>
      <w:r w:rsidR="00201135" w:rsidRPr="00952EAD">
        <w:rPr>
          <w:rFonts w:ascii="Book Antiqua" w:eastAsia="Book Antiqua" w:hAnsi="Book Antiqua" w:cs="Book Antiqua"/>
        </w:rPr>
        <w:t>°C</w:t>
      </w:r>
      <w:r w:rsidR="00F01AAF" w:rsidRPr="00952EAD">
        <w:rPr>
          <w:rStyle w:val="normaltextrun"/>
          <w:rFonts w:ascii="Book Antiqua" w:eastAsia="Book Antiqua" w:hAnsi="Book Antiqua" w:cs="Book Antiqua"/>
        </w:rPr>
        <w:t>.</w:t>
      </w:r>
    </w:p>
    <w:p w14:paraId="3619509C" w14:textId="77777777" w:rsidR="004D2F19" w:rsidRPr="00952EAD" w:rsidRDefault="004D2F19" w:rsidP="0084775D">
      <w:pPr>
        <w:spacing w:line="360" w:lineRule="auto"/>
        <w:jc w:val="both"/>
        <w:rPr>
          <w:rFonts w:ascii="Book Antiqua" w:hAnsi="Book Antiqua"/>
          <w:lang w:eastAsia="zh-CN"/>
        </w:rPr>
      </w:pPr>
    </w:p>
    <w:p w14:paraId="14940307" w14:textId="0436475E" w:rsidR="00A77B3E" w:rsidRPr="00952EAD" w:rsidRDefault="00F01AAF" w:rsidP="0084775D">
      <w:pPr>
        <w:spacing w:line="360" w:lineRule="auto"/>
        <w:jc w:val="both"/>
        <w:rPr>
          <w:rFonts w:ascii="Book Antiqua" w:hAnsi="Book Antiqua"/>
          <w:b/>
          <w:lang w:eastAsia="zh-CN"/>
        </w:rPr>
      </w:pPr>
      <w:r w:rsidRPr="00952EAD">
        <w:rPr>
          <w:rFonts w:ascii="Book Antiqua" w:eastAsia="Book Antiqua" w:hAnsi="Book Antiqua" w:cs="Book Antiqua"/>
          <w:b/>
          <w:i/>
          <w:iCs/>
        </w:rPr>
        <w:t>Quantification</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of</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serum</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immune</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proteins</w:t>
      </w:r>
    </w:p>
    <w:p w14:paraId="0D44D1B4" w14:textId="7221A989" w:rsidR="00A77B3E" w:rsidRPr="00952EAD" w:rsidRDefault="00000C93" w:rsidP="0084775D">
      <w:pPr>
        <w:spacing w:line="360" w:lineRule="auto"/>
        <w:jc w:val="both"/>
        <w:rPr>
          <w:rFonts w:ascii="Book Antiqua" w:hAnsi="Book Antiqua" w:cs="Book Antiqua"/>
          <w:shd w:val="clear" w:color="auto" w:fill="FFFFFF"/>
          <w:lang w:eastAsia="zh-CN"/>
        </w:rPr>
      </w:pPr>
      <w:r w:rsidRPr="00952EAD">
        <w:rPr>
          <w:rFonts w:ascii="Book Antiqua" w:hAnsi="Book Antiqua" w:cs="Book Antiqua"/>
          <w:shd w:val="clear" w:color="auto" w:fill="FFFFFF"/>
          <w:lang w:eastAsia="zh-CN"/>
        </w:rPr>
        <w:t>T</w:t>
      </w:r>
      <w:r w:rsidRPr="00952EAD">
        <w:rPr>
          <w:rFonts w:ascii="Book Antiqua" w:eastAsia="Book Antiqua" w:hAnsi="Book Antiqua" w:cs="Book Antiqua"/>
          <w:shd w:val="clear" w:color="auto" w:fill="FFFFFF"/>
        </w:rPr>
        <w:t>umor conditioned media (TCM)</w:t>
      </w:r>
      <w:r w:rsidRPr="00952EAD">
        <w:rPr>
          <w:rFonts w:ascii="Book Antiqua" w:hAnsi="Book Antiqua" w:cs="Book Antiqua"/>
          <w:shd w:val="clear" w:color="auto" w:fill="FFFFFF"/>
          <w:lang w:eastAsia="zh-CN"/>
        </w:rPr>
        <w:t xml:space="preserve"> </w:t>
      </w:r>
      <w:r w:rsidR="00F01AAF" w:rsidRPr="00952EAD">
        <w:rPr>
          <w:rFonts w:ascii="Book Antiqua" w:eastAsia="Book Antiqua" w:hAnsi="Book Antiqua" w:cs="Book Antiqua"/>
          <w:shd w:val="clear" w:color="auto" w:fill="FFFFFF"/>
        </w:rPr>
        <w:t>was</w:t>
      </w:r>
      <w:r w:rsidR="00624ECB" w:rsidRPr="00952EAD">
        <w:rPr>
          <w:rFonts w:ascii="Book Antiqua" w:eastAsia="Book Antiqua" w:hAnsi="Book Antiqua" w:cs="Book Antiqua"/>
          <w:shd w:val="clear" w:color="auto" w:fill="FFFFFF"/>
        </w:rPr>
        <w:t xml:space="preserve"> </w:t>
      </w:r>
      <w:r w:rsidR="00A63EFB" w:rsidRPr="00952EAD">
        <w:rPr>
          <w:rFonts w:ascii="Book Antiqua" w:eastAsia="Book Antiqua" w:hAnsi="Book Antiqua" w:cs="Book Antiqua"/>
          <w:shd w:val="clear" w:color="auto" w:fill="FFFFFF"/>
        </w:rPr>
        <w:t>collected</w:t>
      </w:r>
      <w:r w:rsidR="00624ECB" w:rsidRPr="00952EAD">
        <w:rPr>
          <w:rFonts w:ascii="Book Antiqua" w:eastAsia="Book Antiqua" w:hAnsi="Book Antiqua" w:cs="Book Antiqua"/>
          <w:shd w:val="clear" w:color="auto" w:fill="FFFFFF"/>
        </w:rPr>
        <w:t xml:space="preserve"> </w:t>
      </w:r>
      <w:r w:rsidR="00A63EFB" w:rsidRPr="00952EAD">
        <w:rPr>
          <w:rFonts w:ascii="Book Antiqua" w:eastAsia="Book Antiqua" w:hAnsi="Book Antiqua" w:cs="Book Antiqua"/>
          <w:shd w:val="clear" w:color="auto" w:fill="FFFFFF"/>
        </w:rPr>
        <w:t>based</w:t>
      </w:r>
      <w:r w:rsidR="00624ECB" w:rsidRPr="00952EAD">
        <w:rPr>
          <w:rFonts w:ascii="Book Antiqua" w:eastAsia="Book Antiqua" w:hAnsi="Book Antiqua" w:cs="Book Antiqua"/>
          <w:shd w:val="clear" w:color="auto" w:fill="FFFFFF"/>
        </w:rPr>
        <w:t xml:space="preserve"> </w:t>
      </w:r>
      <w:r w:rsidR="00A63EFB" w:rsidRPr="00952EAD">
        <w:rPr>
          <w:rFonts w:ascii="Book Antiqua" w:eastAsia="Book Antiqua" w:hAnsi="Book Antiqua" w:cs="Book Antiqua"/>
          <w:shd w:val="clear" w:color="auto" w:fill="FFFFFF"/>
        </w:rPr>
        <w:t>on</w:t>
      </w:r>
      <w:r w:rsidR="00624ECB" w:rsidRPr="00952EAD">
        <w:rPr>
          <w:rFonts w:ascii="Book Antiqua" w:eastAsia="Book Antiqua" w:hAnsi="Book Antiqua" w:cs="Book Antiqua"/>
          <w:shd w:val="clear" w:color="auto" w:fill="FFFFFF"/>
        </w:rPr>
        <w:t xml:space="preserve"> </w:t>
      </w:r>
      <w:r w:rsidR="00A63EFB"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00A63EFB" w:rsidRPr="00952EAD">
        <w:rPr>
          <w:rFonts w:ascii="Book Antiqua" w:eastAsia="Book Antiqua" w:hAnsi="Book Antiqua" w:cs="Book Antiqua"/>
          <w:shd w:val="clear" w:color="auto" w:fill="FFFFFF"/>
        </w:rPr>
        <w:t>standard</w:t>
      </w:r>
      <w:r w:rsidR="00624ECB" w:rsidRPr="00952EAD">
        <w:rPr>
          <w:rFonts w:ascii="Book Antiqua" w:eastAsia="Book Antiqua" w:hAnsi="Book Antiqua" w:cs="Book Antiqua"/>
          <w:shd w:val="clear" w:color="auto" w:fill="FFFFFF"/>
        </w:rPr>
        <w:t xml:space="preserve"> </w:t>
      </w:r>
      <w:r w:rsidR="00A63EFB" w:rsidRPr="00952EAD">
        <w:rPr>
          <w:rFonts w:ascii="Book Antiqua" w:eastAsia="Book Antiqua" w:hAnsi="Book Antiqua" w:cs="Book Antiqua"/>
          <w:shd w:val="clear" w:color="auto" w:fill="FFFFFF"/>
        </w:rPr>
        <w:t>operating</w:t>
      </w:r>
      <w:r w:rsidR="00624ECB" w:rsidRPr="00952EAD">
        <w:rPr>
          <w:rFonts w:ascii="Book Antiqua" w:eastAsia="Book Antiqua" w:hAnsi="Book Antiqua" w:cs="Book Antiqua"/>
          <w:shd w:val="clear" w:color="auto" w:fill="FFFFFF"/>
        </w:rPr>
        <w:t xml:space="preserve"> </w:t>
      </w:r>
      <w:r w:rsidR="00A63EFB" w:rsidRPr="00952EAD">
        <w:rPr>
          <w:rFonts w:ascii="Book Antiqua" w:eastAsia="Book Antiqua" w:hAnsi="Book Antiqua" w:cs="Book Antiqua"/>
          <w:shd w:val="clear" w:color="auto" w:fill="FFFFFF"/>
        </w:rPr>
        <w:t>procedure</w:t>
      </w:r>
      <w:r w:rsidR="00624ECB" w:rsidRPr="00952EAD">
        <w:rPr>
          <w:rFonts w:ascii="Book Antiqua" w:eastAsia="Book Antiqua" w:hAnsi="Book Antiqua" w:cs="Book Antiqua"/>
          <w:shd w:val="clear" w:color="auto" w:fill="FFFFFF"/>
        </w:rPr>
        <w:t xml:space="preserve"> </w:t>
      </w:r>
      <w:r w:rsidR="00A63EFB" w:rsidRPr="00952EAD">
        <w:rPr>
          <w:rFonts w:ascii="Book Antiqua" w:eastAsia="Book Antiqua" w:hAnsi="Book Antiqua" w:cs="Book Antiqua"/>
          <w:shd w:val="clear" w:color="auto" w:fill="FFFFFF"/>
        </w:rPr>
        <w:t>designed</w:t>
      </w:r>
      <w:r w:rsidR="00624ECB" w:rsidRPr="00952EAD">
        <w:rPr>
          <w:rFonts w:ascii="Book Antiqua" w:eastAsia="Book Antiqua" w:hAnsi="Book Antiqua" w:cs="Book Antiqua"/>
          <w:shd w:val="clear" w:color="auto" w:fill="FFFFFF"/>
        </w:rPr>
        <w:t xml:space="preserve"> </w:t>
      </w:r>
      <w:r w:rsidR="00A63EFB" w:rsidRPr="00952EAD">
        <w:rPr>
          <w:rFonts w:ascii="Book Antiqua" w:eastAsia="Book Antiqua" w:hAnsi="Book Antiqua" w:cs="Book Antiqua"/>
          <w:shd w:val="clear" w:color="auto" w:fill="FFFFFF"/>
        </w:rPr>
        <w:t>as</w:t>
      </w:r>
      <w:r w:rsidR="00624ECB" w:rsidRPr="00952EAD">
        <w:rPr>
          <w:rFonts w:ascii="Book Antiqua" w:eastAsia="Book Antiqua" w:hAnsi="Book Antiqua" w:cs="Book Antiqua"/>
          <w:shd w:val="clear" w:color="auto" w:fill="FFFFFF"/>
        </w:rPr>
        <w:t xml:space="preserve"> </w:t>
      </w:r>
      <w:r w:rsidR="00A63EFB" w:rsidRPr="00952EAD">
        <w:rPr>
          <w:rFonts w:ascii="Book Antiqua" w:eastAsia="Book Antiqua" w:hAnsi="Book Antiqua" w:cs="Book Antiqua"/>
          <w:shd w:val="clear" w:color="auto" w:fill="FFFFFF"/>
        </w:rPr>
        <w:t>per</w:t>
      </w:r>
      <w:r w:rsidR="00624ECB" w:rsidRPr="00952EAD">
        <w:rPr>
          <w:rFonts w:ascii="Book Antiqua" w:eastAsia="Book Antiqua" w:hAnsi="Book Antiqua" w:cs="Book Antiqua"/>
          <w:shd w:val="clear" w:color="auto" w:fill="FFFFFF"/>
        </w:rPr>
        <w:t xml:space="preserve"> </w:t>
      </w:r>
      <w:r w:rsidR="00A63EFB" w:rsidRPr="00952EAD">
        <w:rPr>
          <w:rFonts w:ascii="Book Antiqua" w:eastAsia="Book Antiqua" w:hAnsi="Book Antiqua" w:cs="Book Antiqua"/>
          <w:shd w:val="clear" w:color="auto" w:fill="FFFFFF"/>
        </w:rPr>
        <w:t>MSD</w:t>
      </w:r>
      <w:r w:rsidR="00624ECB" w:rsidRPr="00952EAD">
        <w:rPr>
          <w:rFonts w:ascii="Book Antiqua" w:eastAsia="Book Antiqua" w:hAnsi="Book Antiqua" w:cs="Book Antiqua"/>
          <w:shd w:val="clear" w:color="auto" w:fill="FFFFFF"/>
        </w:rPr>
        <w:t xml:space="preserve"> </w:t>
      </w:r>
      <w:r w:rsidR="00A63EFB" w:rsidRPr="00952EAD">
        <w:rPr>
          <w:rFonts w:ascii="Book Antiqua" w:eastAsia="Book Antiqua" w:hAnsi="Book Antiqua" w:cs="Book Antiqua"/>
          <w:shd w:val="clear" w:color="auto" w:fill="FFFFFF"/>
        </w:rPr>
        <w:t>U</w:t>
      </w:r>
      <w:r w:rsidRPr="00952EAD">
        <w:rPr>
          <w:rFonts w:ascii="Book Antiqua" w:hAnsi="Book Antiqua" w:cs="Book Antiqua"/>
          <w:shd w:val="clear" w:color="auto" w:fill="FFFFFF"/>
          <w:lang w:eastAsia="zh-CN"/>
        </w:rPr>
        <w:t>nited States</w:t>
      </w:r>
      <w:r w:rsidR="00624ECB" w:rsidRPr="00952EAD">
        <w:rPr>
          <w:rFonts w:ascii="Book Antiqua" w:eastAsia="Book Antiqua" w:hAnsi="Book Antiqua" w:cs="Book Antiqua"/>
          <w:shd w:val="clear" w:color="auto" w:fill="FFFFFF"/>
        </w:rPr>
        <w:t xml:space="preserve"> </w:t>
      </w:r>
      <w:r w:rsidR="00A63EFB" w:rsidRPr="00952EAD">
        <w:rPr>
          <w:rFonts w:ascii="Book Antiqua" w:eastAsia="Book Antiqua" w:hAnsi="Book Antiqua" w:cs="Book Antiqua"/>
          <w:shd w:val="clear" w:color="auto" w:fill="FFFFFF"/>
        </w:rPr>
        <w:t>instructions</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(Meso</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Scale</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Diagnostics,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lastRenderedPageBreak/>
        <w:t>U</w:t>
      </w:r>
      <w:r w:rsidRPr="00952EAD">
        <w:rPr>
          <w:rFonts w:ascii="Book Antiqua" w:hAnsi="Book Antiqua" w:cs="Book Antiqua"/>
          <w:shd w:val="clear" w:color="auto" w:fill="FFFFFF"/>
          <w:lang w:eastAsia="zh-CN"/>
        </w:rPr>
        <w:t>nited States</w:t>
      </w:r>
      <w:r w:rsidR="00F01AAF"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assess</w:t>
      </w:r>
      <w:r w:rsidR="00624ECB" w:rsidRPr="00952EAD">
        <w:rPr>
          <w:rFonts w:ascii="Book Antiqua" w:eastAsia="Book Antiqua" w:hAnsi="Book Antiqua" w:cs="Book Antiqua"/>
          <w:shd w:val="clear" w:color="auto" w:fill="FFFFFF"/>
        </w:rPr>
        <w:t xml:space="preserve"> </w:t>
      </w:r>
      <w:r w:rsidR="00A63EFB" w:rsidRPr="00952EAD">
        <w:rPr>
          <w:rFonts w:ascii="Book Antiqua" w:eastAsia="Book Antiqua" w:hAnsi="Book Antiqua" w:cs="Book Antiqua"/>
          <w:shd w:val="clear" w:color="auto" w:fill="FFFFFF"/>
        </w:rPr>
        <w:t>markers</w:t>
      </w:r>
      <w:r w:rsidR="00624ECB" w:rsidRPr="00952EAD">
        <w:rPr>
          <w:rFonts w:ascii="Book Antiqua" w:eastAsia="Book Antiqua" w:hAnsi="Book Antiqua" w:cs="Book Antiqua"/>
          <w:shd w:val="clear" w:color="auto" w:fill="FFFFFF"/>
        </w:rPr>
        <w:t xml:space="preserve"> </w:t>
      </w:r>
      <w:r w:rsidR="00A63EFB"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angiogen</w:t>
      </w:r>
      <w:r w:rsidR="00A63EFB" w:rsidRPr="00952EAD">
        <w:rPr>
          <w:rFonts w:ascii="Book Antiqua" w:eastAsia="Book Antiqua" w:hAnsi="Book Antiqua" w:cs="Book Antiqua"/>
          <w:shd w:val="clear" w:color="auto" w:fill="FFFFFF"/>
        </w:rPr>
        <w:t>esis</w:t>
      </w:r>
      <w:r w:rsidR="00F01AAF"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vascular</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injury,</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pro-inflammatory,</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cytokine</w:t>
      </w:r>
      <w:r w:rsidR="00A63EFB" w:rsidRPr="00952EAD">
        <w:rPr>
          <w:rFonts w:ascii="Book Antiqua" w:eastAsia="Book Antiqua" w:hAnsi="Book Antiqua" w:cs="Book Antiqua"/>
          <w:shd w:val="clear" w:color="auto" w:fill="FFFFFF"/>
        </w:rPr>
        <w:t>s</w:t>
      </w:r>
      <w:r w:rsidR="00F01AAF"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chemokine</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a</w:t>
      </w:r>
      <w:r w:rsidR="00A63EFB" w:rsidRPr="00952EAD">
        <w:rPr>
          <w:rFonts w:ascii="Book Antiqua" w:eastAsia="Book Antiqua" w:hAnsi="Book Antiqua" w:cs="Book Antiqua"/>
          <w:shd w:val="clear" w:color="auto" w:fill="FFFFFF"/>
        </w:rPr>
        <w:t>s</w:t>
      </w:r>
      <w:r w:rsidR="00624ECB" w:rsidRPr="00952EAD">
        <w:rPr>
          <w:rFonts w:ascii="Book Antiqua" w:eastAsia="Book Antiqua" w:hAnsi="Book Antiqua" w:cs="Book Antiqua"/>
          <w:shd w:val="clear" w:color="auto" w:fill="FFFFFF"/>
        </w:rPr>
        <w:t xml:space="preserve"> </w:t>
      </w:r>
      <w:r w:rsidR="00A63EFB" w:rsidRPr="00952EAD">
        <w:rPr>
          <w:rFonts w:ascii="Book Antiqua" w:eastAsia="Book Antiqua" w:hAnsi="Book Antiqua" w:cs="Book Antiqua"/>
          <w:shd w:val="clear" w:color="auto" w:fill="FFFFFF"/>
        </w:rPr>
        <w:t>well</w:t>
      </w:r>
      <w:r w:rsidR="00624ECB" w:rsidRPr="00952EAD">
        <w:rPr>
          <w:rFonts w:ascii="Book Antiqua" w:eastAsia="Book Antiqua" w:hAnsi="Book Antiqua" w:cs="Book Antiqua"/>
          <w:shd w:val="clear" w:color="auto" w:fill="FFFFFF"/>
        </w:rPr>
        <w:t xml:space="preserve"> </w:t>
      </w:r>
      <w:r w:rsidR="00A63EFB" w:rsidRPr="00952EAD">
        <w:rPr>
          <w:rFonts w:ascii="Book Antiqua" w:eastAsia="Book Antiqua" w:hAnsi="Book Antiqua" w:cs="Book Antiqua"/>
          <w:shd w:val="clear" w:color="auto" w:fill="FFFFFF"/>
        </w:rPr>
        <w:t>as</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soluble</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checkpoint</w:t>
      </w:r>
      <w:r w:rsidR="00A63EFB" w:rsidRPr="00952EAD">
        <w:rPr>
          <w:rFonts w:ascii="Book Antiqua" w:eastAsia="Book Antiqua" w:hAnsi="Book Antiqua" w:cs="Book Antiqua"/>
          <w:shd w:val="clear" w:color="auto" w:fill="FFFFFF"/>
        </w:rPr>
        <w:t>s</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from</w:t>
      </w:r>
      <w:r w:rsidRPr="00952EAD">
        <w:rPr>
          <w:rFonts w:ascii="Book Antiqua" w:hAnsi="Book Antiqua" w:cs="Book Antiqua"/>
          <w:shd w:val="clear" w:color="auto" w:fill="FFFFFF"/>
          <w:lang w:eastAsia="zh-CN"/>
        </w:rPr>
        <w:t xml:space="preserve"> </w:t>
      </w:r>
      <w:r w:rsidRPr="00952EAD">
        <w:rPr>
          <w:rFonts w:ascii="Book Antiqua" w:eastAsia="Book Antiqua" w:hAnsi="Book Antiqua" w:cs="Book Antiqua"/>
          <w:shd w:val="clear" w:color="auto" w:fill="FFFFFF"/>
        </w:rPr>
        <w:t>TCM</w:t>
      </w:r>
      <w:r w:rsidR="00F01AAF"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54-plex</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shd w:val="clear" w:color="auto" w:fill="FFFFFF"/>
        </w:rPr>
        <w:t xml:space="preserve">enzyme-linked immunosorbent assay </w:t>
      </w:r>
      <w:r w:rsidR="00500EE4" w:rsidRPr="00952EAD">
        <w:rPr>
          <w:rFonts w:ascii="Book Antiqua" w:hAnsi="Book Antiqua" w:cs="Book Antiqua"/>
          <w:shd w:val="clear" w:color="auto" w:fill="FFFFFF"/>
          <w:lang w:eastAsia="zh-CN"/>
        </w:rPr>
        <w:t>(</w:t>
      </w:r>
      <w:r w:rsidR="00F01AAF" w:rsidRPr="00952EAD">
        <w:rPr>
          <w:rFonts w:ascii="Book Antiqua" w:eastAsia="Book Antiqua" w:hAnsi="Book Antiqua" w:cs="Book Antiqua"/>
          <w:shd w:val="clear" w:color="auto" w:fill="FFFFFF"/>
        </w:rPr>
        <w:t>ELISA</w:t>
      </w:r>
      <w:r w:rsidR="00500EE4" w:rsidRPr="00952EAD">
        <w:rPr>
          <w:rFonts w:ascii="Book Antiqua" w:hAnsi="Book Antiqua" w:cs="Book Antiqua"/>
          <w:shd w:val="clear" w:color="auto" w:fill="FFFFFF"/>
          <w:lang w:eastAsia="zh-CN"/>
        </w:rPr>
        <w:t>)</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kit</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was</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used</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(Meso</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Scale</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Diagnostics,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U</w:t>
      </w:r>
      <w:r w:rsidRPr="00952EAD">
        <w:rPr>
          <w:rFonts w:ascii="Book Antiqua" w:hAnsi="Book Antiqua" w:cs="Book Antiqua"/>
          <w:shd w:val="clear" w:color="auto" w:fill="FFFFFF"/>
          <w:lang w:eastAsia="zh-CN"/>
        </w:rPr>
        <w:t>nited States</w:t>
      </w:r>
      <w:r w:rsidR="00F01AAF"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68165A" w:rsidRPr="00952EAD">
        <w:rPr>
          <w:rFonts w:ascii="Book Antiqua" w:eastAsia="Book Antiqua" w:hAnsi="Book Antiqua" w:cs="Book Antiqua"/>
          <w:shd w:val="clear" w:color="auto" w:fill="FFFFFF"/>
        </w:rPr>
        <w:t>ELISA</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was</w:t>
      </w:r>
      <w:r w:rsidR="00624ECB" w:rsidRPr="00952EAD">
        <w:rPr>
          <w:rFonts w:ascii="Book Antiqua" w:eastAsia="Book Antiqua" w:hAnsi="Book Antiqua" w:cs="Book Antiqua"/>
          <w:shd w:val="clear" w:color="auto" w:fill="FFFFFF"/>
        </w:rPr>
        <w:t xml:space="preserve"> </w:t>
      </w:r>
      <w:r w:rsidR="0068165A" w:rsidRPr="00952EAD">
        <w:rPr>
          <w:rFonts w:ascii="Book Antiqua" w:eastAsia="Book Antiqua" w:hAnsi="Book Antiqua" w:cs="Book Antiqua"/>
          <w:shd w:val="clear" w:color="auto" w:fill="FFFFFF"/>
        </w:rPr>
        <w:t>utilized</w:t>
      </w:r>
      <w:r w:rsidR="00624ECB" w:rsidRPr="00952EAD">
        <w:rPr>
          <w:rFonts w:ascii="Book Antiqua" w:eastAsia="Book Antiqua" w:hAnsi="Book Antiqua" w:cs="Book Antiqua"/>
          <w:shd w:val="clear" w:color="auto" w:fill="FFFFFF"/>
        </w:rPr>
        <w:t xml:space="preserve"> </w:t>
      </w:r>
      <w:r w:rsidR="0068165A"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0068165A" w:rsidRPr="00952EAD">
        <w:rPr>
          <w:rFonts w:ascii="Book Antiqua" w:eastAsia="Book Antiqua" w:hAnsi="Book Antiqua" w:cs="Book Antiqua"/>
          <w:shd w:val="clear" w:color="auto" w:fill="FFFFFF"/>
        </w:rPr>
        <w:t>determine</w:t>
      </w:r>
      <w:r w:rsidR="00624ECB" w:rsidRPr="00952EAD">
        <w:rPr>
          <w:rFonts w:ascii="Book Antiqua" w:eastAsia="Book Antiqua" w:hAnsi="Book Antiqua" w:cs="Book Antiqua"/>
          <w:shd w:val="clear" w:color="auto" w:fill="FFFFFF"/>
        </w:rPr>
        <w:t xml:space="preserve"> </w:t>
      </w:r>
      <w:r w:rsidR="0068165A"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68165A" w:rsidRPr="00952EAD">
        <w:rPr>
          <w:rFonts w:ascii="Book Antiqua" w:eastAsia="Book Antiqua" w:hAnsi="Book Antiqua" w:cs="Book Antiqua"/>
          <w:shd w:val="clear" w:color="auto" w:fill="FFFFFF"/>
        </w:rPr>
        <w:t>level</w:t>
      </w:r>
      <w:r w:rsidR="00624ECB" w:rsidRPr="00952EAD">
        <w:rPr>
          <w:rFonts w:ascii="Book Antiqua" w:eastAsia="Book Antiqua" w:hAnsi="Book Antiqua" w:cs="Book Antiqua"/>
          <w:shd w:val="clear" w:color="auto" w:fill="FFFFFF"/>
        </w:rPr>
        <w:t xml:space="preserve"> </w:t>
      </w:r>
      <w:r w:rsidR="0068165A"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secretions</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0068165A"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68165A" w:rsidRPr="00952EAD">
        <w:rPr>
          <w:rFonts w:ascii="Book Antiqua" w:eastAsia="Book Antiqua" w:hAnsi="Book Antiqua" w:cs="Book Antiqua"/>
          <w:shd w:val="clear" w:color="auto" w:fill="FFFFFF"/>
        </w:rPr>
        <w:t>following</w:t>
      </w:r>
      <w:r w:rsidR="00624ECB" w:rsidRPr="00952EAD">
        <w:rPr>
          <w:rFonts w:ascii="Book Antiqua" w:eastAsia="Book Antiqua" w:hAnsi="Book Antiqua" w:cs="Book Antiqua"/>
          <w:shd w:val="clear" w:color="auto" w:fill="FFFFFF"/>
        </w:rPr>
        <w:t xml:space="preserve"> </w:t>
      </w:r>
      <w:r w:rsidR="0068165A" w:rsidRPr="00952EAD">
        <w:rPr>
          <w:rFonts w:ascii="Book Antiqua" w:eastAsia="Book Antiqua" w:hAnsi="Book Antiqua" w:cs="Book Antiqua"/>
          <w:shd w:val="clear" w:color="auto" w:fill="FFFFFF"/>
        </w:rPr>
        <w:t>markers</w:t>
      </w:r>
      <w:r w:rsidR="005E0187" w:rsidRPr="00952EAD">
        <w:rPr>
          <w:rFonts w:ascii="Book Antiqua" w:hAnsi="Book Antiqua" w:cs="Book Antiqua"/>
          <w:shd w:val="clear" w:color="auto" w:fill="FFFFFF"/>
          <w:lang w:eastAsia="zh-CN"/>
        </w:rPr>
        <w:t>:</w:t>
      </w:r>
      <w:r w:rsidR="00624ECB" w:rsidRPr="00952EAD">
        <w:rPr>
          <w:rFonts w:ascii="Book Antiqua" w:eastAsia="Book Antiqua" w:hAnsi="Book Antiqua" w:cs="Book Antiqua"/>
          <w:shd w:val="clear" w:color="auto" w:fill="FFFFFF"/>
        </w:rPr>
        <w:t xml:space="preserve"> </w:t>
      </w:r>
      <w:r w:rsidR="00A5602A" w:rsidRPr="00952EAD">
        <w:rPr>
          <w:rFonts w:ascii="Book Antiqua" w:eastAsia="Book Antiqua" w:hAnsi="Book Antiqua" w:cs="Book Antiqua"/>
          <w:shd w:val="clear" w:color="auto" w:fill="FFFFFF"/>
        </w:rPr>
        <w:t>C-reactive protein</w:t>
      </w:r>
      <w:r w:rsidR="00A5602A" w:rsidRPr="00952EAD">
        <w:rPr>
          <w:rFonts w:ascii="Book Antiqua" w:hAnsi="Book Antiqua" w:cs="Book Antiqua"/>
          <w:shd w:val="clear" w:color="auto" w:fill="FFFFFF"/>
          <w:lang w:eastAsia="zh-CN"/>
        </w:rPr>
        <w:t xml:space="preserve"> (CRP)</w:t>
      </w:r>
      <w:r w:rsidR="00F01AAF"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proofErr w:type="spellStart"/>
      <w:r w:rsidR="00F01AAF" w:rsidRPr="00952EAD">
        <w:rPr>
          <w:rFonts w:ascii="Book Antiqua" w:eastAsia="Book Antiqua" w:hAnsi="Book Antiqua" w:cs="Book Antiqua"/>
          <w:shd w:val="clear" w:color="auto" w:fill="FFFFFF"/>
        </w:rPr>
        <w:t>Eotaxin</w:t>
      </w:r>
      <w:proofErr w:type="spellEnd"/>
      <w:r w:rsidR="00F01AAF"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Eotaxin-3,</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FGF</w:t>
      </w:r>
      <w:r w:rsidR="000A1DE9" w:rsidRPr="00952EAD">
        <w:rPr>
          <w:rFonts w:ascii="Book Antiqua" w:hAnsi="Book Antiqua" w:cs="Book Antiqua"/>
          <w:shd w:val="clear" w:color="auto" w:fill="FFFFFF"/>
          <w:lang w:eastAsia="zh-CN"/>
        </w:rPr>
        <w:t xml:space="preserve"> </w:t>
      </w:r>
      <w:r w:rsidR="00F01AAF" w:rsidRPr="00952EAD">
        <w:rPr>
          <w:rFonts w:ascii="Book Antiqua" w:eastAsia="Book Antiqua" w:hAnsi="Book Antiqua" w:cs="Book Antiqua"/>
          <w:shd w:val="clear" w:color="auto" w:fill="FFFFFF"/>
        </w:rPr>
        <w:t>(basic),</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Flt-1,</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GM-CSF,</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ICAM-1,</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IFN-γ,</w:t>
      </w:r>
      <w:r w:rsidR="00624ECB" w:rsidRPr="00952EAD">
        <w:rPr>
          <w:rFonts w:ascii="Book Antiqua" w:eastAsia="Book Antiqua" w:hAnsi="Book Antiqua" w:cs="Book Antiqua"/>
          <w:shd w:val="clear" w:color="auto" w:fill="FFFFFF"/>
        </w:rPr>
        <w:t xml:space="preserve"> </w:t>
      </w:r>
      <w:r w:rsidR="00201135" w:rsidRPr="00952EAD">
        <w:rPr>
          <w:rFonts w:ascii="Book Antiqua" w:hAnsi="Book Antiqua" w:cs="Book Antiqua"/>
          <w:shd w:val="clear" w:color="auto" w:fill="FFFFFF"/>
          <w:lang w:eastAsia="zh-CN"/>
        </w:rPr>
        <w:t>i</w:t>
      </w:r>
      <w:r w:rsidR="00201135" w:rsidRPr="00952EAD">
        <w:rPr>
          <w:rFonts w:ascii="Book Antiqua" w:eastAsia="Book Antiqua" w:hAnsi="Book Antiqua" w:cs="Book Antiqua"/>
          <w:shd w:val="clear" w:color="auto" w:fill="FFFFFF"/>
        </w:rPr>
        <w:t>nterleukin</w:t>
      </w:r>
      <w:r w:rsidR="00201135" w:rsidRPr="00952EAD">
        <w:rPr>
          <w:rFonts w:ascii="Book Antiqua" w:hAnsi="Book Antiqua" w:cs="Book Antiqua"/>
          <w:shd w:val="clear" w:color="auto" w:fill="FFFFFF"/>
          <w:lang w:eastAsia="zh-CN"/>
        </w:rPr>
        <w:t>-10 (</w:t>
      </w:r>
      <w:r w:rsidR="00F01AAF" w:rsidRPr="00952EAD">
        <w:rPr>
          <w:rFonts w:ascii="Book Antiqua" w:eastAsia="Book Antiqua" w:hAnsi="Book Antiqua" w:cs="Book Antiqua"/>
          <w:shd w:val="clear" w:color="auto" w:fill="FFFFFF"/>
        </w:rPr>
        <w:t>IL-10</w:t>
      </w:r>
      <w:r w:rsidR="00201135" w:rsidRPr="00952EAD">
        <w:rPr>
          <w:rFonts w:ascii="Book Antiqua" w:hAnsi="Book Antiqua" w:cs="Book Antiqua"/>
          <w:shd w:val="clear" w:color="auto" w:fill="FFFFFF"/>
          <w:lang w:eastAsia="zh-CN"/>
        </w:rPr>
        <w:t>)</w:t>
      </w:r>
      <w:r w:rsidR="00F01AAF"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IL-12/IL-23p40,</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IL-12p70,</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IL-13,</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IL-15,</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IL-16,</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IL-17A,</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IL-17A/F,</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IL-7,</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IL-8</w:t>
      </w:r>
      <w:r w:rsidR="004E2402"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MCP-1,</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MCP-4,</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MDC,</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MIP-1α,</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MIP-1β,</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MIP-3α,</w:t>
      </w:r>
      <w:r w:rsidR="00624ECB" w:rsidRPr="00952EAD">
        <w:rPr>
          <w:rFonts w:ascii="Book Antiqua" w:eastAsia="Book Antiqua" w:hAnsi="Book Antiqua" w:cs="Book Antiqua"/>
          <w:shd w:val="clear" w:color="auto" w:fill="FFFFFF"/>
        </w:rPr>
        <w:t xml:space="preserve"> </w:t>
      </w:r>
      <w:proofErr w:type="spellStart"/>
      <w:r w:rsidR="00F01AAF" w:rsidRPr="00952EAD">
        <w:rPr>
          <w:rFonts w:ascii="Book Antiqua" w:eastAsia="Book Antiqua" w:hAnsi="Book Antiqua" w:cs="Book Antiqua"/>
          <w:shd w:val="clear" w:color="auto" w:fill="FFFFFF"/>
        </w:rPr>
        <w:t>PlGF</w:t>
      </w:r>
      <w:proofErr w:type="spellEnd"/>
      <w:r w:rsidR="00F01AAF"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SAA,</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TARC,</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Tie-2,</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TNF-α,</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TNF-β,</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TSLP,</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VCAM-1,</w:t>
      </w:r>
      <w:r w:rsidR="00624ECB" w:rsidRPr="00952EAD">
        <w:rPr>
          <w:rFonts w:ascii="Book Antiqua" w:eastAsia="Book Antiqua" w:hAnsi="Book Antiqua" w:cs="Book Antiqua"/>
          <w:shd w:val="clear" w:color="auto" w:fill="FFFFFF"/>
        </w:rPr>
        <w:t xml:space="preserve"> </w:t>
      </w:r>
      <w:r w:rsidR="00311DEC" w:rsidRPr="00952EAD">
        <w:rPr>
          <w:rFonts w:ascii="Book Antiqua" w:hAnsi="Book Antiqua" w:cs="Book Antiqua"/>
          <w:lang w:eastAsia="zh-CN"/>
        </w:rPr>
        <w:t>v</w:t>
      </w:r>
      <w:r w:rsidR="00311DEC" w:rsidRPr="00952EAD">
        <w:rPr>
          <w:rFonts w:ascii="Book Antiqua" w:eastAsia="Book Antiqua" w:hAnsi="Book Antiqua" w:cs="Book Antiqua"/>
        </w:rPr>
        <w:t>ascular endothelial growth factor</w:t>
      </w:r>
      <w:r w:rsidR="00311DEC" w:rsidRPr="00952EAD">
        <w:rPr>
          <w:rFonts w:ascii="Book Antiqua" w:eastAsia="Book Antiqua" w:hAnsi="Book Antiqua" w:cs="Book Antiqua"/>
          <w:shd w:val="clear" w:color="auto" w:fill="FFFFFF"/>
        </w:rPr>
        <w:t xml:space="preserve"> </w:t>
      </w:r>
      <w:r w:rsidR="00311DEC" w:rsidRPr="00952EAD">
        <w:rPr>
          <w:rFonts w:ascii="Book Antiqua" w:hAnsi="Book Antiqua" w:cs="Book Antiqua"/>
          <w:shd w:val="clear" w:color="auto" w:fill="FFFFFF"/>
          <w:lang w:eastAsia="zh-CN"/>
        </w:rPr>
        <w:t>(</w:t>
      </w:r>
      <w:r w:rsidR="00F01AAF" w:rsidRPr="00952EAD">
        <w:rPr>
          <w:rFonts w:ascii="Book Antiqua" w:eastAsia="Book Antiqua" w:hAnsi="Book Antiqua" w:cs="Book Antiqua"/>
          <w:shd w:val="clear" w:color="auto" w:fill="FFFFFF"/>
        </w:rPr>
        <w:t>VEGF</w:t>
      </w:r>
      <w:r w:rsidR="00311DEC" w:rsidRPr="00952EAD">
        <w:rPr>
          <w:rFonts w:ascii="Book Antiqua" w:hAnsi="Book Antiqua" w:cs="Book Antiqua"/>
          <w:shd w:val="clear" w:color="auto" w:fill="FFFFFF"/>
          <w:lang w:eastAsia="zh-CN"/>
        </w:rPr>
        <w:t>)</w:t>
      </w:r>
      <w:r w:rsidR="00F01AAF"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VEGF-C</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VEGF-D</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00D35B2F" w:rsidRPr="00952EAD">
        <w:rPr>
          <w:rFonts w:ascii="Book Antiqua" w:hAnsi="Book Antiqua" w:cs="Book Antiqua"/>
          <w:shd w:val="clear" w:color="auto" w:fill="FFFFFF"/>
          <w:lang w:eastAsia="zh-CN"/>
        </w:rPr>
        <w:t>IC</w:t>
      </w:r>
      <w:r w:rsidR="00F01AAF" w:rsidRPr="00952EAD">
        <w:rPr>
          <w:rFonts w:ascii="Book Antiqua" w:eastAsia="Book Antiqua" w:hAnsi="Book Antiqua" w:cs="Book Antiqua"/>
          <w:shd w:val="clear" w:color="auto" w:fill="FFFFFF"/>
        </w:rPr>
        <w:t>s</w:t>
      </w:r>
      <w:r w:rsidR="00624ECB" w:rsidRPr="00952EAD">
        <w:rPr>
          <w:rFonts w:ascii="Book Antiqua" w:eastAsia="Book Antiqua" w:hAnsi="Book Antiqua" w:cs="Book Antiqua"/>
          <w:shd w:val="clear" w:color="auto" w:fill="FFFFFF"/>
        </w:rPr>
        <w:t xml:space="preserve"> </w:t>
      </w:r>
      <w:r w:rsidR="0068165A" w:rsidRPr="00952EAD">
        <w:rPr>
          <w:rFonts w:ascii="Book Antiqua" w:eastAsia="Book Antiqua" w:hAnsi="Book Antiqua" w:cs="Book Antiqua"/>
          <w:shd w:val="clear" w:color="auto" w:fill="FFFFFF"/>
        </w:rPr>
        <w:t>TIM-3,</w:t>
      </w:r>
      <w:r w:rsidR="00624ECB" w:rsidRPr="00952EAD">
        <w:rPr>
          <w:rFonts w:ascii="Book Antiqua" w:eastAsia="Book Antiqua" w:hAnsi="Book Antiqua" w:cs="Book Antiqua"/>
          <w:shd w:val="clear" w:color="auto" w:fill="FFFFFF"/>
        </w:rPr>
        <w:t xml:space="preserve"> </w:t>
      </w:r>
      <w:r w:rsidR="0068165A" w:rsidRPr="00952EAD">
        <w:rPr>
          <w:rFonts w:ascii="Book Antiqua" w:eastAsia="Book Antiqua" w:hAnsi="Book Antiqua" w:cs="Book Antiqua"/>
          <w:shd w:val="clear" w:color="auto" w:fill="FFFFFF"/>
        </w:rPr>
        <w:t>TIGIT,</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PD-1,</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PD-L1,</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CD276</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CD80</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from</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TCM.</w:t>
      </w:r>
      <w:r w:rsidR="00624ECB" w:rsidRPr="00952EAD">
        <w:rPr>
          <w:rFonts w:ascii="Book Antiqua" w:eastAsia="Book Antiqua" w:hAnsi="Book Antiqua" w:cs="Book Antiqua"/>
          <w:shd w:val="clear" w:color="auto" w:fill="FFFFFF"/>
        </w:rPr>
        <w:t xml:space="preserve"> </w:t>
      </w:r>
      <w:r w:rsidR="00E97A8D" w:rsidRPr="00952EAD">
        <w:rPr>
          <w:rFonts w:ascii="Book Antiqua" w:eastAsia="Book Antiqua" w:hAnsi="Book Antiqua" w:cs="Book Antiqua"/>
          <w:shd w:val="clear" w:color="auto" w:fill="FFFFFF"/>
        </w:rPr>
        <w:t>These</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assays</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were</w:t>
      </w:r>
      <w:r w:rsidR="00624ECB" w:rsidRPr="00952EAD">
        <w:rPr>
          <w:rFonts w:ascii="Book Antiqua" w:eastAsia="Book Antiqua" w:hAnsi="Book Antiqua" w:cs="Book Antiqua"/>
          <w:shd w:val="clear" w:color="auto" w:fill="FFFFFF"/>
        </w:rPr>
        <w:t xml:space="preserve"> </w:t>
      </w:r>
      <w:r w:rsidR="00E97A8D" w:rsidRPr="00952EAD">
        <w:rPr>
          <w:rFonts w:ascii="Book Antiqua" w:eastAsia="Book Antiqua" w:hAnsi="Book Antiqua" w:cs="Book Antiqua"/>
          <w:shd w:val="clear" w:color="auto" w:fill="FFFFFF"/>
        </w:rPr>
        <w:t>processed</w:t>
      </w:r>
      <w:r w:rsidR="00624ECB" w:rsidRPr="00952EAD">
        <w:rPr>
          <w:rFonts w:ascii="Book Antiqua" w:eastAsia="Book Antiqua" w:hAnsi="Book Antiqua" w:cs="Book Antiqua"/>
          <w:shd w:val="clear" w:color="auto" w:fill="FFFFFF"/>
        </w:rPr>
        <w:t xml:space="preserve"> </w:t>
      </w:r>
      <w:r w:rsidR="00E97A8D" w:rsidRPr="00952EAD">
        <w:rPr>
          <w:rFonts w:ascii="Book Antiqua" w:eastAsia="Book Antiqua" w:hAnsi="Book Antiqua" w:cs="Book Antiqua"/>
          <w:shd w:val="clear" w:color="auto" w:fill="FFFFFF"/>
        </w:rPr>
        <w:t>according</w:t>
      </w:r>
      <w:r w:rsidR="00624ECB" w:rsidRPr="00952EAD">
        <w:rPr>
          <w:rFonts w:ascii="Book Antiqua" w:eastAsia="Book Antiqua" w:hAnsi="Book Antiqua" w:cs="Book Antiqua"/>
          <w:shd w:val="clear" w:color="auto" w:fill="FFFFFF"/>
        </w:rPr>
        <w:t xml:space="preserve"> </w:t>
      </w:r>
      <w:r w:rsidR="00E97A8D"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00E97A8D"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00E97A8D" w:rsidRPr="00952EAD">
        <w:rPr>
          <w:rFonts w:ascii="Book Antiqua" w:eastAsia="Book Antiqua" w:hAnsi="Book Antiqua" w:cs="Book Antiqua"/>
          <w:shd w:val="clear" w:color="auto" w:fill="FFFFFF"/>
        </w:rPr>
        <w:t>standard</w:t>
      </w:r>
      <w:r w:rsidR="00624ECB" w:rsidRPr="00952EAD">
        <w:rPr>
          <w:rFonts w:ascii="Book Antiqua" w:eastAsia="Book Antiqua" w:hAnsi="Book Antiqua" w:cs="Book Antiqua"/>
          <w:shd w:val="clear" w:color="auto" w:fill="FFFFFF"/>
        </w:rPr>
        <w:t xml:space="preserve"> </w:t>
      </w:r>
      <w:r w:rsidR="00E97A8D" w:rsidRPr="00952EAD">
        <w:rPr>
          <w:rFonts w:ascii="Book Antiqua" w:eastAsia="Book Antiqua" w:hAnsi="Book Antiqua" w:cs="Book Antiqua"/>
          <w:shd w:val="clear" w:color="auto" w:fill="FFFFFF"/>
        </w:rPr>
        <w:t>operating</w:t>
      </w:r>
      <w:r w:rsidR="00624ECB" w:rsidRPr="00952EAD">
        <w:rPr>
          <w:rFonts w:ascii="Book Antiqua" w:eastAsia="Book Antiqua" w:hAnsi="Book Antiqua" w:cs="Book Antiqua"/>
          <w:shd w:val="clear" w:color="auto" w:fill="FFFFFF"/>
        </w:rPr>
        <w:t xml:space="preserve"> </w:t>
      </w:r>
      <w:r w:rsidR="00E97A8D" w:rsidRPr="00952EAD">
        <w:rPr>
          <w:rFonts w:ascii="Book Antiqua" w:eastAsia="Book Antiqua" w:hAnsi="Book Antiqua" w:cs="Book Antiqua"/>
          <w:shd w:val="clear" w:color="auto" w:fill="FFFFFF"/>
        </w:rPr>
        <w:t>procedure</w:t>
      </w:r>
      <w:r w:rsidR="00624ECB" w:rsidRPr="00952EAD">
        <w:rPr>
          <w:rFonts w:ascii="Book Antiqua" w:eastAsia="Book Antiqua" w:hAnsi="Book Antiqua" w:cs="Book Antiqua"/>
          <w:shd w:val="clear" w:color="auto" w:fill="FFFFFF"/>
        </w:rPr>
        <w:t xml:space="preserve"> </w:t>
      </w:r>
      <w:r w:rsidR="00E97A8D" w:rsidRPr="00952EAD">
        <w:rPr>
          <w:rFonts w:ascii="Book Antiqua" w:eastAsia="Book Antiqua" w:hAnsi="Book Antiqua" w:cs="Book Antiqua"/>
          <w:shd w:val="clear" w:color="auto" w:fill="FFFFFF"/>
        </w:rPr>
        <w:t>following</w:t>
      </w:r>
      <w:r w:rsidR="00624ECB" w:rsidRPr="00952EAD">
        <w:rPr>
          <w:rFonts w:ascii="Book Antiqua" w:eastAsia="Book Antiqua" w:hAnsi="Book Antiqua" w:cs="Book Antiqua"/>
          <w:shd w:val="clear" w:color="auto" w:fill="FFFFFF"/>
        </w:rPr>
        <w:t xml:space="preserve"> </w:t>
      </w:r>
      <w:r w:rsidR="00E97A8D" w:rsidRPr="00952EAD">
        <w:rPr>
          <w:rFonts w:ascii="Book Antiqua" w:eastAsia="Book Antiqua" w:hAnsi="Book Antiqua" w:cs="Book Antiqua"/>
          <w:shd w:val="clear" w:color="auto" w:fill="FFFFFF"/>
        </w:rPr>
        <w:t>consultation</w:t>
      </w:r>
      <w:r w:rsidR="00624ECB" w:rsidRPr="00952EAD">
        <w:rPr>
          <w:rFonts w:ascii="Book Antiqua" w:eastAsia="Book Antiqua" w:hAnsi="Book Antiqua" w:cs="Book Antiqua"/>
          <w:shd w:val="clear" w:color="auto" w:fill="FFFFFF"/>
        </w:rPr>
        <w:t xml:space="preserve"> </w:t>
      </w:r>
      <w:r w:rsidR="00E97A8D"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00E97A8D"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manufacturer</w:t>
      </w:r>
      <w:r w:rsidR="00D8253D" w:rsidRPr="00952EAD">
        <w:rPr>
          <w:rFonts w:ascii="Book Antiqua" w:eastAsia="Book Antiqua" w:hAnsi="Book Antiqua" w:cs="Book Antiqua"/>
          <w:shd w:val="clear" w:color="auto" w:fill="FFFFFF"/>
        </w:rPr>
        <w:t>’</w:t>
      </w:r>
      <w:r w:rsidR="00F01AAF" w:rsidRPr="00952EAD">
        <w:rPr>
          <w:rFonts w:ascii="Book Antiqua" w:eastAsia="Book Antiqua" w:hAnsi="Book Antiqua" w:cs="Book Antiqua"/>
          <w:shd w:val="clear" w:color="auto" w:fill="FFFFFF"/>
        </w:rPr>
        <w:t>s</w:t>
      </w:r>
      <w:r w:rsidR="00624ECB" w:rsidRPr="00952EAD">
        <w:rPr>
          <w:rFonts w:ascii="Book Antiqua" w:eastAsia="Book Antiqua" w:hAnsi="Book Antiqua" w:cs="Book Antiqua"/>
          <w:shd w:val="clear" w:color="auto" w:fill="FFFFFF"/>
        </w:rPr>
        <w:t xml:space="preserve"> </w:t>
      </w:r>
      <w:r w:rsidR="00E97A8D" w:rsidRPr="00952EAD">
        <w:rPr>
          <w:rFonts w:ascii="Book Antiqua" w:eastAsia="Book Antiqua" w:hAnsi="Book Antiqua" w:cs="Book Antiqua"/>
          <w:shd w:val="clear" w:color="auto" w:fill="FFFFFF"/>
        </w:rPr>
        <w:t>guidelines</w:t>
      </w:r>
      <w:r w:rsidR="00B7159F"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00E97A8D"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E97A8D" w:rsidRPr="00952EAD">
        <w:rPr>
          <w:rFonts w:ascii="Book Antiqua" w:eastAsia="Book Antiqua" w:hAnsi="Book Antiqua" w:cs="Book Antiqua"/>
          <w:shd w:val="clear" w:color="auto" w:fill="FFFFFF"/>
        </w:rPr>
        <w:t>derived</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data</w:t>
      </w:r>
      <w:r w:rsidR="00624ECB" w:rsidRPr="00952EAD">
        <w:rPr>
          <w:rFonts w:ascii="Book Antiqua" w:eastAsia="Book Antiqua" w:hAnsi="Book Antiqua" w:cs="Book Antiqua"/>
          <w:shd w:val="clear" w:color="auto" w:fill="FFFFFF"/>
        </w:rPr>
        <w:t xml:space="preserve"> </w:t>
      </w:r>
      <w:r w:rsidR="00E97A8D"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00E97A8D" w:rsidRPr="00952EAD">
        <w:rPr>
          <w:rFonts w:ascii="Book Antiqua" w:eastAsia="Book Antiqua" w:hAnsi="Book Antiqua" w:cs="Book Antiqua"/>
          <w:shd w:val="clear" w:color="auto" w:fill="FFFFFF"/>
        </w:rPr>
        <w:t>respect</w:t>
      </w:r>
      <w:r w:rsidR="00624ECB" w:rsidRPr="00952EAD">
        <w:rPr>
          <w:rFonts w:ascii="Book Antiqua" w:eastAsia="Book Antiqua" w:hAnsi="Book Antiqua" w:cs="Book Antiqua"/>
          <w:shd w:val="clear" w:color="auto" w:fill="FFFFFF"/>
        </w:rPr>
        <w:t xml:space="preserve"> </w:t>
      </w:r>
      <w:r w:rsidR="00E97A8D"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00E97A8D" w:rsidRPr="00952EAD">
        <w:rPr>
          <w:rFonts w:ascii="Book Antiqua" w:eastAsia="Book Antiqua" w:hAnsi="Book Antiqua" w:cs="Book Antiqua"/>
          <w:shd w:val="clear" w:color="auto" w:fill="FFFFFF"/>
        </w:rPr>
        <w:t>all</w:t>
      </w:r>
      <w:r w:rsidR="00624ECB" w:rsidRPr="00952EAD">
        <w:rPr>
          <w:rFonts w:ascii="Book Antiqua" w:eastAsia="Book Antiqua" w:hAnsi="Book Antiqua" w:cs="Book Antiqua"/>
          <w:shd w:val="clear" w:color="auto" w:fill="FFFFFF"/>
        </w:rPr>
        <w:t xml:space="preserve"> </w:t>
      </w:r>
      <w:r w:rsidR="00E97A8D" w:rsidRPr="00952EAD">
        <w:rPr>
          <w:rFonts w:ascii="Book Antiqua" w:eastAsia="Book Antiqua" w:hAnsi="Book Antiqua" w:cs="Book Antiqua"/>
          <w:shd w:val="clear" w:color="auto" w:fill="FFFFFF"/>
        </w:rPr>
        <w:t>markers</w:t>
      </w:r>
      <w:r w:rsidR="00624ECB" w:rsidRPr="00952EAD">
        <w:rPr>
          <w:rFonts w:ascii="Book Antiqua" w:eastAsia="Book Antiqua" w:hAnsi="Book Antiqua" w:cs="Book Antiqua"/>
          <w:shd w:val="clear" w:color="auto" w:fill="FFFFFF"/>
        </w:rPr>
        <w:t xml:space="preserve"> </w:t>
      </w:r>
      <w:r w:rsidR="00E97A8D" w:rsidRPr="00952EAD">
        <w:rPr>
          <w:rFonts w:ascii="Book Antiqua" w:eastAsia="Book Antiqua" w:hAnsi="Book Antiqua" w:cs="Book Antiqua"/>
          <w:shd w:val="clear" w:color="auto" w:fill="FFFFFF"/>
        </w:rPr>
        <w:t>were</w:t>
      </w:r>
      <w:r w:rsidR="00624ECB" w:rsidRPr="00952EAD">
        <w:rPr>
          <w:rFonts w:ascii="Book Antiqua" w:eastAsia="Book Antiqua" w:hAnsi="Book Antiqua" w:cs="Book Antiqua"/>
          <w:shd w:val="clear" w:color="auto" w:fill="FFFFFF"/>
        </w:rPr>
        <w:t xml:space="preserve"> </w:t>
      </w:r>
      <w:proofErr w:type="spellStart"/>
      <w:r w:rsidR="00F01AAF" w:rsidRPr="00952EAD">
        <w:rPr>
          <w:rFonts w:ascii="Book Antiqua" w:eastAsia="Book Antiqua" w:hAnsi="Book Antiqua" w:cs="Book Antiqua"/>
          <w:shd w:val="clear" w:color="auto" w:fill="FFFFFF"/>
        </w:rPr>
        <w:t>normalised</w:t>
      </w:r>
      <w:proofErr w:type="spellEnd"/>
      <w:r w:rsidR="00624ECB" w:rsidRPr="00952EAD">
        <w:rPr>
          <w:rFonts w:ascii="Book Antiqua" w:eastAsia="Book Antiqua" w:hAnsi="Book Antiqua" w:cs="Book Antiqua"/>
          <w:shd w:val="clear" w:color="auto" w:fill="FFFFFF"/>
        </w:rPr>
        <w:t xml:space="preserve"> </w:t>
      </w:r>
      <w:r w:rsidR="00E97A8D"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protein</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content</w:t>
      </w:r>
      <w:r w:rsidR="00624ECB" w:rsidRPr="00952EAD">
        <w:rPr>
          <w:rFonts w:ascii="Book Antiqua" w:eastAsia="Book Antiqua" w:hAnsi="Book Antiqua" w:cs="Book Antiqua"/>
          <w:shd w:val="clear" w:color="auto" w:fill="FFFFFF"/>
        </w:rPr>
        <w:t xml:space="preserve"> </w:t>
      </w:r>
      <w:r w:rsidR="00E97A8D" w:rsidRPr="00952EAD">
        <w:rPr>
          <w:rFonts w:ascii="Book Antiqua" w:eastAsia="Book Antiqua" w:hAnsi="Book Antiqua" w:cs="Book Antiqua"/>
          <w:shd w:val="clear" w:color="auto" w:fill="FFFFFF"/>
        </w:rPr>
        <w:t>as</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determined</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using</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Pierce</w:t>
      </w:r>
      <w:r w:rsidR="00624ECB" w:rsidRPr="00952EAD">
        <w:rPr>
          <w:rFonts w:ascii="Book Antiqua" w:eastAsia="Book Antiqua" w:hAnsi="Book Antiqua" w:cs="Book Antiqua"/>
          <w:shd w:val="clear" w:color="auto" w:fill="FFFFFF"/>
        </w:rPr>
        <w:t xml:space="preserve"> </w:t>
      </w:r>
      <w:r w:rsidR="00E97A8D" w:rsidRPr="00952EAD">
        <w:rPr>
          <w:rFonts w:ascii="Book Antiqua" w:eastAsia="Book Antiqua" w:hAnsi="Book Antiqua" w:cs="Book Antiqua"/>
          <w:shd w:val="clear" w:color="auto" w:fill="FFFFFF"/>
        </w:rPr>
        <w:t>(</w:t>
      </w:r>
      <w:r w:rsidR="00443668" w:rsidRPr="00952EAD">
        <w:rPr>
          <w:rFonts w:ascii="Book Antiqua" w:eastAsia="Book Antiqua" w:hAnsi="Book Antiqua" w:cs="Book Antiqua"/>
          <w:shd w:val="clear" w:color="auto" w:fill="FFFFFF"/>
        </w:rPr>
        <w:t xml:space="preserve">bicinchoninic acid </w:t>
      </w:r>
      <w:r w:rsidR="00E97A8D" w:rsidRPr="00952EAD">
        <w:rPr>
          <w:rFonts w:ascii="Book Antiqua" w:eastAsia="Book Antiqua" w:hAnsi="Book Antiqua" w:cs="Book Antiqua"/>
          <w:shd w:val="clear" w:color="auto" w:fill="FFFFFF"/>
        </w:rPr>
        <w:t>assay</w:t>
      </w:r>
      <w:r w:rsidR="00F01AAF" w:rsidRPr="00952EAD">
        <w:rPr>
          <w:rFonts w:ascii="Book Antiqua" w:eastAsia="Book Antiqua" w:hAnsi="Book Antiqua" w:cs="Book Antiqua"/>
          <w:shd w:val="clear" w:color="auto" w:fill="FFFFFF"/>
        </w:rPr>
        <w:t>)</w:t>
      </w:r>
      <w:r w:rsidR="004D2F19" w:rsidRPr="00952EAD">
        <w:rPr>
          <w:rFonts w:ascii="Book Antiqua" w:hAnsi="Book Antiqua" w:cs="Book Antiqua"/>
          <w:shd w:val="clear" w:color="auto" w:fill="FFFFFF"/>
          <w:lang w:eastAsia="zh-CN"/>
        </w:rPr>
        <w:t>.</w:t>
      </w:r>
    </w:p>
    <w:p w14:paraId="299A2A37" w14:textId="77777777" w:rsidR="004D2F19" w:rsidRPr="00952EAD" w:rsidRDefault="004D2F19" w:rsidP="0084775D">
      <w:pPr>
        <w:spacing w:line="360" w:lineRule="auto"/>
        <w:jc w:val="both"/>
        <w:rPr>
          <w:rFonts w:ascii="Book Antiqua" w:hAnsi="Book Antiqua"/>
          <w:lang w:eastAsia="zh-CN"/>
        </w:rPr>
      </w:pPr>
    </w:p>
    <w:p w14:paraId="242D95AC" w14:textId="1A52388E" w:rsidR="00A77B3E" w:rsidRPr="00952EAD" w:rsidRDefault="00E97A8D" w:rsidP="0084775D">
      <w:pPr>
        <w:spacing w:line="360" w:lineRule="auto"/>
        <w:jc w:val="both"/>
        <w:rPr>
          <w:rFonts w:ascii="Book Antiqua" w:hAnsi="Book Antiqua"/>
          <w:b/>
          <w:lang w:eastAsia="zh-CN"/>
        </w:rPr>
      </w:pPr>
      <w:r w:rsidRPr="00952EAD">
        <w:rPr>
          <w:rFonts w:ascii="Book Antiqua" w:eastAsia="Book Antiqua" w:hAnsi="Book Antiqua" w:cs="Book Antiqua"/>
          <w:b/>
          <w:i/>
          <w:iCs/>
        </w:rPr>
        <w:t>Neoplastic</w:t>
      </w:r>
      <w:r w:rsidR="00624ECB" w:rsidRPr="00952EAD">
        <w:rPr>
          <w:rFonts w:ascii="Book Antiqua" w:eastAsia="Book Antiqua" w:hAnsi="Book Antiqua" w:cs="Book Antiqua"/>
          <w:b/>
          <w:i/>
          <w:iCs/>
        </w:rPr>
        <w:t xml:space="preserve"> </w:t>
      </w:r>
      <w:r w:rsidR="00F01AAF" w:rsidRPr="00952EAD">
        <w:rPr>
          <w:rFonts w:ascii="Book Antiqua" w:eastAsia="Book Antiqua" w:hAnsi="Book Antiqua" w:cs="Book Antiqua"/>
          <w:b/>
          <w:i/>
          <w:iCs/>
        </w:rPr>
        <w:t>tissue</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sample</w:t>
      </w:r>
      <w:r w:rsidR="00624ECB" w:rsidRPr="00952EAD">
        <w:rPr>
          <w:rFonts w:ascii="Book Antiqua" w:eastAsia="Book Antiqua" w:hAnsi="Book Antiqua" w:cs="Book Antiqua"/>
          <w:b/>
          <w:i/>
          <w:iCs/>
        </w:rPr>
        <w:t xml:space="preserve"> </w:t>
      </w:r>
      <w:r w:rsidR="00F01AAF" w:rsidRPr="00952EAD">
        <w:rPr>
          <w:rFonts w:ascii="Book Antiqua" w:eastAsia="Book Antiqua" w:hAnsi="Book Antiqua" w:cs="Book Antiqua"/>
          <w:b/>
          <w:i/>
          <w:iCs/>
        </w:rPr>
        <w:t>digestion</w:t>
      </w:r>
    </w:p>
    <w:p w14:paraId="03D3B291" w14:textId="2A1F69A9" w:rsidR="00A77B3E" w:rsidRPr="00952EAD" w:rsidRDefault="00E97A8D" w:rsidP="0084775D">
      <w:pPr>
        <w:spacing w:line="360" w:lineRule="auto"/>
        <w:jc w:val="both"/>
        <w:rPr>
          <w:rFonts w:ascii="Book Antiqua" w:hAnsi="Book Antiqua" w:cs="Book Antiqua"/>
          <w:lang w:eastAsia="zh-CN"/>
        </w:rPr>
      </w:pP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preparation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for</w:t>
      </w:r>
      <w:r w:rsidR="00624ECB" w:rsidRPr="00952EAD">
        <w:rPr>
          <w:rFonts w:ascii="Book Antiqua" w:eastAsia="Book Antiqua" w:hAnsi="Book Antiqua" w:cs="Book Antiqua"/>
        </w:rPr>
        <w:t xml:space="preserve"> </w:t>
      </w:r>
      <w:r w:rsidRPr="00952EAD">
        <w:rPr>
          <w:rFonts w:ascii="Book Antiqua" w:eastAsia="Book Antiqua" w:hAnsi="Book Antiqua" w:cs="Book Antiqua"/>
        </w:rPr>
        <w:t>flow</w:t>
      </w:r>
      <w:r w:rsidR="00624ECB" w:rsidRPr="00952EAD">
        <w:rPr>
          <w:rFonts w:ascii="Book Antiqua" w:eastAsia="Book Antiqua" w:hAnsi="Book Antiqua" w:cs="Book Antiqua"/>
        </w:rPr>
        <w:t xml:space="preserve"> </w:t>
      </w:r>
      <w:r w:rsidRPr="00952EAD">
        <w:rPr>
          <w:rFonts w:ascii="Book Antiqua" w:eastAsia="Book Antiqua" w:hAnsi="Book Antiqua" w:cs="Book Antiqua"/>
        </w:rPr>
        <w:t>cytometry,</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tissue</w:t>
      </w:r>
      <w:r w:rsidR="00624ECB" w:rsidRPr="00952EAD">
        <w:rPr>
          <w:rFonts w:ascii="Book Antiqua" w:eastAsia="Book Antiqua" w:hAnsi="Book Antiqua" w:cs="Book Antiqua"/>
        </w:rPr>
        <w:t xml:space="preserve"> </w:t>
      </w:r>
      <w:r w:rsidRPr="00952EAD">
        <w:rPr>
          <w:rFonts w:ascii="Book Antiqua" w:eastAsia="Book Antiqua" w:hAnsi="Book Antiqua" w:cs="Book Antiqua"/>
        </w:rPr>
        <w:t>samples</w:t>
      </w:r>
      <w:r w:rsidR="00624ECB" w:rsidRPr="00952EAD">
        <w:rPr>
          <w:rFonts w:ascii="Book Antiqua" w:eastAsia="Book Antiqua" w:hAnsi="Book Antiqua" w:cs="Book Antiqua"/>
        </w:rPr>
        <w:t xml:space="preserve"> </w:t>
      </w:r>
      <w:r w:rsidRPr="00952EAD">
        <w:rPr>
          <w:rFonts w:ascii="Book Antiqua" w:eastAsia="Book Antiqua" w:hAnsi="Book Antiqua" w:cs="Book Antiqua"/>
        </w:rPr>
        <w:t>were</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digested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enable</w:t>
      </w:r>
      <w:r w:rsidR="00624ECB" w:rsidRPr="00952EAD">
        <w:rPr>
          <w:rFonts w:ascii="Book Antiqua" w:eastAsia="Book Antiqua" w:hAnsi="Book Antiqua" w:cs="Book Antiqua"/>
        </w:rPr>
        <w:t xml:space="preserve"> </w:t>
      </w:r>
      <w:r w:rsidRPr="00952EAD">
        <w:rPr>
          <w:rFonts w:ascii="Book Antiqua" w:eastAsia="Book Antiqua" w:hAnsi="Book Antiqua" w:cs="Book Antiqua"/>
        </w:rPr>
        <w:t>phenotyping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cancer</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cell</w:t>
      </w:r>
      <w:r w:rsidRPr="00952EAD">
        <w:rPr>
          <w:rFonts w:ascii="Book Antiqua" w:eastAsia="Book Antiqua" w:hAnsi="Book Antiqua" w:cs="Book Antiqua"/>
        </w:rPr>
        <w:t>s</w:t>
      </w:r>
      <w:r w:rsidR="00F01AAF"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tissue</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resected</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using</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surgical</w:t>
      </w:r>
      <w:r w:rsidR="00624ECB" w:rsidRPr="00952EAD">
        <w:rPr>
          <w:rFonts w:ascii="Book Antiqua" w:eastAsia="Book Antiqua" w:hAnsi="Book Antiqua" w:cs="Book Antiqua"/>
        </w:rPr>
        <w:t xml:space="preserve"> </w:t>
      </w:r>
      <w:r w:rsidRPr="00952EAD">
        <w:rPr>
          <w:rFonts w:ascii="Book Antiqua" w:eastAsia="Book Antiqua" w:hAnsi="Book Antiqua" w:cs="Book Antiqua"/>
        </w:rPr>
        <w:t>blade</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added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collagenase</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solution</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(2</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mg/mL</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collagenase</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type</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IV</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(Sigma)</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Hanks</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Balanced</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Salt</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Solution</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w:t>
      </w:r>
      <w:r w:rsidR="00F01AAF" w:rsidRPr="00952EAD">
        <w:rPr>
          <w:rFonts w:ascii="Book Antiqua" w:eastAsia="Book Antiqua" w:hAnsi="Book Antiqua" w:cs="Book Antiqua"/>
          <w:shd w:val="clear" w:color="auto" w:fill="FFFFFF"/>
        </w:rPr>
        <w:t>GE</w:t>
      </w:r>
      <w:r w:rsidR="00624ECB" w:rsidRPr="00952EAD">
        <w:rPr>
          <w:rFonts w:ascii="Book Antiqua" w:eastAsia="Book Antiqua" w:hAnsi="Book Antiqua" w:cs="Book Antiqua"/>
          <w:shd w:val="clear" w:color="auto" w:fill="FFFFFF"/>
        </w:rPr>
        <w:t xml:space="preserve"> </w:t>
      </w:r>
      <w:r w:rsidR="00F01AAF" w:rsidRPr="00952EAD">
        <w:rPr>
          <w:rFonts w:ascii="Book Antiqua" w:eastAsia="Book Antiqua" w:hAnsi="Book Antiqua" w:cs="Book Antiqua"/>
          <w:shd w:val="clear" w:color="auto" w:fill="FFFFFF"/>
        </w:rPr>
        <w:t>healthcare)</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supplemented</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4%</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(v/v)</w:t>
      </w:r>
      <w:r w:rsidR="00624ECB" w:rsidRPr="00952EAD">
        <w:rPr>
          <w:rFonts w:ascii="Book Antiqua" w:eastAsia="Book Antiqua" w:hAnsi="Book Antiqua" w:cs="Book Antiqua"/>
        </w:rPr>
        <w:t xml:space="preserve"> </w:t>
      </w:r>
      <w:proofErr w:type="spellStart"/>
      <w:r w:rsidR="00F01AAF" w:rsidRPr="00952EAD">
        <w:rPr>
          <w:rFonts w:ascii="Book Antiqua" w:eastAsia="Book Antiqua" w:hAnsi="Book Antiqua" w:cs="Book Antiqua"/>
        </w:rPr>
        <w:t>foetal</w:t>
      </w:r>
      <w:proofErr w:type="spellEnd"/>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bovine</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serum)</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at</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37</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°C</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1500</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rpm</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on</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an</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orbital</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shaker.</w:t>
      </w:r>
      <w:r w:rsidR="00624ECB" w:rsidRPr="00952EAD">
        <w:rPr>
          <w:rFonts w:ascii="Book Antiqua" w:eastAsia="Book Antiqua" w:hAnsi="Book Antiqua" w:cs="Book Antiqua"/>
        </w:rPr>
        <w:t xml:space="preserve"> </w:t>
      </w:r>
      <w:r w:rsidR="0068165A"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0068165A" w:rsidRPr="00952EAD">
        <w:rPr>
          <w:rFonts w:ascii="Book Antiqua" w:eastAsia="Book Antiqua" w:hAnsi="Book Antiqua" w:cs="Book Antiqua"/>
        </w:rPr>
        <w:t>cancer</w:t>
      </w:r>
      <w:r w:rsidR="00624ECB" w:rsidRPr="00952EAD">
        <w:rPr>
          <w:rFonts w:ascii="Book Antiqua" w:eastAsia="Book Antiqua" w:hAnsi="Book Antiqua" w:cs="Book Antiqua"/>
        </w:rPr>
        <w:t xml:space="preserve"> </w:t>
      </w:r>
      <w:r w:rsidR="0068165A" w:rsidRPr="00952EAD">
        <w:rPr>
          <w:rFonts w:ascii="Book Antiqua" w:eastAsia="Book Antiqua" w:hAnsi="Book Antiqua" w:cs="Book Antiqua"/>
        </w:rPr>
        <w:t>c</w:t>
      </w:r>
      <w:r w:rsidR="00F01AAF" w:rsidRPr="00952EAD">
        <w:rPr>
          <w:rFonts w:ascii="Book Antiqua" w:eastAsia="Book Antiqua" w:hAnsi="Book Antiqua" w:cs="Book Antiqua"/>
        </w:rPr>
        <w:t>ells</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were</w:t>
      </w:r>
      <w:r w:rsidR="00624ECB" w:rsidRPr="00952EAD">
        <w:rPr>
          <w:rFonts w:ascii="Book Antiqua" w:eastAsia="Book Antiqua" w:hAnsi="Book Antiqua" w:cs="Book Antiqua"/>
        </w:rPr>
        <w:t xml:space="preserve"> </w:t>
      </w:r>
      <w:r w:rsidR="0068165A" w:rsidRPr="00952EAD">
        <w:rPr>
          <w:rFonts w:ascii="Book Antiqua" w:eastAsia="Book Antiqua" w:hAnsi="Book Antiqua" w:cs="Book Antiqua"/>
        </w:rPr>
        <w:t>s</w:t>
      </w:r>
      <w:r w:rsidR="00F01AAF" w:rsidRPr="00952EAD">
        <w:rPr>
          <w:rFonts w:ascii="Book Antiqua" w:eastAsia="Book Antiqua" w:hAnsi="Book Antiqua" w:cs="Book Antiqua"/>
        </w:rPr>
        <w:t>tained</w:t>
      </w:r>
      <w:r w:rsidR="00624ECB" w:rsidRPr="00952EAD">
        <w:rPr>
          <w:rFonts w:ascii="Book Antiqua" w:eastAsia="Book Antiqua" w:hAnsi="Book Antiqua" w:cs="Book Antiqua"/>
        </w:rPr>
        <w:t xml:space="preserve"> </w:t>
      </w:r>
      <w:r w:rsidR="0068165A"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flow</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cytometry</w:t>
      </w:r>
      <w:r w:rsidR="00624ECB" w:rsidRPr="00952EAD">
        <w:rPr>
          <w:rFonts w:ascii="Book Antiqua" w:eastAsia="Book Antiqua" w:hAnsi="Book Antiqua" w:cs="Book Antiqua"/>
        </w:rPr>
        <w:t xml:space="preserve"> </w:t>
      </w:r>
      <w:r w:rsidR="0068165A" w:rsidRPr="00952EAD">
        <w:rPr>
          <w:rFonts w:ascii="Book Antiqua" w:eastAsia="Book Antiqua" w:hAnsi="Book Antiqua" w:cs="Book Antiqua"/>
        </w:rPr>
        <w:t>antibodies</w:t>
      </w:r>
      <w:r w:rsidR="00624ECB" w:rsidRPr="00952EAD">
        <w:rPr>
          <w:rFonts w:ascii="Book Antiqua" w:eastAsia="Book Antiqua" w:hAnsi="Book Antiqua" w:cs="Book Antiqua"/>
        </w:rPr>
        <w:t xml:space="preserve"> </w:t>
      </w:r>
      <w:r w:rsidR="0068165A"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0068165A" w:rsidRPr="00952EAD">
        <w:rPr>
          <w:rFonts w:ascii="Book Antiqua" w:eastAsia="Book Antiqua" w:hAnsi="Book Antiqua" w:cs="Book Antiqua"/>
        </w:rPr>
        <w:t>subsequently</w:t>
      </w:r>
      <w:r w:rsidR="00624ECB" w:rsidRPr="00952EAD">
        <w:rPr>
          <w:rFonts w:ascii="Book Antiqua" w:eastAsia="Book Antiqua" w:hAnsi="Book Antiqua" w:cs="Book Antiqua"/>
        </w:rPr>
        <w:t xml:space="preserve"> </w:t>
      </w:r>
      <w:r w:rsidR="0068165A" w:rsidRPr="00952EAD">
        <w:rPr>
          <w:rFonts w:ascii="Book Antiqua" w:eastAsia="Book Antiqua" w:hAnsi="Book Antiqua" w:cs="Book Antiqua"/>
        </w:rPr>
        <w:t>ran</w:t>
      </w:r>
      <w:r w:rsidR="00F01AAF" w:rsidRPr="00952EAD">
        <w:rPr>
          <w:rFonts w:ascii="Book Antiqua" w:eastAsia="Book Antiqua" w:hAnsi="Book Antiqua" w:cs="Book Antiqua"/>
        </w:rPr>
        <w:t>.</w:t>
      </w:r>
    </w:p>
    <w:p w14:paraId="285B754E" w14:textId="77777777" w:rsidR="004D2F19" w:rsidRPr="00952EAD" w:rsidRDefault="004D2F19" w:rsidP="0084775D">
      <w:pPr>
        <w:spacing w:line="360" w:lineRule="auto"/>
        <w:jc w:val="both"/>
        <w:rPr>
          <w:rFonts w:ascii="Book Antiqua" w:hAnsi="Book Antiqua"/>
          <w:lang w:eastAsia="zh-CN"/>
        </w:rPr>
      </w:pPr>
    </w:p>
    <w:p w14:paraId="6B76184D" w14:textId="57AFF2AC" w:rsidR="00A77B3E" w:rsidRPr="00952EAD" w:rsidRDefault="00F01AAF" w:rsidP="0084775D">
      <w:pPr>
        <w:spacing w:line="360" w:lineRule="auto"/>
        <w:jc w:val="both"/>
        <w:rPr>
          <w:rFonts w:ascii="Book Antiqua" w:hAnsi="Book Antiqua"/>
          <w:b/>
          <w:lang w:eastAsia="zh-CN"/>
        </w:rPr>
      </w:pPr>
      <w:r w:rsidRPr="00952EAD">
        <w:rPr>
          <w:rFonts w:ascii="Book Antiqua" w:eastAsia="Book Antiqua" w:hAnsi="Book Antiqua" w:cs="Book Antiqua"/>
          <w:b/>
          <w:i/>
          <w:iCs/>
        </w:rPr>
        <w:t>Cell</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culture</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of</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OAC</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cell</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lines</w:t>
      </w:r>
    </w:p>
    <w:p w14:paraId="4FFA2402" w14:textId="13FD9950" w:rsidR="0068165A" w:rsidRPr="00952EAD" w:rsidRDefault="00F01AAF" w:rsidP="0084775D">
      <w:pPr>
        <w:spacing w:line="360" w:lineRule="auto"/>
        <w:jc w:val="both"/>
        <w:rPr>
          <w:rFonts w:ascii="Book Antiqua" w:hAnsi="Book Antiqua" w:cs="Book Antiqua"/>
          <w:lang w:eastAsia="zh-CN"/>
        </w:rPr>
      </w:pPr>
      <w:r w:rsidRPr="00952EAD">
        <w:rPr>
          <w:rFonts w:ascii="Book Antiqua" w:eastAsia="Book Antiqua" w:hAnsi="Book Antiqua" w:cs="Book Antiqua"/>
        </w:rPr>
        <w:t>Human</w:t>
      </w:r>
      <w:r w:rsidR="00624ECB" w:rsidRPr="00952EAD">
        <w:rPr>
          <w:rFonts w:ascii="Book Antiqua" w:eastAsia="Book Antiqua" w:hAnsi="Book Antiqua" w:cs="Book Antiqua"/>
        </w:rPr>
        <w:t xml:space="preserve"> </w:t>
      </w:r>
      <w:r w:rsidRPr="00952EAD">
        <w:rPr>
          <w:rFonts w:ascii="Book Antiqua" w:eastAsia="Book Antiqua" w:hAnsi="Book Antiqua" w:cs="Book Antiqua"/>
        </w:rPr>
        <w:t>OAC</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lines</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w:t>
      </w:r>
      <w:r w:rsidR="00624ECB" w:rsidRPr="00952EAD">
        <w:rPr>
          <w:rFonts w:ascii="Book Antiqua" w:eastAsia="Book Antiqua" w:hAnsi="Book Antiqua" w:cs="Book Antiqua"/>
        </w:rPr>
        <w:t xml:space="preserve"> </w:t>
      </w:r>
      <w:r w:rsidRPr="00952EAD">
        <w:rPr>
          <w:rFonts w:ascii="Book Antiqua" w:eastAsia="Book Antiqua" w:hAnsi="Book Antiqua" w:cs="Book Antiqua"/>
        </w:rPr>
        <w:t>were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purchased</w:t>
      </w:r>
      <w:r w:rsidR="00624ECB" w:rsidRPr="00952EAD">
        <w:rPr>
          <w:rFonts w:ascii="Book Antiqua" w:eastAsia="Book Antiqua" w:hAnsi="Book Antiqua" w:cs="Book Antiqua"/>
        </w:rPr>
        <w:t xml:space="preserve"> </w:t>
      </w:r>
      <w:r w:rsidRPr="00952EAD">
        <w:rPr>
          <w:rFonts w:ascii="Book Antiqua" w:eastAsia="Book Antiqua" w:hAnsi="Book Antiqua" w:cs="Book Antiqua"/>
        </w:rPr>
        <w:t>from</w:t>
      </w:r>
      <w:r w:rsidR="00624ECB" w:rsidRPr="00952EAD">
        <w:rPr>
          <w:rFonts w:ascii="Book Antiqua" w:eastAsia="Book Antiqua" w:hAnsi="Book Antiqua" w:cs="Book Antiqua"/>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iCs/>
          <w:shd w:val="clear" w:color="auto" w:fill="FFFFFF"/>
        </w:rPr>
        <w:t>European</w:t>
      </w:r>
      <w:r w:rsidR="00624ECB" w:rsidRPr="00952EAD">
        <w:rPr>
          <w:rFonts w:ascii="Book Antiqua" w:eastAsia="Book Antiqua" w:hAnsi="Book Antiqua" w:cs="Book Antiqua"/>
          <w:iCs/>
          <w:shd w:val="clear" w:color="auto" w:fill="FFFFFF"/>
        </w:rPr>
        <w:t xml:space="preserve"> </w:t>
      </w:r>
      <w:r w:rsidRPr="00952EAD">
        <w:rPr>
          <w:rFonts w:ascii="Book Antiqua" w:eastAsia="Book Antiqua" w:hAnsi="Book Antiqua" w:cs="Book Antiqua"/>
          <w:iCs/>
          <w:shd w:val="clear" w:color="auto" w:fill="FFFFFF"/>
        </w:rPr>
        <w:t>Collection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Authenticated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iCs/>
          <w:shd w:val="clear" w:color="auto" w:fill="FFFFFF"/>
        </w:rPr>
        <w:t>Cell</w:t>
      </w:r>
      <w:r w:rsidR="00624ECB" w:rsidRPr="00952EAD">
        <w:rPr>
          <w:rFonts w:ascii="Book Antiqua" w:eastAsia="Book Antiqua" w:hAnsi="Book Antiqua" w:cs="Book Antiqua"/>
          <w:iCs/>
          <w:shd w:val="clear" w:color="auto" w:fill="FFFFFF"/>
        </w:rPr>
        <w:t xml:space="preserve"> </w:t>
      </w:r>
      <w:r w:rsidRPr="00952EAD">
        <w:rPr>
          <w:rFonts w:ascii="Book Antiqua" w:eastAsia="Book Antiqua" w:hAnsi="Book Antiqua" w:cs="Book Antiqua"/>
          <w:iCs/>
          <w:shd w:val="clear" w:color="auto" w:fill="FFFFFF"/>
        </w:rPr>
        <w:t>Cultures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(ECACC),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rPr>
        <w:t>established</w:t>
      </w:r>
      <w:r w:rsidR="00624ECB" w:rsidRPr="00952EAD">
        <w:rPr>
          <w:rFonts w:ascii="Book Antiqua" w:eastAsia="Book Antiqua" w:hAnsi="Book Antiqua" w:cs="Book Antiqua"/>
        </w:rPr>
        <w:t xml:space="preserve"> </w:t>
      </w:r>
      <w:r w:rsidRPr="00952EAD">
        <w:rPr>
          <w:rFonts w:ascii="Book Antiqua" w:eastAsia="Book Antiqua" w:hAnsi="Book Antiqua" w:cs="Book Antiqua"/>
        </w:rPr>
        <w:t>from</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poorly</w:t>
      </w:r>
      <w:r w:rsidR="00624ECB" w:rsidRPr="00952EAD">
        <w:rPr>
          <w:rFonts w:ascii="Book Antiqua" w:eastAsia="Book Antiqua" w:hAnsi="Book Antiqua" w:cs="Book Antiqua"/>
        </w:rPr>
        <w:t xml:space="preserve"> </w:t>
      </w:r>
      <w:r w:rsidRPr="00952EAD">
        <w:rPr>
          <w:rFonts w:ascii="Book Antiqua" w:eastAsia="Book Antiqua" w:hAnsi="Book Antiqua" w:cs="Book Antiqua"/>
        </w:rPr>
        <w:t>differentiated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stage</w:t>
      </w:r>
      <w:r w:rsidR="00624ECB" w:rsidRPr="00952EAD">
        <w:rPr>
          <w:rFonts w:ascii="Book Antiqua" w:eastAsia="Book Antiqua" w:hAnsi="Book Antiqua" w:cs="Book Antiqua"/>
        </w:rPr>
        <w:t xml:space="preserve"> </w:t>
      </w:r>
      <w:r w:rsidRPr="00952EAD">
        <w:rPr>
          <w:rFonts w:ascii="Book Antiqua" w:eastAsia="Book Antiqua" w:hAnsi="Book Antiqua" w:cs="Book Antiqua"/>
        </w:rPr>
        <w:t>IIA</w:t>
      </w:r>
      <w:r w:rsidR="00624ECB" w:rsidRPr="00952EAD">
        <w:rPr>
          <w:rFonts w:ascii="Book Antiqua" w:eastAsia="Book Antiqua" w:hAnsi="Book Antiqua" w:cs="Book Antiqua"/>
        </w:rPr>
        <w:t xml:space="preserve"> </w:t>
      </w:r>
      <w:r w:rsidRPr="00952EAD">
        <w:rPr>
          <w:rFonts w:ascii="Book Antiqua" w:eastAsia="Book Antiqua" w:hAnsi="Book Antiqua" w:cs="Book Antiqua"/>
        </w:rPr>
        <w:t>adenocarcinoma</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lower</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oesophagus</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73-year</w:t>
      </w:r>
      <w:r w:rsidR="00624ECB" w:rsidRPr="00952EAD">
        <w:rPr>
          <w:rFonts w:ascii="Book Antiqua" w:eastAsia="Book Antiqua" w:hAnsi="Book Antiqua" w:cs="Book Antiqua"/>
        </w:rPr>
        <w:t xml:space="preserve"> </w:t>
      </w:r>
      <w:r w:rsidRPr="00952EAD">
        <w:rPr>
          <w:rFonts w:ascii="Book Antiqua" w:eastAsia="Book Antiqua" w:hAnsi="Book Antiqua" w:cs="Book Antiqua"/>
        </w:rPr>
        <w:t>old</w:t>
      </w:r>
      <w:r w:rsidR="00624ECB" w:rsidRPr="00952EAD">
        <w:rPr>
          <w:rFonts w:ascii="Book Antiqua" w:eastAsia="Book Antiqua" w:hAnsi="Book Antiqua" w:cs="Book Antiqua"/>
        </w:rPr>
        <w:t xml:space="preserve"> </w:t>
      </w:r>
      <w:r w:rsidRPr="00952EAD">
        <w:rPr>
          <w:rFonts w:ascii="Book Antiqua" w:eastAsia="Book Antiqua" w:hAnsi="Book Antiqua" w:cs="Book Antiqua"/>
        </w:rPr>
        <w:t>female</w:t>
      </w:r>
      <w:r w:rsidR="00624ECB" w:rsidRPr="00952EAD">
        <w:rPr>
          <w:rFonts w:ascii="Book Antiqua" w:eastAsia="Book Antiqua" w:hAnsi="Book Antiqua" w:cs="Book Antiqua"/>
        </w:rPr>
        <w:t xml:space="preserve"> </w:t>
      </w:r>
      <w:r w:rsidRPr="00952EAD">
        <w:rPr>
          <w:rFonts w:ascii="Book Antiqua" w:eastAsia="Book Antiqua" w:hAnsi="Book Antiqua" w:cs="Book Antiqua"/>
        </w:rPr>
        <w:t>patient</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An</w:t>
      </w:r>
      <w:r w:rsidR="00624ECB" w:rsidRPr="00952EAD">
        <w:rPr>
          <w:rFonts w:ascii="Book Antiqua" w:eastAsia="Book Antiqua" w:hAnsi="Book Antiqua" w:cs="Book Antiqua"/>
        </w:rPr>
        <w:t xml:space="preserve"> </w:t>
      </w:r>
      <w:r w:rsidRPr="00952EAD">
        <w:rPr>
          <w:rFonts w:ascii="Book Antiqua" w:eastAsia="Book Antiqua" w:hAnsi="Book Antiqua" w:cs="Book Antiqua"/>
        </w:rPr>
        <w:t>in-house</w:t>
      </w:r>
      <w:r w:rsidR="00624ECB" w:rsidRPr="00952EAD">
        <w:rPr>
          <w:rFonts w:ascii="Book Antiqua" w:eastAsia="Book Antiqua" w:hAnsi="Book Antiqua" w:cs="Book Antiqua"/>
        </w:rPr>
        <w:t xml:space="preserve"> </w:t>
      </w:r>
      <w:r w:rsidRPr="00952EAD">
        <w:rPr>
          <w:rFonts w:ascii="Book Antiqua" w:eastAsia="Book Antiqua" w:hAnsi="Book Antiqua" w:cs="Book Antiqua"/>
        </w:rPr>
        <w:t>isogenic</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radioresistant</w:t>
      </w:r>
      <w:r w:rsidR="00624ECB" w:rsidRPr="00952EAD">
        <w:rPr>
          <w:rFonts w:ascii="Book Antiqua" w:eastAsia="Book Antiqua" w:hAnsi="Book Antiqua" w:cs="Book Antiqua"/>
        </w:rPr>
        <w:t xml:space="preserve"> </w:t>
      </w:r>
      <w:r w:rsidRPr="00952EAD">
        <w:rPr>
          <w:rFonts w:ascii="Book Antiqua" w:eastAsia="Book Antiqua" w:hAnsi="Book Antiqua" w:cs="Book Antiqua"/>
        </w:rPr>
        <w:t>model</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proofErr w:type="gramStart"/>
      <w:r w:rsidRPr="00952EAD">
        <w:rPr>
          <w:rFonts w:ascii="Book Antiqua" w:eastAsia="Book Antiqua" w:hAnsi="Book Antiqua" w:cs="Book Antiqua"/>
        </w:rPr>
        <w:t>generated</w:t>
      </w:r>
      <w:r w:rsidR="00500EE4" w:rsidRPr="00952EAD">
        <w:rPr>
          <w:rFonts w:ascii="Book Antiqua" w:eastAsia="Book Antiqua" w:hAnsi="Book Antiqua" w:cs="Book Antiqua"/>
          <w:vertAlign w:val="superscript"/>
        </w:rPr>
        <w:t>[</w:t>
      </w:r>
      <w:proofErr w:type="gramEnd"/>
      <w:r w:rsidRPr="00952EAD">
        <w:rPr>
          <w:rFonts w:ascii="Book Antiqua" w:eastAsia="Book Antiqua" w:hAnsi="Book Antiqua" w:cs="Book Antiqua"/>
          <w:vertAlign w:val="superscript"/>
        </w:rPr>
        <w:t>23]</w:t>
      </w:r>
      <w:r w:rsidRPr="00952EAD">
        <w:rPr>
          <w:rFonts w:ascii="Book Antiqua" w:eastAsia="Book Antiqua" w:hAnsi="Book Antiqua" w:cs="Book Antiqua"/>
        </w:rPr>
        <w:t>.</w:t>
      </w:r>
    </w:p>
    <w:p w14:paraId="02EF49F7" w14:textId="77777777" w:rsidR="004D2F19" w:rsidRPr="00952EAD" w:rsidRDefault="004D2F19" w:rsidP="0084775D">
      <w:pPr>
        <w:spacing w:line="360" w:lineRule="auto"/>
        <w:jc w:val="both"/>
        <w:rPr>
          <w:rFonts w:ascii="Book Antiqua" w:hAnsi="Book Antiqua" w:cs="Book Antiqua"/>
          <w:lang w:eastAsia="zh-CN"/>
        </w:rPr>
      </w:pPr>
    </w:p>
    <w:p w14:paraId="2C8F2195" w14:textId="30F5292D" w:rsidR="00A77B3E" w:rsidRPr="00952EAD" w:rsidRDefault="00F01AAF" w:rsidP="0084775D">
      <w:pPr>
        <w:spacing w:line="360" w:lineRule="auto"/>
        <w:jc w:val="both"/>
        <w:rPr>
          <w:rFonts w:ascii="Book Antiqua" w:hAnsi="Book Antiqua"/>
          <w:b/>
          <w:lang w:eastAsia="zh-CN"/>
        </w:rPr>
      </w:pPr>
      <w:r w:rsidRPr="00952EAD">
        <w:rPr>
          <w:rFonts w:ascii="Book Antiqua" w:eastAsia="Book Antiqua" w:hAnsi="Book Antiqua" w:cs="Book Antiqua"/>
          <w:b/>
          <w:i/>
          <w:iCs/>
        </w:rPr>
        <w:t>Cell</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viability</w:t>
      </w:r>
      <w:r w:rsidR="00624ECB" w:rsidRPr="00952EAD">
        <w:rPr>
          <w:rFonts w:ascii="Book Antiqua" w:eastAsia="Book Antiqua" w:hAnsi="Book Antiqua" w:cs="Book Antiqua"/>
          <w:b/>
          <w:i/>
          <w:iCs/>
        </w:rPr>
        <w:t xml:space="preserve"> </w:t>
      </w:r>
      <w:r w:rsidR="00500EE4" w:rsidRPr="00952EAD">
        <w:rPr>
          <w:rFonts w:ascii="Book Antiqua" w:eastAsia="Book Antiqua" w:hAnsi="Book Antiqua" w:cs="Book Antiqua"/>
          <w:b/>
          <w:i/>
          <w:iCs/>
        </w:rPr>
        <w:t>cholecystokinin octapeptide</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assay</w:t>
      </w:r>
    </w:p>
    <w:p w14:paraId="0A082248" w14:textId="5595FB88" w:rsidR="00A77B3E" w:rsidRPr="00952EAD" w:rsidRDefault="00F01AAF" w:rsidP="0084775D">
      <w:pPr>
        <w:spacing w:line="360" w:lineRule="auto"/>
        <w:jc w:val="both"/>
        <w:rPr>
          <w:rFonts w:ascii="Book Antiqua" w:hAnsi="Book Antiqua" w:cs="Book Antiqua"/>
          <w:lang w:eastAsia="zh-CN"/>
        </w:rPr>
      </w:pPr>
      <w:r w:rsidRPr="00952EAD">
        <w:rPr>
          <w:rFonts w:ascii="Book Antiqua" w:eastAsia="Book Antiqua" w:hAnsi="Book Antiqua" w:cs="Book Antiqua"/>
        </w:rPr>
        <w:lastRenderedPageBreak/>
        <w:t>A</w:t>
      </w:r>
      <w:r w:rsidR="00624ECB" w:rsidRPr="00952EAD">
        <w:rPr>
          <w:rFonts w:ascii="Book Antiqua" w:eastAsia="Book Antiqua" w:hAnsi="Book Antiqua" w:cs="Book Antiqua"/>
        </w:rPr>
        <w:t xml:space="preserve"> </w:t>
      </w:r>
      <w:r w:rsidR="0068165A"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004666F1" w:rsidRPr="00952EAD">
        <w:rPr>
          <w:rFonts w:ascii="Book Antiqua" w:eastAsia="Book Antiqua" w:hAnsi="Book Antiqua" w:cs="Book Antiqua"/>
        </w:rPr>
        <w:t>counting kit-8</w:t>
      </w:r>
      <w:r w:rsidR="00500EE4" w:rsidRPr="00952EAD">
        <w:rPr>
          <w:rFonts w:ascii="Book Antiqua" w:hAnsi="Book Antiqua" w:cs="Book Antiqua"/>
          <w:lang w:eastAsia="zh-CN"/>
        </w:rPr>
        <w:t xml:space="preserve"> (</w:t>
      </w:r>
      <w:r w:rsidR="0068165A" w:rsidRPr="00952EAD">
        <w:rPr>
          <w:rFonts w:ascii="Book Antiqua" w:eastAsia="Book Antiqua" w:hAnsi="Book Antiqua" w:cs="Book Antiqua"/>
        </w:rPr>
        <w:t>CCK-8</w:t>
      </w:r>
      <w:r w:rsidR="00500EE4" w:rsidRPr="00952EAD">
        <w:rPr>
          <w:rFonts w:ascii="Book Antiqua" w:hAnsi="Book Antiqua" w:cs="Book Antiqua"/>
          <w:lang w:eastAsia="zh-CN"/>
        </w:rPr>
        <w:t>)</w:t>
      </w:r>
      <w:r w:rsidR="004666F1" w:rsidRPr="00952EAD">
        <w:rPr>
          <w:rFonts w:ascii="Book Antiqua" w:hAnsi="Book Antiqua" w:cs="Book Antiqua"/>
          <w:lang w:eastAsia="zh-CN"/>
        </w:rPr>
        <w:t xml:space="preserve"> viability</w:t>
      </w:r>
      <w:r w:rsidR="00624ECB" w:rsidRPr="00952EAD">
        <w:rPr>
          <w:rFonts w:ascii="Book Antiqua" w:eastAsia="Book Antiqua" w:hAnsi="Book Antiqua" w:cs="Book Antiqua"/>
        </w:rPr>
        <w:t xml:space="preserve"> </w:t>
      </w:r>
      <w:r w:rsidR="0068165A" w:rsidRPr="00952EAD">
        <w:rPr>
          <w:rFonts w:ascii="Book Antiqua" w:eastAsia="Book Antiqua" w:hAnsi="Book Antiqua" w:cs="Book Antiqua"/>
        </w:rPr>
        <w:t>assay</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used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0068165A" w:rsidRPr="00952EAD">
        <w:rPr>
          <w:rFonts w:ascii="Book Antiqua" w:eastAsia="Book Antiqua" w:hAnsi="Book Antiqua" w:cs="Book Antiqua"/>
        </w:rPr>
        <w:t>determine</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0068165A" w:rsidRPr="00952EAD">
        <w:rPr>
          <w:rFonts w:ascii="Book Antiqua" w:eastAsia="Book Antiqua" w:hAnsi="Book Antiqua" w:cs="Book Antiqua"/>
        </w:rPr>
        <w:t>impact</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ionising</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OE33P</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passage</w:t>
      </w:r>
      <w:r w:rsidR="00624ECB" w:rsidRPr="00952EAD">
        <w:rPr>
          <w:rFonts w:ascii="Book Antiqua" w:eastAsia="Book Antiqua" w:hAnsi="Book Antiqua" w:cs="Book Antiqua"/>
        </w:rPr>
        <w:t xml:space="preserve"> </w:t>
      </w:r>
      <w:r w:rsidRPr="00952EAD">
        <w:rPr>
          <w:rFonts w:ascii="Book Antiqua" w:eastAsia="Book Antiqua" w:hAnsi="Book Antiqua" w:cs="Book Antiqua"/>
        </w:rPr>
        <w:t>matched</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OE33R</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0068165A"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0068165A" w:rsidRPr="00952EAD">
        <w:rPr>
          <w:rFonts w:ascii="Book Antiqua" w:eastAsia="Book Antiqua" w:hAnsi="Book Antiqua" w:cs="Book Antiqua"/>
        </w:rPr>
        <w:t>impact</w:t>
      </w:r>
      <w:r w:rsidR="00624ECB" w:rsidRPr="00952EAD">
        <w:rPr>
          <w:rFonts w:ascii="Book Antiqua" w:eastAsia="Book Antiqua" w:hAnsi="Book Antiqua" w:cs="Book Antiqua"/>
        </w:rPr>
        <w:t xml:space="preserve"> </w:t>
      </w:r>
      <w:r w:rsidR="0068165A"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0068165A" w:rsidRPr="00952EAD">
        <w:rPr>
          <w:rFonts w:ascii="Book Antiqua" w:eastAsia="Book Antiqua" w:hAnsi="Book Antiqua" w:cs="Book Antiqua"/>
        </w:rPr>
        <w:t>anti-PD-1,</w:t>
      </w:r>
      <w:r w:rsidR="00624ECB" w:rsidRPr="00952EAD">
        <w:rPr>
          <w:rFonts w:ascii="Book Antiqua" w:eastAsia="Book Antiqua" w:hAnsi="Book Antiqua" w:cs="Book Antiqua"/>
        </w:rPr>
        <w:t xml:space="preserve"> </w:t>
      </w:r>
      <w:r w:rsidR="0068165A"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0068165A" w:rsidRPr="00952EAD">
        <w:rPr>
          <w:rFonts w:ascii="Book Antiqua" w:eastAsia="Book Antiqua" w:hAnsi="Book Antiqua" w:cs="Book Antiqua"/>
        </w:rPr>
        <w:t>anti</w:t>
      </w:r>
      <w:r w:rsidR="00624ECB" w:rsidRPr="00952EAD">
        <w:rPr>
          <w:rFonts w:ascii="Book Antiqua" w:eastAsia="Book Antiqua" w:hAnsi="Book Antiqua" w:cs="Book Antiqua"/>
        </w:rPr>
        <w:t xml:space="preserve"> </w:t>
      </w:r>
      <w:r w:rsidR="0068165A" w:rsidRPr="00952EAD">
        <w:rPr>
          <w:rFonts w:ascii="Book Antiqua" w:eastAsia="Book Antiqua" w:hAnsi="Book Antiqua" w:cs="Book Antiqua"/>
        </w:rPr>
        <w:t>PD-L1</w:t>
      </w:r>
      <w:r w:rsidR="00624ECB" w:rsidRPr="00952EAD">
        <w:rPr>
          <w:rFonts w:ascii="Book Antiqua" w:eastAsia="Book Antiqua" w:hAnsi="Book Antiqua" w:cs="Book Antiqua"/>
        </w:rPr>
        <w:t xml:space="preserve"> </w:t>
      </w:r>
      <w:r w:rsidR="0068165A" w:rsidRPr="00952EAD">
        <w:rPr>
          <w:rFonts w:ascii="Book Antiqua" w:eastAsia="Book Antiqua" w:hAnsi="Book Antiqua" w:cs="Book Antiqua"/>
        </w:rPr>
        <w:t>therapies</w:t>
      </w:r>
      <w:r w:rsidR="00624ECB" w:rsidRPr="00952EAD">
        <w:rPr>
          <w:rFonts w:ascii="Book Antiqua" w:eastAsia="Book Antiqua" w:hAnsi="Book Antiqua" w:cs="Book Antiqua"/>
        </w:rPr>
        <w:t xml:space="preserve"> </w:t>
      </w:r>
      <w:r w:rsidR="0068165A"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0068165A" w:rsidRPr="00952EAD">
        <w:rPr>
          <w:rFonts w:ascii="Book Antiqua" w:eastAsia="Book Antiqua" w:hAnsi="Book Antiqua" w:cs="Book Antiqua"/>
        </w:rPr>
        <w:t>isolation</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0068165A"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0068165A" w:rsidRPr="00952EAD">
        <w:rPr>
          <w:rFonts w:ascii="Book Antiqua" w:eastAsia="Book Antiqua" w:hAnsi="Book Antiqua" w:cs="Book Antiqua"/>
        </w:rPr>
        <w:t>dual</w:t>
      </w:r>
      <w:r w:rsidR="00624ECB" w:rsidRPr="00952EAD">
        <w:rPr>
          <w:rFonts w:ascii="Book Antiqua" w:eastAsia="Book Antiqua" w:hAnsi="Book Antiqua" w:cs="Book Antiqua"/>
        </w:rPr>
        <w:t xml:space="preserve"> </w:t>
      </w:r>
      <w:r w:rsidR="004666F1" w:rsidRPr="00952EAD">
        <w:rPr>
          <w:rFonts w:ascii="Book Antiqua" w:eastAsia="Book Antiqua" w:hAnsi="Book Antiqua" w:cs="Book Antiqua"/>
        </w:rPr>
        <w:t>ICB</w:t>
      </w:r>
      <w:r w:rsidR="00624ECB" w:rsidRPr="00952EAD">
        <w:rPr>
          <w:rFonts w:ascii="Book Antiqua" w:eastAsia="Book Antiqua" w:hAnsi="Book Antiqua" w:cs="Book Antiqua"/>
        </w:rPr>
        <w:t xml:space="preserve"> </w:t>
      </w:r>
      <w:r w:rsidR="0068165A"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0068165A"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0068165A" w:rsidRPr="00952EAD">
        <w:rPr>
          <w:rFonts w:ascii="Book Antiqua" w:eastAsia="Book Antiqua" w:hAnsi="Book Antiqua" w:cs="Book Antiqua"/>
        </w:rPr>
        <w:t>without</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at</w:t>
      </w:r>
      <w:r w:rsidR="00624ECB" w:rsidRPr="00952EAD">
        <w:rPr>
          <w:rFonts w:ascii="Book Antiqua" w:eastAsia="Book Antiqua" w:hAnsi="Book Antiqua" w:cs="Book Antiqua"/>
        </w:rPr>
        <w:t xml:space="preserve"> </w:t>
      </w:r>
      <w:r w:rsidRPr="00952EAD">
        <w:rPr>
          <w:rFonts w:ascii="Book Antiqua" w:eastAsia="Book Antiqua" w:hAnsi="Book Antiqua" w:cs="Book Antiqua"/>
        </w:rPr>
        <w:t>both</w:t>
      </w:r>
      <w:r w:rsidR="00624ECB" w:rsidRPr="00952EAD">
        <w:rPr>
          <w:rFonts w:ascii="Book Antiqua" w:eastAsia="Book Antiqua" w:hAnsi="Book Antiqua" w:cs="Book Antiqua"/>
        </w:rPr>
        <w:t xml:space="preserve"> </w:t>
      </w:r>
      <w:r w:rsidRPr="00952EAD">
        <w:rPr>
          <w:rFonts w:ascii="Book Antiqua" w:eastAsia="Book Antiqua" w:hAnsi="Book Antiqua" w:cs="Book Antiqua"/>
        </w:rPr>
        <w:t>hypofractionation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bolus</w:t>
      </w:r>
      <w:r w:rsidR="00624ECB" w:rsidRPr="00952EAD">
        <w:rPr>
          <w:rFonts w:ascii="Book Antiqua" w:eastAsia="Book Antiqua" w:hAnsi="Book Antiqua" w:cs="Book Antiqua"/>
        </w:rPr>
        <w:t xml:space="preserve"> </w:t>
      </w:r>
      <w:r w:rsidRPr="00952EAD">
        <w:rPr>
          <w:rFonts w:ascii="Book Antiqua" w:eastAsia="Book Antiqua" w:hAnsi="Book Antiqua" w:cs="Book Antiqua"/>
        </w:rPr>
        <w:t>dosing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clinically</w:t>
      </w:r>
      <w:r w:rsidR="00624ECB" w:rsidRPr="00952EAD">
        <w:rPr>
          <w:rFonts w:ascii="Book Antiqua" w:eastAsia="Book Antiqua" w:hAnsi="Book Antiqua" w:cs="Book Antiqua"/>
        </w:rPr>
        <w:t xml:space="preserve"> </w:t>
      </w:r>
      <w:r w:rsidRPr="00952EAD">
        <w:rPr>
          <w:rFonts w:ascii="Book Antiqua" w:eastAsia="Book Antiqua" w:hAnsi="Book Antiqua" w:cs="Book Antiqua"/>
        </w:rPr>
        <w:t>relevant</w:t>
      </w:r>
      <w:r w:rsidR="00624ECB" w:rsidRPr="00952EAD">
        <w:rPr>
          <w:rFonts w:ascii="Book Antiqua" w:eastAsia="Book Antiqua" w:hAnsi="Book Antiqua" w:cs="Book Antiqua"/>
        </w:rPr>
        <w:t xml:space="preserve"> </w:t>
      </w:r>
      <w:r w:rsidR="0068165A" w:rsidRPr="00952EAD">
        <w:rPr>
          <w:rFonts w:ascii="Book Antiqua" w:eastAsia="Book Antiqua" w:hAnsi="Book Antiqua" w:cs="Book Antiqua"/>
        </w:rPr>
        <w:t>doses</w:t>
      </w:r>
      <w:r w:rsidR="00624ECB" w:rsidRPr="00952EAD">
        <w:rPr>
          <w:rFonts w:ascii="Book Antiqua" w:eastAsia="Book Antiqua" w:hAnsi="Book Antiqua" w:cs="Book Antiqua"/>
        </w:rPr>
        <w:t xml:space="preserve"> </w:t>
      </w:r>
      <w:r w:rsidRPr="00952EAD">
        <w:rPr>
          <w:rFonts w:ascii="Book Antiqua" w:eastAsia="Book Antiqua" w:hAnsi="Book Antiqua" w:cs="Book Antiqua"/>
        </w:rPr>
        <w:t>on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OE33P</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R</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also</w:t>
      </w:r>
      <w:r w:rsidR="00624ECB" w:rsidRPr="00952EAD">
        <w:rPr>
          <w:rFonts w:ascii="Book Antiqua" w:eastAsia="Book Antiqua" w:hAnsi="Book Antiqua" w:cs="Book Antiqua"/>
        </w:rPr>
        <w:t xml:space="preserve"> </w:t>
      </w:r>
      <w:r w:rsidRPr="00952EAD">
        <w:rPr>
          <w:rFonts w:ascii="Book Antiqua" w:eastAsia="Book Antiqua" w:hAnsi="Book Antiqua" w:cs="Book Antiqua"/>
        </w:rPr>
        <w:t>assessed</w:t>
      </w:r>
      <w:r w:rsidR="00624ECB" w:rsidRPr="00952EAD">
        <w:rPr>
          <w:rFonts w:ascii="Book Antiqua" w:eastAsia="Book Antiqua" w:hAnsi="Book Antiqua" w:cs="Book Antiqua"/>
        </w:rPr>
        <w:t xml:space="preserve"> </w:t>
      </w:r>
      <w:r w:rsidRPr="00952EAD">
        <w:rPr>
          <w:rFonts w:ascii="Book Antiqua" w:eastAsia="Book Antiqua" w:hAnsi="Book Antiqua" w:cs="Book Antiqua"/>
        </w:rPr>
        <w:t>using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CCK-8</w:t>
      </w:r>
      <w:r w:rsidR="00624ECB" w:rsidRPr="00952EAD">
        <w:rPr>
          <w:rFonts w:ascii="Book Antiqua" w:eastAsia="Book Antiqua" w:hAnsi="Book Antiqua" w:cs="Book Antiqua"/>
        </w:rPr>
        <w:t xml:space="preserve"> </w:t>
      </w:r>
      <w:r w:rsidRPr="00952EAD">
        <w:rPr>
          <w:rFonts w:ascii="Book Antiqua" w:eastAsia="Book Antiqua" w:hAnsi="Book Antiqua" w:cs="Book Antiqua"/>
        </w:rPr>
        <w:t>assay.</w:t>
      </w:r>
      <w:r w:rsidR="000C7F37" w:rsidRPr="00952EAD">
        <w:rPr>
          <w:rFonts w:ascii="Book Antiqua" w:eastAsia="Book Antiqua" w:hAnsi="Book Antiqua" w:cs="Book Antiqua"/>
        </w:rPr>
        <w:t xml:space="preserve"> </w:t>
      </w:r>
      <w:r w:rsidRPr="00952EAD">
        <w:rPr>
          <w:rFonts w:ascii="Book Antiqua" w:eastAsia="Book Antiqua" w:hAnsi="Book Antiqua" w:cs="Book Antiqua"/>
        </w:rPr>
        <w:t>OAC</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004D2F19" w:rsidRPr="00952EAD">
        <w:rPr>
          <w:rFonts w:ascii="Book Antiqua" w:hAnsi="Book Antiqua" w:cs="Book Antiqua"/>
          <w:lang w:eastAsia="zh-CN"/>
        </w:rPr>
        <w:t>(</w:t>
      </w:r>
      <w:r w:rsidR="004D2F19" w:rsidRPr="00952EAD">
        <w:rPr>
          <w:rFonts w:ascii="Book Antiqua" w:eastAsia="Book Antiqua" w:hAnsi="Book Antiqua" w:cs="Book Antiqua"/>
        </w:rPr>
        <w:t>5 × 10</w:t>
      </w:r>
      <w:r w:rsidR="004D2F19" w:rsidRPr="00952EAD">
        <w:rPr>
          <w:rFonts w:ascii="Book Antiqua" w:eastAsia="Book Antiqua" w:hAnsi="Book Antiqua" w:cs="Book Antiqua"/>
          <w:vertAlign w:val="superscript"/>
        </w:rPr>
        <w:t>3</w:t>
      </w:r>
      <w:r w:rsidR="004D2F19" w:rsidRPr="00952EAD">
        <w:rPr>
          <w:rFonts w:ascii="Book Antiqua" w:hAnsi="Book Antiqua" w:cs="Book Antiqua"/>
          <w:lang w:eastAsia="zh-CN"/>
        </w:rPr>
        <w:t>)</w:t>
      </w:r>
      <w:r w:rsidR="004D2F19" w:rsidRPr="00952EAD">
        <w:rPr>
          <w:rFonts w:ascii="Book Antiqua" w:eastAsia="Book Antiqua" w:hAnsi="Book Antiqua" w:cs="Book Antiqua"/>
        </w:rPr>
        <w:t xml:space="preserve"> </w:t>
      </w:r>
      <w:r w:rsidRPr="00952EAD">
        <w:rPr>
          <w:rFonts w:ascii="Book Antiqua" w:eastAsia="Book Antiqua" w:hAnsi="Book Antiqua" w:cs="Book Antiqua"/>
        </w:rPr>
        <w:t>were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adhered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96</w:t>
      </w:r>
      <w:r w:rsidR="00624ECB" w:rsidRPr="00952EAD">
        <w:rPr>
          <w:rFonts w:ascii="Book Antiqua" w:eastAsia="Book Antiqua" w:hAnsi="Book Antiqua" w:cs="Book Antiqua"/>
        </w:rPr>
        <w:t xml:space="preserve"> </w:t>
      </w:r>
      <w:r w:rsidRPr="00952EAD">
        <w:rPr>
          <w:rFonts w:ascii="Book Antiqua" w:eastAsia="Book Antiqua" w:hAnsi="Book Antiqua" w:cs="Book Antiqua"/>
        </w:rPr>
        <w:t>well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plate</w:t>
      </w:r>
      <w:r w:rsidR="00624ECB" w:rsidRPr="00952EAD">
        <w:rPr>
          <w:rFonts w:ascii="Book Antiqua" w:eastAsia="Book Antiqua" w:hAnsi="Book Antiqua" w:cs="Book Antiqua"/>
        </w:rPr>
        <w:t xml:space="preserve"> </w:t>
      </w:r>
      <w:r w:rsidRPr="00952EAD">
        <w:rPr>
          <w:rFonts w:ascii="Book Antiqua" w:eastAsia="Book Antiqua" w:hAnsi="Book Antiqua" w:cs="Book Antiqua"/>
        </w:rPr>
        <w:t>at</w:t>
      </w:r>
      <w:r w:rsidR="00624ECB" w:rsidRPr="00952EAD">
        <w:rPr>
          <w:rFonts w:ascii="Book Antiqua" w:eastAsia="Book Antiqua" w:hAnsi="Book Antiqua" w:cs="Book Antiqua"/>
        </w:rPr>
        <w:t xml:space="preserve"> </w:t>
      </w:r>
      <w:r w:rsidRPr="00952EAD">
        <w:rPr>
          <w:rFonts w:ascii="Book Antiqua" w:eastAsia="Book Antiqua" w:hAnsi="Book Antiqua" w:cs="Book Antiqua"/>
        </w:rPr>
        <w:t>37</w:t>
      </w:r>
      <w:r w:rsidR="004D2F19" w:rsidRPr="00952EAD">
        <w:rPr>
          <w:rFonts w:ascii="Book Antiqua" w:hAnsi="Book Antiqua" w:cs="Book Antiqua"/>
          <w:lang w:eastAsia="zh-CN"/>
        </w:rPr>
        <w:t xml:space="preserve"> </w:t>
      </w:r>
      <w:r w:rsidRPr="00952EAD">
        <w:rPr>
          <w:rFonts w:ascii="Book Antiqua" w:eastAsia="Book Antiqua" w:hAnsi="Book Antiqua" w:cs="Book Antiqua"/>
        </w:rPr>
        <w:t>°C,</w:t>
      </w:r>
      <w:r w:rsidR="00624ECB" w:rsidRPr="00952EAD">
        <w:rPr>
          <w:rFonts w:ascii="Book Antiqua" w:eastAsia="Book Antiqua" w:hAnsi="Book Antiqua" w:cs="Book Antiqua"/>
        </w:rPr>
        <w:t xml:space="preserve"> </w:t>
      </w:r>
      <w:r w:rsidRPr="00952EAD">
        <w:rPr>
          <w:rFonts w:ascii="Book Antiqua" w:eastAsia="Book Antiqua" w:hAnsi="Book Antiqua" w:cs="Book Antiqua"/>
        </w:rPr>
        <w:t>5%</w:t>
      </w:r>
      <w:r w:rsidR="00624ECB" w:rsidRPr="00952EAD">
        <w:rPr>
          <w:rFonts w:ascii="Book Antiqua" w:eastAsia="Book Antiqua" w:hAnsi="Book Antiqua" w:cs="Book Antiqua"/>
        </w:rPr>
        <w:t xml:space="preserve"> </w:t>
      </w:r>
      <w:r w:rsidRPr="00952EAD">
        <w:rPr>
          <w:rFonts w:ascii="Book Antiqua" w:eastAsia="Book Antiqua" w:hAnsi="Book Antiqua" w:cs="Book Antiqua"/>
        </w:rPr>
        <w:t>CO2</w:t>
      </w:r>
      <w:r w:rsidR="00624ECB" w:rsidRPr="00952EAD">
        <w:rPr>
          <w:rFonts w:ascii="Book Antiqua" w:eastAsia="Book Antiqua" w:hAnsi="Book Antiqua" w:cs="Book Antiqua"/>
        </w:rPr>
        <w:t xml:space="preserve"> </w:t>
      </w:r>
      <w:r w:rsidRPr="00952EAD">
        <w:rPr>
          <w:rFonts w:ascii="Book Antiqua" w:eastAsia="Book Antiqua" w:hAnsi="Book Antiqua" w:cs="Book Antiqua"/>
        </w:rPr>
        <w:t>overnight.</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were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treated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bolus</w:t>
      </w:r>
      <w:r w:rsidR="00624ECB" w:rsidRPr="00952EAD">
        <w:rPr>
          <w:rFonts w:ascii="Book Antiqua" w:eastAsia="Book Antiqua" w:hAnsi="Book Antiqua" w:cs="Book Antiqua"/>
        </w:rPr>
        <w:t xml:space="preserve"> </w:t>
      </w:r>
      <w:r w:rsidRPr="00952EAD">
        <w:rPr>
          <w:rFonts w:ascii="Book Antiqua" w:eastAsia="Book Antiqua" w:hAnsi="Book Antiqua" w:cs="Book Antiqua"/>
        </w:rPr>
        <w:t>dosing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or</w:t>
      </w:r>
      <w:r w:rsidR="00624ECB" w:rsidRPr="00952EAD">
        <w:rPr>
          <w:rFonts w:ascii="Book Antiqua" w:eastAsia="Book Antiqua" w:hAnsi="Book Antiqua" w:cs="Book Antiqua"/>
        </w:rPr>
        <w:t xml:space="preserve"> </w:t>
      </w:r>
      <w:r w:rsidRPr="00952EAD">
        <w:rPr>
          <w:rFonts w:ascii="Book Antiqua" w:eastAsia="Book Antiqua" w:hAnsi="Book Antiqua" w:cs="Book Antiqua"/>
        </w:rPr>
        <w:t>three</w:t>
      </w:r>
      <w:r w:rsidR="00624ECB" w:rsidRPr="00952EAD">
        <w:rPr>
          <w:rFonts w:ascii="Book Antiqua" w:eastAsia="Book Antiqua" w:hAnsi="Book Antiqua" w:cs="Book Antiqua"/>
        </w:rPr>
        <w:t xml:space="preserve"> </w:t>
      </w:r>
      <w:r w:rsidRPr="00952EAD">
        <w:rPr>
          <w:rFonts w:ascii="Book Antiqua" w:eastAsia="Book Antiqua" w:hAnsi="Book Antiqua" w:cs="Book Antiqua"/>
        </w:rPr>
        <w:t>consecutive</w:t>
      </w:r>
      <w:r w:rsidR="00624ECB" w:rsidRPr="00952EAD">
        <w:rPr>
          <w:rFonts w:ascii="Book Antiqua" w:eastAsia="Book Antiqua" w:hAnsi="Book Antiqua" w:cs="Book Antiqua"/>
        </w:rPr>
        <w:t xml:space="preserve"> </w:t>
      </w:r>
      <w:r w:rsidRPr="00952EAD">
        <w:rPr>
          <w:rFonts w:ascii="Book Antiqua" w:eastAsia="Book Antiqua" w:hAnsi="Book Antiqua" w:cs="Book Antiqua"/>
        </w:rPr>
        <w:t>fractionated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doses</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an</w:t>
      </w:r>
      <w:r w:rsidR="00624ECB" w:rsidRPr="00952EAD">
        <w:rPr>
          <w:rFonts w:ascii="Book Antiqua" w:eastAsia="Book Antiqua" w:hAnsi="Book Antiqua" w:cs="Book Antiqua"/>
        </w:rPr>
        <w:t xml:space="preserve"> </w:t>
      </w:r>
      <w:r w:rsidRPr="00952EAD">
        <w:rPr>
          <w:rFonts w:ascii="Book Antiqua" w:eastAsia="Book Antiqua" w:hAnsi="Book Antiqua" w:cs="Book Antiqua"/>
        </w:rPr>
        <w:t>interval</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24</w:t>
      </w:r>
      <w:r w:rsidR="00443668" w:rsidRPr="00952EAD">
        <w:rPr>
          <w:rFonts w:ascii="Book Antiqua" w:hAnsi="Book Antiqua" w:cs="Book Antiqua"/>
          <w:lang w:eastAsia="zh-CN"/>
        </w:rPr>
        <w:t xml:space="preserve"> </w:t>
      </w:r>
      <w:r w:rsidRPr="00952EAD">
        <w:rPr>
          <w:rFonts w:ascii="Book Antiqua" w:eastAsia="Book Antiqua" w:hAnsi="Book Antiqua" w:cs="Book Antiqua"/>
        </w:rPr>
        <w:t>h</w:t>
      </w:r>
      <w:r w:rsidR="00624ECB" w:rsidRPr="00952EAD">
        <w:rPr>
          <w:rFonts w:ascii="Book Antiqua" w:eastAsia="Book Antiqua" w:hAnsi="Book Antiqua" w:cs="Book Antiqua"/>
        </w:rPr>
        <w:t xml:space="preserve"> </w:t>
      </w:r>
      <w:r w:rsidRPr="00952EAD">
        <w:rPr>
          <w:rFonts w:ascii="Book Antiqua" w:eastAsia="Book Antiqua" w:hAnsi="Book Antiqua" w:cs="Book Antiqua"/>
        </w:rPr>
        <w:t>using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X-</w:t>
      </w:r>
      <w:proofErr w:type="spellStart"/>
      <w:r w:rsidRPr="00952EAD">
        <w:rPr>
          <w:rFonts w:ascii="Book Antiqua" w:eastAsia="Book Antiqua" w:hAnsi="Book Antiqua" w:cs="Book Antiqua"/>
        </w:rPr>
        <w:t>Strahl</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RS225</w:t>
      </w:r>
      <w:r w:rsidR="00624ECB" w:rsidRPr="00952EAD">
        <w:rPr>
          <w:rFonts w:ascii="Book Antiqua" w:eastAsia="Book Antiqua" w:hAnsi="Book Antiqua" w:cs="Book Antiqua"/>
        </w:rPr>
        <w:t xml:space="preserve"> </w:t>
      </w:r>
      <w:r w:rsidRPr="00952EAD">
        <w:rPr>
          <w:rFonts w:ascii="Book Antiqua" w:eastAsia="Book Antiqua" w:hAnsi="Book Antiqua" w:cs="Book Antiqua"/>
        </w:rPr>
        <w:t>irradiator.</w:t>
      </w:r>
      <w:r w:rsidR="00624ECB" w:rsidRPr="00952EAD">
        <w:rPr>
          <w:rFonts w:ascii="Book Antiqua" w:eastAsia="Book Antiqua" w:hAnsi="Book Antiqua" w:cs="Book Antiqua"/>
        </w:rPr>
        <w:t xml:space="preserve"> </w:t>
      </w:r>
      <w:r w:rsidR="0084580E"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0084580E" w:rsidRPr="00952EAD">
        <w:rPr>
          <w:rFonts w:ascii="Book Antiqua" w:eastAsia="Book Antiqua" w:hAnsi="Book Antiqua" w:cs="Book Antiqua"/>
        </w:rPr>
        <w:t>addition</w:t>
      </w:r>
      <w:r w:rsidR="00624ECB" w:rsidRPr="00952EAD">
        <w:rPr>
          <w:rFonts w:ascii="Book Antiqua" w:eastAsia="Book Antiqua" w:hAnsi="Book Antiqua" w:cs="Book Antiqua"/>
        </w:rPr>
        <w:t xml:space="preserve"> </w:t>
      </w:r>
      <w:r w:rsidR="0084580E"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0084580E" w:rsidRPr="00952EAD">
        <w:rPr>
          <w:rFonts w:ascii="Book Antiqua" w:eastAsia="Book Antiqua" w:hAnsi="Book Antiqua" w:cs="Book Antiqua"/>
        </w:rPr>
        <w:t>this</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0084580E"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0084580E" w:rsidRPr="00952EAD">
        <w:rPr>
          <w:rFonts w:ascii="Book Antiqua" w:eastAsia="Book Antiqua" w:hAnsi="Book Antiqua" w:cs="Book Antiqua"/>
        </w:rPr>
        <w:t>cancer</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were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treated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without</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absence</w:t>
      </w:r>
      <w:r w:rsidR="00624ECB" w:rsidRPr="00952EAD">
        <w:rPr>
          <w:rFonts w:ascii="Book Antiqua" w:eastAsia="Book Antiqua" w:hAnsi="Book Antiqua" w:cs="Book Antiqua"/>
        </w:rPr>
        <w:t xml:space="preserve"> </w:t>
      </w:r>
      <w:r w:rsidRPr="00952EAD">
        <w:rPr>
          <w:rFonts w:ascii="Book Antiqua" w:eastAsia="Book Antiqua" w:hAnsi="Book Antiqua" w:cs="Book Antiqua"/>
        </w:rPr>
        <w:t>or</w:t>
      </w:r>
      <w:r w:rsidR="00624ECB" w:rsidRPr="00952EAD">
        <w:rPr>
          <w:rFonts w:ascii="Book Antiqua" w:eastAsia="Book Antiqua" w:hAnsi="Book Antiqua" w:cs="Book Antiqua"/>
        </w:rPr>
        <w:t xml:space="preserve"> </w:t>
      </w:r>
      <w:r w:rsidRPr="00952EAD">
        <w:rPr>
          <w:rFonts w:ascii="Book Antiqua" w:eastAsia="Book Antiqua" w:hAnsi="Book Antiqua" w:cs="Book Antiqua"/>
        </w:rPr>
        <w:t>presence</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pembrolizumab</w:t>
      </w:r>
      <w:r w:rsidR="00624ECB" w:rsidRPr="00952EAD">
        <w:rPr>
          <w:rFonts w:ascii="Book Antiqua" w:eastAsia="Book Antiqua" w:hAnsi="Book Antiqua" w:cs="Book Antiqua"/>
        </w:rPr>
        <w:t xml:space="preserve"> </w:t>
      </w:r>
      <w:r w:rsidRPr="00952EAD">
        <w:rPr>
          <w:rFonts w:ascii="Book Antiqua" w:eastAsia="Book Antiqua" w:hAnsi="Book Antiqua" w:cs="Book Antiqua"/>
        </w:rPr>
        <w:t>(10</w:t>
      </w:r>
      <w:r w:rsidR="00624ECB" w:rsidRPr="00952EAD">
        <w:rPr>
          <w:rFonts w:ascii="Book Antiqua" w:eastAsia="Book Antiqua" w:hAnsi="Book Antiqua" w:cs="Book Antiqua"/>
        </w:rPr>
        <w:t xml:space="preserve"> </w:t>
      </w:r>
      <w:proofErr w:type="spellStart"/>
      <w:r w:rsidR="000A1DE9" w:rsidRPr="00952EAD">
        <w:rPr>
          <w:rFonts w:ascii="Book Antiqua" w:eastAsia="Book Antiqua" w:hAnsi="Book Antiqua" w:cs="Book Antiqua"/>
        </w:rPr>
        <w:t>μg</w:t>
      </w:r>
      <w:proofErr w:type="spellEnd"/>
      <w:r w:rsidRPr="00952EAD">
        <w:rPr>
          <w:rFonts w:ascii="Book Antiqua" w:eastAsia="Book Antiqua" w:hAnsi="Book Antiqua" w:cs="Book Antiqua"/>
        </w:rPr>
        <w:t>/mL),</w:t>
      </w:r>
      <w:r w:rsidR="00624ECB" w:rsidRPr="00952EAD">
        <w:rPr>
          <w:rFonts w:ascii="Book Antiqua" w:eastAsia="Book Antiqua" w:hAnsi="Book Antiqua" w:cs="Book Antiqua"/>
        </w:rPr>
        <w:t xml:space="preserve"> </w:t>
      </w:r>
      <w:r w:rsidRPr="00952EAD">
        <w:rPr>
          <w:rFonts w:ascii="Book Antiqua" w:eastAsia="Book Antiqua" w:hAnsi="Book Antiqua" w:cs="Book Antiqua"/>
        </w:rPr>
        <w:t>atezolizumab</w:t>
      </w:r>
      <w:r w:rsidR="00624ECB" w:rsidRPr="00952EAD">
        <w:rPr>
          <w:rFonts w:ascii="Book Antiqua" w:eastAsia="Book Antiqua" w:hAnsi="Book Antiqua" w:cs="Book Antiqua"/>
        </w:rPr>
        <w:t xml:space="preserve"> </w:t>
      </w:r>
      <w:r w:rsidRPr="00952EAD">
        <w:rPr>
          <w:rFonts w:ascii="Book Antiqua" w:eastAsia="Book Antiqua" w:hAnsi="Book Antiqua" w:cs="Book Antiqua"/>
        </w:rPr>
        <w:t>(10</w:t>
      </w:r>
      <w:r w:rsidR="00624ECB" w:rsidRPr="00952EAD">
        <w:rPr>
          <w:rFonts w:ascii="Book Antiqua" w:eastAsia="Book Antiqua" w:hAnsi="Book Antiqua" w:cs="Book Antiqua"/>
        </w:rPr>
        <w:t xml:space="preserve"> </w:t>
      </w:r>
      <w:proofErr w:type="spellStart"/>
      <w:r w:rsidR="000A1DE9" w:rsidRPr="00952EAD">
        <w:rPr>
          <w:rFonts w:ascii="Book Antiqua" w:eastAsia="Book Antiqua" w:hAnsi="Book Antiqua" w:cs="Book Antiqua"/>
        </w:rPr>
        <w:t>μg</w:t>
      </w:r>
      <w:proofErr w:type="spellEnd"/>
      <w:r w:rsidRPr="00952EAD">
        <w:rPr>
          <w:rFonts w:ascii="Book Antiqua" w:eastAsia="Book Antiqua" w:hAnsi="Book Antiqua" w:cs="Book Antiqua"/>
        </w:rPr>
        <w:t>/mL),</w:t>
      </w:r>
      <w:r w:rsidR="00624ECB" w:rsidRPr="00952EAD">
        <w:rPr>
          <w:rFonts w:ascii="Book Antiqua" w:eastAsia="Book Antiqua" w:hAnsi="Book Antiqua" w:cs="Book Antiqua"/>
        </w:rPr>
        <w:t xml:space="preserve"> </w:t>
      </w:r>
      <w:r w:rsidRPr="00952EAD">
        <w:rPr>
          <w:rFonts w:ascii="Book Antiqua" w:eastAsia="Book Antiqua" w:hAnsi="Book Antiqua" w:cs="Book Antiqua"/>
        </w:rPr>
        <w:t>nivolumab</w:t>
      </w:r>
      <w:r w:rsidR="00624ECB" w:rsidRPr="00952EAD">
        <w:rPr>
          <w:rFonts w:ascii="Book Antiqua" w:eastAsia="Book Antiqua" w:hAnsi="Book Antiqua" w:cs="Book Antiqua"/>
        </w:rPr>
        <w:t xml:space="preserve"> </w:t>
      </w:r>
      <w:r w:rsidRPr="00952EAD">
        <w:rPr>
          <w:rFonts w:ascii="Book Antiqua" w:eastAsia="Book Antiqua" w:hAnsi="Book Antiqua" w:cs="Book Antiqua"/>
        </w:rPr>
        <w:t>(10</w:t>
      </w:r>
      <w:r w:rsidR="00624ECB" w:rsidRPr="00952EAD">
        <w:rPr>
          <w:rFonts w:ascii="Book Antiqua" w:eastAsia="Book Antiqua" w:hAnsi="Book Antiqua" w:cs="Book Antiqua"/>
        </w:rPr>
        <w:t xml:space="preserve"> </w:t>
      </w:r>
      <w:proofErr w:type="spellStart"/>
      <w:r w:rsidR="000A1DE9" w:rsidRPr="00952EAD">
        <w:rPr>
          <w:rFonts w:ascii="Book Antiqua" w:eastAsia="Book Antiqua" w:hAnsi="Book Antiqua" w:cs="Book Antiqua"/>
        </w:rPr>
        <w:t>μg</w:t>
      </w:r>
      <w:proofErr w:type="spellEnd"/>
      <w:r w:rsidRPr="00952EAD">
        <w:rPr>
          <w:rFonts w:ascii="Book Antiqua" w:eastAsia="Book Antiqua" w:hAnsi="Book Antiqua" w:cs="Book Antiqua"/>
        </w:rPr>
        <w:t>/mL)</w:t>
      </w:r>
      <w:r w:rsidR="00624ECB" w:rsidRPr="00952EAD">
        <w:rPr>
          <w:rFonts w:ascii="Book Antiqua" w:eastAsia="Book Antiqua" w:hAnsi="Book Antiqua" w:cs="Book Antiqua"/>
        </w:rPr>
        <w:t xml:space="preserve"> </w:t>
      </w:r>
      <w:r w:rsidRPr="00952EAD">
        <w:rPr>
          <w:rFonts w:ascii="Book Antiqua" w:eastAsia="Book Antiqua" w:hAnsi="Book Antiqua" w:cs="Book Antiqua"/>
        </w:rPr>
        <w:t>or</w:t>
      </w:r>
      <w:r w:rsidR="00624ECB" w:rsidRPr="00952EAD">
        <w:rPr>
          <w:rFonts w:ascii="Book Antiqua" w:eastAsia="Book Antiqua" w:hAnsi="Book Antiqua" w:cs="Book Antiqua"/>
        </w:rPr>
        <w:t xml:space="preserve"> </w:t>
      </w:r>
      <w:r w:rsidR="0084580E" w:rsidRPr="00952EAD">
        <w:rPr>
          <w:rFonts w:ascii="Book Antiqua" w:eastAsia="Book Antiqua" w:hAnsi="Book Antiqua" w:cs="Book Antiqua"/>
        </w:rPr>
        <w:t>combination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atezolizumab</w:t>
      </w:r>
      <w:r w:rsidR="00624ECB" w:rsidRPr="00952EAD">
        <w:rPr>
          <w:rFonts w:ascii="Book Antiqua" w:eastAsia="Book Antiqua" w:hAnsi="Book Antiqua" w:cs="Book Antiqua"/>
        </w:rPr>
        <w:t xml:space="preserve"> </w:t>
      </w:r>
      <w:r w:rsidRPr="00952EAD">
        <w:rPr>
          <w:rFonts w:ascii="Book Antiqua" w:eastAsia="Book Antiqua" w:hAnsi="Book Antiqua" w:cs="Book Antiqua"/>
        </w:rPr>
        <w:t>(10</w:t>
      </w:r>
      <w:r w:rsidR="00624ECB" w:rsidRPr="00952EAD">
        <w:rPr>
          <w:rFonts w:ascii="Book Antiqua" w:eastAsia="Book Antiqua" w:hAnsi="Book Antiqua" w:cs="Book Antiqua"/>
        </w:rPr>
        <w:t xml:space="preserve"> </w:t>
      </w:r>
      <w:proofErr w:type="spellStart"/>
      <w:r w:rsidR="000A1DE9" w:rsidRPr="00952EAD">
        <w:rPr>
          <w:rFonts w:ascii="Book Antiqua" w:eastAsia="Book Antiqua" w:hAnsi="Book Antiqua" w:cs="Book Antiqua"/>
        </w:rPr>
        <w:t>μg</w:t>
      </w:r>
      <w:proofErr w:type="spellEnd"/>
      <w:r w:rsidRPr="00952EAD">
        <w:rPr>
          <w:rFonts w:ascii="Book Antiqua" w:eastAsia="Book Antiqua" w:hAnsi="Book Antiqua" w:cs="Book Antiqua"/>
        </w:rPr>
        <w:t>/mL)</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nivolumab</w:t>
      </w:r>
      <w:r w:rsidR="00624ECB" w:rsidRPr="00952EAD">
        <w:rPr>
          <w:rFonts w:ascii="Book Antiqua" w:eastAsia="Book Antiqua" w:hAnsi="Book Antiqua" w:cs="Book Antiqua"/>
        </w:rPr>
        <w:t xml:space="preserve"> </w:t>
      </w:r>
      <w:r w:rsidRPr="00952EAD">
        <w:rPr>
          <w:rFonts w:ascii="Book Antiqua" w:eastAsia="Book Antiqua" w:hAnsi="Book Antiqua" w:cs="Book Antiqua"/>
        </w:rPr>
        <w:t>(10</w:t>
      </w:r>
      <w:r w:rsidR="00624ECB" w:rsidRPr="00952EAD">
        <w:rPr>
          <w:rFonts w:ascii="Book Antiqua" w:eastAsia="Book Antiqua" w:hAnsi="Book Antiqua" w:cs="Book Antiqua"/>
        </w:rPr>
        <w:t xml:space="preserve"> </w:t>
      </w:r>
      <w:proofErr w:type="spellStart"/>
      <w:r w:rsidR="000A1DE9" w:rsidRPr="00952EAD">
        <w:rPr>
          <w:rFonts w:ascii="Book Antiqua" w:eastAsia="Book Antiqua" w:hAnsi="Book Antiqua" w:cs="Book Antiqua"/>
        </w:rPr>
        <w:t>μg</w:t>
      </w:r>
      <w:proofErr w:type="spellEnd"/>
      <w:r w:rsidRPr="00952EAD">
        <w:rPr>
          <w:rFonts w:ascii="Book Antiqua" w:eastAsia="Book Antiqua" w:hAnsi="Book Antiqua" w:cs="Book Antiqua"/>
        </w:rPr>
        <w:t>/mL)</w:t>
      </w:r>
      <w:r w:rsidR="00624ECB" w:rsidRPr="00952EAD">
        <w:rPr>
          <w:rFonts w:ascii="Book Antiqua" w:eastAsia="Book Antiqua" w:hAnsi="Book Antiqua" w:cs="Book Antiqua"/>
        </w:rPr>
        <w:t xml:space="preserve"> </w:t>
      </w:r>
      <w:r w:rsidRPr="00952EAD">
        <w:rPr>
          <w:rFonts w:ascii="Book Antiqua" w:eastAsia="Book Antiqua" w:hAnsi="Book Antiqua" w:cs="Book Antiqua"/>
        </w:rPr>
        <w:t>dual</w:t>
      </w:r>
      <w:r w:rsidR="00624ECB" w:rsidRPr="00952EAD">
        <w:rPr>
          <w:rFonts w:ascii="Book Antiqua" w:eastAsia="Book Antiqua" w:hAnsi="Book Antiqua" w:cs="Book Antiqua"/>
        </w:rPr>
        <w:t xml:space="preserve"> </w:t>
      </w:r>
      <w:r w:rsidRPr="00952EAD">
        <w:rPr>
          <w:rFonts w:ascii="Book Antiqua" w:eastAsia="Book Antiqua" w:hAnsi="Book Antiqua" w:cs="Book Antiqua"/>
        </w:rPr>
        <w:t>atezolizumab</w:t>
      </w:r>
      <w:r w:rsidR="00624ECB" w:rsidRPr="00952EAD">
        <w:rPr>
          <w:rFonts w:ascii="Book Antiqua" w:eastAsia="Book Antiqua" w:hAnsi="Book Antiqua" w:cs="Book Antiqua"/>
        </w:rPr>
        <w:t xml:space="preserve"> </w:t>
      </w:r>
      <w:r w:rsidRPr="00952EAD">
        <w:rPr>
          <w:rFonts w:ascii="Book Antiqua" w:eastAsia="Book Antiqua" w:hAnsi="Book Antiqua" w:cs="Book Antiqua"/>
        </w:rPr>
        <w:t>(10</w:t>
      </w:r>
      <w:r w:rsidR="00624ECB" w:rsidRPr="00952EAD">
        <w:rPr>
          <w:rFonts w:ascii="Book Antiqua" w:eastAsia="Book Antiqua" w:hAnsi="Book Antiqua" w:cs="Book Antiqua"/>
        </w:rPr>
        <w:t xml:space="preserve"> </w:t>
      </w:r>
      <w:proofErr w:type="spellStart"/>
      <w:r w:rsidR="000A1DE9" w:rsidRPr="00952EAD">
        <w:rPr>
          <w:rFonts w:ascii="Book Antiqua" w:eastAsia="Book Antiqua" w:hAnsi="Book Antiqua" w:cs="Book Antiqua"/>
        </w:rPr>
        <w:t>μg</w:t>
      </w:r>
      <w:proofErr w:type="spellEnd"/>
      <w:r w:rsidRPr="00952EAD">
        <w:rPr>
          <w:rFonts w:ascii="Book Antiqua" w:eastAsia="Book Antiqua" w:hAnsi="Book Antiqua" w:cs="Book Antiqua"/>
        </w:rPr>
        <w:t>/mL)</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pembrolizumab</w:t>
      </w:r>
      <w:r w:rsidR="00624ECB" w:rsidRPr="00952EAD">
        <w:rPr>
          <w:rFonts w:ascii="Book Antiqua" w:eastAsia="Book Antiqua" w:hAnsi="Book Antiqua" w:cs="Book Antiqua"/>
        </w:rPr>
        <w:t xml:space="preserve"> </w:t>
      </w:r>
      <w:r w:rsidRPr="00952EAD">
        <w:rPr>
          <w:rFonts w:ascii="Book Antiqua" w:eastAsia="Book Antiqua" w:hAnsi="Book Antiqua" w:cs="Book Antiqua"/>
        </w:rPr>
        <w:t>(10</w:t>
      </w:r>
      <w:r w:rsidR="00624ECB" w:rsidRPr="00952EAD">
        <w:rPr>
          <w:rFonts w:ascii="Book Antiqua" w:eastAsia="Book Antiqua" w:hAnsi="Book Antiqua" w:cs="Book Antiqua"/>
        </w:rPr>
        <w:t xml:space="preserve"> </w:t>
      </w:r>
      <w:proofErr w:type="spellStart"/>
      <w:r w:rsidR="000A1DE9" w:rsidRPr="00952EAD">
        <w:rPr>
          <w:rFonts w:ascii="Book Antiqua" w:eastAsia="Book Antiqua" w:hAnsi="Book Antiqua" w:cs="Book Antiqua"/>
        </w:rPr>
        <w:t>μg</w:t>
      </w:r>
      <w:proofErr w:type="spellEnd"/>
      <w:r w:rsidRPr="00952EAD">
        <w:rPr>
          <w:rFonts w:ascii="Book Antiqua" w:eastAsia="Book Antiqua" w:hAnsi="Book Antiqua" w:cs="Book Antiqua"/>
        </w:rPr>
        <w:t>/mL).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rPr>
        <w:t>All</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data</w:t>
      </w:r>
      <w:r w:rsidR="00624ECB" w:rsidRPr="00952EAD">
        <w:rPr>
          <w:rFonts w:ascii="Book Antiqua" w:eastAsia="Book Antiqua" w:hAnsi="Book Antiqua" w:cs="Book Antiqua"/>
        </w:rPr>
        <w:t xml:space="preserve"> </w:t>
      </w:r>
      <w:r w:rsidRPr="00952EAD">
        <w:rPr>
          <w:rFonts w:ascii="Book Antiqua" w:eastAsia="Book Antiqua" w:hAnsi="Book Antiqua" w:cs="Book Antiqua"/>
        </w:rPr>
        <w:t>were</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analysed</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from</w:t>
      </w:r>
      <w:r w:rsidR="00624ECB" w:rsidRPr="00952EAD">
        <w:rPr>
          <w:rFonts w:ascii="Book Antiqua" w:eastAsia="Book Antiqua" w:hAnsi="Book Antiqua" w:cs="Book Antiqua"/>
        </w:rPr>
        <w:t xml:space="preserve"> </w:t>
      </w:r>
      <w:r w:rsidRPr="00952EAD">
        <w:rPr>
          <w:rFonts w:ascii="Book Antiqua" w:eastAsia="Book Antiqua" w:hAnsi="Book Antiqua" w:cs="Book Antiqua"/>
        </w:rPr>
        <w:t>three</w:t>
      </w:r>
      <w:r w:rsidR="00624ECB" w:rsidRPr="00952EAD">
        <w:rPr>
          <w:rFonts w:ascii="Book Antiqua" w:eastAsia="Book Antiqua" w:hAnsi="Book Antiqua" w:cs="Book Antiqua"/>
        </w:rPr>
        <w:t xml:space="preserve"> </w:t>
      </w:r>
      <w:r w:rsidRPr="00952EAD">
        <w:rPr>
          <w:rFonts w:ascii="Book Antiqua" w:eastAsia="Book Antiqua" w:hAnsi="Book Antiqua" w:cs="Book Antiqua"/>
        </w:rPr>
        <w:t>independent</w:t>
      </w:r>
      <w:r w:rsidR="00624ECB" w:rsidRPr="00952EAD">
        <w:rPr>
          <w:rFonts w:ascii="Book Antiqua" w:eastAsia="Book Antiqua" w:hAnsi="Book Antiqua" w:cs="Book Antiqua"/>
        </w:rPr>
        <w:t xml:space="preserve"> </w:t>
      </w:r>
      <w:r w:rsidRPr="00952EAD">
        <w:rPr>
          <w:rFonts w:ascii="Book Antiqua" w:eastAsia="Book Antiqua" w:hAnsi="Book Antiqua" w:cs="Book Antiqua"/>
        </w:rPr>
        <w:t>experiments</w:t>
      </w:r>
      <w:r w:rsidR="00BB1C6D">
        <w:rPr>
          <w:rFonts w:ascii="Book Antiqua" w:hAnsi="Book Antiqua" w:cs="Book Antiqua" w:hint="eastAsia"/>
          <w:lang w:eastAsia="zh-CN"/>
        </w:rPr>
        <w:t xml:space="preserve"> (</w:t>
      </w:r>
      <w:r w:rsidR="00BB1C6D" w:rsidRPr="00BB1C6D">
        <w:rPr>
          <w:rFonts w:ascii="Book Antiqua" w:hAnsi="Book Antiqua" w:cs="Book Antiqua"/>
          <w:lang w:eastAsia="zh-CN"/>
        </w:rPr>
        <w:t>Supplementary material</w:t>
      </w:r>
      <w:r w:rsidR="00BB1C6D">
        <w:rPr>
          <w:rFonts w:ascii="Book Antiqua" w:hAnsi="Book Antiqua" w:cs="Book Antiqua" w:hint="eastAsia"/>
          <w:lang w:eastAsia="zh-CN"/>
        </w:rPr>
        <w:t>)</w:t>
      </w:r>
      <w:r w:rsidRPr="00952EAD">
        <w:rPr>
          <w:rFonts w:ascii="Book Antiqua" w:eastAsia="Book Antiqua" w:hAnsi="Book Antiqua" w:cs="Book Antiqua"/>
        </w:rPr>
        <w:t>.</w:t>
      </w:r>
    </w:p>
    <w:p w14:paraId="57F6AB79" w14:textId="77777777" w:rsidR="00F62ED2" w:rsidRPr="00952EAD" w:rsidRDefault="00F62ED2" w:rsidP="0084775D">
      <w:pPr>
        <w:spacing w:line="360" w:lineRule="auto"/>
        <w:jc w:val="both"/>
        <w:rPr>
          <w:rFonts w:ascii="Book Antiqua" w:hAnsi="Book Antiqua"/>
        </w:rPr>
      </w:pPr>
    </w:p>
    <w:p w14:paraId="7517CCC4" w14:textId="12703619" w:rsidR="00A77B3E" w:rsidRPr="00952EAD" w:rsidRDefault="00F01AAF" w:rsidP="0084775D">
      <w:pPr>
        <w:spacing w:line="360" w:lineRule="auto"/>
        <w:jc w:val="both"/>
        <w:rPr>
          <w:rFonts w:ascii="Book Antiqua" w:hAnsi="Book Antiqua"/>
          <w:b/>
          <w:lang w:eastAsia="zh-CN"/>
        </w:rPr>
      </w:pPr>
      <w:r w:rsidRPr="00952EAD">
        <w:rPr>
          <w:rFonts w:ascii="Book Antiqua" w:eastAsia="Book Antiqua" w:hAnsi="Book Antiqua" w:cs="Book Antiqua"/>
          <w:b/>
          <w:i/>
          <w:iCs/>
        </w:rPr>
        <w:t>Flow</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cytometry</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staining</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for</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in</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vitro</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OAC</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cell</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lines</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and</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ex</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vivo</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OAC</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biopsies</w:t>
      </w:r>
    </w:p>
    <w:p w14:paraId="75BB7AFF" w14:textId="1CCCDED7" w:rsidR="00A77B3E" w:rsidRPr="00952EAD" w:rsidRDefault="00F01AAF" w:rsidP="0084775D">
      <w:pPr>
        <w:spacing w:line="360" w:lineRule="auto"/>
        <w:jc w:val="both"/>
        <w:rPr>
          <w:rFonts w:ascii="Book Antiqua" w:hAnsi="Book Antiqua"/>
          <w:lang w:eastAsia="zh-CN"/>
        </w:rPr>
      </w:pPr>
      <w:r w:rsidRPr="00952EAD">
        <w:rPr>
          <w:rFonts w:ascii="Book Antiqua" w:eastAsia="Book Antiqua" w:hAnsi="Book Antiqua" w:cs="Book Antiqua"/>
        </w:rPr>
        <w:t>OE33</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were</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trypsinised</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stained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zombie</w:t>
      </w:r>
      <w:r w:rsidR="00624ECB" w:rsidRPr="00952EAD">
        <w:rPr>
          <w:rFonts w:ascii="Book Antiqua" w:eastAsia="Book Antiqua" w:hAnsi="Book Antiqua" w:cs="Book Antiqua"/>
        </w:rPr>
        <w:t xml:space="preserve"> </w:t>
      </w:r>
      <w:r w:rsidRPr="00952EAD">
        <w:rPr>
          <w:rFonts w:ascii="Book Antiqua" w:eastAsia="Book Antiqua" w:hAnsi="Book Antiqua" w:cs="Book Antiqua"/>
        </w:rPr>
        <w:t>aqua</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proofErr w:type="spellStart"/>
      <w:r w:rsidRPr="00952EAD">
        <w:rPr>
          <w:rFonts w:ascii="Book Antiqua" w:eastAsia="Book Antiqua" w:hAnsi="Book Antiqua" w:cs="Book Antiqua"/>
        </w:rPr>
        <w:t>Biolegend</w:t>
      </w:r>
      <w:proofErr w:type="spellEnd"/>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U</w:t>
      </w:r>
      <w:r w:rsidR="00201135" w:rsidRPr="00952EAD">
        <w:rPr>
          <w:rFonts w:ascii="Book Antiqua" w:hAnsi="Book Antiqua" w:cs="Book Antiqua"/>
          <w:lang w:eastAsia="zh-CN"/>
        </w:rPr>
        <w:t>nited States</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dye.</w:t>
      </w:r>
      <w:r w:rsidR="00624ECB" w:rsidRPr="00952EAD">
        <w:rPr>
          <w:rFonts w:ascii="Book Antiqua" w:eastAsia="Book Antiqua" w:hAnsi="Book Antiqua" w:cs="Book Antiqua"/>
        </w:rPr>
        <w:t xml:space="preserve"> </w:t>
      </w:r>
      <w:r w:rsidRPr="00952EAD">
        <w:rPr>
          <w:rFonts w:ascii="Book Antiqua" w:eastAsia="Book Antiqua" w:hAnsi="Book Antiqua" w:cs="Book Antiqua"/>
        </w:rPr>
        <w:t>Antibodies</w:t>
      </w:r>
      <w:r w:rsidR="00624ECB" w:rsidRPr="00952EAD">
        <w:rPr>
          <w:rFonts w:ascii="Book Antiqua" w:eastAsia="Book Antiqua" w:hAnsi="Book Antiqua" w:cs="Book Antiqua"/>
        </w:rPr>
        <w:t xml:space="preserve"> </w:t>
      </w:r>
      <w:r w:rsidRPr="00952EAD">
        <w:rPr>
          <w:rFonts w:ascii="Book Antiqua" w:eastAsia="Book Antiqua" w:hAnsi="Book Antiqua" w:cs="Book Antiqua"/>
        </w:rPr>
        <w:t>used</w:t>
      </w:r>
      <w:r w:rsidR="00624ECB" w:rsidRPr="00952EAD">
        <w:rPr>
          <w:rFonts w:ascii="Book Antiqua" w:eastAsia="Book Antiqua" w:hAnsi="Book Antiqua" w:cs="Book Antiqua"/>
        </w:rPr>
        <w:t xml:space="preserve"> </w:t>
      </w:r>
      <w:r w:rsidRPr="00952EAD">
        <w:rPr>
          <w:rFonts w:ascii="Book Antiqua" w:eastAsia="Book Antiqua" w:hAnsi="Book Antiqua" w:cs="Book Antiqua"/>
        </w:rPr>
        <w:t>for</w:t>
      </w:r>
      <w:r w:rsidR="00624ECB" w:rsidRPr="00952EAD">
        <w:rPr>
          <w:rFonts w:ascii="Book Antiqua" w:eastAsia="Book Antiqua" w:hAnsi="Book Antiqua" w:cs="Book Antiqua"/>
        </w:rPr>
        <w:t xml:space="preserve"> </w:t>
      </w:r>
      <w:r w:rsidRPr="00952EAD">
        <w:rPr>
          <w:rFonts w:ascii="Book Antiqua" w:eastAsia="Book Antiqua" w:hAnsi="Book Antiqua" w:cs="Book Antiqua"/>
        </w:rPr>
        <w:t>OAC</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lines</w:t>
      </w:r>
      <w:r w:rsidR="00624ECB" w:rsidRPr="00952EAD">
        <w:rPr>
          <w:rFonts w:ascii="Book Antiqua" w:eastAsia="Book Antiqua" w:hAnsi="Book Antiqua" w:cs="Book Antiqua"/>
        </w:rPr>
        <w:t xml:space="preserve"> </w:t>
      </w:r>
      <w:r w:rsidRPr="00952EAD">
        <w:rPr>
          <w:rFonts w:ascii="Book Antiqua" w:eastAsia="Book Antiqua" w:hAnsi="Book Antiqua" w:cs="Book Antiqua"/>
        </w:rPr>
        <w:t>included:</w:t>
      </w:r>
      <w:r w:rsidR="00624ECB" w:rsidRPr="00952EAD">
        <w:rPr>
          <w:rFonts w:ascii="Book Antiqua" w:eastAsia="Book Antiqua" w:hAnsi="Book Antiqua" w:cs="Book Antiqua"/>
        </w:rPr>
        <w:t xml:space="preserve"> </w:t>
      </w:r>
      <w:r w:rsidRPr="00952EAD">
        <w:rPr>
          <w:rFonts w:ascii="Book Antiqua" w:eastAsia="Book Antiqua" w:hAnsi="Book Antiqua" w:cs="Book Antiqua"/>
        </w:rPr>
        <w:t>PD-L1-FITC,</w:t>
      </w:r>
      <w:r w:rsidR="00624ECB" w:rsidRPr="00952EAD">
        <w:rPr>
          <w:rFonts w:ascii="Book Antiqua" w:eastAsia="Book Antiqua" w:hAnsi="Book Antiqua" w:cs="Book Antiqua"/>
        </w:rPr>
        <w:t xml:space="preserve"> </w:t>
      </w:r>
      <w:r w:rsidRPr="00952EAD">
        <w:rPr>
          <w:rFonts w:ascii="Book Antiqua" w:eastAsia="Book Antiqua" w:hAnsi="Book Antiqua" w:cs="Book Antiqua"/>
        </w:rPr>
        <w:t>PD-L2-PE,</w:t>
      </w:r>
      <w:r w:rsidR="00624ECB" w:rsidRPr="00952EAD">
        <w:rPr>
          <w:rFonts w:ascii="Book Antiqua" w:eastAsia="Book Antiqua" w:hAnsi="Book Antiqua" w:cs="Book Antiqua"/>
        </w:rPr>
        <w:t xml:space="preserve"> </w:t>
      </w:r>
      <w:r w:rsidRPr="00952EAD">
        <w:rPr>
          <w:rFonts w:ascii="Book Antiqua" w:eastAsia="Book Antiqua" w:hAnsi="Book Antiqua" w:cs="Book Antiqua"/>
        </w:rPr>
        <w:t>TIGIT-PE/Cy7,</w:t>
      </w:r>
      <w:r w:rsidR="00624ECB" w:rsidRPr="00952EAD">
        <w:rPr>
          <w:rFonts w:ascii="Book Antiqua" w:eastAsia="Book Antiqua" w:hAnsi="Book Antiqua" w:cs="Book Antiqua"/>
        </w:rPr>
        <w:t xml:space="preserve"> </w:t>
      </w:r>
      <w:r w:rsidRPr="00952EAD">
        <w:rPr>
          <w:rFonts w:ascii="Book Antiqua" w:eastAsia="Book Antiqua" w:hAnsi="Book Antiqua" w:cs="Book Antiqua"/>
        </w:rPr>
        <w:t>PD-1-APC/Cy7</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proofErr w:type="spellStart"/>
      <w:r w:rsidRPr="00952EAD">
        <w:rPr>
          <w:rFonts w:ascii="Book Antiqua" w:eastAsia="Book Antiqua" w:hAnsi="Book Antiqua" w:cs="Book Antiqua"/>
        </w:rPr>
        <w:t>Biolegend</w:t>
      </w:r>
      <w:proofErr w:type="spellEnd"/>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00201135" w:rsidRPr="00952EAD">
        <w:rPr>
          <w:rFonts w:ascii="Book Antiqua" w:eastAsia="Book Antiqua" w:hAnsi="Book Antiqua" w:cs="Book Antiqua"/>
        </w:rPr>
        <w:t>U</w:t>
      </w:r>
      <w:r w:rsidR="00201135" w:rsidRPr="00952EAD">
        <w:rPr>
          <w:rFonts w:ascii="Book Antiqua" w:hAnsi="Book Antiqua" w:cs="Book Antiqua"/>
          <w:lang w:eastAsia="zh-CN"/>
        </w:rPr>
        <w:t>nited States</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OE33P</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OE33R</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were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fixed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1%</w:t>
      </w:r>
      <w:r w:rsidR="00624ECB" w:rsidRPr="00952EAD">
        <w:rPr>
          <w:rFonts w:ascii="Book Antiqua" w:eastAsia="Book Antiqua" w:hAnsi="Book Antiqua" w:cs="Book Antiqua"/>
        </w:rPr>
        <w:t xml:space="preserve"> </w:t>
      </w:r>
      <w:r w:rsidRPr="00952EAD">
        <w:rPr>
          <w:rFonts w:ascii="Book Antiqua" w:eastAsia="Book Antiqua" w:hAnsi="Book Antiqua" w:cs="Book Antiqua"/>
        </w:rPr>
        <w:t>paraformaldehyde</w:t>
      </w:r>
      <w:r w:rsidR="00624ECB" w:rsidRPr="00952EAD">
        <w:rPr>
          <w:rFonts w:ascii="Book Antiqua" w:eastAsia="Book Antiqua" w:hAnsi="Book Antiqua" w:cs="Book Antiqua"/>
        </w:rPr>
        <w:t xml:space="preserve"> </w:t>
      </w:r>
      <w:r w:rsidRPr="00952EAD">
        <w:rPr>
          <w:rFonts w:ascii="Book Antiqua" w:eastAsia="Book Antiqua" w:hAnsi="Book Antiqua" w:cs="Book Antiqua"/>
        </w:rPr>
        <w:t>solution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acquired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using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BD</w:t>
      </w:r>
      <w:r w:rsidR="00624ECB" w:rsidRPr="00952EAD">
        <w:rPr>
          <w:rFonts w:ascii="Book Antiqua" w:eastAsia="Book Antiqua" w:hAnsi="Book Antiqua" w:cs="Book Antiqua"/>
        </w:rPr>
        <w:t xml:space="preserve"> </w:t>
      </w:r>
      <w:r w:rsidRPr="00952EAD">
        <w:rPr>
          <w:rFonts w:ascii="Book Antiqua" w:eastAsia="Book Antiqua" w:hAnsi="Book Antiqua" w:cs="Book Antiqua"/>
        </w:rPr>
        <w:t>FACs</w:t>
      </w:r>
      <w:r w:rsidR="00624ECB" w:rsidRPr="00952EAD">
        <w:rPr>
          <w:rFonts w:ascii="Book Antiqua" w:eastAsia="Book Antiqua" w:hAnsi="Book Antiqua" w:cs="Book Antiqua"/>
        </w:rPr>
        <w:t xml:space="preserve"> </w:t>
      </w:r>
      <w:r w:rsidRPr="00952EAD">
        <w:rPr>
          <w:rFonts w:ascii="Book Antiqua" w:eastAsia="Book Antiqua" w:hAnsi="Book Antiqua" w:cs="Book Antiqua"/>
        </w:rPr>
        <w:t>CANTO</w:t>
      </w:r>
      <w:r w:rsidR="00624ECB" w:rsidRPr="00952EAD">
        <w:rPr>
          <w:rFonts w:ascii="Book Antiqua" w:eastAsia="Book Antiqua" w:hAnsi="Book Antiqua" w:cs="Book Antiqua"/>
        </w:rPr>
        <w:t xml:space="preserve"> </w:t>
      </w:r>
      <w:r w:rsidRPr="00952EAD">
        <w:rPr>
          <w:rFonts w:ascii="Book Antiqua" w:eastAsia="Book Antiqua" w:hAnsi="Book Antiqua" w:cs="Book Antiqua"/>
        </w:rPr>
        <w:t>II</w:t>
      </w:r>
      <w:r w:rsidR="00624ECB" w:rsidRPr="00952EAD">
        <w:rPr>
          <w:rFonts w:ascii="Book Antiqua" w:eastAsia="Book Antiqua" w:hAnsi="Book Antiqua" w:cs="Book Antiqua"/>
        </w:rPr>
        <w:t xml:space="preserve"> </w:t>
      </w:r>
      <w:r w:rsidRPr="00952EAD">
        <w:rPr>
          <w:rFonts w:ascii="Book Antiqua" w:eastAsia="Book Antiqua" w:hAnsi="Book Antiqua" w:cs="Book Antiqua"/>
        </w:rPr>
        <w:t>(BD</w:t>
      </w:r>
      <w:r w:rsidR="00624ECB" w:rsidRPr="00952EAD">
        <w:rPr>
          <w:rFonts w:ascii="Book Antiqua" w:eastAsia="Book Antiqua" w:hAnsi="Book Antiqua" w:cs="Book Antiqua"/>
        </w:rPr>
        <w:t xml:space="preserve"> </w:t>
      </w:r>
      <w:r w:rsidRPr="00952EAD">
        <w:rPr>
          <w:rFonts w:ascii="Book Antiqua" w:eastAsia="Book Antiqua" w:hAnsi="Book Antiqua" w:cs="Book Antiqua"/>
        </w:rPr>
        <w:t>Biosciences)</w:t>
      </w:r>
      <w:r w:rsidR="00624ECB" w:rsidRPr="00952EAD">
        <w:rPr>
          <w:rFonts w:ascii="Book Antiqua" w:eastAsia="Book Antiqua" w:hAnsi="Book Antiqua" w:cs="Book Antiqua"/>
        </w:rPr>
        <w:t xml:space="preserve"> </w:t>
      </w:r>
      <w:r w:rsidRPr="00952EAD">
        <w:rPr>
          <w:rFonts w:ascii="Book Antiqua" w:eastAsia="Book Antiqua" w:hAnsi="Book Antiqua" w:cs="Book Antiqua"/>
        </w:rPr>
        <w:t>using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Diva</w:t>
      </w:r>
      <w:r w:rsidR="00624ECB" w:rsidRPr="00952EAD">
        <w:rPr>
          <w:rFonts w:ascii="Book Antiqua" w:eastAsia="Book Antiqua" w:hAnsi="Book Antiqua" w:cs="Book Antiqua"/>
        </w:rPr>
        <w:t xml:space="preserve"> </w:t>
      </w:r>
      <w:r w:rsidRPr="00952EAD">
        <w:rPr>
          <w:rFonts w:ascii="Book Antiqua" w:eastAsia="Book Antiqua" w:hAnsi="Book Antiqua" w:cs="Book Antiqua"/>
        </w:rPr>
        <w:t>software</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analysed</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using</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FlowJo</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v10</w:t>
      </w:r>
      <w:r w:rsidR="00624ECB" w:rsidRPr="00952EAD">
        <w:rPr>
          <w:rFonts w:ascii="Book Antiqua" w:eastAsia="Book Antiqua" w:hAnsi="Book Antiqua" w:cs="Book Antiqua"/>
        </w:rPr>
        <w:t xml:space="preserve"> </w:t>
      </w:r>
      <w:r w:rsidRPr="00952EAD">
        <w:rPr>
          <w:rFonts w:ascii="Book Antiqua" w:eastAsia="Book Antiqua" w:hAnsi="Book Antiqua" w:cs="Book Antiqua"/>
        </w:rPr>
        <w:t>software</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proofErr w:type="spellStart"/>
      <w:r w:rsidRPr="00952EAD">
        <w:rPr>
          <w:rFonts w:ascii="Book Antiqua" w:eastAsia="Book Antiqua" w:hAnsi="Book Antiqua" w:cs="Book Antiqua"/>
        </w:rPr>
        <w:t>TreeStar</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Inc.).</w:t>
      </w:r>
      <w:r w:rsidR="004D2F19" w:rsidRPr="00952EAD">
        <w:rPr>
          <w:rFonts w:ascii="Book Antiqua" w:hAnsi="Book Antiqua"/>
          <w:lang w:eastAsia="zh-CN"/>
        </w:rPr>
        <w:t xml:space="preserve"> </w:t>
      </w:r>
      <w:r w:rsidR="00500EE4" w:rsidRPr="00952EAD">
        <w:rPr>
          <w:rFonts w:ascii="Book Antiqua" w:eastAsia="Book Antiqua" w:hAnsi="Book Antiqua" w:cs="Book Antiqua"/>
        </w:rPr>
        <w:t>Tumor</w:t>
      </w:r>
      <w:r w:rsidR="00624ECB" w:rsidRPr="00952EAD">
        <w:rPr>
          <w:rFonts w:ascii="Book Antiqua" w:eastAsia="Book Antiqua" w:hAnsi="Book Antiqua" w:cs="Book Antiqua"/>
        </w:rPr>
        <w:t xml:space="preserve"> </w:t>
      </w:r>
      <w:r w:rsidRPr="00952EAD">
        <w:rPr>
          <w:rFonts w:ascii="Book Antiqua" w:eastAsia="Book Antiqua" w:hAnsi="Book Antiqua" w:cs="Book Antiqua"/>
        </w:rPr>
        <w:t>tissue</w:t>
      </w:r>
      <w:r w:rsidR="00624ECB" w:rsidRPr="00952EAD">
        <w:rPr>
          <w:rFonts w:ascii="Book Antiqua" w:eastAsia="Book Antiqua" w:hAnsi="Book Antiqua" w:cs="Book Antiqua"/>
        </w:rPr>
        <w:t xml:space="preserve"> </w:t>
      </w:r>
      <w:r w:rsidRPr="00952EAD">
        <w:rPr>
          <w:rFonts w:ascii="Book Antiqua" w:eastAsia="Book Antiqua" w:hAnsi="Book Antiqua" w:cs="Book Antiqua"/>
        </w:rPr>
        <w:t>biopsies</w:t>
      </w:r>
      <w:r w:rsidR="00624ECB" w:rsidRPr="00952EAD">
        <w:rPr>
          <w:rFonts w:ascii="Book Antiqua" w:eastAsia="Book Antiqua" w:hAnsi="Book Antiqua" w:cs="Book Antiqua"/>
        </w:rPr>
        <w:t xml:space="preserve"> </w:t>
      </w:r>
      <w:r w:rsidRPr="00952EAD">
        <w:rPr>
          <w:rFonts w:ascii="Book Antiqua" w:eastAsia="Book Antiqua" w:hAnsi="Book Antiqua" w:cs="Book Antiqua"/>
        </w:rPr>
        <w:t>were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stained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zombie</w:t>
      </w:r>
      <w:r w:rsidR="00624ECB" w:rsidRPr="00952EAD">
        <w:rPr>
          <w:rFonts w:ascii="Book Antiqua" w:eastAsia="Book Antiqua" w:hAnsi="Book Antiqua" w:cs="Book Antiqua"/>
        </w:rPr>
        <w:t xml:space="preserve"> </w:t>
      </w:r>
      <w:r w:rsidRPr="00952EAD">
        <w:rPr>
          <w:rFonts w:ascii="Book Antiqua" w:eastAsia="Book Antiqua" w:hAnsi="Book Antiqua" w:cs="Book Antiqua"/>
        </w:rPr>
        <w:t>aqua</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dye</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proofErr w:type="spellStart"/>
      <w:r w:rsidRPr="00952EAD">
        <w:rPr>
          <w:rFonts w:ascii="Book Antiqua" w:eastAsia="Book Antiqua" w:hAnsi="Book Antiqua" w:cs="Book Antiqua"/>
        </w:rPr>
        <w:t>Biolegend</w:t>
      </w:r>
      <w:proofErr w:type="spellEnd"/>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00201135" w:rsidRPr="00952EAD">
        <w:rPr>
          <w:rFonts w:ascii="Book Antiqua" w:eastAsia="Book Antiqua" w:hAnsi="Book Antiqua" w:cs="Book Antiqua"/>
        </w:rPr>
        <w:t>U</w:t>
      </w:r>
      <w:r w:rsidR="00201135" w:rsidRPr="00952EAD">
        <w:rPr>
          <w:rFonts w:ascii="Book Antiqua" w:hAnsi="Book Antiqua" w:cs="Book Antiqua"/>
          <w:lang w:eastAsia="zh-CN"/>
        </w:rPr>
        <w:t>nited States</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as</w:t>
      </w:r>
      <w:r w:rsidR="00624ECB" w:rsidRPr="00952EAD">
        <w:rPr>
          <w:rFonts w:ascii="Book Antiqua" w:eastAsia="Book Antiqua" w:hAnsi="Book Antiqua" w:cs="Book Antiqua"/>
        </w:rPr>
        <w:t xml:space="preserve"> </w:t>
      </w:r>
      <w:r w:rsidRPr="00952EAD">
        <w:rPr>
          <w:rFonts w:ascii="Book Antiqua" w:eastAsia="Book Antiqua" w:hAnsi="Book Antiqua" w:cs="Book Antiqua"/>
        </w:rPr>
        <w:t>per</w:t>
      </w:r>
      <w:r w:rsidR="00624ECB" w:rsidRPr="00952EAD">
        <w:rPr>
          <w:rFonts w:ascii="Book Antiqua" w:eastAsia="Book Antiqua" w:hAnsi="Book Antiqua" w:cs="Book Antiqua"/>
        </w:rPr>
        <w:t xml:space="preserve"> </w:t>
      </w:r>
      <w:r w:rsidRPr="00952EAD">
        <w:rPr>
          <w:rFonts w:ascii="Book Antiqua" w:eastAsia="Book Antiqua" w:hAnsi="Book Antiqua" w:cs="Book Antiqua"/>
        </w:rPr>
        <w:t>manufacturer</w:t>
      </w:r>
      <w:r w:rsidR="00D8253D" w:rsidRPr="00952EAD">
        <w:rPr>
          <w:rFonts w:ascii="Book Antiqua" w:eastAsia="Book Antiqua" w:hAnsi="Book Antiqua" w:cs="Book Antiqua"/>
        </w:rPr>
        <w:t>’</w:t>
      </w:r>
      <w:r w:rsidRPr="00952EAD">
        <w:rPr>
          <w:rFonts w:ascii="Book Antiqua" w:eastAsia="Book Antiqua" w:hAnsi="Book Antiqua" w:cs="Book Antiqua"/>
        </w:rPr>
        <w:t>s</w:t>
      </w:r>
      <w:r w:rsidR="00624ECB" w:rsidRPr="00952EAD">
        <w:rPr>
          <w:rFonts w:ascii="Book Antiqua" w:eastAsia="Book Antiqua" w:hAnsi="Book Antiqua" w:cs="Book Antiqua"/>
        </w:rPr>
        <w:t xml:space="preserve"> </w:t>
      </w:r>
      <w:r w:rsidRPr="00952EAD">
        <w:rPr>
          <w:rFonts w:ascii="Book Antiqua" w:eastAsia="Book Antiqua" w:hAnsi="Book Antiqua" w:cs="Book Antiqua"/>
        </w:rPr>
        <w:t>recommendations</w:t>
      </w:r>
      <w:r w:rsidR="004E2402" w:rsidRPr="00952EAD">
        <w:rPr>
          <w:rFonts w:ascii="Book Antiqua" w:eastAsia="Book Antiqua" w:hAnsi="Book Antiqua" w:cs="Book Antiqua"/>
        </w:rPr>
        <w:t>.</w:t>
      </w:r>
    </w:p>
    <w:p w14:paraId="784DD0F7" w14:textId="77777777" w:rsidR="004D2F19" w:rsidRPr="00952EAD" w:rsidRDefault="004D2F19" w:rsidP="0084775D">
      <w:pPr>
        <w:spacing w:line="360" w:lineRule="auto"/>
        <w:jc w:val="both"/>
        <w:rPr>
          <w:rFonts w:ascii="Book Antiqua" w:hAnsi="Book Antiqua" w:cs="Book Antiqua"/>
          <w:iCs/>
          <w:lang w:eastAsia="zh-CN"/>
        </w:rPr>
      </w:pPr>
    </w:p>
    <w:p w14:paraId="346A743C" w14:textId="5C5699B3" w:rsidR="00A77B3E" w:rsidRPr="00952EAD" w:rsidRDefault="00F01AAF" w:rsidP="0084775D">
      <w:pPr>
        <w:spacing w:line="360" w:lineRule="auto"/>
        <w:jc w:val="both"/>
        <w:rPr>
          <w:rFonts w:ascii="Book Antiqua" w:hAnsi="Book Antiqua"/>
          <w:b/>
          <w:lang w:eastAsia="zh-CN"/>
        </w:rPr>
      </w:pPr>
      <w:r w:rsidRPr="00952EAD">
        <w:rPr>
          <w:rFonts w:ascii="Book Antiqua" w:eastAsia="Book Antiqua" w:hAnsi="Book Antiqua" w:cs="Book Antiqua"/>
          <w:b/>
          <w:i/>
          <w:iCs/>
        </w:rPr>
        <w:t>Statistical</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analysis</w:t>
      </w:r>
    </w:p>
    <w:p w14:paraId="72F9F557" w14:textId="6AB6AD5F" w:rsidR="00A77B3E" w:rsidRPr="00952EAD" w:rsidRDefault="00F01AAF" w:rsidP="0084775D">
      <w:pPr>
        <w:spacing w:line="360" w:lineRule="auto"/>
        <w:jc w:val="both"/>
        <w:rPr>
          <w:rFonts w:ascii="Book Antiqua" w:hAnsi="Book Antiqua"/>
          <w:lang w:eastAsia="zh-CN"/>
        </w:rPr>
      </w:pPr>
      <w:r w:rsidRPr="00952EAD">
        <w:rPr>
          <w:rFonts w:ascii="Book Antiqua" w:eastAsia="Book Antiqua" w:hAnsi="Book Antiqua" w:cs="Book Antiqua"/>
        </w:rPr>
        <w:t>GraphPad</w:t>
      </w:r>
      <w:r w:rsidR="00624ECB" w:rsidRPr="00952EAD">
        <w:rPr>
          <w:rFonts w:ascii="Book Antiqua" w:eastAsia="Book Antiqua" w:hAnsi="Book Antiqua" w:cs="Book Antiqua"/>
        </w:rPr>
        <w:t xml:space="preserve"> </w:t>
      </w:r>
      <w:r w:rsidRPr="00952EAD">
        <w:rPr>
          <w:rFonts w:ascii="Book Antiqua" w:eastAsia="Book Antiqua" w:hAnsi="Book Antiqua" w:cs="Book Antiqua"/>
        </w:rPr>
        <w:t>Prism</w:t>
      </w:r>
      <w:r w:rsidR="00624ECB" w:rsidRPr="00952EAD">
        <w:rPr>
          <w:rFonts w:ascii="Book Antiqua" w:eastAsia="Book Antiqua" w:hAnsi="Book Antiqua" w:cs="Book Antiqua"/>
        </w:rPr>
        <w:t xml:space="preserve"> </w:t>
      </w:r>
      <w:r w:rsidRPr="00952EAD">
        <w:rPr>
          <w:rFonts w:ascii="Book Antiqua" w:eastAsia="Book Antiqua" w:hAnsi="Book Antiqua" w:cs="Book Antiqua"/>
        </w:rPr>
        <w:t>9</w:t>
      </w:r>
      <w:r w:rsidR="00624ECB" w:rsidRPr="00952EAD">
        <w:rPr>
          <w:rFonts w:ascii="Book Antiqua" w:eastAsia="Book Antiqua" w:hAnsi="Book Antiqua" w:cs="Book Antiqua"/>
        </w:rPr>
        <w:t xml:space="preserve"> </w:t>
      </w:r>
      <w:r w:rsidR="00B7159F"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00B7159F" w:rsidRPr="00952EAD">
        <w:rPr>
          <w:rFonts w:ascii="Book Antiqua" w:eastAsia="Book Antiqua" w:hAnsi="Book Antiqua" w:cs="Book Antiqua"/>
        </w:rPr>
        <w:t>utilized</w:t>
      </w:r>
      <w:r w:rsidR="00624ECB" w:rsidRPr="00952EAD">
        <w:rPr>
          <w:rFonts w:ascii="Book Antiqua" w:eastAsia="Book Antiqua" w:hAnsi="Book Antiqua" w:cs="Book Antiqua"/>
        </w:rPr>
        <w:t xml:space="preserve"> </w:t>
      </w:r>
      <w:r w:rsidR="00B7159F"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002F6E82" w:rsidRPr="00952EAD">
        <w:rPr>
          <w:rFonts w:ascii="Book Antiqua" w:eastAsia="Book Antiqua" w:hAnsi="Book Antiqua" w:cs="Book Antiqua"/>
        </w:rPr>
        <w:t>analyze</w:t>
      </w:r>
      <w:r w:rsidR="00624ECB" w:rsidRPr="00952EAD">
        <w:rPr>
          <w:rFonts w:ascii="Book Antiqua" w:eastAsia="Book Antiqua" w:hAnsi="Book Antiqua" w:cs="Book Antiqua"/>
        </w:rPr>
        <w:t xml:space="preserve"> </w:t>
      </w:r>
      <w:r w:rsidR="009163A5"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009163A5" w:rsidRPr="00952EAD">
        <w:rPr>
          <w:rFonts w:ascii="Book Antiqua" w:eastAsia="Book Antiqua" w:hAnsi="Book Antiqua" w:cs="Book Antiqua"/>
        </w:rPr>
        <w:t>results</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00B7159F"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00B7159F" w:rsidRPr="00952EAD">
        <w:rPr>
          <w:rFonts w:ascii="Book Antiqua" w:eastAsia="Book Antiqua" w:hAnsi="Book Antiqua" w:cs="Book Antiqua"/>
        </w:rPr>
        <w:t>order</w:t>
      </w:r>
      <w:r w:rsidR="00624ECB" w:rsidRPr="00952EAD">
        <w:rPr>
          <w:rFonts w:ascii="Book Antiqua" w:eastAsia="Book Antiqua" w:hAnsi="Book Antiqua" w:cs="Book Antiqua"/>
        </w:rPr>
        <w:t xml:space="preserve"> </w:t>
      </w:r>
      <w:r w:rsidR="00B7159F"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00B7159F" w:rsidRPr="00952EAD">
        <w:rPr>
          <w:rFonts w:ascii="Book Antiqua" w:eastAsia="Book Antiqua" w:hAnsi="Book Antiqua" w:cs="Book Antiqua"/>
        </w:rPr>
        <w:t>determine</w:t>
      </w:r>
      <w:r w:rsidR="00624ECB" w:rsidRPr="00952EAD">
        <w:rPr>
          <w:rFonts w:ascii="Book Antiqua" w:eastAsia="Book Antiqua" w:hAnsi="Book Antiqua" w:cs="Book Antiqua"/>
        </w:rPr>
        <w:t xml:space="preserve"> </w:t>
      </w:r>
      <w:r w:rsidR="00B7159F" w:rsidRPr="00952EAD">
        <w:rPr>
          <w:rFonts w:ascii="Book Antiqua" w:eastAsia="Book Antiqua" w:hAnsi="Book Antiqua" w:cs="Book Antiqua"/>
        </w:rPr>
        <w:t>s</w:t>
      </w:r>
      <w:r w:rsidRPr="00952EAD">
        <w:rPr>
          <w:rFonts w:ascii="Book Antiqua" w:eastAsia="Book Antiqua" w:hAnsi="Book Antiqua" w:cs="Book Antiqua"/>
        </w:rPr>
        <w:t>tatistical</w:t>
      </w:r>
      <w:r w:rsidR="00624ECB" w:rsidRPr="00952EAD">
        <w:rPr>
          <w:rFonts w:ascii="Book Antiqua" w:eastAsia="Book Antiqua" w:hAnsi="Book Antiqua" w:cs="Book Antiqua"/>
        </w:rPr>
        <w:t xml:space="preserve"> </w:t>
      </w:r>
      <w:r w:rsidRPr="00952EAD">
        <w:rPr>
          <w:rFonts w:ascii="Book Antiqua" w:eastAsia="Book Antiqua" w:hAnsi="Book Antiqua" w:cs="Book Antiqua"/>
        </w:rPr>
        <w:t>differences</w:t>
      </w:r>
      <w:r w:rsidR="00624ECB" w:rsidRPr="00952EAD">
        <w:rPr>
          <w:rFonts w:ascii="Book Antiqua" w:eastAsia="Book Antiqua" w:hAnsi="Book Antiqua" w:cs="Book Antiqua"/>
        </w:rPr>
        <w:t xml:space="preserve"> </w:t>
      </w:r>
      <w:r w:rsidRPr="00952EAD">
        <w:rPr>
          <w:rFonts w:ascii="Book Antiqua" w:eastAsia="Book Antiqua" w:hAnsi="Book Antiqua" w:cs="Book Antiqua"/>
        </w:rPr>
        <w:t>between</w:t>
      </w:r>
      <w:r w:rsidR="00624ECB" w:rsidRPr="00952EAD">
        <w:rPr>
          <w:rFonts w:ascii="Book Antiqua" w:eastAsia="Book Antiqua" w:hAnsi="Book Antiqua" w:cs="Book Antiqua"/>
        </w:rPr>
        <w:t xml:space="preserve"> </w:t>
      </w:r>
      <w:r w:rsidRPr="00952EAD">
        <w:rPr>
          <w:rFonts w:ascii="Book Antiqua" w:eastAsia="Book Antiqua" w:hAnsi="Book Antiqua" w:cs="Book Antiqua"/>
        </w:rPr>
        <w:t>treatments</w:t>
      </w:r>
      <w:r w:rsidR="00624ECB" w:rsidRPr="00952EAD">
        <w:rPr>
          <w:rFonts w:ascii="Book Antiqua" w:eastAsia="Book Antiqua" w:hAnsi="Book Antiqua" w:cs="Book Antiqua"/>
        </w:rPr>
        <w:t xml:space="preserve"> </w:t>
      </w:r>
      <w:r w:rsidR="00B7159F"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line</w:t>
      </w:r>
      <w:r w:rsidR="00B7159F" w:rsidRPr="00952EAD">
        <w:rPr>
          <w:rFonts w:ascii="Book Antiqua" w:eastAsia="Book Antiqua" w:hAnsi="Book Antiqua" w:cs="Book Antiqua"/>
        </w:rPr>
        <w:t>s,</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paired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parametric</w:t>
      </w:r>
      <w:r w:rsidR="00624ECB" w:rsidRPr="00952EAD">
        <w:rPr>
          <w:rFonts w:ascii="Book Antiqua" w:eastAsia="Book Antiqua" w:hAnsi="Book Antiqua" w:cs="Book Antiqua"/>
        </w:rPr>
        <w:t xml:space="preserve"> </w:t>
      </w:r>
      <w:r w:rsidR="00B7159F" w:rsidRPr="00952EAD">
        <w:rPr>
          <w:rFonts w:ascii="Book Antiqua" w:eastAsia="Book Antiqua" w:hAnsi="Book Antiqua" w:cs="Book Antiqua"/>
        </w:rPr>
        <w:t>statistical</w:t>
      </w:r>
      <w:r w:rsidR="00624ECB" w:rsidRPr="00952EAD">
        <w:rPr>
          <w:rFonts w:ascii="Book Antiqua" w:eastAsia="Book Antiqua" w:hAnsi="Book Antiqua" w:cs="Book Antiqua"/>
        </w:rPr>
        <w:t xml:space="preserve"> </w:t>
      </w:r>
      <w:r w:rsidRPr="00952EAD">
        <w:rPr>
          <w:rFonts w:ascii="Book Antiqua" w:eastAsia="Book Antiqua" w:hAnsi="Book Antiqua" w:cs="Book Antiqua"/>
          <w:i/>
        </w:rPr>
        <w:t>t</w:t>
      </w:r>
      <w:r w:rsidRPr="00952EAD">
        <w:rPr>
          <w:rFonts w:ascii="Book Antiqua" w:eastAsia="Book Antiqua" w:hAnsi="Book Antiqua" w:cs="Book Antiqua"/>
        </w:rPr>
        <w:t>-test</w:t>
      </w:r>
      <w:r w:rsidR="00624ECB" w:rsidRPr="00952EAD">
        <w:rPr>
          <w:rFonts w:ascii="Book Antiqua" w:eastAsia="Book Antiqua" w:hAnsi="Book Antiqua" w:cs="Book Antiqua"/>
        </w:rPr>
        <w:t xml:space="preserve"> </w:t>
      </w:r>
      <w:r w:rsidR="00B7159F"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00B7159F" w:rsidRPr="00952EAD">
        <w:rPr>
          <w:rFonts w:ascii="Book Antiqua" w:eastAsia="Book Antiqua" w:hAnsi="Book Antiqua" w:cs="Book Antiqua"/>
        </w:rPr>
        <w:t>utilized</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009163A5"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009163A5" w:rsidRPr="00952EAD">
        <w:rPr>
          <w:rFonts w:ascii="Book Antiqua" w:eastAsia="Book Antiqua" w:hAnsi="Book Antiqua" w:cs="Book Antiqua"/>
        </w:rPr>
        <w:t>order</w:t>
      </w:r>
      <w:r w:rsidR="00624ECB" w:rsidRPr="00952EAD">
        <w:rPr>
          <w:rFonts w:ascii="Book Antiqua" w:eastAsia="Book Antiqua" w:hAnsi="Book Antiqua" w:cs="Book Antiqua"/>
        </w:rPr>
        <w:t xml:space="preserve"> </w:t>
      </w:r>
      <w:r w:rsidR="009163A5"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009163A5" w:rsidRPr="00952EAD">
        <w:rPr>
          <w:rFonts w:ascii="Book Antiqua" w:eastAsia="Book Antiqua" w:hAnsi="Book Antiqua" w:cs="Book Antiqua"/>
        </w:rPr>
        <w:t>determine</w:t>
      </w:r>
      <w:r w:rsidR="00624ECB" w:rsidRPr="00952EAD">
        <w:rPr>
          <w:rFonts w:ascii="Book Antiqua" w:eastAsia="Book Antiqua" w:hAnsi="Book Antiqua" w:cs="Book Antiqua"/>
        </w:rPr>
        <w:t xml:space="preserve"> </w:t>
      </w:r>
      <w:r w:rsidR="009163A5"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differences</w:t>
      </w:r>
      <w:r w:rsidR="00624ECB" w:rsidRPr="00952EAD">
        <w:rPr>
          <w:rFonts w:ascii="Book Antiqua" w:eastAsia="Book Antiqua" w:hAnsi="Book Antiqua" w:cs="Book Antiqua"/>
        </w:rPr>
        <w:t xml:space="preserve"> </w:t>
      </w:r>
      <w:r w:rsidRPr="00952EAD">
        <w:rPr>
          <w:rFonts w:ascii="Book Antiqua" w:eastAsia="Book Antiqua" w:hAnsi="Book Antiqua" w:cs="Book Antiqua"/>
        </w:rPr>
        <w:t>between</w:t>
      </w:r>
      <w:r w:rsidR="00624ECB" w:rsidRPr="00952EAD">
        <w:rPr>
          <w:rFonts w:ascii="Book Antiqua" w:eastAsia="Book Antiqua" w:hAnsi="Book Antiqua" w:cs="Book Antiqua"/>
        </w:rPr>
        <w:t xml:space="preserve"> </w:t>
      </w:r>
      <w:r w:rsidR="009163A5"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009163A5" w:rsidRPr="00952EAD">
        <w:rPr>
          <w:rFonts w:ascii="Book Antiqua" w:eastAsia="Book Antiqua" w:hAnsi="Book Antiqua" w:cs="Book Antiqua"/>
        </w:rPr>
        <w:t>OE33P</w:t>
      </w:r>
      <w:r w:rsidR="00624ECB" w:rsidRPr="00952EAD">
        <w:rPr>
          <w:rFonts w:ascii="Book Antiqua" w:eastAsia="Book Antiqua" w:hAnsi="Book Antiqua" w:cs="Book Antiqua"/>
        </w:rPr>
        <w:t xml:space="preserve"> </w:t>
      </w:r>
      <w:r w:rsidR="009163A5"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009163A5" w:rsidRPr="00952EAD">
        <w:rPr>
          <w:rFonts w:ascii="Book Antiqua" w:eastAsia="Book Antiqua" w:hAnsi="Book Antiqua" w:cs="Book Antiqua"/>
        </w:rPr>
        <w:t>OE33R</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lines</w:t>
      </w:r>
      <w:r w:rsidR="00624ECB" w:rsidRPr="00952EAD">
        <w:rPr>
          <w:rFonts w:ascii="Book Antiqua" w:eastAsia="Book Antiqua" w:hAnsi="Book Antiqua" w:cs="Book Antiqua"/>
        </w:rPr>
        <w:t xml:space="preserve"> </w:t>
      </w:r>
      <w:r w:rsidRPr="00952EAD">
        <w:rPr>
          <w:rFonts w:ascii="Book Antiqua" w:eastAsia="Book Antiqua" w:hAnsi="Book Antiqua" w:cs="Book Antiqua"/>
        </w:rPr>
        <w:t>an</w:t>
      </w:r>
      <w:r w:rsidR="00624ECB" w:rsidRPr="00952EAD">
        <w:rPr>
          <w:rFonts w:ascii="Book Antiqua" w:eastAsia="Book Antiqua" w:hAnsi="Book Antiqua" w:cs="Book Antiqua"/>
        </w:rPr>
        <w:t xml:space="preserve"> </w:t>
      </w:r>
      <w:r w:rsidRPr="00952EAD">
        <w:rPr>
          <w:rFonts w:ascii="Book Antiqua" w:eastAsia="Book Antiqua" w:hAnsi="Book Antiqua" w:cs="Book Antiqua"/>
        </w:rPr>
        <w:t>unpaired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parametric</w:t>
      </w:r>
      <w:r w:rsidR="00624ECB" w:rsidRPr="00952EAD">
        <w:rPr>
          <w:rFonts w:ascii="Book Antiqua" w:eastAsia="Book Antiqua" w:hAnsi="Book Antiqua" w:cs="Book Antiqua"/>
        </w:rPr>
        <w:t xml:space="preserve"> </w:t>
      </w:r>
      <w:r w:rsidRPr="00952EAD">
        <w:rPr>
          <w:rFonts w:ascii="Book Antiqua" w:eastAsia="Book Antiqua" w:hAnsi="Book Antiqua" w:cs="Book Antiqua"/>
          <w:i/>
        </w:rPr>
        <w:t>t</w:t>
      </w:r>
      <w:r w:rsidRPr="00952EAD">
        <w:rPr>
          <w:rFonts w:ascii="Book Antiqua" w:eastAsia="Book Antiqua" w:hAnsi="Book Antiqua" w:cs="Book Antiqua"/>
        </w:rPr>
        <w:t>-test</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009163A5" w:rsidRPr="00952EAD">
        <w:rPr>
          <w:rFonts w:ascii="Book Antiqua" w:eastAsia="Book Antiqua" w:hAnsi="Book Antiqua" w:cs="Book Antiqua"/>
        </w:rPr>
        <w:t>performed.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009163A5" w:rsidRPr="00952EAD">
        <w:rPr>
          <w:rFonts w:ascii="Book Antiqua" w:eastAsia="Book Antiqua" w:hAnsi="Book Antiqua" w:cs="Book Antiqua"/>
        </w:rPr>
        <w:t>evaluate</w:t>
      </w:r>
      <w:r w:rsidR="00624ECB" w:rsidRPr="00952EAD">
        <w:rPr>
          <w:rFonts w:ascii="Book Antiqua" w:eastAsia="Book Antiqua" w:hAnsi="Book Antiqua" w:cs="Book Antiqua"/>
        </w:rPr>
        <w:t xml:space="preserve"> </w:t>
      </w:r>
      <w:r w:rsidR="009163A5" w:rsidRPr="00952EAD">
        <w:rPr>
          <w:rFonts w:ascii="Book Antiqua" w:eastAsia="Book Antiqua" w:hAnsi="Book Antiqua" w:cs="Book Antiqua"/>
        </w:rPr>
        <w:t>any</w:t>
      </w:r>
      <w:r w:rsidR="00624ECB" w:rsidRPr="00952EAD">
        <w:rPr>
          <w:rFonts w:ascii="Book Antiqua" w:eastAsia="Book Antiqua" w:hAnsi="Book Antiqua" w:cs="Book Antiqua"/>
        </w:rPr>
        <w:t xml:space="preserve"> </w:t>
      </w:r>
      <w:r w:rsidRPr="00952EAD">
        <w:rPr>
          <w:rFonts w:ascii="Book Antiqua" w:eastAsia="Book Antiqua" w:hAnsi="Book Antiqua" w:cs="Book Antiqua"/>
        </w:rPr>
        <w:t>differences</w:t>
      </w:r>
      <w:r w:rsidR="00624ECB" w:rsidRPr="00952EAD">
        <w:rPr>
          <w:rFonts w:ascii="Book Antiqua" w:eastAsia="Book Antiqua" w:hAnsi="Book Antiqua" w:cs="Book Antiqua"/>
        </w:rPr>
        <w:t xml:space="preserve"> </w:t>
      </w:r>
      <w:r w:rsidRPr="00952EAD">
        <w:rPr>
          <w:rFonts w:ascii="Book Antiqua" w:eastAsia="Book Antiqua" w:hAnsi="Book Antiqua" w:cs="Book Antiqua"/>
        </w:rPr>
        <w:t>between</w:t>
      </w:r>
      <w:r w:rsidR="00624ECB" w:rsidRPr="00952EAD">
        <w:rPr>
          <w:rFonts w:ascii="Book Antiqua" w:eastAsia="Book Antiqua" w:hAnsi="Book Antiqua" w:cs="Book Antiqua"/>
        </w:rPr>
        <w:t xml:space="preserve"> </w:t>
      </w:r>
      <w:r w:rsidRPr="00952EAD">
        <w:rPr>
          <w:rFonts w:ascii="Book Antiqua" w:eastAsia="Book Antiqua" w:hAnsi="Book Antiqua" w:cs="Book Antiqua"/>
        </w:rPr>
        <w:lastRenderedPageBreak/>
        <w:t>paired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treatments</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patient</w:t>
      </w:r>
      <w:r w:rsidR="00624ECB" w:rsidRPr="00952EAD">
        <w:rPr>
          <w:rFonts w:ascii="Book Antiqua" w:eastAsia="Book Antiqua" w:hAnsi="Book Antiqua" w:cs="Book Antiqua"/>
        </w:rPr>
        <w:t xml:space="preserve"> </w:t>
      </w:r>
      <w:r w:rsidRPr="00952EAD">
        <w:rPr>
          <w:rFonts w:ascii="Book Antiqua" w:eastAsia="Book Antiqua" w:hAnsi="Book Antiqua" w:cs="Book Antiqua"/>
        </w:rPr>
        <w:t>samples,</w:t>
      </w:r>
      <w:r w:rsidR="00624ECB" w:rsidRPr="00952EAD">
        <w:rPr>
          <w:rFonts w:ascii="Book Antiqua" w:eastAsia="Book Antiqua" w:hAnsi="Book Antiqua" w:cs="Book Antiqua"/>
        </w:rPr>
        <w:t xml:space="preserve"> </w:t>
      </w:r>
      <w:r w:rsidRPr="00952EAD">
        <w:rPr>
          <w:rFonts w:ascii="Book Antiqua" w:eastAsia="Book Antiqua" w:hAnsi="Book Antiqua" w:cs="Book Antiqua"/>
        </w:rPr>
        <w:t>Wilcoxon</w:t>
      </w:r>
      <w:r w:rsidR="00624ECB" w:rsidRPr="00952EAD">
        <w:rPr>
          <w:rFonts w:ascii="Book Antiqua" w:eastAsia="Book Antiqua" w:hAnsi="Book Antiqua" w:cs="Book Antiqua"/>
        </w:rPr>
        <w:t xml:space="preserve"> </w:t>
      </w:r>
      <w:r w:rsidRPr="00952EAD">
        <w:rPr>
          <w:rFonts w:ascii="Book Antiqua" w:eastAsia="Book Antiqua" w:hAnsi="Book Antiqua" w:cs="Book Antiqua"/>
        </w:rPr>
        <w:t>signed</w:t>
      </w:r>
      <w:r w:rsidR="00624ECB" w:rsidRPr="00952EAD">
        <w:rPr>
          <w:rFonts w:ascii="Book Antiqua" w:eastAsia="Book Antiqua" w:hAnsi="Book Antiqua" w:cs="Book Antiqua"/>
        </w:rPr>
        <w:t xml:space="preserve"> </w:t>
      </w:r>
      <w:r w:rsidRPr="00952EAD">
        <w:rPr>
          <w:rFonts w:ascii="Book Antiqua" w:eastAsia="Book Antiqua" w:hAnsi="Book Antiqua" w:cs="Book Antiqua"/>
        </w:rPr>
        <w:t>rank</w:t>
      </w:r>
      <w:r w:rsidR="00624ECB" w:rsidRPr="00952EAD">
        <w:rPr>
          <w:rFonts w:ascii="Book Antiqua" w:eastAsia="Book Antiqua" w:hAnsi="Book Antiqua" w:cs="Book Antiqua"/>
        </w:rPr>
        <w:t xml:space="preserve"> </w:t>
      </w:r>
      <w:r w:rsidRPr="00952EAD">
        <w:rPr>
          <w:rFonts w:ascii="Book Antiqua" w:eastAsia="Book Antiqua" w:hAnsi="Book Antiqua" w:cs="Book Antiqua"/>
        </w:rPr>
        <w:t>test</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009163A5" w:rsidRPr="00952EAD">
        <w:rPr>
          <w:rFonts w:ascii="Book Antiqua" w:eastAsia="Book Antiqua" w:hAnsi="Book Antiqua" w:cs="Book Antiqua"/>
        </w:rPr>
        <w:t>performed</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Statistical</w:t>
      </w:r>
      <w:r w:rsidR="00624ECB" w:rsidRPr="00952EAD">
        <w:rPr>
          <w:rFonts w:ascii="Book Antiqua" w:eastAsia="Book Antiqua" w:hAnsi="Book Antiqua" w:cs="Book Antiqua"/>
        </w:rPr>
        <w:t xml:space="preserve"> </w:t>
      </w:r>
      <w:r w:rsidRPr="00952EAD">
        <w:rPr>
          <w:rFonts w:ascii="Book Antiqua" w:eastAsia="Book Antiqua" w:hAnsi="Book Antiqua" w:cs="Book Antiqua"/>
        </w:rPr>
        <w:t>significance</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00B7159F" w:rsidRPr="00952EAD">
        <w:rPr>
          <w:rFonts w:ascii="Book Antiqua" w:eastAsia="Book Antiqua" w:hAnsi="Book Antiqua" w:cs="Book Antiqua"/>
        </w:rPr>
        <w:t>pre-</w:t>
      </w:r>
      <w:r w:rsidRPr="00952EAD">
        <w:rPr>
          <w:rFonts w:ascii="Book Antiqua" w:eastAsia="Book Antiqua" w:hAnsi="Book Antiqua" w:cs="Book Antiqua"/>
        </w:rPr>
        <w:t>determined</w:t>
      </w:r>
      <w:r w:rsidR="00624ECB" w:rsidRPr="00952EAD">
        <w:rPr>
          <w:rFonts w:ascii="Book Antiqua" w:eastAsia="Book Antiqua" w:hAnsi="Book Antiqua" w:cs="Book Antiqua"/>
        </w:rPr>
        <w:t xml:space="preserve"> </w:t>
      </w:r>
      <w:r w:rsidRPr="00952EAD">
        <w:rPr>
          <w:rFonts w:ascii="Book Antiqua" w:eastAsia="Book Antiqua" w:hAnsi="Book Antiqua" w:cs="Book Antiqua"/>
        </w:rPr>
        <w:t>as</w:t>
      </w:r>
      <w:r w:rsidR="00624ECB" w:rsidRPr="00952EAD">
        <w:rPr>
          <w:rFonts w:ascii="Book Antiqua" w:eastAsia="Book Antiqua" w:hAnsi="Book Antiqua" w:cs="Book Antiqua"/>
        </w:rPr>
        <w:t xml:space="preserve"> </w:t>
      </w:r>
      <w:r w:rsidR="004D2F19" w:rsidRPr="00952EAD">
        <w:rPr>
          <w:rFonts w:ascii="Book Antiqua" w:hAnsi="Book Antiqua" w:cs="Book Antiqua"/>
          <w:i/>
          <w:lang w:eastAsia="zh-CN"/>
        </w:rPr>
        <w:t>P</w:t>
      </w:r>
      <w:r w:rsidR="004D2F19" w:rsidRPr="00952EAD">
        <w:rPr>
          <w:rFonts w:ascii="Book Antiqua" w:hAnsi="Book Antiqua" w:cs="Book Antiqua"/>
          <w:lang w:eastAsia="zh-CN"/>
        </w:rPr>
        <w:t xml:space="preserve"> </w:t>
      </w:r>
      <w:r w:rsidRPr="00952EAD">
        <w:rPr>
          <w:rFonts w:ascii="Book Antiqua" w:eastAsia="Book Antiqua" w:hAnsi="Book Antiqua" w:cs="Book Antiqua"/>
        </w:rPr>
        <w:t>≤</w:t>
      </w:r>
      <w:r w:rsidR="004D2F19" w:rsidRPr="00952EAD">
        <w:rPr>
          <w:rFonts w:ascii="Book Antiqua" w:hAnsi="Book Antiqua" w:cs="Book Antiqua"/>
          <w:lang w:eastAsia="zh-CN"/>
        </w:rPr>
        <w:t xml:space="preserve"> </w:t>
      </w:r>
      <w:r w:rsidRPr="00952EAD">
        <w:rPr>
          <w:rFonts w:ascii="Book Antiqua" w:eastAsia="Book Antiqua" w:hAnsi="Book Antiqua" w:cs="Book Antiqua"/>
        </w:rPr>
        <w:t>0.05.</w:t>
      </w:r>
    </w:p>
    <w:p w14:paraId="7A45F8BF" w14:textId="77777777" w:rsidR="00A77B3E" w:rsidRPr="00952EAD" w:rsidRDefault="00A77B3E" w:rsidP="0084775D">
      <w:pPr>
        <w:spacing w:line="360" w:lineRule="auto"/>
        <w:jc w:val="both"/>
        <w:rPr>
          <w:rFonts w:ascii="Book Antiqua" w:hAnsi="Book Antiqua"/>
        </w:rPr>
      </w:pPr>
    </w:p>
    <w:p w14:paraId="6964B830" w14:textId="77777777"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caps/>
          <w:u w:val="single"/>
        </w:rPr>
        <w:t>RESULTS</w:t>
      </w:r>
    </w:p>
    <w:p w14:paraId="57FAEC91" w14:textId="4F24F173" w:rsidR="00A77B3E" w:rsidRPr="00952EAD" w:rsidRDefault="00D35B2F" w:rsidP="0084775D">
      <w:pPr>
        <w:spacing w:line="360" w:lineRule="auto"/>
        <w:jc w:val="both"/>
        <w:rPr>
          <w:rFonts w:ascii="Book Antiqua" w:hAnsi="Book Antiqua"/>
          <w:b/>
          <w:lang w:eastAsia="zh-CN"/>
        </w:rPr>
      </w:pPr>
      <w:r w:rsidRPr="00952EAD">
        <w:rPr>
          <w:rFonts w:ascii="Book Antiqua" w:hAnsi="Book Antiqua" w:cs="Book Antiqua"/>
          <w:b/>
          <w:i/>
          <w:iCs/>
          <w:lang w:eastAsia="zh-CN"/>
        </w:rPr>
        <w:t>IC</w:t>
      </w:r>
      <w:r w:rsidR="00624ECB" w:rsidRPr="00952EAD">
        <w:rPr>
          <w:rFonts w:ascii="Book Antiqua" w:eastAsia="Book Antiqua" w:hAnsi="Book Antiqua" w:cs="Book Antiqua"/>
          <w:b/>
          <w:i/>
          <w:iCs/>
        </w:rPr>
        <w:t xml:space="preserve"> </w:t>
      </w:r>
      <w:r w:rsidR="00F01AAF" w:rsidRPr="00952EAD">
        <w:rPr>
          <w:rFonts w:ascii="Book Antiqua" w:eastAsia="Book Antiqua" w:hAnsi="Book Antiqua" w:cs="Book Antiqua"/>
          <w:b/>
          <w:i/>
          <w:iCs/>
        </w:rPr>
        <w:t>expression</w:t>
      </w:r>
      <w:r w:rsidR="00624ECB" w:rsidRPr="00952EAD">
        <w:rPr>
          <w:rFonts w:ascii="Book Antiqua" w:eastAsia="Book Antiqua" w:hAnsi="Book Antiqua" w:cs="Book Antiqua"/>
          <w:b/>
          <w:i/>
          <w:iCs/>
        </w:rPr>
        <w:t xml:space="preserve"> </w:t>
      </w:r>
      <w:r w:rsidR="00F01AAF" w:rsidRPr="00952EAD">
        <w:rPr>
          <w:rFonts w:ascii="Book Antiqua" w:eastAsia="Book Antiqua" w:hAnsi="Book Antiqua" w:cs="Book Antiqua"/>
          <w:b/>
          <w:i/>
          <w:iCs/>
        </w:rPr>
        <w:t>by</w:t>
      </w:r>
      <w:r w:rsidR="00624ECB" w:rsidRPr="00952EAD">
        <w:rPr>
          <w:rFonts w:ascii="Book Antiqua" w:eastAsia="Book Antiqua" w:hAnsi="Book Antiqua" w:cs="Book Antiqua"/>
          <w:b/>
          <w:i/>
          <w:iCs/>
        </w:rPr>
        <w:t xml:space="preserve"> </w:t>
      </w:r>
      <w:r w:rsidR="00F01AAF" w:rsidRPr="00952EAD">
        <w:rPr>
          <w:rFonts w:ascii="Book Antiqua" w:eastAsia="Book Antiqua" w:hAnsi="Book Antiqua" w:cs="Book Antiqua"/>
          <w:b/>
          <w:i/>
          <w:iCs/>
        </w:rPr>
        <w:t>an</w:t>
      </w:r>
      <w:r w:rsidR="00624ECB" w:rsidRPr="00952EAD">
        <w:rPr>
          <w:rFonts w:ascii="Book Antiqua" w:eastAsia="Book Antiqua" w:hAnsi="Book Antiqua" w:cs="Book Antiqua"/>
          <w:b/>
          <w:i/>
          <w:iCs/>
        </w:rPr>
        <w:t xml:space="preserve"> </w:t>
      </w:r>
      <w:r w:rsidR="00F01AAF" w:rsidRPr="00952EAD">
        <w:rPr>
          <w:rFonts w:ascii="Book Antiqua" w:eastAsia="Book Antiqua" w:hAnsi="Book Antiqua" w:cs="Book Antiqua"/>
          <w:b/>
          <w:i/>
          <w:iCs/>
        </w:rPr>
        <w:t>isogenic</w:t>
      </w:r>
      <w:r w:rsidR="00624ECB" w:rsidRPr="00952EAD">
        <w:rPr>
          <w:rFonts w:ascii="Book Antiqua" w:eastAsia="Book Antiqua" w:hAnsi="Book Antiqua" w:cs="Book Antiqua"/>
          <w:b/>
          <w:i/>
          <w:iCs/>
        </w:rPr>
        <w:t xml:space="preserve"> </w:t>
      </w:r>
      <w:r w:rsidR="00F01AAF" w:rsidRPr="00952EAD">
        <w:rPr>
          <w:rFonts w:ascii="Book Antiqua" w:eastAsia="Book Antiqua" w:hAnsi="Book Antiqua" w:cs="Book Antiqua"/>
          <w:b/>
          <w:i/>
          <w:iCs/>
        </w:rPr>
        <w:t>model</w:t>
      </w:r>
      <w:r w:rsidR="00624ECB" w:rsidRPr="00952EAD">
        <w:rPr>
          <w:rFonts w:ascii="Book Antiqua" w:eastAsia="Book Antiqua" w:hAnsi="Book Antiqua" w:cs="Book Antiqua"/>
          <w:b/>
          <w:i/>
          <w:iCs/>
        </w:rPr>
        <w:t xml:space="preserve"> </w:t>
      </w:r>
      <w:r w:rsidR="00F01AAF" w:rsidRPr="00952EAD">
        <w:rPr>
          <w:rFonts w:ascii="Book Antiqua" w:eastAsia="Book Antiqua" w:hAnsi="Book Antiqua" w:cs="Book Antiqua"/>
          <w:b/>
          <w:i/>
          <w:iCs/>
        </w:rPr>
        <w:t>of</w:t>
      </w:r>
      <w:r w:rsidR="00624ECB" w:rsidRPr="00952EAD">
        <w:rPr>
          <w:rFonts w:ascii="Book Antiqua" w:eastAsia="Book Antiqua" w:hAnsi="Book Antiqua" w:cs="Book Antiqua"/>
          <w:b/>
          <w:i/>
          <w:iCs/>
        </w:rPr>
        <w:t xml:space="preserve"> </w:t>
      </w:r>
      <w:proofErr w:type="spellStart"/>
      <w:r w:rsidR="00F01AAF" w:rsidRPr="00952EAD">
        <w:rPr>
          <w:rFonts w:ascii="Book Antiqua" w:eastAsia="Book Antiqua" w:hAnsi="Book Antiqua" w:cs="Book Antiqua"/>
          <w:b/>
          <w:i/>
          <w:iCs/>
        </w:rPr>
        <w:t>radioresistance</w:t>
      </w:r>
      <w:proofErr w:type="spellEnd"/>
      <w:r w:rsidR="00624ECB" w:rsidRPr="00952EAD">
        <w:rPr>
          <w:rFonts w:ascii="Book Antiqua" w:eastAsia="Book Antiqua" w:hAnsi="Book Antiqua" w:cs="Book Antiqua"/>
          <w:b/>
          <w:i/>
          <w:iCs/>
        </w:rPr>
        <w:t xml:space="preserve"> </w:t>
      </w:r>
      <w:r w:rsidR="00F01AAF" w:rsidRPr="00952EAD">
        <w:rPr>
          <w:rFonts w:ascii="Book Antiqua" w:eastAsia="Book Antiqua" w:hAnsi="Book Antiqua" w:cs="Book Antiqua"/>
          <w:b/>
          <w:i/>
          <w:iCs/>
        </w:rPr>
        <w:t>following</w:t>
      </w:r>
      <w:r w:rsidR="00624ECB" w:rsidRPr="00952EAD">
        <w:rPr>
          <w:rFonts w:ascii="Book Antiqua" w:eastAsia="Book Antiqua" w:hAnsi="Book Antiqua" w:cs="Book Antiqua"/>
          <w:b/>
          <w:i/>
          <w:iCs/>
        </w:rPr>
        <w:t xml:space="preserve"> </w:t>
      </w:r>
      <w:r w:rsidR="00F01AAF" w:rsidRPr="00952EAD">
        <w:rPr>
          <w:rFonts w:ascii="Book Antiqua" w:eastAsia="Book Antiqua" w:hAnsi="Book Antiqua" w:cs="Book Antiqua"/>
          <w:b/>
          <w:i/>
          <w:iCs/>
        </w:rPr>
        <w:t>bolus</w:t>
      </w:r>
      <w:r w:rsidR="00624ECB" w:rsidRPr="00952EAD">
        <w:rPr>
          <w:rFonts w:ascii="Book Antiqua" w:eastAsia="Book Antiqua" w:hAnsi="Book Antiqua" w:cs="Book Antiqua"/>
          <w:b/>
          <w:i/>
          <w:iCs/>
        </w:rPr>
        <w:t xml:space="preserve"> </w:t>
      </w:r>
      <w:r w:rsidR="00F01AAF" w:rsidRPr="00952EAD">
        <w:rPr>
          <w:rFonts w:ascii="Book Antiqua" w:eastAsia="Book Antiqua" w:hAnsi="Book Antiqua" w:cs="Book Antiqua"/>
          <w:b/>
          <w:i/>
          <w:iCs/>
        </w:rPr>
        <w:t>and</w:t>
      </w:r>
      <w:r w:rsidR="00624ECB" w:rsidRPr="00952EAD">
        <w:rPr>
          <w:rFonts w:ascii="Book Antiqua" w:eastAsia="Book Antiqua" w:hAnsi="Book Antiqua" w:cs="Book Antiqua"/>
          <w:b/>
          <w:i/>
          <w:iCs/>
        </w:rPr>
        <w:t xml:space="preserve"> </w:t>
      </w:r>
      <w:proofErr w:type="spellStart"/>
      <w:r w:rsidR="00F01AAF" w:rsidRPr="00952EAD">
        <w:rPr>
          <w:rFonts w:ascii="Book Antiqua" w:eastAsia="Book Antiqua" w:hAnsi="Book Antiqua" w:cs="Book Antiqua"/>
          <w:b/>
          <w:i/>
          <w:iCs/>
        </w:rPr>
        <w:t>hypofractionated</w:t>
      </w:r>
      <w:proofErr w:type="spellEnd"/>
      <w:r w:rsidR="00624ECB" w:rsidRPr="00952EAD">
        <w:rPr>
          <w:rFonts w:ascii="Book Antiqua" w:eastAsia="Book Antiqua" w:hAnsi="Book Antiqua" w:cs="Book Antiqua"/>
          <w:b/>
          <w:i/>
          <w:iCs/>
        </w:rPr>
        <w:t xml:space="preserve"> </w:t>
      </w:r>
      <w:r w:rsidR="00CE114F" w:rsidRPr="00952EAD">
        <w:rPr>
          <w:rFonts w:ascii="Book Antiqua" w:hAnsi="Book Antiqua" w:cs="Book Antiqua"/>
          <w:b/>
          <w:i/>
          <w:iCs/>
          <w:lang w:eastAsia="zh-CN"/>
        </w:rPr>
        <w:t>RT</w:t>
      </w:r>
      <w:r w:rsidR="00624ECB" w:rsidRPr="00952EAD">
        <w:rPr>
          <w:rFonts w:ascii="Book Antiqua" w:eastAsia="Book Antiqua" w:hAnsi="Book Antiqua" w:cs="Book Antiqua"/>
          <w:b/>
          <w:i/>
          <w:iCs/>
        </w:rPr>
        <w:t xml:space="preserve"> </w:t>
      </w:r>
      <w:r w:rsidR="00F01AAF" w:rsidRPr="00952EAD">
        <w:rPr>
          <w:rFonts w:ascii="Book Antiqua" w:eastAsia="Book Antiqua" w:hAnsi="Book Antiqua" w:cs="Book Antiqua"/>
          <w:b/>
          <w:i/>
          <w:iCs/>
        </w:rPr>
        <w:t>dosing</w:t>
      </w:r>
    </w:p>
    <w:p w14:paraId="133DA5AA" w14:textId="613F4D3F" w:rsidR="00D35B2F" w:rsidRPr="00952EAD" w:rsidRDefault="00F01AAF" w:rsidP="0084775D">
      <w:pPr>
        <w:spacing w:line="360" w:lineRule="auto"/>
        <w:jc w:val="both"/>
        <w:rPr>
          <w:rFonts w:ascii="Book Antiqua" w:hAnsi="Book Antiqua" w:cs="Book Antiqua"/>
          <w:lang w:eastAsia="zh-CN"/>
        </w:rPr>
      </w:pP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order</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ascertain</w:t>
      </w:r>
      <w:r w:rsidR="00624ECB" w:rsidRPr="00952EAD">
        <w:rPr>
          <w:rFonts w:ascii="Book Antiqua" w:eastAsia="Book Antiqua" w:hAnsi="Book Antiqua" w:cs="Book Antiqua"/>
        </w:rPr>
        <w:t xml:space="preserve"> </w:t>
      </w:r>
      <w:r w:rsidRPr="00952EAD">
        <w:rPr>
          <w:rFonts w:ascii="Book Antiqua" w:eastAsia="Book Antiqua" w:hAnsi="Book Antiqua" w:cs="Book Antiqua"/>
        </w:rPr>
        <w:t>if</w:t>
      </w:r>
      <w:r w:rsidR="00624ECB" w:rsidRPr="00952EAD">
        <w:rPr>
          <w:rFonts w:ascii="Book Antiqua" w:eastAsia="Book Antiqua" w:hAnsi="Book Antiqua" w:cs="Book Antiqua"/>
        </w:rPr>
        <w:t xml:space="preserve"> </w:t>
      </w:r>
      <w:r w:rsidRPr="00952EAD">
        <w:rPr>
          <w:rFonts w:ascii="Book Antiqua" w:eastAsia="Book Antiqua" w:hAnsi="Book Antiqua" w:cs="Book Antiqua"/>
        </w:rPr>
        <w:t>different</w:t>
      </w:r>
      <w:r w:rsidR="00624ECB" w:rsidRPr="00952EAD">
        <w:rPr>
          <w:rFonts w:ascii="Book Antiqua" w:eastAsia="Book Antiqua" w:hAnsi="Book Antiqua" w:cs="Book Antiqua"/>
        </w:rPr>
        <w:t xml:space="preserve"> </w:t>
      </w:r>
      <w:r w:rsidRPr="00952EAD">
        <w:rPr>
          <w:rFonts w:ascii="Book Antiqua" w:eastAsia="Book Antiqua" w:hAnsi="Book Antiqua" w:cs="Book Antiqua"/>
        </w:rPr>
        <w:t>expression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levels</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00D35B2F" w:rsidRPr="00952EAD">
        <w:rPr>
          <w:rFonts w:ascii="Book Antiqua" w:hAnsi="Book Antiqua" w:cs="Book Antiqua"/>
          <w:lang w:eastAsia="zh-CN"/>
        </w:rPr>
        <w:t>IC</w:t>
      </w:r>
      <w:r w:rsidR="00624ECB" w:rsidRPr="00952EAD">
        <w:rPr>
          <w:rFonts w:ascii="Book Antiqua" w:eastAsia="Book Antiqua" w:hAnsi="Book Antiqua" w:cs="Book Antiqua"/>
        </w:rPr>
        <w:t xml:space="preserve"> </w:t>
      </w:r>
      <w:r w:rsidRPr="00952EAD">
        <w:rPr>
          <w:rFonts w:ascii="Book Antiqua" w:eastAsia="Book Antiqua" w:hAnsi="Book Antiqua" w:cs="Book Antiqua"/>
        </w:rPr>
        <w:t>proteins</w:t>
      </w:r>
      <w:r w:rsidR="00624ECB" w:rsidRPr="00952EAD">
        <w:rPr>
          <w:rFonts w:ascii="Book Antiqua" w:eastAsia="Book Antiqua" w:hAnsi="Book Antiqua" w:cs="Book Antiqua"/>
        </w:rPr>
        <w:t xml:space="preserve"> </w:t>
      </w:r>
      <w:r w:rsidRPr="00952EAD">
        <w:rPr>
          <w:rFonts w:ascii="Book Antiqua" w:eastAsia="Book Antiqua" w:hAnsi="Book Antiqua" w:cs="Book Antiqua"/>
        </w:rPr>
        <w:t>were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detectable</w:t>
      </w:r>
      <w:r w:rsidR="00624ECB" w:rsidRPr="00952EAD">
        <w:rPr>
          <w:rFonts w:ascii="Book Antiqua" w:eastAsia="Book Antiqua" w:hAnsi="Book Antiqua" w:cs="Book Antiqua"/>
        </w:rPr>
        <w:t xml:space="preserve"> </w:t>
      </w:r>
      <w:r w:rsidRPr="00952EAD">
        <w:rPr>
          <w:rFonts w:ascii="Book Antiqua" w:eastAsia="Book Antiqua" w:hAnsi="Book Antiqua" w:cs="Book Antiqua"/>
        </w:rPr>
        <w:t>on</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radiosensitive</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(OE33P)</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radioresistant</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(OE33R)</w:t>
      </w:r>
      <w:r w:rsidR="00624ECB" w:rsidRPr="00952EAD">
        <w:rPr>
          <w:rFonts w:ascii="Book Antiqua" w:eastAsia="Book Antiqua" w:hAnsi="Book Antiqua" w:cs="Book Antiqua"/>
        </w:rPr>
        <w:t xml:space="preserve"> </w:t>
      </w:r>
      <w:r w:rsidR="004137D0" w:rsidRPr="00952EAD">
        <w:rPr>
          <w:rFonts w:ascii="Book Antiqua" w:hAnsi="Book Antiqua" w:cs="Book Antiqua"/>
          <w:lang w:eastAsia="zh-CN"/>
        </w:rPr>
        <w:t>OAC</w:t>
      </w:r>
      <w:r w:rsidR="00624ECB" w:rsidRPr="00952EAD">
        <w:rPr>
          <w:rFonts w:ascii="Book Antiqua" w:eastAsia="Book Antiqua" w:hAnsi="Book Antiqua" w:cs="Book Antiqua"/>
        </w:rPr>
        <w:t xml:space="preserve"> </w:t>
      </w:r>
      <w:r w:rsidRPr="00952EAD">
        <w:rPr>
          <w:rFonts w:ascii="Book Antiqua" w:eastAsia="Book Antiqua" w:hAnsi="Book Antiqua" w:cs="Book Antiqua"/>
        </w:rPr>
        <w:t>at</w:t>
      </w:r>
      <w:r w:rsidR="00624ECB" w:rsidRPr="00952EAD">
        <w:rPr>
          <w:rFonts w:ascii="Book Antiqua" w:eastAsia="Book Antiqua" w:hAnsi="Book Antiqua" w:cs="Book Antiqua"/>
        </w:rPr>
        <w:t xml:space="preserve"> </w:t>
      </w:r>
      <w:r w:rsidRPr="00952EAD">
        <w:rPr>
          <w:rFonts w:ascii="Book Antiqua" w:eastAsia="Book Antiqua" w:hAnsi="Book Antiqua" w:cs="Book Antiqua"/>
        </w:rPr>
        <w:t>baseline</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following</w:t>
      </w:r>
      <w:r w:rsidR="00624ECB" w:rsidRPr="00952EAD">
        <w:rPr>
          <w:rFonts w:ascii="Book Antiqua" w:eastAsia="Book Antiqua" w:hAnsi="Book Antiqua" w:cs="Book Antiqua"/>
        </w:rPr>
        <w:t xml:space="preserve"> </w:t>
      </w:r>
      <w:r w:rsidR="0084580E" w:rsidRPr="00952EAD">
        <w:rPr>
          <w:rFonts w:ascii="Book Antiqua" w:eastAsia="Book Antiqua" w:hAnsi="Book Antiqua" w:cs="Book Antiqua"/>
        </w:rPr>
        <w:t>variable</w:t>
      </w:r>
      <w:r w:rsidR="00624ECB" w:rsidRPr="00952EAD">
        <w:rPr>
          <w:rFonts w:ascii="Book Antiqua" w:eastAsia="Book Antiqua" w:hAnsi="Book Antiqua" w:cs="Book Antiqua"/>
        </w:rPr>
        <w:t xml:space="preserve"> </w:t>
      </w:r>
      <w:r w:rsidR="0084580E" w:rsidRPr="00952EAD">
        <w:rPr>
          <w:rFonts w:ascii="Book Antiqua" w:eastAsia="Book Antiqua" w:hAnsi="Book Antiqua" w:cs="Book Antiqua"/>
        </w:rPr>
        <w:t>fractions</w:t>
      </w:r>
      <w:r w:rsidR="00624ECB" w:rsidRPr="00952EAD">
        <w:rPr>
          <w:rFonts w:ascii="Book Antiqua" w:eastAsia="Book Antiqua" w:hAnsi="Book Antiqua" w:cs="Book Antiqua"/>
        </w:rPr>
        <w:t xml:space="preserve"> </w:t>
      </w:r>
      <w:r w:rsidR="0084580E"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were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stained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antibodies</w:t>
      </w:r>
      <w:r w:rsidR="00624ECB" w:rsidRPr="00952EAD">
        <w:rPr>
          <w:rFonts w:ascii="Book Antiqua" w:eastAsia="Book Antiqua" w:hAnsi="Book Antiqua" w:cs="Book Antiqua"/>
        </w:rPr>
        <w:t xml:space="preserve"> </w:t>
      </w:r>
      <w:r w:rsidRPr="00952EAD">
        <w:rPr>
          <w:rFonts w:ascii="Book Antiqua" w:eastAsia="Book Antiqua" w:hAnsi="Book Antiqua" w:cs="Book Antiqua"/>
        </w:rPr>
        <w:t>for</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range</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00D35B2F" w:rsidRPr="00952EAD">
        <w:rPr>
          <w:rFonts w:ascii="Book Antiqua" w:hAnsi="Book Antiqua" w:cs="Book Antiqua"/>
          <w:lang w:eastAsia="zh-CN"/>
        </w:rPr>
        <w:t>IC</w:t>
      </w:r>
      <w:r w:rsidR="00624ECB" w:rsidRPr="00952EAD">
        <w:rPr>
          <w:rFonts w:ascii="Book Antiqua" w:eastAsia="Book Antiqua" w:hAnsi="Book Antiqua" w:cs="Book Antiqua"/>
        </w:rPr>
        <w:t xml:space="preserve"> </w:t>
      </w:r>
      <w:r w:rsidRPr="00952EAD">
        <w:rPr>
          <w:rFonts w:ascii="Book Antiqua" w:eastAsia="Book Antiqua" w:hAnsi="Book Antiqua" w:cs="Book Antiqua"/>
        </w:rPr>
        <w:t>proteins</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assessed</w:t>
      </w:r>
      <w:r w:rsidR="00624ECB" w:rsidRPr="00952EAD">
        <w:rPr>
          <w:rFonts w:ascii="Book Antiqua" w:eastAsia="Book Antiqua" w:hAnsi="Book Antiqua" w:cs="Book Antiqua"/>
        </w:rPr>
        <w:t xml:space="preserve"> </w:t>
      </w:r>
      <w:r w:rsidRPr="00952EAD">
        <w:rPr>
          <w:rFonts w:ascii="Book Antiqua" w:eastAsia="Book Antiqua" w:hAnsi="Book Antiqua" w:cs="Book Antiqua"/>
        </w:rPr>
        <w:t>by</w:t>
      </w:r>
      <w:r w:rsidR="00624ECB" w:rsidRPr="00952EAD">
        <w:rPr>
          <w:rFonts w:ascii="Book Antiqua" w:eastAsia="Book Antiqua" w:hAnsi="Book Antiqua" w:cs="Book Antiqua"/>
        </w:rPr>
        <w:t xml:space="preserve"> </w:t>
      </w:r>
      <w:r w:rsidRPr="00952EAD">
        <w:rPr>
          <w:rFonts w:ascii="Book Antiqua" w:eastAsia="Book Antiqua" w:hAnsi="Book Antiqua" w:cs="Book Antiqua"/>
        </w:rPr>
        <w:t>flow</w:t>
      </w:r>
      <w:r w:rsidR="00624ECB" w:rsidRPr="00952EAD">
        <w:rPr>
          <w:rFonts w:ascii="Book Antiqua" w:eastAsia="Book Antiqua" w:hAnsi="Book Antiqua" w:cs="Book Antiqua"/>
        </w:rPr>
        <w:t xml:space="preserve"> </w:t>
      </w:r>
      <w:r w:rsidRPr="00952EAD">
        <w:rPr>
          <w:rFonts w:ascii="Book Antiqua" w:eastAsia="Book Antiqua" w:hAnsi="Book Antiqua" w:cs="Book Antiqua"/>
        </w:rPr>
        <w:t>cytometry</w:t>
      </w:r>
      <w:r w:rsidR="00624ECB" w:rsidRPr="00952EAD">
        <w:rPr>
          <w:rFonts w:ascii="Book Antiqua" w:eastAsia="Book Antiqua" w:hAnsi="Book Antiqua" w:cs="Book Antiqua"/>
        </w:rPr>
        <w:t xml:space="preserve"> </w:t>
      </w:r>
      <w:r w:rsidRPr="00952EAD">
        <w:rPr>
          <w:rFonts w:ascii="Book Antiqua" w:eastAsia="Book Antiqua" w:hAnsi="Book Antiqua" w:cs="Book Antiqua"/>
        </w:rPr>
        <w:t>24</w:t>
      </w:r>
      <w:r w:rsidR="00624ECB" w:rsidRPr="00952EAD">
        <w:rPr>
          <w:rFonts w:ascii="Book Antiqua" w:eastAsia="Book Antiqua" w:hAnsi="Book Antiqua" w:cs="Book Antiqua"/>
        </w:rPr>
        <w:t xml:space="preserve"> </w:t>
      </w:r>
      <w:r w:rsidRPr="00952EAD">
        <w:rPr>
          <w:rFonts w:ascii="Book Antiqua" w:eastAsia="Book Antiqua" w:hAnsi="Book Antiqua" w:cs="Book Antiqua"/>
        </w:rPr>
        <w:t>h</w:t>
      </w:r>
      <w:r w:rsidR="00624ECB" w:rsidRPr="00952EAD">
        <w:rPr>
          <w:rFonts w:ascii="Book Antiqua" w:eastAsia="Book Antiqua" w:hAnsi="Book Antiqua" w:cs="Book Antiqua"/>
        </w:rPr>
        <w:t xml:space="preserve"> </w:t>
      </w:r>
      <w:r w:rsidRPr="00952EAD">
        <w:rPr>
          <w:rFonts w:ascii="Book Antiqua" w:eastAsia="Book Antiqua" w:hAnsi="Book Antiqua" w:cs="Book Antiqua"/>
        </w:rPr>
        <w:t>after</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last</w:t>
      </w:r>
      <w:r w:rsidR="00624ECB" w:rsidRPr="00952EAD">
        <w:rPr>
          <w:rFonts w:ascii="Book Antiqua" w:eastAsia="Book Antiqua" w:hAnsi="Book Antiqua" w:cs="Book Antiqua"/>
        </w:rPr>
        <w:t xml:space="preserve"> </w:t>
      </w:r>
      <w:r w:rsidRPr="00952EAD">
        <w:rPr>
          <w:rFonts w:ascii="Book Antiqua" w:eastAsia="Book Antiqua" w:hAnsi="Book Antiqua" w:cs="Book Antiqua"/>
        </w:rPr>
        <w:t>dose.</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administration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fractionated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dosing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resulted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significantly</w:t>
      </w:r>
      <w:r w:rsidR="00624ECB" w:rsidRPr="00952EAD">
        <w:rPr>
          <w:rFonts w:ascii="Book Antiqua" w:eastAsia="Book Antiqua" w:hAnsi="Book Antiqua" w:cs="Book Antiqua"/>
        </w:rPr>
        <w:t xml:space="preserve"> </w:t>
      </w:r>
      <w:r w:rsidRPr="00952EAD">
        <w:rPr>
          <w:rFonts w:ascii="Book Antiqua" w:eastAsia="Book Antiqua" w:hAnsi="Book Antiqua" w:cs="Book Antiqua"/>
        </w:rPr>
        <w:t>higher</w:t>
      </w:r>
      <w:r w:rsidR="00624ECB" w:rsidRPr="00952EAD">
        <w:rPr>
          <w:rFonts w:ascii="Book Antiqua" w:eastAsia="Book Antiqua" w:hAnsi="Book Antiqua" w:cs="Book Antiqua"/>
        </w:rPr>
        <w:t xml:space="preserve"> </w:t>
      </w:r>
      <w:r w:rsidRPr="00952EAD">
        <w:rPr>
          <w:rFonts w:ascii="Book Antiqua" w:eastAsia="Book Antiqua" w:hAnsi="Book Antiqua" w:cs="Book Antiqua"/>
        </w:rPr>
        <w:t>expression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PD-1,</w:t>
      </w:r>
      <w:r w:rsidR="00624ECB" w:rsidRPr="00952EAD">
        <w:rPr>
          <w:rFonts w:ascii="Book Antiqua" w:eastAsia="Book Antiqua" w:hAnsi="Book Antiqua" w:cs="Book Antiqua"/>
        </w:rPr>
        <w:t xml:space="preserve"> </w:t>
      </w:r>
      <w:r w:rsidRPr="00952EAD">
        <w:rPr>
          <w:rFonts w:ascii="Book Antiqua" w:eastAsia="Book Antiqua" w:hAnsi="Book Antiqua" w:cs="Book Antiqua"/>
        </w:rPr>
        <w:t>PD-L1,</w:t>
      </w:r>
      <w:r w:rsidR="00624ECB" w:rsidRPr="00952EAD">
        <w:rPr>
          <w:rFonts w:ascii="Book Antiqua" w:eastAsia="Book Antiqua" w:hAnsi="Book Antiqua" w:cs="Book Antiqua"/>
        </w:rPr>
        <w:t xml:space="preserve"> </w:t>
      </w:r>
      <w:r w:rsidRPr="00952EAD">
        <w:rPr>
          <w:rFonts w:ascii="Book Antiqua" w:eastAsia="Book Antiqua" w:hAnsi="Book Antiqua" w:cs="Book Antiqua"/>
        </w:rPr>
        <w:t>PD-L2</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TIGIT</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both</w:t>
      </w:r>
      <w:r w:rsidR="00624ECB" w:rsidRPr="00952EAD">
        <w:rPr>
          <w:rFonts w:ascii="Book Antiqua" w:eastAsia="Book Antiqua" w:hAnsi="Book Antiqua" w:cs="Book Antiqua"/>
        </w:rPr>
        <w:t xml:space="preserve"> </w:t>
      </w:r>
      <w:r w:rsidRPr="00952EAD">
        <w:rPr>
          <w:rFonts w:ascii="Book Antiqua" w:eastAsia="Book Antiqua" w:hAnsi="Book Antiqua" w:cs="Book Antiqua"/>
        </w:rPr>
        <w:t>parental</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resistant</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lines</w:t>
      </w:r>
      <w:r w:rsidR="00624ECB" w:rsidRPr="00952EAD">
        <w:rPr>
          <w:rFonts w:ascii="Book Antiqua" w:eastAsia="Book Antiqua" w:hAnsi="Book Antiqua" w:cs="Book Antiqua"/>
        </w:rPr>
        <w:t xml:space="preserve"> </w:t>
      </w:r>
      <w:r w:rsidRPr="00952EAD">
        <w:rPr>
          <w:rFonts w:ascii="Book Antiqua" w:eastAsia="Book Antiqua" w:hAnsi="Book Antiqua" w:cs="Book Antiqua"/>
        </w:rPr>
        <w:t>when</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compared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bolus</w:t>
      </w:r>
      <w:r w:rsidR="00624ECB" w:rsidRPr="00952EAD">
        <w:rPr>
          <w:rFonts w:ascii="Book Antiqua" w:eastAsia="Book Antiqua" w:hAnsi="Book Antiqua" w:cs="Book Antiqua"/>
        </w:rPr>
        <w:t xml:space="preserve"> </w:t>
      </w:r>
      <w:r w:rsidRPr="00952EAD">
        <w:rPr>
          <w:rFonts w:ascii="Book Antiqua" w:eastAsia="Book Antiqua" w:hAnsi="Book Antiqua" w:cs="Book Antiqua"/>
        </w:rPr>
        <w:t>dosing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(Figure</w:t>
      </w:r>
      <w:r w:rsidR="00624ECB" w:rsidRPr="00952EAD">
        <w:rPr>
          <w:rFonts w:ascii="Book Antiqua" w:eastAsia="Book Antiqua" w:hAnsi="Book Antiqua" w:cs="Book Antiqua"/>
        </w:rPr>
        <w:t xml:space="preserve"> </w:t>
      </w:r>
      <w:r w:rsidRPr="00952EAD">
        <w:rPr>
          <w:rFonts w:ascii="Book Antiqua" w:eastAsia="Book Antiqua" w:hAnsi="Book Antiqua" w:cs="Book Antiqua"/>
        </w:rPr>
        <w:t>1).</w:t>
      </w:r>
      <w:r w:rsidR="000C7F37" w:rsidRPr="00952EAD">
        <w:rPr>
          <w:rFonts w:ascii="Book Antiqua" w:eastAsia="Book Antiqua" w:hAnsi="Book Antiqua" w:cs="Book Antiqua"/>
        </w:rPr>
        <w:t xml:space="preserve"> </w:t>
      </w:r>
      <w:r w:rsidRPr="00952EAD">
        <w:rPr>
          <w:rFonts w:ascii="Book Antiqua" w:eastAsia="Book Antiqua" w:hAnsi="Book Antiqua" w:cs="Book Antiqua"/>
        </w:rPr>
        <w:t>There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significantly</w:t>
      </w:r>
      <w:r w:rsidR="00624ECB" w:rsidRPr="00952EAD">
        <w:rPr>
          <w:rFonts w:ascii="Book Antiqua" w:eastAsia="Book Antiqua" w:hAnsi="Book Antiqua" w:cs="Book Antiqua"/>
        </w:rPr>
        <w:t xml:space="preserve"> </w:t>
      </w:r>
      <w:r w:rsidRPr="00952EAD">
        <w:rPr>
          <w:rFonts w:ascii="Book Antiqua" w:eastAsia="Book Antiqua" w:hAnsi="Book Antiqua" w:cs="Book Antiqua"/>
        </w:rPr>
        <w:t>higher</w:t>
      </w:r>
      <w:r w:rsidR="00624ECB" w:rsidRPr="00952EAD">
        <w:rPr>
          <w:rFonts w:ascii="Book Antiqua" w:eastAsia="Book Antiqua" w:hAnsi="Book Antiqua" w:cs="Book Antiqua"/>
        </w:rPr>
        <w:t xml:space="preserve"> </w:t>
      </w:r>
      <w:r w:rsidRPr="00952EAD">
        <w:rPr>
          <w:rFonts w:ascii="Book Antiqua" w:eastAsia="Book Antiqua" w:hAnsi="Book Antiqua" w:cs="Book Antiqua"/>
        </w:rPr>
        <w:t>expression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checkpoints</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their</w:t>
      </w:r>
      <w:r w:rsidR="00624ECB" w:rsidRPr="00952EAD">
        <w:rPr>
          <w:rFonts w:ascii="Book Antiqua" w:eastAsia="Book Antiqua" w:hAnsi="Book Antiqua" w:cs="Book Antiqua"/>
        </w:rPr>
        <w:t xml:space="preserve"> </w:t>
      </w:r>
      <w:r w:rsidRPr="00952EAD">
        <w:rPr>
          <w:rFonts w:ascii="Book Antiqua" w:eastAsia="Book Antiqua" w:hAnsi="Book Antiqua" w:cs="Book Antiqua"/>
        </w:rPr>
        <w:t>ligands</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parental</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line</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compared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passage</w:t>
      </w:r>
      <w:r w:rsidR="00624ECB" w:rsidRPr="00952EAD">
        <w:rPr>
          <w:rFonts w:ascii="Book Antiqua" w:eastAsia="Book Antiqua" w:hAnsi="Book Antiqua" w:cs="Book Antiqua"/>
        </w:rPr>
        <w:t xml:space="preserve"> </w:t>
      </w:r>
      <w:r w:rsidRPr="00952EAD">
        <w:rPr>
          <w:rFonts w:ascii="Book Antiqua" w:eastAsia="Book Antiqua" w:hAnsi="Book Antiqua" w:cs="Book Antiqua"/>
        </w:rPr>
        <w:t>matched</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radioresistant</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line.</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also</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significantly</w:t>
      </w:r>
      <w:r w:rsidR="00624ECB" w:rsidRPr="00952EAD">
        <w:rPr>
          <w:rFonts w:ascii="Book Antiqua" w:eastAsia="Book Antiqua" w:hAnsi="Book Antiqua" w:cs="Book Antiqua"/>
        </w:rPr>
        <w:t xml:space="preserve"> </w:t>
      </w:r>
      <w:r w:rsidRPr="00952EAD">
        <w:rPr>
          <w:rFonts w:ascii="Book Antiqua" w:eastAsia="Book Antiqua" w:hAnsi="Book Antiqua" w:cs="Book Antiqua"/>
        </w:rPr>
        <w:t>higher</w:t>
      </w:r>
      <w:r w:rsidR="00624ECB" w:rsidRPr="00952EAD">
        <w:rPr>
          <w:rFonts w:ascii="Book Antiqua" w:eastAsia="Book Antiqua" w:hAnsi="Book Antiqua" w:cs="Book Antiqua"/>
        </w:rPr>
        <w:t xml:space="preserve"> </w:t>
      </w:r>
      <w:r w:rsidRPr="00952EAD">
        <w:rPr>
          <w:rFonts w:ascii="Book Antiqua" w:eastAsia="Book Antiqua" w:hAnsi="Book Antiqua" w:cs="Book Antiqua"/>
        </w:rPr>
        <w:t>expression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PD-1</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its</w:t>
      </w:r>
      <w:r w:rsidR="00624ECB" w:rsidRPr="00952EAD">
        <w:rPr>
          <w:rFonts w:ascii="Book Antiqua" w:eastAsia="Book Antiqua" w:hAnsi="Book Antiqua" w:cs="Book Antiqua"/>
        </w:rPr>
        <w:t xml:space="preserve"> </w:t>
      </w:r>
      <w:r w:rsidRPr="00952EAD">
        <w:rPr>
          <w:rFonts w:ascii="Book Antiqua" w:eastAsia="Book Antiqua" w:hAnsi="Book Antiqua" w:cs="Book Antiqua"/>
        </w:rPr>
        <w:t>ligands</w:t>
      </w:r>
      <w:r w:rsidR="00624ECB" w:rsidRPr="00952EAD">
        <w:rPr>
          <w:rFonts w:ascii="Book Antiqua" w:eastAsia="Book Antiqua" w:hAnsi="Book Antiqua" w:cs="Book Antiqua"/>
        </w:rPr>
        <w:t xml:space="preserve"> </w:t>
      </w:r>
      <w:r w:rsidRPr="00952EAD">
        <w:rPr>
          <w:rFonts w:ascii="Book Antiqua" w:eastAsia="Book Antiqua" w:hAnsi="Book Antiqua" w:cs="Book Antiqua"/>
        </w:rPr>
        <w:t>PD-L1</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PD-L2</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bolus</w:t>
      </w:r>
      <w:r w:rsidR="00624ECB" w:rsidRPr="00952EAD">
        <w:rPr>
          <w:rFonts w:ascii="Book Antiqua" w:eastAsia="Book Antiqua" w:hAnsi="Book Antiqua" w:cs="Book Antiqua"/>
        </w:rPr>
        <w:t xml:space="preserve"> </w:t>
      </w:r>
      <w:r w:rsidRPr="00952EAD">
        <w:rPr>
          <w:rFonts w:ascii="Book Antiqua" w:eastAsia="Book Antiqua" w:hAnsi="Book Antiqua" w:cs="Book Antiqua"/>
        </w:rPr>
        <w:t>dosing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10</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20</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OE33P</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lines</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compared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radioresistant</w:t>
      </w:r>
      <w:r w:rsidR="00624ECB" w:rsidRPr="00952EAD">
        <w:rPr>
          <w:rFonts w:ascii="Book Antiqua" w:eastAsia="Book Antiqua" w:hAnsi="Book Antiqua" w:cs="Book Antiqua"/>
        </w:rPr>
        <w:t xml:space="preserve"> </w:t>
      </w:r>
      <w:r w:rsidRPr="00952EAD">
        <w:rPr>
          <w:rFonts w:ascii="Book Antiqua" w:eastAsia="Book Antiqua" w:hAnsi="Book Antiqua" w:cs="Book Antiqua"/>
        </w:rPr>
        <w:t>passage</w:t>
      </w:r>
      <w:r w:rsidR="00624ECB" w:rsidRPr="00952EAD">
        <w:rPr>
          <w:rFonts w:ascii="Book Antiqua" w:eastAsia="Book Antiqua" w:hAnsi="Book Antiqua" w:cs="Book Antiqua"/>
        </w:rPr>
        <w:t xml:space="preserve"> </w:t>
      </w:r>
      <w:r w:rsidRPr="00952EAD">
        <w:rPr>
          <w:rFonts w:ascii="Book Antiqua" w:eastAsia="Book Antiqua" w:hAnsi="Book Antiqua" w:cs="Book Antiqua"/>
        </w:rPr>
        <w:t>matched</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line</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r w:rsidR="000C7F37" w:rsidRPr="00952EAD">
        <w:rPr>
          <w:rFonts w:ascii="Book Antiqua" w:eastAsia="Book Antiqua" w:hAnsi="Book Antiqua" w:cs="Book Antiqua"/>
        </w:rPr>
        <w:t xml:space="preserve"> </w:t>
      </w:r>
      <w:r w:rsidRPr="00952EAD">
        <w:rPr>
          <w:rFonts w:ascii="Book Antiqua" w:eastAsia="Book Antiqua" w:hAnsi="Book Antiqua" w:cs="Book Antiqua"/>
        </w:rPr>
        <w:t>Globally</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higher</w:t>
      </w:r>
      <w:r w:rsidR="00624ECB" w:rsidRPr="00952EAD">
        <w:rPr>
          <w:rFonts w:ascii="Book Antiqua" w:eastAsia="Book Antiqua" w:hAnsi="Book Antiqua" w:cs="Book Antiqua"/>
        </w:rPr>
        <w:t xml:space="preserve"> </w:t>
      </w:r>
      <w:r w:rsidRPr="00952EAD">
        <w:rPr>
          <w:rFonts w:ascii="Book Antiqua" w:eastAsia="Book Antiqua" w:hAnsi="Book Antiqua" w:cs="Book Antiqua"/>
        </w:rPr>
        <w:t>expression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PD-1,</w:t>
      </w:r>
      <w:r w:rsidR="00624ECB" w:rsidRPr="00952EAD">
        <w:rPr>
          <w:rFonts w:ascii="Book Antiqua" w:eastAsia="Book Antiqua" w:hAnsi="Book Antiqua" w:cs="Book Antiqua"/>
        </w:rPr>
        <w:t xml:space="preserve"> </w:t>
      </w:r>
      <w:r w:rsidRPr="00952EAD">
        <w:rPr>
          <w:rFonts w:ascii="Book Antiqua" w:eastAsia="Book Antiqua" w:hAnsi="Book Antiqua" w:cs="Book Antiqua"/>
        </w:rPr>
        <w:t>PD-L1</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PD-L2</w:t>
      </w:r>
      <w:r w:rsidR="00624ECB" w:rsidRPr="00952EAD">
        <w:rPr>
          <w:rFonts w:ascii="Book Antiqua" w:eastAsia="Book Antiqua" w:hAnsi="Book Antiqua" w:cs="Book Antiqua"/>
        </w:rPr>
        <w:t xml:space="preserve"> </w:t>
      </w:r>
      <w:r w:rsidRPr="00952EAD">
        <w:rPr>
          <w:rFonts w:ascii="Book Antiqua" w:eastAsia="Book Antiqua" w:hAnsi="Book Antiqua" w:cs="Book Antiqua"/>
        </w:rPr>
        <w:t>on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parental</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line</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fractionated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dosing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regimens</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3X1</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3X2</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3X8</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compared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radioresistant</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line</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case</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TIGIT,</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significantly</w:t>
      </w:r>
      <w:r w:rsidR="00624ECB" w:rsidRPr="00952EAD">
        <w:rPr>
          <w:rFonts w:ascii="Book Antiqua" w:eastAsia="Book Antiqua" w:hAnsi="Book Antiqua" w:cs="Book Antiqua"/>
        </w:rPr>
        <w:t xml:space="preserve"> </w:t>
      </w:r>
      <w:r w:rsidRPr="00952EAD">
        <w:rPr>
          <w:rFonts w:ascii="Book Antiqua" w:eastAsia="Book Antiqua" w:hAnsi="Book Antiqua" w:cs="Book Antiqua"/>
        </w:rPr>
        <w:t>higher</w:t>
      </w:r>
      <w:r w:rsidR="00624ECB" w:rsidRPr="00952EAD">
        <w:rPr>
          <w:rFonts w:ascii="Book Antiqua" w:eastAsia="Book Antiqua" w:hAnsi="Book Antiqua" w:cs="Book Antiqua"/>
        </w:rPr>
        <w:t xml:space="preserve"> </w:t>
      </w:r>
      <w:r w:rsidRPr="00952EAD">
        <w:rPr>
          <w:rFonts w:ascii="Book Antiqua" w:eastAsia="Book Antiqua" w:hAnsi="Book Antiqua" w:cs="Book Antiqua"/>
        </w:rPr>
        <w:t>upregulation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OE33P</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line</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compared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radioresistant</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line</w:t>
      </w:r>
      <w:r w:rsidR="00624ECB" w:rsidRPr="00952EAD">
        <w:rPr>
          <w:rFonts w:ascii="Book Antiqua" w:eastAsia="Book Antiqua" w:hAnsi="Book Antiqua" w:cs="Book Antiqua"/>
        </w:rPr>
        <w:t xml:space="preserve"> </w:t>
      </w:r>
      <w:r w:rsidRPr="00952EAD">
        <w:rPr>
          <w:rFonts w:ascii="Book Antiqua" w:eastAsia="Book Antiqua" w:hAnsi="Book Antiqua" w:cs="Book Antiqua"/>
        </w:rPr>
        <w:t>following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fractionated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dosing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3X4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3X8</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r w:rsidR="00624ECB" w:rsidRPr="00952EAD">
        <w:rPr>
          <w:rFonts w:ascii="Book Antiqua" w:eastAsia="Book Antiqua" w:hAnsi="Book Antiqua" w:cs="Book Antiqua"/>
        </w:rPr>
        <w:t xml:space="preserve"> </w:t>
      </w:r>
      <w:r w:rsidRPr="00952EAD">
        <w:rPr>
          <w:rFonts w:ascii="Book Antiqua" w:eastAsia="Book Antiqua" w:hAnsi="Book Antiqua" w:cs="Book Antiqua"/>
        </w:rPr>
        <w:t>(Figure</w:t>
      </w:r>
      <w:r w:rsidR="00624ECB" w:rsidRPr="00952EAD">
        <w:rPr>
          <w:rFonts w:ascii="Book Antiqua" w:eastAsia="Book Antiqua" w:hAnsi="Book Antiqua" w:cs="Book Antiqua"/>
        </w:rPr>
        <w:t xml:space="preserve"> </w:t>
      </w:r>
      <w:r w:rsidRPr="00952EAD">
        <w:rPr>
          <w:rFonts w:ascii="Book Antiqua" w:eastAsia="Book Antiqua" w:hAnsi="Book Antiqua" w:cs="Book Antiqua"/>
        </w:rPr>
        <w:t>1).</w:t>
      </w:r>
    </w:p>
    <w:p w14:paraId="5E15BBBB" w14:textId="77777777" w:rsidR="00D35B2F" w:rsidRPr="00952EAD" w:rsidRDefault="00D35B2F" w:rsidP="0084775D">
      <w:pPr>
        <w:spacing w:line="360" w:lineRule="auto"/>
        <w:jc w:val="both"/>
        <w:rPr>
          <w:rFonts w:ascii="Book Antiqua" w:hAnsi="Book Antiqua" w:cs="Book Antiqua"/>
          <w:lang w:eastAsia="zh-CN"/>
        </w:rPr>
      </w:pPr>
    </w:p>
    <w:p w14:paraId="4FE1BE6B" w14:textId="6F840330" w:rsidR="00A77B3E" w:rsidRPr="00952EAD" w:rsidRDefault="00F01AAF" w:rsidP="0084775D">
      <w:pPr>
        <w:spacing w:line="360" w:lineRule="auto"/>
        <w:jc w:val="both"/>
        <w:rPr>
          <w:rFonts w:ascii="Book Antiqua" w:hAnsi="Book Antiqua"/>
          <w:b/>
          <w:lang w:eastAsia="zh-CN"/>
        </w:rPr>
      </w:pPr>
      <w:r w:rsidRPr="00952EAD">
        <w:rPr>
          <w:rFonts w:ascii="Book Antiqua" w:eastAsia="Book Antiqua" w:hAnsi="Book Antiqua" w:cs="Book Antiqua"/>
          <w:b/>
          <w:i/>
          <w:iCs/>
        </w:rPr>
        <w:t>Cell</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viability</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in</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the</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context</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of</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radiation</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and</w:t>
      </w:r>
      <w:r w:rsidR="00624ECB" w:rsidRPr="00952EAD">
        <w:rPr>
          <w:rFonts w:ascii="Book Antiqua" w:eastAsia="Book Antiqua" w:hAnsi="Book Antiqua" w:cs="Book Antiqua"/>
          <w:b/>
          <w:i/>
          <w:iCs/>
        </w:rPr>
        <w:t xml:space="preserve"> </w:t>
      </w:r>
      <w:r w:rsidR="00D35B2F" w:rsidRPr="00952EAD">
        <w:rPr>
          <w:rFonts w:ascii="Book Antiqua" w:hAnsi="Book Antiqua" w:cs="Book Antiqua"/>
          <w:b/>
          <w:i/>
          <w:iCs/>
          <w:lang w:eastAsia="zh-CN"/>
        </w:rPr>
        <w:t>IC</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blockade</w:t>
      </w:r>
    </w:p>
    <w:p w14:paraId="22530124" w14:textId="367B2B7E" w:rsidR="00A77B3E" w:rsidRPr="00952EAD" w:rsidRDefault="00D35B2F" w:rsidP="0084775D">
      <w:pPr>
        <w:spacing w:line="360" w:lineRule="auto"/>
        <w:jc w:val="both"/>
        <w:rPr>
          <w:rFonts w:ascii="Book Antiqua" w:hAnsi="Book Antiqua"/>
          <w:lang w:eastAsia="zh-CN"/>
        </w:rPr>
      </w:pPr>
      <w:r w:rsidRPr="00952EAD">
        <w:rPr>
          <w:rFonts w:ascii="Book Antiqua" w:hAnsi="Book Antiqua" w:cs="Book Antiqua"/>
          <w:lang w:eastAsia="zh-CN"/>
        </w:rPr>
        <w:t>IC</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blockade</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alone</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reduced</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both</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OE33P</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OE33R</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lines,</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for</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both</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anti-PD-1</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anti-PD-L1</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therapies.</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Multimodal</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use</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both</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anti-PD-1</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anti-PD-L1</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therapies</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proofErr w:type="spellStart"/>
      <w:r w:rsidR="00F01AAF" w:rsidRPr="00952EAD">
        <w:rPr>
          <w:rFonts w:ascii="Book Antiqua" w:eastAsia="Book Antiqua" w:hAnsi="Book Antiqua" w:cs="Book Antiqua"/>
        </w:rPr>
        <w:t>ionising</w:t>
      </w:r>
      <w:proofErr w:type="spellEnd"/>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resulted</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synergistic</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reduction</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both</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lines</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(Figure</w:t>
      </w:r>
      <w:r w:rsidR="00624ECB" w:rsidRPr="00952EAD">
        <w:rPr>
          <w:rFonts w:ascii="Book Antiqua" w:eastAsia="Book Antiqua" w:hAnsi="Book Antiqua" w:cs="Book Antiqua"/>
        </w:rPr>
        <w:t xml:space="preserve"> </w:t>
      </w:r>
      <w:r w:rsidR="00F01AAF" w:rsidRPr="00952EAD">
        <w:rPr>
          <w:rFonts w:ascii="Book Antiqua" w:eastAsia="Book Antiqua" w:hAnsi="Book Antiqua" w:cs="Book Antiqua"/>
        </w:rPr>
        <w:t>2).</w:t>
      </w:r>
    </w:p>
    <w:p w14:paraId="655F75A0" w14:textId="77906366" w:rsidR="00A77B3E" w:rsidRPr="00952EAD" w:rsidRDefault="00F01AAF" w:rsidP="0084775D">
      <w:pPr>
        <w:spacing w:line="360" w:lineRule="auto"/>
        <w:ind w:firstLineChars="100" w:firstLine="240"/>
        <w:jc w:val="both"/>
        <w:rPr>
          <w:rFonts w:ascii="Book Antiqua" w:hAnsi="Book Antiqua"/>
          <w:lang w:eastAsia="zh-CN"/>
        </w:rPr>
      </w:pPr>
      <w:r w:rsidRPr="00952EAD">
        <w:rPr>
          <w:rFonts w:ascii="Book Antiqua" w:eastAsia="Book Antiqua" w:hAnsi="Book Antiqua" w:cs="Book Antiqua"/>
        </w:rPr>
        <w:lastRenderedPageBreak/>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OE33P</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line,</w:t>
      </w:r>
      <w:r w:rsidR="00624ECB" w:rsidRPr="00952EAD">
        <w:rPr>
          <w:rFonts w:ascii="Book Antiqua" w:eastAsia="Book Antiqua" w:hAnsi="Book Antiqua" w:cs="Book Antiqua"/>
        </w:rPr>
        <w:t xml:space="preserve"> </w:t>
      </w:r>
      <w:r w:rsidRPr="00952EAD">
        <w:rPr>
          <w:rFonts w:ascii="Book Antiqua" w:eastAsia="Book Antiqua" w:hAnsi="Book Antiqua" w:cs="Book Antiqua"/>
        </w:rPr>
        <w:t>2</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alone</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reduced</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78.49%</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hAnsi="Book Antiqua" w:cs="Book Antiqua"/>
          <w:lang w:eastAsia="zh-CN"/>
        </w:rPr>
        <w:t xml:space="preserve"> </w:t>
      </w:r>
      <w:r w:rsidRPr="00952EAD">
        <w:rPr>
          <w:rFonts w:ascii="Book Antiqua" w:eastAsia="Book Antiqua" w:hAnsi="Book Antiqua" w:cs="Book Antiqua"/>
        </w:rPr>
        <w:t>2.05,</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35.48%</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hAnsi="Book Antiqua" w:cs="Book Antiqua"/>
          <w:lang w:eastAsia="zh-CN"/>
        </w:rPr>
        <w:t xml:space="preserve"> </w:t>
      </w:r>
      <w:r w:rsidRPr="00952EAD">
        <w:rPr>
          <w:rFonts w:ascii="Book Antiqua" w:eastAsia="Book Antiqua" w:hAnsi="Book Antiqua" w:cs="Book Antiqua"/>
        </w:rPr>
        <w:t>2.08,</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compared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unirradiated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significant</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when</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comparing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2</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OE33R</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line,</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reduced</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63.33%</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hAnsi="Book Antiqua" w:cs="Book Antiqua"/>
          <w:lang w:eastAsia="zh-CN"/>
        </w:rPr>
        <w:t xml:space="preserve"> </w:t>
      </w:r>
      <w:r w:rsidRPr="00952EAD">
        <w:rPr>
          <w:rFonts w:ascii="Book Antiqua" w:eastAsia="Book Antiqua" w:hAnsi="Book Antiqua" w:cs="Book Antiqua"/>
        </w:rPr>
        <w:t>2.67,</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r w:rsidR="00624ECB" w:rsidRPr="00952EAD">
        <w:rPr>
          <w:rFonts w:ascii="Book Antiqua" w:eastAsia="Book Antiqua" w:hAnsi="Book Antiqua" w:cs="Book Antiqua"/>
        </w:rPr>
        <w:t xml:space="preserve"> </w:t>
      </w:r>
      <w:r w:rsidRPr="00952EAD">
        <w:rPr>
          <w:rFonts w:ascii="Book Antiqua" w:eastAsia="Book Antiqua" w:hAnsi="Book Antiqua" w:cs="Book Antiqua"/>
        </w:rPr>
        <w:t>Both</w:t>
      </w:r>
      <w:r w:rsidR="00624ECB" w:rsidRPr="00952EAD">
        <w:rPr>
          <w:rFonts w:ascii="Book Antiqua" w:eastAsia="Book Antiqua" w:hAnsi="Book Antiqua" w:cs="Book Antiqua"/>
        </w:rPr>
        <w:t xml:space="preserve"> </w:t>
      </w:r>
      <w:r w:rsidRPr="00952EAD">
        <w:rPr>
          <w:rFonts w:ascii="Book Antiqua" w:eastAsia="Book Antiqua" w:hAnsi="Book Antiqua" w:cs="Book Antiqua"/>
        </w:rPr>
        <w:t>2</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resulted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significantly</w:t>
      </w:r>
      <w:r w:rsidR="00624ECB" w:rsidRPr="00952EAD">
        <w:rPr>
          <w:rFonts w:ascii="Book Antiqua" w:eastAsia="Book Antiqua" w:hAnsi="Book Antiqua" w:cs="Book Antiqua"/>
        </w:rPr>
        <w:t xml:space="preserve"> </w:t>
      </w:r>
      <w:r w:rsidRPr="00952EAD">
        <w:rPr>
          <w:rFonts w:ascii="Book Antiqua" w:eastAsia="Book Antiqua" w:hAnsi="Book Antiqua" w:cs="Book Antiqua"/>
        </w:rPr>
        <w:t>greater</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OE33P</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line</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compared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OE33R</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r w:rsidR="004D2F19" w:rsidRPr="00952EAD">
        <w:rPr>
          <w:rFonts w:ascii="Book Antiqua" w:hAnsi="Book Antiqua" w:cs="Book Antiqua"/>
          <w:lang w:eastAsia="zh-CN"/>
        </w:rPr>
        <w:t>) (</w:t>
      </w:r>
      <w:r w:rsidRPr="00952EAD">
        <w:rPr>
          <w:rFonts w:ascii="Book Antiqua" w:eastAsia="Book Antiqua" w:hAnsi="Book Antiqua" w:cs="Book Antiqua"/>
        </w:rPr>
        <w:t>Figure</w:t>
      </w:r>
      <w:r w:rsidR="00624ECB" w:rsidRPr="00952EAD">
        <w:rPr>
          <w:rFonts w:ascii="Book Antiqua" w:eastAsia="Book Antiqua" w:hAnsi="Book Antiqua" w:cs="Book Antiqua"/>
        </w:rPr>
        <w:t xml:space="preserve"> </w:t>
      </w:r>
      <w:r w:rsidRPr="00952EAD">
        <w:rPr>
          <w:rFonts w:ascii="Book Antiqua" w:eastAsia="Book Antiqua" w:hAnsi="Book Antiqua" w:cs="Book Antiqua"/>
        </w:rPr>
        <w:t>2).</w:t>
      </w:r>
    </w:p>
    <w:p w14:paraId="1A307A22" w14:textId="4F93156F" w:rsidR="00A77B3E" w:rsidRPr="00952EAD" w:rsidRDefault="00F01AAF" w:rsidP="0084775D">
      <w:pPr>
        <w:spacing w:line="360" w:lineRule="auto"/>
        <w:ind w:firstLineChars="100" w:firstLine="240"/>
        <w:jc w:val="both"/>
        <w:rPr>
          <w:rFonts w:ascii="Book Antiqua" w:hAnsi="Book Antiqua"/>
          <w:lang w:eastAsia="zh-CN"/>
        </w:rPr>
      </w:pPr>
      <w:r w:rsidRPr="00952EAD">
        <w:rPr>
          <w:rFonts w:ascii="Book Antiqua" w:eastAsia="Book Antiqua" w:hAnsi="Book Antiqua" w:cs="Book Antiqua"/>
        </w:rPr>
        <w:t>Compared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untreated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when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OE33P</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were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treated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Atezolizumab</w:t>
      </w:r>
      <w:r w:rsidR="00624ECB" w:rsidRPr="00952EAD">
        <w:rPr>
          <w:rFonts w:ascii="Book Antiqua" w:eastAsia="Book Antiqua" w:hAnsi="Book Antiqua" w:cs="Book Antiqua"/>
        </w:rPr>
        <w:t xml:space="preserve"> </w:t>
      </w:r>
      <w:r w:rsidRPr="00952EAD">
        <w:rPr>
          <w:rFonts w:ascii="Book Antiqua" w:eastAsia="Book Antiqua" w:hAnsi="Book Antiqua" w:cs="Book Antiqua"/>
        </w:rPr>
        <w:t>alone,</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91.3%</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hAnsi="Book Antiqua" w:cs="Book Antiqua"/>
          <w:lang w:eastAsia="zh-CN"/>
        </w:rPr>
        <w:t xml:space="preserve"> </w:t>
      </w:r>
      <w:r w:rsidRPr="00952EAD">
        <w:rPr>
          <w:rFonts w:ascii="Book Antiqua" w:eastAsia="Book Antiqua" w:hAnsi="Book Antiqua" w:cs="Book Antiqua"/>
        </w:rPr>
        <w:t>0.3</w:t>
      </w:r>
      <w:r w:rsidR="004A6D68" w:rsidRPr="00952EAD">
        <w:rPr>
          <w:rFonts w:ascii="Book Antiqua" w:hAnsi="Book Antiqua" w:cs="Book Antiqua"/>
          <w:lang w:eastAsia="zh-CN"/>
        </w:rPr>
        <w:t>0</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addition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2</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66.57%</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hAnsi="Book Antiqua" w:cs="Book Antiqua"/>
          <w:lang w:eastAsia="zh-CN"/>
        </w:rPr>
        <w:t xml:space="preserve"> </w:t>
      </w:r>
      <w:r w:rsidRPr="00952EAD">
        <w:rPr>
          <w:rFonts w:ascii="Book Antiqua" w:eastAsia="Book Antiqua" w:hAnsi="Book Antiqua" w:cs="Book Antiqua"/>
        </w:rPr>
        <w:t>2.4</w:t>
      </w:r>
      <w:r w:rsidR="004A6D68" w:rsidRPr="00952EAD">
        <w:rPr>
          <w:rFonts w:ascii="Book Antiqua" w:hAnsi="Book Antiqua" w:cs="Book Antiqua"/>
          <w:lang w:eastAsia="zh-CN"/>
        </w:rPr>
        <w:t>0</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48.92%</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hAnsi="Book Antiqua" w:cs="Book Antiqua"/>
          <w:lang w:eastAsia="zh-CN"/>
        </w:rPr>
        <w:t xml:space="preserve"> </w:t>
      </w:r>
      <w:r w:rsidRPr="00952EAD">
        <w:rPr>
          <w:rFonts w:ascii="Book Antiqua" w:eastAsia="Book Antiqua" w:hAnsi="Book Antiqua" w:cs="Book Antiqua"/>
        </w:rPr>
        <w:t>5.76,</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Compared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untreated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OE33R</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OE33R</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treated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Atezolizumab</w:t>
      </w:r>
      <w:r w:rsidR="00624ECB" w:rsidRPr="00952EAD">
        <w:rPr>
          <w:rFonts w:ascii="Book Antiqua" w:eastAsia="Book Antiqua" w:hAnsi="Book Antiqua" w:cs="Book Antiqua"/>
        </w:rPr>
        <w:t xml:space="preserve"> </w:t>
      </w:r>
      <w:r w:rsidRPr="00952EAD">
        <w:rPr>
          <w:rFonts w:ascii="Book Antiqua" w:eastAsia="Book Antiqua" w:hAnsi="Book Antiqua" w:cs="Book Antiqua"/>
        </w:rPr>
        <w:t>alone</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88%</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hAnsi="Book Antiqua" w:cs="Book Antiqua"/>
          <w:lang w:eastAsia="zh-CN"/>
        </w:rPr>
        <w:t xml:space="preserve"> </w:t>
      </w:r>
      <w:r w:rsidRPr="00952EAD">
        <w:rPr>
          <w:rFonts w:ascii="Book Antiqua" w:eastAsia="Book Antiqua" w:hAnsi="Book Antiqua" w:cs="Book Antiqua"/>
        </w:rPr>
        <w:t>2.65,</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addition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2</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75.67%</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hAnsi="Book Antiqua" w:cs="Book Antiqua"/>
          <w:lang w:eastAsia="zh-CN"/>
        </w:rPr>
        <w:t xml:space="preserve"> </w:t>
      </w:r>
      <w:r w:rsidRPr="00952EAD">
        <w:rPr>
          <w:rFonts w:ascii="Book Antiqua" w:eastAsia="Book Antiqua" w:hAnsi="Book Antiqua" w:cs="Book Antiqua"/>
        </w:rPr>
        <w:t>2.33,</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38%</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hAnsi="Book Antiqua" w:cs="Book Antiqua"/>
          <w:lang w:eastAsia="zh-CN"/>
        </w:rPr>
        <w:t xml:space="preserve"> </w:t>
      </w:r>
      <w:r w:rsidRPr="00952EAD">
        <w:rPr>
          <w:rFonts w:ascii="Book Antiqua" w:eastAsia="Book Antiqua" w:hAnsi="Book Antiqua" w:cs="Book Antiqua"/>
        </w:rPr>
        <w:t>3.06,</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(Figure</w:t>
      </w:r>
      <w:r w:rsidR="00624ECB" w:rsidRPr="00952EAD">
        <w:rPr>
          <w:rFonts w:ascii="Book Antiqua" w:eastAsia="Book Antiqua" w:hAnsi="Book Antiqua" w:cs="Book Antiqua"/>
        </w:rPr>
        <w:t xml:space="preserve"> </w:t>
      </w:r>
      <w:r w:rsidRPr="00952EAD">
        <w:rPr>
          <w:rFonts w:ascii="Book Antiqua" w:eastAsia="Book Antiqua" w:hAnsi="Book Antiqua" w:cs="Book Antiqua"/>
        </w:rPr>
        <w:t>2B).</w:t>
      </w:r>
    </w:p>
    <w:p w14:paraId="50CA1942" w14:textId="448BD567" w:rsidR="00A77B3E" w:rsidRPr="00952EAD" w:rsidRDefault="00F01AAF" w:rsidP="0084775D">
      <w:pPr>
        <w:spacing w:line="360" w:lineRule="auto"/>
        <w:ind w:firstLineChars="100" w:firstLine="240"/>
        <w:jc w:val="both"/>
        <w:rPr>
          <w:rFonts w:ascii="Book Antiqua" w:hAnsi="Book Antiqua"/>
        </w:rPr>
      </w:pP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OE33P</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Pembrolizumab</w:t>
      </w:r>
      <w:r w:rsidR="00624ECB" w:rsidRPr="00952EAD">
        <w:rPr>
          <w:rFonts w:ascii="Book Antiqua" w:eastAsia="Book Antiqua" w:hAnsi="Book Antiqua" w:cs="Book Antiqua"/>
        </w:rPr>
        <w:t xml:space="preserve"> </w:t>
      </w:r>
      <w:r w:rsidRPr="00952EAD">
        <w:rPr>
          <w:rFonts w:ascii="Book Antiqua" w:eastAsia="Book Antiqua" w:hAnsi="Book Antiqua" w:cs="Book Antiqua"/>
        </w:rPr>
        <w:t>treatment</w:t>
      </w:r>
      <w:r w:rsidR="00624ECB" w:rsidRPr="00952EAD">
        <w:rPr>
          <w:rFonts w:ascii="Book Antiqua" w:eastAsia="Book Antiqua" w:hAnsi="Book Antiqua" w:cs="Book Antiqua"/>
        </w:rPr>
        <w:t xml:space="preserve"> </w:t>
      </w:r>
      <w:r w:rsidRPr="00952EAD">
        <w:rPr>
          <w:rFonts w:ascii="Book Antiqua" w:eastAsia="Book Antiqua" w:hAnsi="Book Antiqua" w:cs="Book Antiqua"/>
        </w:rPr>
        <w:t>alone</w:t>
      </w:r>
      <w:r w:rsidR="00624ECB" w:rsidRPr="00952EAD">
        <w:rPr>
          <w:rFonts w:ascii="Book Antiqua" w:eastAsia="Book Antiqua" w:hAnsi="Book Antiqua" w:cs="Book Antiqua"/>
        </w:rPr>
        <w:t xml:space="preserve"> </w:t>
      </w:r>
      <w:r w:rsidRPr="00952EAD">
        <w:rPr>
          <w:rFonts w:ascii="Book Antiqua" w:eastAsia="Book Antiqua" w:hAnsi="Book Antiqua" w:cs="Book Antiqua"/>
        </w:rPr>
        <w:t>non-significantly</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reduced</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91.54%</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hAnsi="Book Antiqua" w:cs="Book Antiqua"/>
          <w:lang w:eastAsia="zh-CN"/>
        </w:rPr>
        <w:t xml:space="preserve"> </w:t>
      </w:r>
      <w:r w:rsidRPr="00952EAD">
        <w:rPr>
          <w:rFonts w:ascii="Book Antiqua" w:eastAsia="Book Antiqua" w:hAnsi="Book Antiqua" w:cs="Book Antiqua"/>
        </w:rPr>
        <w:t>2.67)</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compared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untreated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however</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addition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2</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65.36%</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hAnsi="Book Antiqua" w:cs="Book Antiqua"/>
          <w:lang w:eastAsia="zh-CN"/>
        </w:rPr>
        <w:t xml:space="preserve"> </w:t>
      </w:r>
      <w:r w:rsidRPr="00952EAD">
        <w:rPr>
          <w:rFonts w:ascii="Book Antiqua" w:eastAsia="Book Antiqua" w:hAnsi="Book Antiqua" w:cs="Book Antiqua"/>
        </w:rPr>
        <w:t>2.81,</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48.18%</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hAnsi="Book Antiqua" w:cs="Book Antiqua"/>
          <w:lang w:eastAsia="zh-CN"/>
        </w:rPr>
        <w:t xml:space="preserve"> </w:t>
      </w:r>
      <w:r w:rsidRPr="00952EAD">
        <w:rPr>
          <w:rFonts w:ascii="Book Antiqua" w:eastAsia="Book Antiqua" w:hAnsi="Book Antiqua" w:cs="Book Antiqua"/>
        </w:rPr>
        <w:t>3.2</w:t>
      </w:r>
      <w:r w:rsidR="004A6D68" w:rsidRPr="00952EAD">
        <w:rPr>
          <w:rFonts w:ascii="Book Antiqua" w:hAnsi="Book Antiqua" w:cs="Book Antiqua"/>
          <w:lang w:eastAsia="zh-CN"/>
        </w:rPr>
        <w:t>0</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when</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compared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untreated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OE33P</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When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OE33R</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were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treated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Pembrolizumab,</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non-significantly</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92%</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hAnsi="Book Antiqua" w:cs="Book Antiqua"/>
          <w:lang w:eastAsia="zh-CN"/>
        </w:rPr>
        <w:t xml:space="preserve"> </w:t>
      </w:r>
      <w:r w:rsidRPr="00952EAD">
        <w:rPr>
          <w:rFonts w:ascii="Book Antiqua" w:eastAsia="Book Antiqua" w:hAnsi="Book Antiqua" w:cs="Book Antiqua"/>
        </w:rPr>
        <w:t>2.52),</w:t>
      </w:r>
      <w:r w:rsidR="00624ECB" w:rsidRPr="00952EAD">
        <w:rPr>
          <w:rFonts w:ascii="Book Antiqua" w:eastAsia="Book Antiqua" w:hAnsi="Book Antiqua" w:cs="Book Antiqua"/>
        </w:rPr>
        <w:t xml:space="preserve"> </w:t>
      </w:r>
      <w:r w:rsidRPr="00952EAD">
        <w:rPr>
          <w:rFonts w:ascii="Book Antiqua" w:eastAsia="Book Antiqua" w:hAnsi="Book Antiqua" w:cs="Book Antiqua"/>
        </w:rPr>
        <w:t>but</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addition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2</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reduced</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75.33%</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hAnsi="Book Antiqua" w:cs="Book Antiqua"/>
          <w:lang w:eastAsia="zh-CN"/>
        </w:rPr>
        <w:t xml:space="preserve"> </w:t>
      </w:r>
      <w:r w:rsidRPr="00952EAD">
        <w:rPr>
          <w:rFonts w:ascii="Book Antiqua" w:eastAsia="Book Antiqua" w:hAnsi="Book Antiqua" w:cs="Book Antiqua"/>
        </w:rPr>
        <w:t>2.33,</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36.33%</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hAnsi="Book Antiqua" w:cs="Book Antiqua"/>
          <w:lang w:eastAsia="zh-CN"/>
        </w:rPr>
        <w:t xml:space="preserve"> </w:t>
      </w:r>
      <w:r w:rsidRPr="00952EAD">
        <w:rPr>
          <w:rFonts w:ascii="Book Antiqua" w:eastAsia="Book Antiqua" w:hAnsi="Book Antiqua" w:cs="Book Antiqua"/>
        </w:rPr>
        <w:t>1.67,</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004A6D68" w:rsidRPr="00952EAD">
        <w:rPr>
          <w:rFonts w:ascii="Book Antiqua" w:hAnsi="Book Antiqua" w:cs="Book Antiqua"/>
          <w:lang w:eastAsia="zh-CN"/>
        </w:rPr>
        <w:t>Four</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Pembrolizumab</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resulted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significantly</w:t>
      </w:r>
      <w:r w:rsidR="00624ECB" w:rsidRPr="00952EAD">
        <w:rPr>
          <w:rFonts w:ascii="Book Antiqua" w:eastAsia="Book Antiqua" w:hAnsi="Book Antiqua" w:cs="Book Antiqua"/>
        </w:rPr>
        <w:t xml:space="preserve"> </w:t>
      </w:r>
      <w:r w:rsidRPr="00952EAD">
        <w:rPr>
          <w:rFonts w:ascii="Book Antiqua" w:eastAsia="Book Antiqua" w:hAnsi="Book Antiqua" w:cs="Book Antiqua"/>
        </w:rPr>
        <w:t>greater</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radioresistant</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OE33R</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line</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compared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radiosensitive</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OE33P</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line</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r w:rsidR="004D2F19" w:rsidRPr="00952EAD">
        <w:rPr>
          <w:rFonts w:ascii="Book Antiqua" w:hAnsi="Book Antiqua" w:cs="Book Antiqua"/>
          <w:lang w:eastAsia="zh-CN"/>
        </w:rPr>
        <w:t>) (</w:t>
      </w:r>
      <w:r w:rsidRPr="00952EAD">
        <w:rPr>
          <w:rFonts w:ascii="Book Antiqua" w:eastAsia="Book Antiqua" w:hAnsi="Book Antiqua" w:cs="Book Antiqua"/>
        </w:rPr>
        <w:t>Figure</w:t>
      </w:r>
      <w:r w:rsidR="00624ECB" w:rsidRPr="00952EAD">
        <w:rPr>
          <w:rFonts w:ascii="Book Antiqua" w:eastAsia="Book Antiqua" w:hAnsi="Book Antiqua" w:cs="Book Antiqua"/>
        </w:rPr>
        <w:t xml:space="preserve"> </w:t>
      </w:r>
      <w:r w:rsidRPr="00952EAD">
        <w:rPr>
          <w:rFonts w:ascii="Book Antiqua" w:eastAsia="Book Antiqua" w:hAnsi="Book Antiqua" w:cs="Book Antiqua"/>
        </w:rPr>
        <w:t>2C).</w:t>
      </w:r>
    </w:p>
    <w:p w14:paraId="7437C793" w14:textId="66AAE122" w:rsidR="00A77B3E" w:rsidRPr="00952EAD" w:rsidRDefault="00F01AAF" w:rsidP="0084775D">
      <w:pPr>
        <w:spacing w:line="360" w:lineRule="auto"/>
        <w:ind w:firstLineChars="100" w:firstLine="240"/>
        <w:jc w:val="both"/>
        <w:rPr>
          <w:rFonts w:ascii="Book Antiqua" w:hAnsi="Book Antiqua"/>
          <w:lang w:eastAsia="zh-CN"/>
        </w:rPr>
      </w:pP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OE33P</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Nivolumab</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reduced</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77.94%</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hAnsi="Book Antiqua" w:cs="Book Antiqua"/>
          <w:lang w:eastAsia="zh-CN"/>
        </w:rPr>
        <w:t xml:space="preserve"> </w:t>
      </w:r>
      <w:r w:rsidRPr="00952EAD">
        <w:rPr>
          <w:rFonts w:ascii="Book Antiqua" w:eastAsia="Book Antiqua" w:hAnsi="Book Antiqua" w:cs="Book Antiqua"/>
        </w:rPr>
        <w:t>4.79,</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addition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2</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63.21%</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hAnsi="Book Antiqua" w:cs="Book Antiqua"/>
          <w:lang w:eastAsia="zh-CN"/>
        </w:rPr>
        <w:t xml:space="preserve"> </w:t>
      </w:r>
      <w:r w:rsidRPr="00952EAD">
        <w:rPr>
          <w:rFonts w:ascii="Book Antiqua" w:eastAsia="Book Antiqua" w:hAnsi="Book Antiqua" w:cs="Book Antiqua"/>
        </w:rPr>
        <w:t>3.41,</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52.98%</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hAnsi="Book Antiqua" w:cs="Book Antiqua"/>
          <w:lang w:eastAsia="zh-CN"/>
        </w:rPr>
        <w:t xml:space="preserve"> </w:t>
      </w:r>
      <w:r w:rsidRPr="00952EAD">
        <w:rPr>
          <w:rFonts w:ascii="Book Antiqua" w:eastAsia="Book Antiqua" w:hAnsi="Book Antiqua" w:cs="Book Antiqua"/>
        </w:rPr>
        <w:t>1.82,</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compared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untreated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OE33P</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When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OE33R</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were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treated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Nivolumab,</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72%</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hAnsi="Book Antiqua" w:cs="Book Antiqua"/>
          <w:lang w:eastAsia="zh-CN"/>
        </w:rPr>
        <w:t xml:space="preserve"> </w:t>
      </w:r>
      <w:r w:rsidRPr="00952EAD">
        <w:rPr>
          <w:rFonts w:ascii="Book Antiqua" w:eastAsia="Book Antiqua" w:hAnsi="Book Antiqua" w:cs="Book Antiqua"/>
        </w:rPr>
        <w:t>2.62,</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addition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2</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59.67%</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hAnsi="Book Antiqua" w:cs="Book Antiqua"/>
          <w:lang w:eastAsia="zh-CN"/>
        </w:rPr>
        <w:t xml:space="preserve"> </w:t>
      </w:r>
      <w:r w:rsidRPr="00952EAD">
        <w:rPr>
          <w:rFonts w:ascii="Book Antiqua" w:eastAsia="Book Antiqua" w:hAnsi="Book Antiqua" w:cs="Book Antiqua"/>
        </w:rPr>
        <w:t>1.86,</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30%</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hAnsi="Book Antiqua" w:cs="Book Antiqua"/>
          <w:lang w:eastAsia="zh-CN"/>
        </w:rPr>
        <w:t xml:space="preserve"> </w:t>
      </w:r>
      <w:r w:rsidRPr="00952EAD">
        <w:rPr>
          <w:rFonts w:ascii="Book Antiqua" w:eastAsia="Book Antiqua" w:hAnsi="Book Antiqua" w:cs="Book Antiqua"/>
        </w:rPr>
        <w:t>1.73,</w:t>
      </w:r>
      <w:r w:rsidR="00201135" w:rsidRPr="00952EAD">
        <w:rPr>
          <w:rFonts w:ascii="Book Antiqua" w:hAnsi="Book Antiqua" w:cs="Book Antiqua"/>
          <w:lang w:eastAsia="zh-CN"/>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compared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untreated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OE33R</w:t>
      </w:r>
      <w:r w:rsidR="00624ECB" w:rsidRPr="00952EAD">
        <w:rPr>
          <w:rFonts w:ascii="Book Antiqua" w:eastAsia="Book Antiqua" w:hAnsi="Book Antiqua" w:cs="Book Antiqua"/>
        </w:rPr>
        <w:t xml:space="preserve"> </w:t>
      </w:r>
      <w:r w:rsidRPr="00952EAD">
        <w:rPr>
          <w:rFonts w:ascii="Book Antiqua" w:eastAsia="Book Antiqua" w:hAnsi="Book Antiqua" w:cs="Book Antiqua"/>
        </w:rPr>
        <w:lastRenderedPageBreak/>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Treatment</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Nivolumab</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resulted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significantly</w:t>
      </w:r>
      <w:r w:rsidR="00624ECB" w:rsidRPr="00952EAD">
        <w:rPr>
          <w:rFonts w:ascii="Book Antiqua" w:eastAsia="Book Antiqua" w:hAnsi="Book Antiqua" w:cs="Book Antiqua"/>
        </w:rPr>
        <w:t xml:space="preserve"> </w:t>
      </w:r>
      <w:r w:rsidRPr="00952EAD">
        <w:rPr>
          <w:rFonts w:ascii="Book Antiqua" w:eastAsia="Book Antiqua" w:hAnsi="Book Antiqua" w:cs="Book Antiqua"/>
        </w:rPr>
        <w:t>greater</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OE33R</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line</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compared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radiosensitive</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line</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0.001</w:t>
      </w:r>
      <w:r w:rsidR="004D2F19" w:rsidRPr="00952EAD">
        <w:rPr>
          <w:rFonts w:ascii="Book Antiqua" w:hAnsi="Book Antiqua" w:cs="Book Antiqua"/>
          <w:lang w:eastAsia="zh-CN"/>
        </w:rPr>
        <w:t>) (</w:t>
      </w:r>
      <w:r w:rsidRPr="00952EAD">
        <w:rPr>
          <w:rFonts w:ascii="Book Antiqua" w:eastAsia="Book Antiqua" w:hAnsi="Book Antiqua" w:cs="Book Antiqua"/>
        </w:rPr>
        <w:t>Figure</w:t>
      </w:r>
      <w:r w:rsidR="00624ECB" w:rsidRPr="00952EAD">
        <w:rPr>
          <w:rFonts w:ascii="Book Antiqua" w:eastAsia="Book Antiqua" w:hAnsi="Book Antiqua" w:cs="Book Antiqua"/>
        </w:rPr>
        <w:t xml:space="preserve"> </w:t>
      </w:r>
      <w:r w:rsidRPr="00952EAD">
        <w:rPr>
          <w:rFonts w:ascii="Book Antiqua" w:eastAsia="Book Antiqua" w:hAnsi="Book Antiqua" w:cs="Book Antiqua"/>
        </w:rPr>
        <w:t>2D).</w:t>
      </w:r>
    </w:p>
    <w:p w14:paraId="1AF04100" w14:textId="275C6BA8" w:rsidR="00A77B3E" w:rsidRPr="00952EAD" w:rsidRDefault="00F01AAF" w:rsidP="0084775D">
      <w:pPr>
        <w:spacing w:line="360" w:lineRule="auto"/>
        <w:ind w:firstLineChars="100" w:firstLine="240"/>
        <w:jc w:val="both"/>
        <w:rPr>
          <w:rFonts w:ascii="Book Antiqua" w:hAnsi="Book Antiqua"/>
        </w:rPr>
      </w:pP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OE33P</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combination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Atezolizumab</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Pembrolizumab</w:t>
      </w:r>
      <w:r w:rsidR="00624ECB" w:rsidRPr="00952EAD">
        <w:rPr>
          <w:rFonts w:ascii="Book Antiqua" w:eastAsia="Book Antiqua" w:hAnsi="Book Antiqua" w:cs="Book Antiqua"/>
        </w:rPr>
        <w:t xml:space="preserve"> </w:t>
      </w:r>
      <w:r w:rsidRPr="00952EAD">
        <w:rPr>
          <w:rFonts w:ascii="Book Antiqua" w:eastAsia="Book Antiqua" w:hAnsi="Book Antiqua" w:cs="Book Antiqua"/>
        </w:rPr>
        <w:t>non-significantly</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reduced</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85.94%</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eastAsia="Book Antiqua" w:hAnsi="Book Antiqua" w:cs="Book Antiqua"/>
        </w:rPr>
        <w:t xml:space="preserve">± </w:t>
      </w:r>
      <w:r w:rsidRPr="00952EAD">
        <w:rPr>
          <w:rFonts w:ascii="Book Antiqua" w:eastAsia="Book Antiqua" w:hAnsi="Book Antiqua" w:cs="Book Antiqua"/>
        </w:rPr>
        <w:t>3.79)</w:t>
      </w:r>
      <w:r w:rsidR="00624ECB" w:rsidRPr="00952EAD">
        <w:rPr>
          <w:rFonts w:ascii="Book Antiqua" w:eastAsia="Book Antiqua" w:hAnsi="Book Antiqua" w:cs="Book Antiqua"/>
        </w:rPr>
        <w:t xml:space="preserve"> </w:t>
      </w:r>
      <w:r w:rsidRPr="00952EAD">
        <w:rPr>
          <w:rFonts w:ascii="Book Antiqua" w:eastAsia="Book Antiqua" w:hAnsi="Book Antiqua" w:cs="Book Antiqua"/>
        </w:rPr>
        <w:t>but</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addition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2</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significantly</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reduced</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61.1</w:t>
      </w:r>
      <w:r w:rsidR="004A6D68" w:rsidRPr="00952EAD">
        <w:rPr>
          <w:rFonts w:ascii="Book Antiqua" w:hAnsi="Book Antiqua" w:cs="Book Antiqua"/>
          <w:lang w:eastAsia="zh-CN"/>
        </w:rPr>
        <w:t>0</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eastAsia="Book Antiqua" w:hAnsi="Book Antiqua" w:cs="Book Antiqua"/>
        </w:rPr>
        <w:t xml:space="preserve">± </w:t>
      </w:r>
      <w:r w:rsidRPr="00952EAD">
        <w:rPr>
          <w:rFonts w:ascii="Book Antiqua" w:eastAsia="Book Antiqua" w:hAnsi="Book Antiqua" w:cs="Book Antiqua"/>
        </w:rPr>
        <w:t>3.44,</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51.07%</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eastAsia="Book Antiqua" w:hAnsi="Book Antiqua" w:cs="Book Antiqua"/>
        </w:rPr>
        <w:t xml:space="preserve">± </w:t>
      </w:r>
      <w:r w:rsidRPr="00952EAD">
        <w:rPr>
          <w:rFonts w:ascii="Book Antiqua" w:eastAsia="Book Antiqua" w:hAnsi="Book Antiqua" w:cs="Book Antiqua"/>
        </w:rPr>
        <w:t>2.27,</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compared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untreated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OE33P</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When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OE33R</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were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treated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combination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Atezolizumab</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Pembrolizumab,</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significantly</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74.67%</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eastAsia="Book Antiqua" w:hAnsi="Book Antiqua" w:cs="Book Antiqua"/>
        </w:rPr>
        <w:t xml:space="preserve">± </w:t>
      </w:r>
      <w:r w:rsidRPr="00952EAD">
        <w:rPr>
          <w:rFonts w:ascii="Book Antiqua" w:eastAsia="Book Antiqua" w:hAnsi="Book Antiqua" w:cs="Book Antiqua"/>
        </w:rPr>
        <w:t>1.33,</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addition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2</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67.33%</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eastAsia="Book Antiqua" w:hAnsi="Book Antiqua" w:cs="Book Antiqua"/>
        </w:rPr>
        <w:t xml:space="preserve">± </w:t>
      </w:r>
      <w:r w:rsidRPr="00952EAD">
        <w:rPr>
          <w:rFonts w:ascii="Book Antiqua" w:eastAsia="Book Antiqua" w:hAnsi="Book Antiqua" w:cs="Book Antiqua"/>
        </w:rPr>
        <w:t>2.73,</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30%</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eastAsia="Book Antiqua" w:hAnsi="Book Antiqua" w:cs="Book Antiqua"/>
        </w:rPr>
        <w:t xml:space="preserve">± </w:t>
      </w:r>
      <w:r w:rsidRPr="00952EAD">
        <w:rPr>
          <w:rFonts w:ascii="Book Antiqua" w:eastAsia="Book Antiqua" w:hAnsi="Book Antiqua" w:cs="Book Antiqua"/>
        </w:rPr>
        <w:t>2.52,</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004A6D68" w:rsidRPr="00952EAD">
        <w:rPr>
          <w:rFonts w:ascii="Book Antiqua" w:hAnsi="Book Antiqua" w:cs="Book Antiqua"/>
          <w:lang w:eastAsia="zh-CN"/>
        </w:rPr>
        <w:t>Four</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combination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Atezolizumab</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Pembrolizumab</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resulted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significantly</w:t>
      </w:r>
      <w:r w:rsidR="00624ECB" w:rsidRPr="00952EAD">
        <w:rPr>
          <w:rFonts w:ascii="Book Antiqua" w:eastAsia="Book Antiqua" w:hAnsi="Book Antiqua" w:cs="Book Antiqua"/>
        </w:rPr>
        <w:t xml:space="preserve"> </w:t>
      </w:r>
      <w:r w:rsidRPr="00952EAD">
        <w:rPr>
          <w:rFonts w:ascii="Book Antiqua" w:eastAsia="Book Antiqua" w:hAnsi="Book Antiqua" w:cs="Book Antiqua"/>
        </w:rPr>
        <w:t>greater</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OE33R</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line</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compared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radiosensitive</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line</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(Figure</w:t>
      </w:r>
      <w:r w:rsidR="00624ECB" w:rsidRPr="00952EAD">
        <w:rPr>
          <w:rFonts w:ascii="Book Antiqua" w:eastAsia="Book Antiqua" w:hAnsi="Book Antiqua" w:cs="Book Antiqua"/>
        </w:rPr>
        <w:t xml:space="preserve"> </w:t>
      </w:r>
      <w:r w:rsidRPr="00952EAD">
        <w:rPr>
          <w:rFonts w:ascii="Book Antiqua" w:eastAsia="Book Antiqua" w:hAnsi="Book Antiqua" w:cs="Book Antiqua"/>
        </w:rPr>
        <w:t>2E).</w:t>
      </w:r>
    </w:p>
    <w:p w14:paraId="0DFA5460" w14:textId="1F9AC2CE" w:rsidR="00A77B3E" w:rsidRPr="00952EAD" w:rsidRDefault="00F01AAF" w:rsidP="0084775D">
      <w:pPr>
        <w:spacing w:line="360" w:lineRule="auto"/>
        <w:ind w:firstLineChars="100" w:firstLine="240"/>
        <w:jc w:val="both"/>
        <w:rPr>
          <w:rFonts w:ascii="Book Antiqua" w:hAnsi="Book Antiqua"/>
          <w:lang w:eastAsia="zh-CN"/>
        </w:rPr>
      </w:pP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OE33P</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combination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Atezolizumab</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Nivolumab</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reduced</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80.18%</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eastAsia="Book Antiqua" w:hAnsi="Book Antiqua" w:cs="Book Antiqua"/>
        </w:rPr>
        <w:t xml:space="preserve">± </w:t>
      </w:r>
      <w:r w:rsidRPr="00952EAD">
        <w:rPr>
          <w:rFonts w:ascii="Book Antiqua" w:eastAsia="Book Antiqua" w:hAnsi="Book Antiqua" w:cs="Book Antiqua"/>
        </w:rPr>
        <w:t>3.48,</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addition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2</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reduced</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further</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57.48%</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eastAsia="Book Antiqua" w:hAnsi="Book Antiqua" w:cs="Book Antiqua"/>
        </w:rPr>
        <w:t xml:space="preserve">± </w:t>
      </w:r>
      <w:r w:rsidRPr="00952EAD">
        <w:rPr>
          <w:rFonts w:ascii="Book Antiqua" w:eastAsia="Book Antiqua" w:hAnsi="Book Antiqua" w:cs="Book Antiqua"/>
        </w:rPr>
        <w:t>1.64,</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47.63%</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eastAsia="Book Antiqua" w:hAnsi="Book Antiqua" w:cs="Book Antiqua"/>
        </w:rPr>
        <w:t xml:space="preserve">± </w:t>
      </w:r>
      <w:r w:rsidRPr="00952EAD">
        <w:rPr>
          <w:rFonts w:ascii="Book Antiqua" w:eastAsia="Book Antiqua" w:hAnsi="Book Antiqua" w:cs="Book Antiqua"/>
        </w:rPr>
        <w:t>3.11,</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compared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untreated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OE33P</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When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OE33R</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were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treated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combination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Atezolizumab</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Nivolumab,</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71%</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eastAsia="Book Antiqua" w:hAnsi="Book Antiqua" w:cs="Book Antiqua"/>
        </w:rPr>
        <w:t xml:space="preserve">± </w:t>
      </w:r>
      <w:r w:rsidRPr="00952EAD">
        <w:rPr>
          <w:rFonts w:ascii="Book Antiqua" w:eastAsia="Book Antiqua" w:hAnsi="Book Antiqua" w:cs="Book Antiqua"/>
        </w:rPr>
        <w:t>2.08,</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addition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2</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54.67%</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eastAsia="Book Antiqua" w:hAnsi="Book Antiqua" w:cs="Book Antiqua"/>
        </w:rPr>
        <w:t xml:space="preserve">± </w:t>
      </w:r>
      <w:r w:rsidRPr="00952EAD">
        <w:rPr>
          <w:rFonts w:ascii="Book Antiqua" w:eastAsia="Book Antiqua" w:hAnsi="Book Antiqua" w:cs="Book Antiqua"/>
        </w:rPr>
        <w:t>2.4</w:t>
      </w:r>
      <w:r w:rsidR="004A6D68" w:rsidRPr="00952EAD">
        <w:rPr>
          <w:rFonts w:ascii="Book Antiqua" w:hAnsi="Book Antiqua" w:cs="Book Antiqua"/>
          <w:lang w:eastAsia="zh-CN"/>
        </w:rPr>
        <w:t>0</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31%</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D2F19" w:rsidRPr="00952EAD">
        <w:rPr>
          <w:rFonts w:ascii="Book Antiqua" w:eastAsia="Book Antiqua" w:hAnsi="Book Antiqua" w:cs="Book Antiqua"/>
        </w:rPr>
        <w:t xml:space="preserve">± </w:t>
      </w:r>
      <w:r w:rsidRPr="00952EAD">
        <w:rPr>
          <w:rFonts w:ascii="Book Antiqua" w:eastAsia="Book Antiqua" w:hAnsi="Book Antiqua" w:cs="Book Antiqua"/>
        </w:rPr>
        <w:t>1.03,</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compared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untreated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OE33R</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Treatment</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combination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Atezolizumab</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Nivolumab</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resulted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significantly</w:t>
      </w:r>
      <w:r w:rsidR="00624ECB" w:rsidRPr="00952EAD">
        <w:rPr>
          <w:rFonts w:ascii="Book Antiqua" w:eastAsia="Book Antiqua" w:hAnsi="Book Antiqua" w:cs="Book Antiqua"/>
        </w:rPr>
        <w:t xml:space="preserve"> </w:t>
      </w:r>
      <w:r w:rsidRPr="00952EAD">
        <w:rPr>
          <w:rFonts w:ascii="Book Antiqua" w:eastAsia="Book Antiqua" w:hAnsi="Book Antiqua" w:cs="Book Antiqua"/>
        </w:rPr>
        <w:t>greater</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OE33R</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line</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compared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OE33P</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line</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(Figure</w:t>
      </w:r>
      <w:r w:rsidR="00624ECB" w:rsidRPr="00952EAD">
        <w:rPr>
          <w:rFonts w:ascii="Book Antiqua" w:eastAsia="Book Antiqua" w:hAnsi="Book Antiqua" w:cs="Book Antiqua"/>
        </w:rPr>
        <w:t xml:space="preserve"> </w:t>
      </w:r>
      <w:r w:rsidRPr="00952EAD">
        <w:rPr>
          <w:rFonts w:ascii="Book Antiqua" w:eastAsia="Book Antiqua" w:hAnsi="Book Antiqua" w:cs="Book Antiqua"/>
        </w:rPr>
        <w:t>2F).</w:t>
      </w:r>
    </w:p>
    <w:p w14:paraId="5783A344" w14:textId="77777777" w:rsidR="00A77B3E" w:rsidRPr="00952EAD" w:rsidRDefault="00A77B3E" w:rsidP="0084775D">
      <w:pPr>
        <w:spacing w:line="360" w:lineRule="auto"/>
        <w:jc w:val="both"/>
        <w:rPr>
          <w:rFonts w:ascii="Book Antiqua" w:hAnsi="Book Antiqua"/>
        </w:rPr>
      </w:pPr>
    </w:p>
    <w:p w14:paraId="62FE6886" w14:textId="320D6081" w:rsidR="00A77B3E" w:rsidRPr="00952EAD" w:rsidRDefault="00F01AAF" w:rsidP="0084775D">
      <w:pPr>
        <w:spacing w:line="360" w:lineRule="auto"/>
        <w:jc w:val="both"/>
        <w:rPr>
          <w:rFonts w:ascii="Book Antiqua" w:hAnsi="Book Antiqua"/>
          <w:b/>
          <w:lang w:eastAsia="zh-CN"/>
        </w:rPr>
      </w:pPr>
      <w:r w:rsidRPr="00952EAD">
        <w:rPr>
          <w:rFonts w:ascii="Book Antiqua" w:eastAsia="Book Antiqua" w:hAnsi="Book Antiqua" w:cs="Book Antiqua"/>
          <w:b/>
          <w:i/>
          <w:iCs/>
        </w:rPr>
        <w:t>Profiling</w:t>
      </w:r>
      <w:r w:rsidR="00624ECB" w:rsidRPr="00952EAD">
        <w:rPr>
          <w:rFonts w:ascii="Book Antiqua" w:eastAsia="Book Antiqua" w:hAnsi="Book Antiqua" w:cs="Book Antiqua"/>
          <w:b/>
          <w:i/>
          <w:iCs/>
        </w:rPr>
        <w:t xml:space="preserve"> </w:t>
      </w:r>
      <w:r w:rsidR="00D35B2F" w:rsidRPr="00952EAD">
        <w:rPr>
          <w:rFonts w:ascii="Book Antiqua" w:hAnsi="Book Antiqua" w:cs="Book Antiqua"/>
          <w:b/>
          <w:i/>
          <w:iCs/>
          <w:lang w:eastAsia="zh-CN"/>
        </w:rPr>
        <w:t>IC</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expression</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in</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fresh</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patient</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tissue</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samples</w:t>
      </w:r>
    </w:p>
    <w:p w14:paraId="54FCD77C" w14:textId="771E6F72" w:rsidR="00A77B3E" w:rsidRPr="00952EAD" w:rsidRDefault="00F01AAF" w:rsidP="0084775D">
      <w:pPr>
        <w:spacing w:line="360" w:lineRule="auto"/>
        <w:jc w:val="both"/>
        <w:rPr>
          <w:rFonts w:ascii="Book Antiqua" w:hAnsi="Book Antiqua"/>
          <w:lang w:eastAsia="zh-CN"/>
        </w:rPr>
      </w:pP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in</w:t>
      </w:r>
      <w:r w:rsidR="00624ECB" w:rsidRPr="00952EAD">
        <w:rPr>
          <w:rFonts w:ascii="Book Antiqua" w:eastAsia="Book Antiqua" w:hAnsi="Book Antiqua" w:cs="Book Antiqua"/>
          <w:i/>
          <w:iCs/>
        </w:rPr>
        <w:t xml:space="preserve"> </w:t>
      </w:r>
      <w:r w:rsidRPr="00952EAD">
        <w:rPr>
          <w:rFonts w:ascii="Book Antiqua" w:eastAsia="Book Antiqua" w:hAnsi="Book Antiqua" w:cs="Book Antiqua"/>
          <w:i/>
          <w:iCs/>
        </w:rPr>
        <w:t>vitro</w:t>
      </w:r>
      <w:r w:rsidR="00624ECB" w:rsidRPr="00952EAD">
        <w:rPr>
          <w:rFonts w:ascii="Book Antiqua" w:eastAsia="Book Antiqua" w:hAnsi="Book Antiqua" w:cs="Book Antiqua"/>
        </w:rPr>
        <w:t xml:space="preserve"> </w:t>
      </w:r>
      <w:r w:rsidRPr="00952EAD">
        <w:rPr>
          <w:rFonts w:ascii="Book Antiqua" w:eastAsia="Book Antiqua" w:hAnsi="Book Antiqua" w:cs="Book Antiqua"/>
        </w:rPr>
        <w:t>data</w:t>
      </w:r>
      <w:r w:rsidR="00624ECB" w:rsidRPr="00952EAD">
        <w:rPr>
          <w:rFonts w:ascii="Book Antiqua" w:eastAsia="Book Antiqua" w:hAnsi="Book Antiqua" w:cs="Book Antiqua"/>
        </w:rPr>
        <w:t xml:space="preserve"> </w:t>
      </w:r>
      <w:r w:rsidRPr="00952EAD">
        <w:rPr>
          <w:rFonts w:ascii="Book Antiqua" w:eastAsia="Book Antiqua" w:hAnsi="Book Antiqua" w:cs="Book Antiqua"/>
        </w:rPr>
        <w:t>revealed</w:t>
      </w:r>
      <w:r w:rsidR="00624ECB" w:rsidRPr="00952EAD">
        <w:rPr>
          <w:rFonts w:ascii="Book Antiqua" w:eastAsia="Book Antiqua" w:hAnsi="Book Antiqua" w:cs="Book Antiqua"/>
        </w:rPr>
        <w:t xml:space="preserve"> </w:t>
      </w:r>
      <w:r w:rsidRPr="00952EAD">
        <w:rPr>
          <w:rFonts w:ascii="Book Antiqua" w:eastAsia="Book Antiqua" w:hAnsi="Book Antiqua" w:cs="Book Antiqua"/>
        </w:rPr>
        <w:t>an</w:t>
      </w:r>
      <w:r w:rsidR="00624ECB" w:rsidRPr="00952EAD">
        <w:rPr>
          <w:rFonts w:ascii="Book Antiqua" w:eastAsia="Book Antiqua" w:hAnsi="Book Antiqua" w:cs="Book Antiqua"/>
        </w:rPr>
        <w:t xml:space="preserve"> </w:t>
      </w:r>
      <w:r w:rsidRPr="00952EAD">
        <w:rPr>
          <w:rFonts w:ascii="Book Antiqua" w:eastAsia="Book Antiqua" w:hAnsi="Book Antiqua" w:cs="Book Antiqua"/>
        </w:rPr>
        <w:t>increase</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00D35B2F" w:rsidRPr="00952EAD">
        <w:rPr>
          <w:rFonts w:ascii="Book Antiqua" w:hAnsi="Book Antiqua" w:cs="Book Antiqua"/>
          <w:lang w:eastAsia="zh-CN"/>
        </w:rPr>
        <w:t>IC</w:t>
      </w:r>
      <w:r w:rsidR="00624ECB" w:rsidRPr="00952EAD">
        <w:rPr>
          <w:rFonts w:ascii="Book Antiqua" w:eastAsia="Book Antiqua" w:hAnsi="Book Antiqua" w:cs="Book Antiqua"/>
        </w:rPr>
        <w:t xml:space="preserve"> </w:t>
      </w:r>
      <w:r w:rsidRPr="00952EAD">
        <w:rPr>
          <w:rFonts w:ascii="Book Antiqua" w:eastAsia="Book Antiqua" w:hAnsi="Book Antiqua" w:cs="Book Antiqua"/>
        </w:rPr>
        <w:t>expression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OAC</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post</w:t>
      </w:r>
      <w:r w:rsidR="00624ECB" w:rsidRPr="00952EAD">
        <w:rPr>
          <w:rFonts w:ascii="Book Antiqua" w:eastAsia="Book Antiqua" w:hAnsi="Book Antiqua" w:cs="Book Antiqua"/>
        </w:rPr>
        <w:t xml:space="preserve"> </w:t>
      </w:r>
      <w:r w:rsidRPr="00952EAD">
        <w:rPr>
          <w:rFonts w:ascii="Book Antiqua" w:eastAsia="Book Antiqua" w:hAnsi="Book Antiqua" w:cs="Book Antiqua"/>
        </w:rPr>
        <w:t>irradiation.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determine</w:t>
      </w:r>
      <w:r w:rsidR="00624ECB" w:rsidRPr="00952EAD">
        <w:rPr>
          <w:rFonts w:ascii="Book Antiqua" w:eastAsia="Book Antiqua" w:hAnsi="Book Antiqua" w:cs="Book Antiqua"/>
        </w:rPr>
        <w:t xml:space="preserve"> </w:t>
      </w:r>
      <w:r w:rsidRPr="00952EAD">
        <w:rPr>
          <w:rFonts w:ascii="Book Antiqua" w:eastAsia="Book Antiqua" w:hAnsi="Book Antiqua" w:cs="Book Antiqua"/>
        </w:rPr>
        <w:t>if</w:t>
      </w:r>
      <w:r w:rsidR="00624ECB" w:rsidRPr="00952EAD">
        <w:rPr>
          <w:rFonts w:ascii="Book Antiqua" w:eastAsia="Book Antiqua" w:hAnsi="Book Antiqua" w:cs="Book Antiqua"/>
        </w:rPr>
        <w:t xml:space="preserve"> </w:t>
      </w:r>
      <w:r w:rsidRPr="00952EAD">
        <w:rPr>
          <w:rFonts w:ascii="Book Antiqua" w:eastAsia="Book Antiqua" w:hAnsi="Book Antiqua" w:cs="Book Antiqua"/>
        </w:rPr>
        <w:t>this</w:t>
      </w:r>
      <w:r w:rsidR="00624ECB" w:rsidRPr="00952EAD">
        <w:rPr>
          <w:rFonts w:ascii="Book Antiqua" w:eastAsia="Book Antiqua" w:hAnsi="Book Antiqua" w:cs="Book Antiqua"/>
        </w:rPr>
        <w:t xml:space="preserve"> </w:t>
      </w:r>
      <w:r w:rsidRPr="00952EAD">
        <w:rPr>
          <w:rFonts w:ascii="Book Antiqua" w:eastAsia="Book Antiqua" w:hAnsi="Book Antiqua" w:cs="Book Antiqua"/>
        </w:rPr>
        <w:t>held</w:t>
      </w:r>
      <w:r w:rsidR="00624ECB" w:rsidRPr="00952EAD">
        <w:rPr>
          <w:rFonts w:ascii="Book Antiqua" w:eastAsia="Book Antiqua" w:hAnsi="Book Antiqua" w:cs="Book Antiqua"/>
        </w:rPr>
        <w:t xml:space="preserve"> </w:t>
      </w:r>
      <w:r w:rsidRPr="00952EAD">
        <w:rPr>
          <w:rFonts w:ascii="Book Antiqua" w:eastAsia="Book Antiqua" w:hAnsi="Book Antiqua" w:cs="Book Antiqua"/>
        </w:rPr>
        <w:t>true</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ex</w:t>
      </w:r>
      <w:r w:rsidR="00624ECB" w:rsidRPr="00952EAD">
        <w:rPr>
          <w:rFonts w:ascii="Book Antiqua" w:eastAsia="Book Antiqua" w:hAnsi="Book Antiqua" w:cs="Book Antiqua"/>
          <w:i/>
          <w:iCs/>
        </w:rPr>
        <w:t xml:space="preserve"> </w:t>
      </w:r>
      <w:r w:rsidRPr="00952EAD">
        <w:rPr>
          <w:rFonts w:ascii="Book Antiqua" w:eastAsia="Book Antiqua" w:hAnsi="Book Antiqua" w:cs="Book Antiqua"/>
          <w:i/>
          <w:iCs/>
        </w:rPr>
        <w:t>vivo</w:t>
      </w:r>
      <w:r w:rsidR="00624ECB" w:rsidRPr="00952EAD">
        <w:rPr>
          <w:rFonts w:ascii="Book Antiqua" w:eastAsia="Book Antiqua" w:hAnsi="Book Antiqua" w:cs="Book Antiqua"/>
        </w:rPr>
        <w:t xml:space="preserve"> </w:t>
      </w:r>
      <w:r w:rsidRPr="00952EAD">
        <w:rPr>
          <w:rFonts w:ascii="Book Antiqua" w:eastAsia="Book Antiqua" w:hAnsi="Book Antiqua" w:cs="Book Antiqua"/>
        </w:rPr>
        <w:t>OAC</w:t>
      </w:r>
      <w:r w:rsidR="00624ECB" w:rsidRPr="00952EAD">
        <w:rPr>
          <w:rFonts w:ascii="Book Antiqua" w:eastAsia="Book Antiqua" w:hAnsi="Book Antiqua" w:cs="Book Antiqua"/>
        </w:rPr>
        <w:t xml:space="preserve"> </w:t>
      </w:r>
      <w:r w:rsidR="00500EE4" w:rsidRPr="00952EAD">
        <w:rPr>
          <w:rFonts w:ascii="Book Antiqua" w:eastAsia="Book Antiqua" w:hAnsi="Book Antiqua" w:cs="Book Antiqua"/>
        </w:rPr>
        <w:t>tumor</w:t>
      </w:r>
      <w:r w:rsidR="00624ECB" w:rsidRPr="00952EAD">
        <w:rPr>
          <w:rFonts w:ascii="Book Antiqua" w:eastAsia="Book Antiqua" w:hAnsi="Book Antiqua" w:cs="Book Antiqua"/>
        </w:rPr>
        <w:t xml:space="preserve"> </w:t>
      </w:r>
      <w:r w:rsidRPr="00952EAD">
        <w:rPr>
          <w:rFonts w:ascii="Book Antiqua" w:eastAsia="Book Antiqua" w:hAnsi="Book Antiqua" w:cs="Book Antiqua"/>
        </w:rPr>
        <w:t>tissue,</w:t>
      </w:r>
      <w:r w:rsidR="00624ECB" w:rsidRPr="00952EAD">
        <w:rPr>
          <w:rFonts w:ascii="Book Antiqua" w:eastAsia="Book Antiqua" w:hAnsi="Book Antiqua" w:cs="Book Antiqua"/>
        </w:rPr>
        <w:t xml:space="preserve"> </w:t>
      </w:r>
      <w:r w:rsidRPr="00952EAD">
        <w:rPr>
          <w:rFonts w:ascii="Book Antiqua" w:eastAsia="Book Antiqua" w:hAnsi="Book Antiqua" w:cs="Book Antiqua"/>
        </w:rPr>
        <w:t>we</w:t>
      </w:r>
      <w:r w:rsidR="00624ECB" w:rsidRPr="00952EAD">
        <w:rPr>
          <w:rFonts w:ascii="Book Antiqua" w:eastAsia="Book Antiqua" w:hAnsi="Book Antiqua" w:cs="Book Antiqua"/>
        </w:rPr>
        <w:t xml:space="preserve"> </w:t>
      </w:r>
      <w:r w:rsidRPr="00952EAD">
        <w:rPr>
          <w:rFonts w:ascii="Book Antiqua" w:eastAsia="Book Antiqua" w:hAnsi="Book Antiqua" w:cs="Book Antiqua"/>
        </w:rPr>
        <w:t>profiled</w:t>
      </w:r>
      <w:r w:rsidR="00624ECB" w:rsidRPr="00952EAD">
        <w:rPr>
          <w:rFonts w:ascii="Book Antiqua" w:eastAsia="Book Antiqua" w:hAnsi="Book Antiqua" w:cs="Book Antiqua"/>
        </w:rPr>
        <w:t xml:space="preserve"> </w:t>
      </w:r>
      <w:r w:rsidR="00D35B2F" w:rsidRPr="00952EAD">
        <w:rPr>
          <w:rFonts w:ascii="Book Antiqua" w:hAnsi="Book Antiqua" w:cs="Book Antiqua"/>
          <w:lang w:eastAsia="zh-CN"/>
        </w:rPr>
        <w:t>IC</w:t>
      </w:r>
      <w:r w:rsidR="00624ECB" w:rsidRPr="00952EAD">
        <w:rPr>
          <w:rFonts w:ascii="Book Antiqua" w:eastAsia="Book Antiqua" w:hAnsi="Book Antiqua" w:cs="Book Antiqua"/>
        </w:rPr>
        <w:t xml:space="preserve"> </w:t>
      </w:r>
      <w:r w:rsidRPr="00952EAD">
        <w:rPr>
          <w:rFonts w:ascii="Book Antiqua" w:eastAsia="Book Antiqua" w:hAnsi="Book Antiqua" w:cs="Book Antiqua"/>
        </w:rPr>
        <w:t>expression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post</w:t>
      </w:r>
      <w:r w:rsidR="00624ECB" w:rsidRPr="00952EAD">
        <w:rPr>
          <w:rFonts w:ascii="Book Antiqua" w:eastAsia="Book Antiqua" w:hAnsi="Book Antiqua" w:cs="Book Antiqua"/>
        </w:rPr>
        <w:t xml:space="preserve"> </w:t>
      </w:r>
      <w:r w:rsidRPr="00952EAD">
        <w:rPr>
          <w:rFonts w:ascii="Book Antiqua" w:eastAsia="Book Antiqua" w:hAnsi="Book Antiqua" w:cs="Book Antiqua"/>
        </w:rPr>
        <w:t>irradiation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2</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Pr="00952EAD">
        <w:rPr>
          <w:rFonts w:ascii="Book Antiqua" w:eastAsia="Book Antiqua" w:hAnsi="Book Antiqua" w:cs="Book Antiqua"/>
        </w:rPr>
        <w:t>.</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Subcohorts</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patients</w:t>
      </w:r>
      <w:r w:rsidR="00624ECB" w:rsidRPr="00952EAD">
        <w:rPr>
          <w:rFonts w:ascii="Book Antiqua" w:eastAsia="Book Antiqua" w:hAnsi="Book Antiqua" w:cs="Book Antiqua"/>
        </w:rPr>
        <w:t xml:space="preserve"> </w:t>
      </w:r>
      <w:r w:rsidRPr="00952EAD">
        <w:rPr>
          <w:rFonts w:ascii="Book Antiqua" w:eastAsia="Book Antiqua" w:hAnsi="Book Antiqua" w:cs="Book Antiqua"/>
        </w:rPr>
        <w:t>demonstrated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an</w:t>
      </w:r>
      <w:r w:rsidR="00624ECB" w:rsidRPr="00952EAD">
        <w:rPr>
          <w:rFonts w:ascii="Book Antiqua" w:eastAsia="Book Antiqua" w:hAnsi="Book Antiqua" w:cs="Book Antiqua"/>
        </w:rPr>
        <w:t xml:space="preserve"> </w:t>
      </w:r>
      <w:r w:rsidRPr="00952EAD">
        <w:rPr>
          <w:rFonts w:ascii="Book Antiqua" w:eastAsia="Book Antiqua" w:hAnsi="Book Antiqua" w:cs="Book Antiqua"/>
        </w:rPr>
        <w:t>upregulation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others</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downregulation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checkpoint</w:t>
      </w:r>
      <w:r w:rsidR="00624ECB" w:rsidRPr="00952EAD">
        <w:rPr>
          <w:rFonts w:ascii="Book Antiqua" w:eastAsia="Book Antiqua" w:hAnsi="Book Antiqua" w:cs="Book Antiqua"/>
        </w:rPr>
        <w:t xml:space="preserve"> </w:t>
      </w:r>
      <w:r w:rsidRPr="00952EAD">
        <w:rPr>
          <w:rFonts w:ascii="Book Antiqua" w:eastAsia="Book Antiqua" w:hAnsi="Book Antiqua" w:cs="Book Antiqua"/>
        </w:rPr>
        <w:t>expression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upon</w:t>
      </w:r>
      <w:r w:rsidR="00624ECB" w:rsidRPr="00952EAD">
        <w:rPr>
          <w:rFonts w:ascii="Book Antiqua" w:eastAsia="Book Antiqua" w:hAnsi="Book Antiqua" w:cs="Book Antiqua"/>
        </w:rPr>
        <w:t xml:space="preserve"> </w:t>
      </w:r>
      <w:r w:rsidRPr="00952EAD">
        <w:rPr>
          <w:rFonts w:ascii="Book Antiqua" w:eastAsia="Book Antiqua" w:hAnsi="Book Antiqua" w:cs="Book Antiqua"/>
        </w:rPr>
        <w:t>exposure</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conventional</w:t>
      </w:r>
      <w:r w:rsidR="00624ECB" w:rsidRPr="00952EAD">
        <w:rPr>
          <w:rFonts w:ascii="Book Antiqua" w:eastAsia="Book Antiqua" w:hAnsi="Book Antiqua" w:cs="Book Antiqua"/>
        </w:rPr>
        <w:t xml:space="preserve"> </w:t>
      </w:r>
      <w:r w:rsidRPr="00952EAD">
        <w:rPr>
          <w:rFonts w:ascii="Book Antiqua" w:eastAsia="Book Antiqua" w:hAnsi="Book Antiqua" w:cs="Book Antiqua"/>
        </w:rPr>
        <w:lastRenderedPageBreak/>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doses</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hypofractionation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for</w:t>
      </w:r>
      <w:r w:rsidR="00624ECB" w:rsidRPr="00952EAD">
        <w:rPr>
          <w:rFonts w:ascii="Book Antiqua" w:eastAsia="Book Antiqua" w:hAnsi="Book Antiqua" w:cs="Book Antiqua"/>
        </w:rPr>
        <w:t xml:space="preserve"> </w:t>
      </w:r>
      <w:r w:rsidRPr="00952EAD">
        <w:rPr>
          <w:rFonts w:ascii="Book Antiqua" w:eastAsia="Book Antiqua" w:hAnsi="Book Antiqua" w:cs="Book Antiqua"/>
        </w:rPr>
        <w:t>CD3</w:t>
      </w:r>
      <w:r w:rsidRPr="00952EAD">
        <w:rPr>
          <w:rFonts w:ascii="Book Antiqua" w:eastAsia="Book Antiqua" w:hAnsi="Book Antiqua" w:cs="Book Antiqua"/>
          <w:vertAlign w:val="superscript"/>
        </w:rPr>
        <w:t>+</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CD3</w:t>
      </w:r>
      <w:r w:rsidRPr="00952EAD">
        <w:rPr>
          <w:rFonts w:ascii="Book Antiqua" w:eastAsia="Book Antiqua" w:hAnsi="Book Antiqua" w:cs="Book Antiqua"/>
          <w:vertAlign w:val="superscript"/>
        </w:rPr>
        <w:t>+</w:t>
      </w:r>
      <w:r w:rsidRPr="00952EAD">
        <w:rPr>
          <w:rFonts w:ascii="Book Antiqua" w:eastAsia="Book Antiqua" w:hAnsi="Book Antiqua" w:cs="Book Antiqua"/>
        </w:rPr>
        <w:t>CD4</w:t>
      </w:r>
      <w:r w:rsidRPr="00952EAD">
        <w:rPr>
          <w:rFonts w:ascii="Book Antiqua" w:eastAsia="Book Antiqua" w:hAnsi="Book Antiqua" w:cs="Book Antiqua"/>
          <w:vertAlign w:val="superscript"/>
        </w:rPr>
        <w:t>+</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CD3</w:t>
      </w:r>
      <w:r w:rsidRPr="00952EAD">
        <w:rPr>
          <w:rFonts w:ascii="Book Antiqua" w:eastAsia="Book Antiqua" w:hAnsi="Book Antiqua" w:cs="Book Antiqua"/>
          <w:vertAlign w:val="superscript"/>
        </w:rPr>
        <w:t>+</w:t>
      </w:r>
      <w:r w:rsidRPr="00952EAD">
        <w:rPr>
          <w:rFonts w:ascii="Book Antiqua" w:eastAsia="Book Antiqua" w:hAnsi="Book Antiqua" w:cs="Book Antiqua"/>
        </w:rPr>
        <w:t>CD8</w:t>
      </w:r>
      <w:r w:rsidRPr="00952EAD">
        <w:rPr>
          <w:rFonts w:ascii="Book Antiqua" w:eastAsia="Book Antiqua" w:hAnsi="Book Antiqua" w:cs="Book Antiqua"/>
          <w:vertAlign w:val="superscript"/>
        </w:rPr>
        <w:t>+</w:t>
      </w:r>
      <w:r w:rsidR="00624ECB" w:rsidRPr="00952EAD">
        <w:rPr>
          <w:rFonts w:ascii="Book Antiqua" w:eastAsia="Book Antiqua" w:hAnsi="Book Antiqua" w:cs="Book Antiqua"/>
          <w:vertAlign w:val="superscript"/>
        </w:rPr>
        <w:t xml:space="preserve"> </w:t>
      </w:r>
      <w:r w:rsidR="00500EE4" w:rsidRPr="00952EAD">
        <w:rPr>
          <w:rFonts w:ascii="Book Antiqua" w:eastAsia="Book Antiqua" w:hAnsi="Book Antiqua" w:cs="Book Antiqua"/>
        </w:rPr>
        <w:t>tumor</w:t>
      </w:r>
      <w:r w:rsidRPr="00952EAD">
        <w:rPr>
          <w:rFonts w:ascii="Book Antiqua" w:eastAsia="Book Antiqua" w:hAnsi="Book Antiqua" w:cs="Book Antiqua"/>
        </w:rPr>
        <w:t>-infiltrating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T</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significant</w:t>
      </w:r>
      <w:r w:rsidR="00624ECB" w:rsidRPr="00952EAD">
        <w:rPr>
          <w:rFonts w:ascii="Book Antiqua" w:eastAsia="Book Antiqua" w:hAnsi="Book Antiqua" w:cs="Book Antiqua"/>
        </w:rPr>
        <w:t xml:space="preserve"> </w:t>
      </w:r>
      <w:r w:rsidRPr="00952EAD">
        <w:rPr>
          <w:rFonts w:ascii="Book Antiqua" w:eastAsia="Book Antiqua" w:hAnsi="Book Antiqua" w:cs="Book Antiqua"/>
        </w:rPr>
        <w:t>increase</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frequency</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CD3</w:t>
      </w:r>
      <w:r w:rsidRPr="00952EAD">
        <w:rPr>
          <w:rFonts w:ascii="Book Antiqua" w:eastAsia="Book Antiqua" w:hAnsi="Book Antiqua" w:cs="Book Antiqua"/>
          <w:vertAlign w:val="superscript"/>
        </w:rPr>
        <w:t>+</w:t>
      </w:r>
      <w:r w:rsidRPr="00952EAD">
        <w:rPr>
          <w:rFonts w:ascii="Book Antiqua" w:eastAsia="Book Antiqua" w:hAnsi="Book Antiqua" w:cs="Book Antiqua"/>
        </w:rPr>
        <w:t>PD-1</w:t>
      </w:r>
      <w:r w:rsidRPr="00952EAD">
        <w:rPr>
          <w:rFonts w:ascii="Book Antiqua" w:eastAsia="Book Antiqua" w:hAnsi="Book Antiqua" w:cs="Book Antiqua"/>
          <w:vertAlign w:val="superscript"/>
        </w:rPr>
        <w:t>+</w:t>
      </w:r>
      <w:r w:rsidR="00624ECB" w:rsidRPr="00952EAD">
        <w:rPr>
          <w:rFonts w:ascii="Book Antiqua" w:eastAsia="Book Antiqua" w:hAnsi="Book Antiqua" w:cs="Book Antiqua"/>
          <w:vertAlign w:val="superscript"/>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CD3</w:t>
      </w:r>
      <w:r w:rsidRPr="00952EAD">
        <w:rPr>
          <w:rFonts w:ascii="Book Antiqua" w:eastAsia="Book Antiqua" w:hAnsi="Book Antiqua" w:cs="Book Antiqua"/>
          <w:vertAlign w:val="superscript"/>
        </w:rPr>
        <w:t>+</w:t>
      </w:r>
      <w:r w:rsidRPr="00952EAD">
        <w:rPr>
          <w:rFonts w:ascii="Book Antiqua" w:eastAsia="Book Antiqua" w:hAnsi="Book Antiqua" w:cs="Book Antiqua"/>
        </w:rPr>
        <w:t>CD8</w:t>
      </w:r>
      <w:r w:rsidRPr="00952EAD">
        <w:rPr>
          <w:rFonts w:ascii="Book Antiqua" w:eastAsia="Book Antiqua" w:hAnsi="Book Antiqua" w:cs="Book Antiqua"/>
          <w:vertAlign w:val="superscript"/>
        </w:rPr>
        <w:t>+</w:t>
      </w:r>
      <w:r w:rsidRPr="00952EAD">
        <w:rPr>
          <w:rFonts w:ascii="Book Antiqua" w:eastAsia="Book Antiqua" w:hAnsi="Book Antiqua" w:cs="Book Antiqua"/>
        </w:rPr>
        <w:t>PD-1</w:t>
      </w:r>
      <w:r w:rsidRPr="00952EAD">
        <w:rPr>
          <w:rFonts w:ascii="Book Antiqua" w:eastAsia="Book Antiqua" w:hAnsi="Book Antiqua" w:cs="Book Antiqua"/>
          <w:vertAlign w:val="superscript"/>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T</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00500EE4" w:rsidRPr="00952EAD">
        <w:rPr>
          <w:rFonts w:ascii="Book Antiqua" w:eastAsia="Book Antiqua" w:hAnsi="Book Antiqua" w:cs="Book Antiqua"/>
        </w:rPr>
        <w:t>tumor</w:t>
      </w:r>
      <w:r w:rsidR="00624ECB" w:rsidRPr="00952EAD">
        <w:rPr>
          <w:rFonts w:ascii="Book Antiqua" w:eastAsia="Book Antiqua" w:hAnsi="Book Antiqua" w:cs="Book Antiqua"/>
        </w:rPr>
        <w:t xml:space="preserve"> </w:t>
      </w:r>
      <w:r w:rsidRPr="00952EAD">
        <w:rPr>
          <w:rFonts w:ascii="Book Antiqua" w:eastAsia="Book Antiqua" w:hAnsi="Book Antiqua" w:cs="Book Antiqua"/>
        </w:rPr>
        <w:t>tissue</w:t>
      </w:r>
      <w:r w:rsidR="00624ECB" w:rsidRPr="00952EAD">
        <w:rPr>
          <w:rFonts w:ascii="Book Antiqua" w:eastAsia="Book Antiqua" w:hAnsi="Book Antiqua" w:cs="Book Antiqua"/>
        </w:rPr>
        <w:t xml:space="preserve"> </w:t>
      </w:r>
      <w:r w:rsidRPr="00952EAD">
        <w:rPr>
          <w:rFonts w:ascii="Book Antiqua" w:eastAsia="Book Antiqua" w:hAnsi="Book Antiqua" w:cs="Book Antiqua"/>
        </w:rPr>
        <w:t>when</w:t>
      </w:r>
      <w:r w:rsidR="00624ECB" w:rsidRPr="00952EAD">
        <w:rPr>
          <w:rFonts w:ascii="Book Antiqua" w:eastAsia="Book Antiqua" w:hAnsi="Book Antiqua" w:cs="Book Antiqua"/>
        </w:rPr>
        <w:t xml:space="preserve"> </w:t>
      </w:r>
      <w:r w:rsidRPr="00952EAD">
        <w:rPr>
          <w:rFonts w:ascii="Book Antiqua" w:eastAsia="Book Antiqua" w:hAnsi="Book Antiqua" w:cs="Book Antiqua"/>
        </w:rPr>
        <w:t>irradiated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2</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(26.76</w:t>
      </w:r>
      <w:r w:rsidR="004D2F19" w:rsidRPr="00952EAD">
        <w:rPr>
          <w:rFonts w:ascii="Book Antiqua" w:hAnsi="Book Antiqua" w:cs="Book Antiqua"/>
          <w:lang w:eastAsia="zh-CN"/>
        </w:rPr>
        <w:t xml:space="preserve"> </w:t>
      </w:r>
      <w:r w:rsidR="004D2F19" w:rsidRPr="00952EAD">
        <w:rPr>
          <w:rFonts w:ascii="Book Antiqua" w:eastAsia="Book Antiqua" w:hAnsi="Book Antiqua" w:cs="Book Antiqua"/>
        </w:rPr>
        <w:t xml:space="preserve">± </w:t>
      </w:r>
      <w:r w:rsidRPr="00952EAD">
        <w:rPr>
          <w:rFonts w:ascii="Book Antiqua" w:eastAsia="Book Antiqua" w:hAnsi="Book Antiqua" w:cs="Book Antiqua"/>
        </w:rPr>
        <w:t>8.8</w:t>
      </w:r>
      <w:r w:rsidR="00C00037" w:rsidRPr="00952EAD">
        <w:rPr>
          <w:rFonts w:ascii="Book Antiqua" w:hAnsi="Book Antiqua" w:cs="Book Antiqua"/>
          <w:lang w:eastAsia="zh-CN"/>
        </w:rPr>
        <w:t>0</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16.62</w:t>
      </w:r>
      <w:r w:rsidR="004D2F19" w:rsidRPr="00952EAD">
        <w:rPr>
          <w:rFonts w:ascii="Book Antiqua" w:hAnsi="Book Antiqua" w:cs="Book Antiqua"/>
          <w:lang w:eastAsia="zh-CN"/>
        </w:rPr>
        <w:t xml:space="preserve"> </w:t>
      </w:r>
      <w:r w:rsidR="004D2F19" w:rsidRPr="00952EAD">
        <w:rPr>
          <w:rFonts w:ascii="Book Antiqua" w:eastAsia="Book Antiqua" w:hAnsi="Book Antiqua" w:cs="Book Antiqua"/>
        </w:rPr>
        <w:t xml:space="preserve">± </w:t>
      </w:r>
      <w:r w:rsidRPr="00952EAD">
        <w:rPr>
          <w:rFonts w:ascii="Book Antiqua" w:eastAsia="Book Antiqua" w:hAnsi="Book Antiqua" w:cs="Book Antiqua"/>
        </w:rPr>
        <w:t>5.4</w:t>
      </w:r>
      <w:r w:rsidR="00C00037" w:rsidRPr="00952EAD">
        <w:rPr>
          <w:rFonts w:ascii="Book Antiqua" w:hAnsi="Book Antiqua" w:cs="Book Antiqua"/>
          <w:lang w:eastAsia="zh-CN"/>
        </w:rPr>
        <w:t>0</w:t>
      </w:r>
      <w:r w:rsidR="00624ECB" w:rsidRPr="00952EAD">
        <w:rPr>
          <w:rFonts w:ascii="Book Antiqua" w:eastAsia="Book Antiqua" w:hAnsi="Book Antiqua" w:cs="Book Antiqua"/>
        </w:rPr>
        <w:t xml:space="preserve"> </w:t>
      </w:r>
      <w:r w:rsidRPr="00952EAD">
        <w:rPr>
          <w:rFonts w:ascii="Book Antiqua" w:eastAsia="Book Antiqua" w:hAnsi="Book Antiqua" w:cs="Book Antiqua"/>
        </w:rPr>
        <w:t>at</w:t>
      </w:r>
      <w:r w:rsidR="00624ECB" w:rsidRPr="00952EAD">
        <w:rPr>
          <w:rFonts w:ascii="Book Antiqua" w:eastAsia="Book Antiqua" w:hAnsi="Book Antiqua" w:cs="Book Antiqua"/>
        </w:rPr>
        <w:t xml:space="preserve"> </w:t>
      </w:r>
      <w:r w:rsidRPr="00952EAD">
        <w:rPr>
          <w:rFonts w:ascii="Book Antiqua" w:eastAsia="Book Antiqua" w:hAnsi="Book Antiqua" w:cs="Book Antiqua"/>
        </w:rPr>
        <w:t>0</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C00037" w:rsidRPr="00952EAD">
        <w:rPr>
          <w:rFonts w:ascii="Book Antiqua" w:hAnsi="Book Antiqua" w:cs="Book Antiqua"/>
          <w:lang w:eastAsia="zh-CN"/>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14.8</w:t>
      </w:r>
      <w:r w:rsidR="004D2F19" w:rsidRPr="00952EAD">
        <w:rPr>
          <w:rFonts w:ascii="Book Antiqua" w:hAnsi="Book Antiqua" w:cs="Book Antiqua"/>
          <w:lang w:eastAsia="zh-CN"/>
        </w:rPr>
        <w:t xml:space="preserve"> </w:t>
      </w:r>
      <w:r w:rsidR="004D2F19" w:rsidRPr="00952EAD">
        <w:rPr>
          <w:rFonts w:ascii="Book Antiqua" w:eastAsia="Book Antiqua" w:hAnsi="Book Antiqua" w:cs="Book Antiqua"/>
        </w:rPr>
        <w:t xml:space="preserve">± </w:t>
      </w:r>
      <w:r w:rsidRPr="00952EAD">
        <w:rPr>
          <w:rFonts w:ascii="Book Antiqua" w:eastAsia="Book Antiqua" w:hAnsi="Book Antiqua" w:cs="Book Antiqua"/>
        </w:rPr>
        <w:t>4.1</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7.7</w:t>
      </w:r>
      <w:r w:rsidR="00C00037" w:rsidRPr="00952EAD">
        <w:rPr>
          <w:rFonts w:ascii="Book Antiqua" w:hAnsi="Book Antiqua" w:cs="Book Antiqua"/>
          <w:lang w:eastAsia="zh-CN"/>
        </w:rPr>
        <w:t>0</w:t>
      </w:r>
      <w:r w:rsidR="004D2F19" w:rsidRPr="00952EAD">
        <w:rPr>
          <w:rFonts w:ascii="Book Antiqua" w:hAnsi="Book Antiqua" w:cs="Book Antiqua"/>
          <w:lang w:eastAsia="zh-CN"/>
        </w:rPr>
        <w:t xml:space="preserve"> </w:t>
      </w:r>
      <w:r w:rsidR="004D2F19" w:rsidRPr="00952EAD">
        <w:rPr>
          <w:rFonts w:ascii="Book Antiqua" w:eastAsia="Book Antiqua" w:hAnsi="Book Antiqua" w:cs="Book Antiqua"/>
        </w:rPr>
        <w:t xml:space="preserve">± </w:t>
      </w:r>
      <w:r w:rsidRPr="00952EAD">
        <w:rPr>
          <w:rFonts w:ascii="Book Antiqua" w:eastAsia="Book Antiqua" w:hAnsi="Book Antiqua" w:cs="Book Antiqua"/>
        </w:rPr>
        <w:t>2.01</w:t>
      </w:r>
      <w:r w:rsidR="00624ECB" w:rsidRPr="00952EAD">
        <w:rPr>
          <w:rFonts w:ascii="Book Antiqua" w:eastAsia="Book Antiqua" w:hAnsi="Book Antiqua" w:cs="Book Antiqua"/>
        </w:rPr>
        <w:t xml:space="preserve"> </w:t>
      </w:r>
      <w:r w:rsidRPr="00952EAD">
        <w:rPr>
          <w:rFonts w:ascii="Book Antiqua" w:eastAsia="Book Antiqua" w:hAnsi="Book Antiqua" w:cs="Book Antiqua"/>
        </w:rPr>
        <w:t>at</w:t>
      </w:r>
      <w:r w:rsidR="00624ECB" w:rsidRPr="00952EAD">
        <w:rPr>
          <w:rFonts w:ascii="Book Antiqua" w:eastAsia="Book Antiqua" w:hAnsi="Book Antiqua" w:cs="Book Antiqua"/>
        </w:rPr>
        <w:t xml:space="preserve"> </w:t>
      </w:r>
      <w:r w:rsidRPr="00952EAD">
        <w:rPr>
          <w:rFonts w:ascii="Book Antiqua" w:eastAsia="Book Antiqua" w:hAnsi="Book Antiqua" w:cs="Book Antiqua"/>
        </w:rPr>
        <w:t>0</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respectively,</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significant</w:t>
      </w:r>
      <w:r w:rsidR="00624ECB" w:rsidRPr="00952EAD">
        <w:rPr>
          <w:rFonts w:ascii="Book Antiqua" w:eastAsia="Book Antiqua" w:hAnsi="Book Antiqua" w:cs="Book Antiqua"/>
        </w:rPr>
        <w:t xml:space="preserve"> </w:t>
      </w:r>
      <w:r w:rsidRPr="00952EAD">
        <w:rPr>
          <w:rFonts w:ascii="Book Antiqua" w:eastAsia="Book Antiqua" w:hAnsi="Book Antiqua" w:cs="Book Antiqua"/>
        </w:rPr>
        <w:t>increase</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frequency</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CD3</w:t>
      </w:r>
      <w:r w:rsidRPr="00952EAD">
        <w:rPr>
          <w:rFonts w:ascii="Book Antiqua" w:eastAsia="Book Antiqua" w:hAnsi="Book Antiqua" w:cs="Book Antiqua"/>
          <w:vertAlign w:val="superscript"/>
        </w:rPr>
        <w:t>+</w:t>
      </w:r>
      <w:r w:rsidRPr="00952EAD">
        <w:rPr>
          <w:rFonts w:ascii="Book Antiqua" w:eastAsia="Book Antiqua" w:hAnsi="Book Antiqua" w:cs="Book Antiqua"/>
        </w:rPr>
        <w:t>CD4</w:t>
      </w:r>
      <w:r w:rsidRPr="00952EAD">
        <w:rPr>
          <w:rFonts w:ascii="Book Antiqua" w:eastAsia="Book Antiqua" w:hAnsi="Book Antiqua" w:cs="Book Antiqua"/>
          <w:vertAlign w:val="superscript"/>
        </w:rPr>
        <w:t>+</w:t>
      </w:r>
      <w:r w:rsidR="00624ECB" w:rsidRPr="00952EAD">
        <w:rPr>
          <w:rFonts w:ascii="Book Antiqua" w:eastAsia="Book Antiqua" w:hAnsi="Book Antiqua" w:cs="Book Antiqua"/>
          <w:vertAlign w:val="superscript"/>
        </w:rPr>
        <w:t xml:space="preserve"> </w:t>
      </w:r>
      <w:r w:rsidRPr="00952EAD">
        <w:rPr>
          <w:rFonts w:ascii="Book Antiqua" w:eastAsia="Book Antiqua" w:hAnsi="Book Antiqua" w:cs="Book Antiqua"/>
        </w:rPr>
        <w:t>PD-L1</w:t>
      </w:r>
      <w:r w:rsidRPr="00952EAD">
        <w:rPr>
          <w:rFonts w:ascii="Book Antiqua" w:eastAsia="Book Antiqua" w:hAnsi="Book Antiqua" w:cs="Book Antiqua"/>
          <w:vertAlign w:val="superscript"/>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(19.4</w:t>
      </w:r>
      <w:r w:rsidR="004D2F19" w:rsidRPr="00952EAD">
        <w:rPr>
          <w:rFonts w:ascii="Book Antiqua" w:hAnsi="Book Antiqua" w:cs="Book Antiqua"/>
          <w:lang w:eastAsia="zh-CN"/>
        </w:rPr>
        <w:t xml:space="preserve"> </w:t>
      </w:r>
      <w:r w:rsidR="004D2F19" w:rsidRPr="00952EAD">
        <w:rPr>
          <w:rFonts w:ascii="Book Antiqua" w:eastAsia="Book Antiqua" w:hAnsi="Book Antiqua" w:cs="Book Antiqua"/>
        </w:rPr>
        <w:t xml:space="preserve">± </w:t>
      </w:r>
      <w:r w:rsidRPr="00952EAD">
        <w:rPr>
          <w:rFonts w:ascii="Book Antiqua" w:eastAsia="Book Antiqua" w:hAnsi="Book Antiqua" w:cs="Book Antiqua"/>
        </w:rPr>
        <w:t>2.9</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6.27</w:t>
      </w:r>
      <w:r w:rsidR="004D2F19" w:rsidRPr="00952EAD">
        <w:rPr>
          <w:rFonts w:ascii="Book Antiqua" w:hAnsi="Book Antiqua" w:cs="Book Antiqua"/>
          <w:lang w:eastAsia="zh-CN"/>
        </w:rPr>
        <w:t xml:space="preserve"> </w:t>
      </w:r>
      <w:r w:rsidR="004D2F19" w:rsidRPr="00952EAD">
        <w:rPr>
          <w:rFonts w:ascii="Book Antiqua" w:eastAsia="Book Antiqua" w:hAnsi="Book Antiqua" w:cs="Book Antiqua"/>
        </w:rPr>
        <w:t xml:space="preserve">± </w:t>
      </w:r>
      <w:r w:rsidRPr="00952EAD">
        <w:rPr>
          <w:rFonts w:ascii="Book Antiqua" w:eastAsia="Book Antiqua" w:hAnsi="Book Antiqua" w:cs="Book Antiqua"/>
        </w:rPr>
        <w:t>1.02</w:t>
      </w:r>
      <w:r w:rsidR="00624ECB" w:rsidRPr="00952EAD">
        <w:rPr>
          <w:rFonts w:ascii="Book Antiqua" w:eastAsia="Book Antiqua" w:hAnsi="Book Antiqua" w:cs="Book Antiqua"/>
        </w:rPr>
        <w:t xml:space="preserve"> </w:t>
      </w:r>
      <w:r w:rsidRPr="00952EAD">
        <w:rPr>
          <w:rFonts w:ascii="Book Antiqua" w:eastAsia="Book Antiqua" w:hAnsi="Book Antiqua" w:cs="Book Antiqua"/>
        </w:rPr>
        <w:t>at</w:t>
      </w:r>
      <w:r w:rsidR="00624ECB" w:rsidRPr="00952EAD">
        <w:rPr>
          <w:rFonts w:ascii="Book Antiqua" w:eastAsia="Book Antiqua" w:hAnsi="Book Antiqua" w:cs="Book Antiqua"/>
        </w:rPr>
        <w:t xml:space="preserve"> </w:t>
      </w:r>
      <w:r w:rsidRPr="00952EAD">
        <w:rPr>
          <w:rFonts w:ascii="Book Antiqua" w:eastAsia="Book Antiqua" w:hAnsi="Book Antiqua" w:cs="Book Antiqua"/>
        </w:rPr>
        <w:t>0</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an</w:t>
      </w:r>
      <w:r w:rsidR="00624ECB" w:rsidRPr="00952EAD">
        <w:rPr>
          <w:rFonts w:ascii="Book Antiqua" w:eastAsia="Book Antiqua" w:hAnsi="Book Antiqua" w:cs="Book Antiqua"/>
        </w:rPr>
        <w:t xml:space="preserve"> </w:t>
      </w:r>
      <w:r w:rsidRPr="00952EAD">
        <w:rPr>
          <w:rFonts w:ascii="Book Antiqua" w:eastAsia="Book Antiqua" w:hAnsi="Book Antiqua" w:cs="Book Antiqua"/>
        </w:rPr>
        <w:t>significant</w:t>
      </w:r>
      <w:r w:rsidR="00624ECB" w:rsidRPr="00952EAD">
        <w:rPr>
          <w:rFonts w:ascii="Book Antiqua" w:eastAsia="Book Antiqua" w:hAnsi="Book Antiqua" w:cs="Book Antiqua"/>
        </w:rPr>
        <w:t xml:space="preserve"> </w:t>
      </w:r>
      <w:r w:rsidRPr="00952EAD">
        <w:rPr>
          <w:rFonts w:ascii="Book Antiqua" w:eastAsia="Book Antiqua" w:hAnsi="Book Antiqua" w:cs="Book Antiqua"/>
        </w:rPr>
        <w:t>increase</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CD3</w:t>
      </w:r>
      <w:r w:rsidRPr="00952EAD">
        <w:rPr>
          <w:rFonts w:ascii="Book Antiqua" w:eastAsia="Book Antiqua" w:hAnsi="Book Antiqua" w:cs="Book Antiqua"/>
          <w:vertAlign w:val="superscript"/>
        </w:rPr>
        <w:t>+</w:t>
      </w:r>
      <w:r w:rsidRPr="00952EAD">
        <w:rPr>
          <w:rFonts w:ascii="Book Antiqua" w:eastAsia="Book Antiqua" w:hAnsi="Book Antiqua" w:cs="Book Antiqua"/>
        </w:rPr>
        <w:t>TIGIT</w:t>
      </w:r>
      <w:r w:rsidRPr="00952EAD">
        <w:rPr>
          <w:rFonts w:ascii="Book Antiqua" w:eastAsia="Book Antiqua" w:hAnsi="Book Antiqua" w:cs="Book Antiqua"/>
          <w:vertAlign w:val="superscript"/>
        </w:rPr>
        <w:t>+</w:t>
      </w:r>
      <w:r w:rsidR="00624ECB" w:rsidRPr="00952EAD">
        <w:rPr>
          <w:rFonts w:ascii="Book Antiqua" w:eastAsia="Book Antiqua" w:hAnsi="Book Antiqua" w:cs="Book Antiqua"/>
          <w:vertAlign w:val="superscript"/>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CD3</w:t>
      </w:r>
      <w:r w:rsidRPr="00952EAD">
        <w:rPr>
          <w:rFonts w:ascii="Book Antiqua" w:eastAsia="Book Antiqua" w:hAnsi="Book Antiqua" w:cs="Book Antiqua"/>
          <w:vertAlign w:val="superscript"/>
        </w:rPr>
        <w:t>+</w:t>
      </w:r>
      <w:r w:rsidRPr="00952EAD">
        <w:rPr>
          <w:rFonts w:ascii="Book Antiqua" w:eastAsia="Book Antiqua" w:hAnsi="Book Antiqua" w:cs="Book Antiqua"/>
        </w:rPr>
        <w:t>CD4</w:t>
      </w:r>
      <w:r w:rsidRPr="00952EAD">
        <w:rPr>
          <w:rFonts w:ascii="Book Antiqua" w:eastAsia="Book Antiqua" w:hAnsi="Book Antiqua" w:cs="Book Antiqua"/>
          <w:vertAlign w:val="superscript"/>
        </w:rPr>
        <w:t>+</w:t>
      </w:r>
      <w:r w:rsidRPr="00952EAD">
        <w:rPr>
          <w:rFonts w:ascii="Book Antiqua" w:eastAsia="Book Antiqua" w:hAnsi="Book Antiqua" w:cs="Book Antiqua"/>
        </w:rPr>
        <w:t>TIGIT</w:t>
      </w:r>
      <w:r w:rsidRPr="00952EAD">
        <w:rPr>
          <w:rFonts w:ascii="Book Antiqua" w:eastAsia="Book Antiqua" w:hAnsi="Book Antiqua" w:cs="Book Antiqua"/>
          <w:vertAlign w:val="superscript"/>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expression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both</w:t>
      </w:r>
      <w:r w:rsidR="00624ECB" w:rsidRPr="00952EAD">
        <w:rPr>
          <w:rFonts w:ascii="Book Antiqua" w:eastAsia="Book Antiqua" w:hAnsi="Book Antiqua" w:cs="Book Antiqua"/>
        </w:rPr>
        <w:t xml:space="preserve"> </w:t>
      </w:r>
      <w:r w:rsidRPr="00952EAD">
        <w:rPr>
          <w:rFonts w:ascii="Book Antiqua" w:eastAsia="Book Antiqua" w:hAnsi="Book Antiqua" w:cs="Book Antiqua"/>
        </w:rPr>
        <w:t>2</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(55.6</w:t>
      </w:r>
      <w:r w:rsidR="004D2F19" w:rsidRPr="00952EAD">
        <w:rPr>
          <w:rFonts w:ascii="Book Antiqua" w:hAnsi="Book Antiqua" w:cs="Book Antiqua"/>
          <w:lang w:eastAsia="zh-CN"/>
        </w:rPr>
        <w:t xml:space="preserve"> </w:t>
      </w:r>
      <w:r w:rsidR="004D2F19" w:rsidRPr="00952EAD">
        <w:rPr>
          <w:rFonts w:ascii="Book Antiqua" w:eastAsia="Book Antiqua" w:hAnsi="Book Antiqua" w:cs="Book Antiqua"/>
        </w:rPr>
        <w:t xml:space="preserve">± </w:t>
      </w:r>
      <w:r w:rsidRPr="00952EAD">
        <w:rPr>
          <w:rFonts w:ascii="Book Antiqua" w:eastAsia="Book Antiqua" w:hAnsi="Book Antiqua" w:cs="Book Antiqua"/>
        </w:rPr>
        <w:t>8.6</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40.12</w:t>
      </w:r>
      <w:r w:rsidR="004D2F19" w:rsidRPr="00952EAD">
        <w:rPr>
          <w:rFonts w:ascii="Book Antiqua" w:hAnsi="Book Antiqua" w:cs="Book Antiqua"/>
          <w:lang w:eastAsia="zh-CN"/>
        </w:rPr>
        <w:t xml:space="preserve"> </w:t>
      </w:r>
      <w:r w:rsidR="004D2F19" w:rsidRPr="00952EAD">
        <w:rPr>
          <w:rFonts w:ascii="Book Antiqua" w:eastAsia="Book Antiqua" w:hAnsi="Book Antiqua" w:cs="Book Antiqua"/>
        </w:rPr>
        <w:t xml:space="preserve">± </w:t>
      </w:r>
      <w:r w:rsidRPr="00952EAD">
        <w:rPr>
          <w:rFonts w:ascii="Book Antiqua" w:eastAsia="Book Antiqua" w:hAnsi="Book Antiqua" w:cs="Book Antiqua"/>
        </w:rPr>
        <w:t>5.4</w:t>
      </w:r>
      <w:r w:rsidR="00C00037" w:rsidRPr="00952EAD">
        <w:rPr>
          <w:rFonts w:ascii="Book Antiqua" w:hAnsi="Book Antiqua" w:cs="Book Antiqua"/>
          <w:lang w:eastAsia="zh-CN"/>
        </w:rPr>
        <w:t>0,</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61.29</w:t>
      </w:r>
      <w:r w:rsidR="004D2F19" w:rsidRPr="00952EAD">
        <w:rPr>
          <w:rFonts w:ascii="Book Antiqua" w:hAnsi="Book Antiqua" w:cs="Book Antiqua"/>
          <w:lang w:eastAsia="zh-CN"/>
        </w:rPr>
        <w:t xml:space="preserve"> </w:t>
      </w:r>
      <w:r w:rsidR="004D2F19" w:rsidRPr="00952EAD">
        <w:rPr>
          <w:rFonts w:ascii="Book Antiqua" w:eastAsia="Book Antiqua" w:hAnsi="Book Antiqua" w:cs="Book Antiqua"/>
        </w:rPr>
        <w:t xml:space="preserve">± </w:t>
      </w:r>
      <w:r w:rsidRPr="00952EAD">
        <w:rPr>
          <w:rFonts w:ascii="Book Antiqua" w:eastAsia="Book Antiqua" w:hAnsi="Book Antiqua" w:cs="Book Antiqua"/>
        </w:rPr>
        <w:t>8.2</w:t>
      </w:r>
      <w:r w:rsidR="00C00037" w:rsidRPr="00952EAD">
        <w:rPr>
          <w:rFonts w:ascii="Book Antiqua" w:hAnsi="Book Antiqua" w:cs="Book Antiqua"/>
          <w:lang w:eastAsia="zh-CN"/>
        </w:rPr>
        <w:t>0</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52.17</w:t>
      </w:r>
      <w:r w:rsidR="004D2F19" w:rsidRPr="00952EAD">
        <w:rPr>
          <w:rFonts w:ascii="Book Antiqua" w:hAnsi="Book Antiqua" w:cs="Book Antiqua"/>
          <w:lang w:eastAsia="zh-CN"/>
        </w:rPr>
        <w:t xml:space="preserve"> </w:t>
      </w:r>
      <w:r w:rsidR="004D2F19" w:rsidRPr="00952EAD">
        <w:rPr>
          <w:rFonts w:ascii="Book Antiqua" w:eastAsia="Book Antiqua" w:hAnsi="Book Antiqua" w:cs="Book Antiqua"/>
        </w:rPr>
        <w:t xml:space="preserve">± </w:t>
      </w:r>
      <w:r w:rsidRPr="00952EAD">
        <w:rPr>
          <w:rFonts w:ascii="Book Antiqua" w:eastAsia="Book Antiqua" w:hAnsi="Book Antiqua" w:cs="Book Antiqua"/>
        </w:rPr>
        <w:t>7.7</w:t>
      </w:r>
      <w:r w:rsidR="00C00037" w:rsidRPr="00952EAD">
        <w:rPr>
          <w:rFonts w:ascii="Book Antiqua" w:hAnsi="Book Antiqua" w:cs="Book Antiqua"/>
          <w:lang w:eastAsia="zh-CN"/>
        </w:rPr>
        <w:t>0,</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respectively,</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dosing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regimens</w:t>
      </w:r>
      <w:r w:rsidR="00624ECB" w:rsidRPr="00952EAD">
        <w:rPr>
          <w:rFonts w:ascii="Book Antiqua" w:eastAsia="Book Antiqua" w:hAnsi="Book Antiqua" w:cs="Book Antiqua"/>
        </w:rPr>
        <w:t xml:space="preserve"> </w:t>
      </w:r>
      <w:r w:rsidRPr="00952EAD">
        <w:rPr>
          <w:rFonts w:ascii="Book Antiqua" w:eastAsia="Book Antiqua" w:hAnsi="Book Antiqua" w:cs="Book Antiqua"/>
        </w:rPr>
        <w:t>(48.06</w:t>
      </w:r>
      <w:r w:rsidR="004D2F19" w:rsidRPr="00952EAD">
        <w:rPr>
          <w:rFonts w:ascii="Book Antiqua" w:hAnsi="Book Antiqua" w:cs="Book Antiqua"/>
          <w:lang w:eastAsia="zh-CN"/>
        </w:rPr>
        <w:t xml:space="preserve"> </w:t>
      </w:r>
      <w:r w:rsidR="004D2F19" w:rsidRPr="00952EAD">
        <w:rPr>
          <w:rFonts w:ascii="Book Antiqua" w:eastAsia="Book Antiqua" w:hAnsi="Book Antiqua" w:cs="Book Antiqua"/>
        </w:rPr>
        <w:t xml:space="preserve">± </w:t>
      </w:r>
      <w:r w:rsidRPr="00952EAD">
        <w:rPr>
          <w:rFonts w:ascii="Book Antiqua" w:eastAsia="Book Antiqua" w:hAnsi="Book Antiqua" w:cs="Book Antiqua"/>
        </w:rPr>
        <w:t>3.1</w:t>
      </w:r>
      <w:r w:rsidR="00C00037" w:rsidRPr="00952EAD">
        <w:rPr>
          <w:rFonts w:ascii="Book Antiqua" w:hAnsi="Book Antiqua" w:cs="Book Antiqua"/>
          <w:lang w:eastAsia="zh-CN"/>
        </w:rPr>
        <w:t>0</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40.12</w:t>
      </w:r>
      <w:r w:rsidR="00C00037" w:rsidRPr="00952EAD">
        <w:rPr>
          <w:rFonts w:ascii="Book Antiqua" w:hAnsi="Book Antiqua" w:cs="Book Antiqua"/>
          <w:lang w:eastAsia="zh-CN"/>
        </w:rPr>
        <w:t xml:space="preserve"> </w:t>
      </w:r>
      <w:r w:rsidR="004D2F19" w:rsidRPr="00952EAD">
        <w:rPr>
          <w:rFonts w:ascii="Book Antiqua" w:eastAsia="Book Antiqua" w:hAnsi="Book Antiqua" w:cs="Book Antiqua"/>
        </w:rPr>
        <w:t xml:space="preserve">± </w:t>
      </w:r>
      <w:r w:rsidRPr="00952EAD">
        <w:rPr>
          <w:rFonts w:ascii="Book Antiqua" w:eastAsia="Book Antiqua" w:hAnsi="Book Antiqua" w:cs="Book Antiqua"/>
        </w:rPr>
        <w:t>5.4</w:t>
      </w:r>
      <w:r w:rsidR="00C00037" w:rsidRPr="00952EAD">
        <w:rPr>
          <w:rFonts w:ascii="Book Antiqua" w:hAnsi="Book Antiqua" w:cs="Book Antiqua"/>
          <w:lang w:eastAsia="zh-CN"/>
        </w:rPr>
        <w:t>0,</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65.16</w:t>
      </w:r>
      <w:r w:rsidR="004D2F19" w:rsidRPr="00952EAD">
        <w:rPr>
          <w:rFonts w:ascii="Book Antiqua" w:hAnsi="Book Antiqua" w:cs="Book Antiqua"/>
          <w:lang w:eastAsia="zh-CN"/>
        </w:rPr>
        <w:t xml:space="preserve"> </w:t>
      </w:r>
      <w:r w:rsidR="004D2F19" w:rsidRPr="00952EAD">
        <w:rPr>
          <w:rFonts w:ascii="Book Antiqua" w:eastAsia="Book Antiqua" w:hAnsi="Book Antiqua" w:cs="Book Antiqua"/>
        </w:rPr>
        <w:t xml:space="preserve">± </w:t>
      </w:r>
      <w:r w:rsidRPr="00952EAD">
        <w:rPr>
          <w:rFonts w:ascii="Book Antiqua" w:eastAsia="Book Antiqua" w:hAnsi="Book Antiqua" w:cs="Book Antiqua"/>
        </w:rPr>
        <w:t>6.9</w:t>
      </w:r>
      <w:r w:rsidR="00C00037" w:rsidRPr="00952EAD">
        <w:rPr>
          <w:rFonts w:ascii="Book Antiqua" w:hAnsi="Book Antiqua" w:cs="Book Antiqua"/>
          <w:lang w:eastAsia="zh-CN"/>
        </w:rPr>
        <w:t>0</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52.17</w:t>
      </w:r>
      <w:r w:rsidR="004D2F19" w:rsidRPr="00952EAD">
        <w:rPr>
          <w:rFonts w:ascii="Book Antiqua" w:hAnsi="Book Antiqua" w:cs="Book Antiqua"/>
          <w:lang w:eastAsia="zh-CN"/>
        </w:rPr>
        <w:t xml:space="preserve"> </w:t>
      </w:r>
      <w:r w:rsidR="004D2F19" w:rsidRPr="00952EAD">
        <w:rPr>
          <w:rFonts w:ascii="Book Antiqua" w:eastAsia="Book Antiqua" w:hAnsi="Book Antiqua" w:cs="Book Antiqua"/>
        </w:rPr>
        <w:t xml:space="preserve">± </w:t>
      </w:r>
      <w:r w:rsidRPr="00952EAD">
        <w:rPr>
          <w:rFonts w:ascii="Book Antiqua" w:eastAsia="Book Antiqua" w:hAnsi="Book Antiqua" w:cs="Book Antiqua"/>
        </w:rPr>
        <w:t>7.9</w:t>
      </w:r>
      <w:r w:rsidR="00C00037" w:rsidRPr="00952EAD">
        <w:rPr>
          <w:rFonts w:ascii="Book Antiqua" w:hAnsi="Book Antiqua" w:cs="Book Antiqua"/>
          <w:lang w:eastAsia="zh-CN"/>
        </w:rPr>
        <w:t>0,</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respectively,</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r w:rsidR="00624ECB" w:rsidRPr="00952EAD">
        <w:rPr>
          <w:rFonts w:ascii="Book Antiqua" w:eastAsia="Book Antiqua" w:hAnsi="Book Antiqua" w:cs="Book Antiqua"/>
        </w:rPr>
        <w:t xml:space="preserve"> </w:t>
      </w:r>
      <w:r w:rsidRPr="00952EAD">
        <w:rPr>
          <w:rFonts w:ascii="Book Antiqua" w:eastAsia="Book Antiqua" w:hAnsi="Book Antiqua" w:cs="Book Antiqua"/>
        </w:rPr>
        <w:t>when</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compared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unirradiated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an</w:t>
      </w:r>
      <w:r w:rsidR="00624ECB" w:rsidRPr="00952EAD">
        <w:rPr>
          <w:rFonts w:ascii="Book Antiqua" w:eastAsia="Book Antiqua" w:hAnsi="Book Antiqua" w:cs="Book Antiqua"/>
        </w:rPr>
        <w:t xml:space="preserve"> </w:t>
      </w:r>
      <w:r w:rsidRPr="00952EAD">
        <w:rPr>
          <w:rFonts w:ascii="Book Antiqua" w:eastAsia="Book Antiqua" w:hAnsi="Book Antiqua" w:cs="Book Antiqua"/>
        </w:rPr>
        <w:t>increase</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CD3</w:t>
      </w:r>
      <w:r w:rsidRPr="00952EAD">
        <w:rPr>
          <w:rFonts w:ascii="Book Antiqua" w:eastAsia="Book Antiqua" w:hAnsi="Book Antiqua" w:cs="Book Antiqua"/>
          <w:vertAlign w:val="superscript"/>
        </w:rPr>
        <w:t>+</w:t>
      </w:r>
      <w:r w:rsidRPr="00952EAD">
        <w:rPr>
          <w:rFonts w:ascii="Book Antiqua" w:eastAsia="Book Antiqua" w:hAnsi="Book Antiqua" w:cs="Book Antiqua"/>
        </w:rPr>
        <w:t>CD8</w:t>
      </w:r>
      <w:r w:rsidRPr="00952EAD">
        <w:rPr>
          <w:rFonts w:ascii="Book Antiqua" w:eastAsia="Book Antiqua" w:hAnsi="Book Antiqua" w:cs="Book Antiqua"/>
          <w:vertAlign w:val="superscript"/>
        </w:rPr>
        <w:t>+</w:t>
      </w:r>
      <w:r w:rsidR="00624ECB" w:rsidRPr="00952EAD">
        <w:rPr>
          <w:rFonts w:ascii="Book Antiqua" w:eastAsia="Book Antiqua" w:hAnsi="Book Antiqua" w:cs="Book Antiqua"/>
          <w:vertAlign w:val="superscript"/>
        </w:rPr>
        <w:t xml:space="preserve"> </w:t>
      </w:r>
      <w:r w:rsidRPr="00952EAD">
        <w:rPr>
          <w:rFonts w:ascii="Book Antiqua" w:eastAsia="Book Antiqua" w:hAnsi="Book Antiqua" w:cs="Book Antiqua"/>
        </w:rPr>
        <w:t>TIGIT</w:t>
      </w:r>
      <w:r w:rsidRPr="00952EAD">
        <w:rPr>
          <w:rFonts w:ascii="Book Antiqua" w:eastAsia="Book Antiqua" w:hAnsi="Book Antiqua" w:cs="Book Antiqua"/>
          <w:vertAlign w:val="superscript"/>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expression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following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irradiation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(49.55</w:t>
      </w:r>
      <w:r w:rsidR="004D2F19" w:rsidRPr="00952EAD">
        <w:rPr>
          <w:rFonts w:ascii="Book Antiqua" w:hAnsi="Book Antiqua" w:cs="Book Antiqua"/>
          <w:lang w:eastAsia="zh-CN"/>
        </w:rPr>
        <w:t xml:space="preserve"> </w:t>
      </w:r>
      <w:r w:rsidR="004D2F19" w:rsidRPr="00952EAD">
        <w:rPr>
          <w:rFonts w:ascii="Book Antiqua" w:eastAsia="Book Antiqua" w:hAnsi="Book Antiqua" w:cs="Book Antiqua"/>
        </w:rPr>
        <w:t xml:space="preserve">± </w:t>
      </w:r>
      <w:r w:rsidRPr="00952EAD">
        <w:rPr>
          <w:rFonts w:ascii="Book Antiqua" w:eastAsia="Book Antiqua" w:hAnsi="Book Antiqua" w:cs="Book Antiqua"/>
        </w:rPr>
        <w:t>4.9</w:t>
      </w:r>
      <w:r w:rsidR="00C00037" w:rsidRPr="00952EAD">
        <w:rPr>
          <w:rFonts w:ascii="Book Antiqua" w:hAnsi="Book Antiqua" w:cs="Book Antiqua"/>
          <w:lang w:eastAsia="zh-CN"/>
        </w:rPr>
        <w:t>0</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31.07</w:t>
      </w:r>
      <w:r w:rsidR="004D2F19" w:rsidRPr="00952EAD">
        <w:rPr>
          <w:rFonts w:ascii="Book Antiqua" w:hAnsi="Book Antiqua" w:cs="Book Antiqua"/>
          <w:lang w:eastAsia="zh-CN"/>
        </w:rPr>
        <w:t xml:space="preserve"> </w:t>
      </w:r>
      <w:r w:rsidR="004D2F19" w:rsidRPr="00952EAD">
        <w:rPr>
          <w:rFonts w:ascii="Book Antiqua" w:eastAsia="Book Antiqua" w:hAnsi="Book Antiqua" w:cs="Book Antiqua"/>
        </w:rPr>
        <w:t xml:space="preserve">± </w:t>
      </w:r>
      <w:r w:rsidRPr="00952EAD">
        <w:rPr>
          <w:rFonts w:ascii="Book Antiqua" w:eastAsia="Book Antiqua" w:hAnsi="Book Antiqua" w:cs="Book Antiqua"/>
        </w:rPr>
        <w:t>7.7</w:t>
      </w:r>
      <w:r w:rsidR="00C00037" w:rsidRPr="00952EAD">
        <w:rPr>
          <w:rFonts w:ascii="Book Antiqua" w:hAnsi="Book Antiqua" w:cs="Book Antiqua"/>
          <w:lang w:eastAsia="zh-CN"/>
        </w:rPr>
        <w:t>0</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interest,</w:t>
      </w:r>
      <w:r w:rsidR="00624ECB" w:rsidRPr="00952EAD">
        <w:rPr>
          <w:rFonts w:ascii="Book Antiqua" w:eastAsia="Book Antiqua" w:hAnsi="Book Antiqua" w:cs="Book Antiqua"/>
        </w:rPr>
        <w:t xml:space="preserve"> </w:t>
      </w:r>
      <w:r w:rsidRPr="00952EAD">
        <w:rPr>
          <w:rFonts w:ascii="Book Antiqua" w:eastAsia="Book Antiqua" w:hAnsi="Book Antiqua" w:cs="Book Antiqua"/>
        </w:rPr>
        <w:t>this</w:t>
      </w:r>
      <w:r w:rsidR="00624ECB" w:rsidRPr="00952EAD">
        <w:rPr>
          <w:rFonts w:ascii="Book Antiqua" w:eastAsia="Book Antiqua" w:hAnsi="Book Antiqua" w:cs="Book Antiqua"/>
        </w:rPr>
        <w:t xml:space="preserve"> </w:t>
      </w:r>
      <w:r w:rsidRPr="00952EAD">
        <w:rPr>
          <w:rFonts w:ascii="Book Antiqua" w:eastAsia="Book Antiqua" w:hAnsi="Book Antiqua" w:cs="Book Antiqua"/>
        </w:rPr>
        <w:t>population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significantly</w:t>
      </w:r>
      <w:r w:rsidR="00624ECB" w:rsidRPr="00952EAD">
        <w:rPr>
          <w:rFonts w:ascii="Book Antiqua" w:eastAsia="Book Antiqua" w:hAnsi="Book Antiqua" w:cs="Book Antiqua"/>
        </w:rPr>
        <w:t xml:space="preserve"> </w:t>
      </w:r>
      <w:r w:rsidRPr="00952EAD">
        <w:rPr>
          <w:rFonts w:ascii="Book Antiqua" w:eastAsia="Book Antiqua" w:hAnsi="Book Antiqua" w:cs="Book Antiqua"/>
        </w:rPr>
        <w:t>associated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advanced</w:t>
      </w:r>
      <w:r w:rsidR="00624ECB" w:rsidRPr="00952EAD">
        <w:rPr>
          <w:rFonts w:ascii="Book Antiqua" w:eastAsia="Book Antiqua" w:hAnsi="Book Antiqua" w:cs="Book Antiqua"/>
        </w:rPr>
        <w:t xml:space="preserve"> </w:t>
      </w:r>
      <w:r w:rsidRPr="00952EAD">
        <w:rPr>
          <w:rFonts w:ascii="Book Antiqua" w:eastAsia="Book Antiqua" w:hAnsi="Book Antiqua" w:cs="Book Antiqua"/>
        </w:rPr>
        <w:t>disease</w:t>
      </w:r>
      <w:r w:rsidR="00624ECB" w:rsidRPr="00952EAD">
        <w:rPr>
          <w:rFonts w:ascii="Book Antiqua" w:eastAsia="Book Antiqua" w:hAnsi="Book Antiqua" w:cs="Book Antiqua"/>
        </w:rPr>
        <w:t xml:space="preserve"> </w:t>
      </w:r>
      <w:r w:rsidRPr="00952EAD">
        <w:rPr>
          <w:rFonts w:ascii="Book Antiqua" w:eastAsia="Book Antiqua" w:hAnsi="Book Antiqua" w:cs="Book Antiqua"/>
        </w:rPr>
        <w:t>at</w:t>
      </w:r>
      <w:r w:rsidR="00624ECB" w:rsidRPr="00952EAD">
        <w:rPr>
          <w:rFonts w:ascii="Book Antiqua" w:eastAsia="Book Antiqua" w:hAnsi="Book Antiqua" w:cs="Book Antiqua"/>
        </w:rPr>
        <w:t xml:space="preserve"> </w:t>
      </w:r>
      <w:r w:rsidRPr="00952EAD">
        <w:rPr>
          <w:rFonts w:ascii="Book Antiqua" w:eastAsia="Book Antiqua" w:hAnsi="Book Antiqua" w:cs="Book Antiqua"/>
        </w:rPr>
        <w:t>initial</w:t>
      </w:r>
      <w:r w:rsidR="00624ECB" w:rsidRPr="00952EAD">
        <w:rPr>
          <w:rFonts w:ascii="Book Antiqua" w:eastAsia="Book Antiqua" w:hAnsi="Book Antiqua" w:cs="Book Antiqua"/>
        </w:rPr>
        <w:t xml:space="preserve"> </w:t>
      </w:r>
      <w:r w:rsidRPr="00952EAD">
        <w:rPr>
          <w:rFonts w:ascii="Book Antiqua" w:eastAsia="Book Antiqua" w:hAnsi="Book Antiqua" w:cs="Book Antiqua"/>
        </w:rPr>
        <w:t>presentation,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poorer</w:t>
      </w:r>
      <w:r w:rsidR="00624ECB" w:rsidRPr="00952EAD">
        <w:rPr>
          <w:rFonts w:ascii="Book Antiqua" w:eastAsia="Book Antiqua" w:hAnsi="Book Antiqua" w:cs="Book Antiqua"/>
        </w:rPr>
        <w:t xml:space="preserve"> </w:t>
      </w:r>
      <w:r w:rsidRPr="00952EAD">
        <w:rPr>
          <w:rFonts w:ascii="Book Antiqua" w:eastAsia="Book Antiqua" w:hAnsi="Book Antiqua" w:cs="Book Antiqua"/>
        </w:rPr>
        <w:t>treatment</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responses,</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adverse</w:t>
      </w:r>
      <w:r w:rsidR="00624ECB" w:rsidRPr="00952EAD">
        <w:rPr>
          <w:rFonts w:ascii="Book Antiqua" w:eastAsia="Book Antiqua" w:hAnsi="Book Antiqua" w:cs="Book Antiqua"/>
        </w:rPr>
        <w:t xml:space="preserve"> </w:t>
      </w:r>
      <w:r w:rsidRPr="00952EAD">
        <w:rPr>
          <w:rFonts w:ascii="Book Antiqua" w:eastAsia="Book Antiqua" w:hAnsi="Book Antiqua" w:cs="Book Antiqua"/>
        </w:rPr>
        <w:t>features</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00500EE4" w:rsidRPr="00952EAD">
        <w:rPr>
          <w:rFonts w:ascii="Book Antiqua" w:eastAsia="Book Antiqua" w:hAnsi="Book Antiqua" w:cs="Book Antiqua"/>
        </w:rPr>
        <w:t>tumor</w:t>
      </w:r>
      <w:r w:rsidR="00624ECB" w:rsidRPr="00952EAD">
        <w:rPr>
          <w:rFonts w:ascii="Book Antiqua" w:eastAsia="Book Antiqua" w:hAnsi="Book Antiqua" w:cs="Book Antiqua"/>
        </w:rPr>
        <w:t xml:space="preserve"> </w:t>
      </w:r>
      <w:r w:rsidRPr="00952EAD">
        <w:rPr>
          <w:rFonts w:ascii="Book Antiqua" w:eastAsia="Book Antiqua" w:hAnsi="Book Antiqua" w:cs="Book Antiqua"/>
        </w:rPr>
        <w:t>biolo</w:t>
      </w:r>
      <w:r w:rsidR="00952EAD" w:rsidRPr="00952EAD">
        <w:rPr>
          <w:rFonts w:ascii="Book Antiqua" w:eastAsia="Book Antiqua" w:hAnsi="Book Antiqua" w:cs="Book Antiqua"/>
        </w:rPr>
        <w:t>g</w:t>
      </w:r>
      <w:r w:rsidR="00EC5EFD" w:rsidRPr="00952EAD">
        <w:rPr>
          <w:rFonts w:ascii="Book Antiqua" w:eastAsia="Book Antiqua" w:hAnsi="Book Antiqua" w:cs="Book Antiqua"/>
        </w:rPr>
        <w:t>y</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notably,</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lymphovascular</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invasion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perineural</w:t>
      </w:r>
      <w:r w:rsidR="00624ECB" w:rsidRPr="00952EAD">
        <w:rPr>
          <w:rFonts w:ascii="Book Antiqua" w:eastAsia="Book Antiqua" w:hAnsi="Book Antiqua" w:cs="Book Antiqua"/>
        </w:rPr>
        <w:t xml:space="preserve"> </w:t>
      </w:r>
      <w:r w:rsidRPr="00952EAD">
        <w:rPr>
          <w:rFonts w:ascii="Book Antiqua" w:eastAsia="Book Antiqua" w:hAnsi="Book Antiqua" w:cs="Book Antiqua"/>
        </w:rPr>
        <w:t>invasion.</w:t>
      </w:r>
    </w:p>
    <w:p w14:paraId="02E3A517" w14:textId="7668E1F2" w:rsidR="00A77B3E" w:rsidRPr="00952EAD" w:rsidRDefault="00F01AAF" w:rsidP="0084775D">
      <w:pPr>
        <w:spacing w:line="360" w:lineRule="auto"/>
        <w:ind w:firstLineChars="100" w:firstLine="240"/>
        <w:jc w:val="both"/>
        <w:rPr>
          <w:rFonts w:ascii="Book Antiqua" w:hAnsi="Book Antiqua"/>
          <w:lang w:eastAsia="zh-CN"/>
        </w:rPr>
      </w:pP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cohort</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patients</w:t>
      </w:r>
      <w:r w:rsidR="00624ECB" w:rsidRPr="00952EAD">
        <w:rPr>
          <w:rFonts w:ascii="Book Antiqua" w:eastAsia="Book Antiqua" w:hAnsi="Book Antiqua" w:cs="Book Antiqua"/>
        </w:rPr>
        <w:t xml:space="preserve"> </w:t>
      </w:r>
      <w:r w:rsidRPr="00952EAD">
        <w:rPr>
          <w:rFonts w:ascii="Book Antiqua" w:eastAsia="Book Antiqua" w:hAnsi="Book Antiqua" w:cs="Book Antiqua"/>
        </w:rPr>
        <w:t>which</w:t>
      </w:r>
      <w:r w:rsidR="00624ECB" w:rsidRPr="00952EAD">
        <w:rPr>
          <w:rFonts w:ascii="Book Antiqua" w:eastAsia="Book Antiqua" w:hAnsi="Book Antiqua" w:cs="Book Antiqua"/>
        </w:rPr>
        <w:t xml:space="preserve"> </w:t>
      </w:r>
      <w:r w:rsidRPr="00952EAD">
        <w:rPr>
          <w:rFonts w:ascii="Book Antiqua" w:eastAsia="Book Antiqua" w:hAnsi="Book Antiqua" w:cs="Book Antiqua"/>
        </w:rPr>
        <w:t>displayed</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00D35B2F" w:rsidRPr="00952EAD">
        <w:rPr>
          <w:rFonts w:ascii="Book Antiqua" w:hAnsi="Book Antiqua" w:cs="Book Antiqua"/>
          <w:lang w:eastAsia="zh-CN"/>
        </w:rPr>
        <w:t>IC</w:t>
      </w:r>
      <w:r w:rsidR="00624ECB" w:rsidRPr="00952EAD">
        <w:rPr>
          <w:rFonts w:ascii="Book Antiqua" w:eastAsia="Book Antiqua" w:hAnsi="Book Antiqua" w:cs="Book Antiqua"/>
        </w:rPr>
        <w:t xml:space="preserve"> </w:t>
      </w:r>
      <w:r w:rsidRPr="00952EAD">
        <w:rPr>
          <w:rFonts w:ascii="Book Antiqua" w:eastAsia="Book Antiqua" w:hAnsi="Book Antiqua" w:cs="Book Antiqua"/>
        </w:rPr>
        <w:t>protein</w:t>
      </w:r>
      <w:r w:rsidR="00624ECB" w:rsidRPr="00952EAD">
        <w:rPr>
          <w:rFonts w:ascii="Book Antiqua" w:eastAsia="Book Antiqua" w:hAnsi="Book Antiqua" w:cs="Book Antiqua"/>
        </w:rPr>
        <w:t xml:space="preserve"> </w:t>
      </w:r>
      <w:r w:rsidRPr="00952EAD">
        <w:rPr>
          <w:rFonts w:ascii="Book Antiqua" w:eastAsia="Book Antiqua" w:hAnsi="Book Antiqua" w:cs="Book Antiqua"/>
        </w:rPr>
        <w:t>expression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following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significant</w:t>
      </w:r>
      <w:r w:rsidR="00624ECB" w:rsidRPr="00952EAD">
        <w:rPr>
          <w:rFonts w:ascii="Book Antiqua" w:eastAsia="Book Antiqua" w:hAnsi="Book Antiqua" w:cs="Book Antiqua"/>
        </w:rPr>
        <w:t xml:space="preserve"> </w:t>
      </w:r>
      <w:r w:rsidRPr="00952EAD">
        <w:rPr>
          <w:rFonts w:ascii="Book Antiqua" w:eastAsia="Book Antiqua" w:hAnsi="Book Antiqua" w:cs="Book Antiqua"/>
        </w:rPr>
        <w:t>decrease</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expression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PD-1</w:t>
      </w:r>
      <w:r w:rsidR="00624ECB" w:rsidRPr="00952EAD">
        <w:rPr>
          <w:rFonts w:ascii="Book Antiqua" w:eastAsia="Book Antiqua" w:hAnsi="Book Antiqua" w:cs="Book Antiqua"/>
        </w:rPr>
        <w:t xml:space="preserve"> </w:t>
      </w:r>
      <w:r w:rsidRPr="00952EAD">
        <w:rPr>
          <w:rFonts w:ascii="Book Antiqua" w:eastAsia="Book Antiqua" w:hAnsi="Book Antiqua" w:cs="Book Antiqua"/>
        </w:rPr>
        <w:t>by</w:t>
      </w:r>
      <w:r w:rsidR="00624ECB" w:rsidRPr="00952EAD">
        <w:rPr>
          <w:rFonts w:ascii="Book Antiqua" w:eastAsia="Book Antiqua" w:hAnsi="Book Antiqua" w:cs="Book Antiqua"/>
        </w:rPr>
        <w:t xml:space="preserve"> </w:t>
      </w:r>
      <w:r w:rsidRPr="00952EAD">
        <w:rPr>
          <w:rFonts w:ascii="Book Antiqua" w:eastAsia="Book Antiqua" w:hAnsi="Book Antiqua" w:cs="Book Antiqua"/>
        </w:rPr>
        <w:t>CD3</w:t>
      </w:r>
      <w:r w:rsidRPr="00952EAD">
        <w:rPr>
          <w:rFonts w:ascii="Book Antiqua" w:eastAsia="Book Antiqua" w:hAnsi="Book Antiqua" w:cs="Book Antiqua"/>
          <w:vertAlign w:val="superscript"/>
        </w:rPr>
        <w:t>+</w:t>
      </w:r>
      <w:r w:rsidRPr="00952EAD">
        <w:rPr>
          <w:rFonts w:ascii="Book Antiqua" w:eastAsia="Book Antiqua" w:hAnsi="Book Antiqua" w:cs="Book Antiqua"/>
        </w:rPr>
        <w:t>,</w:t>
      </w:r>
      <w:r w:rsidR="00624ECB" w:rsidRPr="00952EAD">
        <w:rPr>
          <w:rFonts w:ascii="Book Antiqua" w:eastAsia="Book Antiqua" w:hAnsi="Book Antiqua" w:cs="Book Antiqua"/>
          <w:vertAlign w:val="superscript"/>
        </w:rPr>
        <w:t xml:space="preserve"> </w:t>
      </w:r>
      <w:r w:rsidRPr="00952EAD">
        <w:rPr>
          <w:rFonts w:ascii="Book Antiqua" w:eastAsia="Book Antiqua" w:hAnsi="Book Antiqua" w:cs="Book Antiqua"/>
        </w:rPr>
        <w:t>CD3</w:t>
      </w:r>
      <w:r w:rsidRPr="00952EAD">
        <w:rPr>
          <w:rFonts w:ascii="Book Antiqua" w:eastAsia="Book Antiqua" w:hAnsi="Book Antiqua" w:cs="Book Antiqua"/>
          <w:vertAlign w:val="superscript"/>
        </w:rPr>
        <w:t>+</w:t>
      </w:r>
      <w:r w:rsidRPr="00952EAD">
        <w:rPr>
          <w:rFonts w:ascii="Book Antiqua" w:eastAsia="Book Antiqua" w:hAnsi="Book Antiqua" w:cs="Book Antiqua"/>
        </w:rPr>
        <w:t>CD4</w:t>
      </w:r>
      <w:r w:rsidRPr="00952EAD">
        <w:rPr>
          <w:rFonts w:ascii="Book Antiqua" w:eastAsia="Book Antiqua" w:hAnsi="Book Antiqua" w:cs="Book Antiqua"/>
          <w:vertAlign w:val="superscript"/>
        </w:rPr>
        <w:t>+</w:t>
      </w:r>
      <w:r w:rsidR="00624ECB" w:rsidRPr="00952EAD">
        <w:rPr>
          <w:rFonts w:ascii="Book Antiqua" w:eastAsia="Book Antiqua" w:hAnsi="Book Antiqua" w:cs="Book Antiqua"/>
          <w:vertAlign w:val="superscript"/>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CD3</w:t>
      </w:r>
      <w:r w:rsidRPr="00952EAD">
        <w:rPr>
          <w:rFonts w:ascii="Book Antiqua" w:eastAsia="Book Antiqua" w:hAnsi="Book Antiqua" w:cs="Book Antiqua"/>
          <w:vertAlign w:val="superscript"/>
        </w:rPr>
        <w:t>+</w:t>
      </w:r>
      <w:r w:rsidRPr="00952EAD">
        <w:rPr>
          <w:rFonts w:ascii="Book Antiqua" w:eastAsia="Book Antiqua" w:hAnsi="Book Antiqua" w:cs="Book Antiqua"/>
        </w:rPr>
        <w:t>CD8</w:t>
      </w:r>
      <w:r w:rsidRPr="00952EAD">
        <w:rPr>
          <w:rFonts w:ascii="Book Antiqua" w:eastAsia="Book Antiqua" w:hAnsi="Book Antiqua" w:cs="Book Antiqua"/>
          <w:vertAlign w:val="superscript"/>
        </w:rPr>
        <w:t>+</w:t>
      </w:r>
      <w:r w:rsidR="00624ECB" w:rsidRPr="00952EAD">
        <w:rPr>
          <w:rFonts w:ascii="Book Antiqua" w:eastAsia="Book Antiqua" w:hAnsi="Book Antiqua" w:cs="Book Antiqua"/>
          <w:vertAlign w:val="superscript"/>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00500EE4" w:rsidRPr="00952EAD">
        <w:rPr>
          <w:rFonts w:ascii="Book Antiqua" w:eastAsia="Book Antiqua" w:hAnsi="Book Antiqua" w:cs="Book Antiqua"/>
        </w:rPr>
        <w:t>tumor</w:t>
      </w:r>
      <w:r w:rsidR="00624ECB" w:rsidRPr="00952EAD">
        <w:rPr>
          <w:rFonts w:ascii="Book Antiqua" w:eastAsia="Book Antiqua" w:hAnsi="Book Antiqua" w:cs="Book Antiqua"/>
        </w:rPr>
        <w:t xml:space="preserve"> </w:t>
      </w:r>
      <w:r w:rsidRPr="00952EAD">
        <w:rPr>
          <w:rFonts w:ascii="Book Antiqua" w:eastAsia="Book Antiqua" w:hAnsi="Book Antiqua" w:cs="Book Antiqua"/>
        </w:rPr>
        <w:t>tissue</w:t>
      </w:r>
      <w:r w:rsidR="00624ECB" w:rsidRPr="00952EAD">
        <w:rPr>
          <w:rFonts w:ascii="Book Antiqua" w:eastAsia="Book Antiqua" w:hAnsi="Book Antiqua" w:cs="Book Antiqua"/>
        </w:rPr>
        <w:t xml:space="preserve"> </w:t>
      </w:r>
      <w:r w:rsidRPr="00952EAD">
        <w:rPr>
          <w:rFonts w:ascii="Book Antiqua" w:eastAsia="Book Antiqua" w:hAnsi="Book Antiqua" w:cs="Book Antiqua"/>
        </w:rPr>
        <w:t>when</w:t>
      </w:r>
      <w:r w:rsidR="00624ECB" w:rsidRPr="00952EAD">
        <w:rPr>
          <w:rFonts w:ascii="Book Antiqua" w:eastAsia="Book Antiqua" w:hAnsi="Book Antiqua" w:cs="Book Antiqua"/>
        </w:rPr>
        <w:t xml:space="preserve"> </w:t>
      </w:r>
      <w:r w:rsidRPr="00952EAD">
        <w:rPr>
          <w:rFonts w:ascii="Book Antiqua" w:eastAsia="Book Antiqua" w:hAnsi="Book Antiqua" w:cs="Book Antiqua"/>
        </w:rPr>
        <w:t>irradiated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2</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0</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(18.44</w:t>
      </w:r>
      <w:r w:rsidR="004D2F19" w:rsidRPr="00952EAD">
        <w:rPr>
          <w:rFonts w:ascii="Book Antiqua" w:eastAsia="Book Antiqua" w:hAnsi="Book Antiqua" w:cs="Book Antiqua"/>
        </w:rPr>
        <w:t xml:space="preserve"> ± </w:t>
      </w:r>
      <w:r w:rsidRPr="00952EAD">
        <w:rPr>
          <w:rFonts w:ascii="Book Antiqua" w:eastAsia="Book Antiqua" w:hAnsi="Book Antiqua" w:cs="Book Antiqua"/>
        </w:rPr>
        <w:t>5.9</w:t>
      </w:r>
      <w:r w:rsidR="00C00037" w:rsidRPr="00952EAD">
        <w:rPr>
          <w:rFonts w:ascii="Book Antiqua" w:hAnsi="Book Antiqua" w:cs="Book Antiqua"/>
          <w:lang w:eastAsia="zh-CN"/>
        </w:rPr>
        <w:t>0</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26.48</w:t>
      </w:r>
      <w:r w:rsidR="004D2F19" w:rsidRPr="00952EAD">
        <w:rPr>
          <w:rFonts w:ascii="Book Antiqua" w:eastAsia="Book Antiqua" w:hAnsi="Book Antiqua" w:cs="Book Antiqua"/>
        </w:rPr>
        <w:t xml:space="preserve"> ± </w:t>
      </w:r>
      <w:r w:rsidRPr="00952EAD">
        <w:rPr>
          <w:rFonts w:ascii="Book Antiqua" w:eastAsia="Book Antiqua" w:hAnsi="Book Antiqua" w:cs="Book Antiqua"/>
        </w:rPr>
        <w:t>7.5</w:t>
      </w:r>
      <w:r w:rsidR="004D2F19" w:rsidRPr="00952EAD">
        <w:rPr>
          <w:rFonts w:ascii="Book Antiqua" w:hAnsi="Book Antiqua" w:cs="Book Antiqua"/>
          <w:lang w:eastAsia="zh-CN"/>
        </w:rPr>
        <w:t>0</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r w:rsidR="000C7F37" w:rsidRPr="00952EAD">
        <w:rPr>
          <w:rFonts w:ascii="Book Antiqua" w:eastAsia="Book Antiqua" w:hAnsi="Book Antiqua" w:cs="Book Antiqua"/>
        </w:rPr>
        <w:t xml:space="preserve"> </w:t>
      </w:r>
      <w:r w:rsidRPr="00952EAD">
        <w:rPr>
          <w:rFonts w:ascii="Book Antiqua" w:eastAsia="Book Antiqua" w:hAnsi="Book Antiqua" w:cs="Book Antiqua"/>
        </w:rPr>
        <w:t>10.33</w:t>
      </w:r>
      <w:r w:rsidR="004D2F19" w:rsidRPr="00952EAD">
        <w:rPr>
          <w:rFonts w:ascii="Book Antiqua" w:eastAsia="Book Antiqua" w:hAnsi="Book Antiqua" w:cs="Book Antiqua"/>
        </w:rPr>
        <w:t xml:space="preserve"> ± </w:t>
      </w:r>
      <w:r w:rsidRPr="00952EAD">
        <w:rPr>
          <w:rFonts w:ascii="Book Antiqua" w:eastAsia="Book Antiqua" w:hAnsi="Book Antiqua" w:cs="Book Antiqua"/>
        </w:rPr>
        <w:t>3.4</w:t>
      </w:r>
      <w:r w:rsidR="00C00037" w:rsidRPr="00952EAD">
        <w:rPr>
          <w:rFonts w:ascii="Book Antiqua" w:hAnsi="Book Antiqua" w:cs="Book Antiqua"/>
          <w:lang w:eastAsia="zh-CN"/>
        </w:rPr>
        <w:t>0</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14.46</w:t>
      </w:r>
      <w:r w:rsidR="004D2F19" w:rsidRPr="00952EAD">
        <w:rPr>
          <w:rFonts w:ascii="Book Antiqua" w:eastAsia="Book Antiqua" w:hAnsi="Book Antiqua" w:cs="Book Antiqua"/>
        </w:rPr>
        <w:t xml:space="preserve"> ± </w:t>
      </w:r>
      <w:r w:rsidRPr="00952EAD">
        <w:rPr>
          <w:rFonts w:ascii="Book Antiqua" w:eastAsia="Book Antiqua" w:hAnsi="Book Antiqua" w:cs="Book Antiqua"/>
        </w:rPr>
        <w:t>3.9</w:t>
      </w:r>
      <w:r w:rsidR="004D2F19" w:rsidRPr="00952EAD">
        <w:rPr>
          <w:rFonts w:ascii="Book Antiqua" w:hAnsi="Book Antiqua" w:cs="Book Antiqua"/>
          <w:lang w:eastAsia="zh-CN"/>
        </w:rPr>
        <w:t>0</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12.96</w:t>
      </w:r>
      <w:r w:rsidR="004D2F19" w:rsidRPr="00952EAD">
        <w:rPr>
          <w:rFonts w:ascii="Book Antiqua" w:eastAsia="Book Antiqua" w:hAnsi="Book Antiqua" w:cs="Book Antiqua"/>
        </w:rPr>
        <w:t xml:space="preserve"> ± </w:t>
      </w:r>
      <w:r w:rsidRPr="00952EAD">
        <w:rPr>
          <w:rFonts w:ascii="Book Antiqua" w:eastAsia="Book Antiqua" w:hAnsi="Book Antiqua" w:cs="Book Antiqua"/>
        </w:rPr>
        <w:t>5.1</w:t>
      </w:r>
      <w:r w:rsidR="004D2F19" w:rsidRPr="00952EAD">
        <w:rPr>
          <w:rFonts w:ascii="Book Antiqua" w:hAnsi="Book Antiqua" w:cs="Book Antiqua"/>
          <w:lang w:eastAsia="zh-CN"/>
        </w:rPr>
        <w:t>0</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17.77</w:t>
      </w:r>
      <w:r w:rsidR="004D2F19" w:rsidRPr="00952EAD">
        <w:rPr>
          <w:rFonts w:ascii="Book Antiqua" w:eastAsia="Book Antiqua" w:hAnsi="Book Antiqua" w:cs="Book Antiqua"/>
        </w:rPr>
        <w:t xml:space="preserve"> ± </w:t>
      </w:r>
      <w:r w:rsidRPr="00952EAD">
        <w:rPr>
          <w:rFonts w:ascii="Book Antiqua" w:eastAsia="Book Antiqua" w:hAnsi="Book Antiqua" w:cs="Book Antiqua"/>
        </w:rPr>
        <w:t>8.2</w:t>
      </w:r>
      <w:r w:rsidR="004D2F19" w:rsidRPr="00952EAD">
        <w:rPr>
          <w:rFonts w:ascii="Book Antiqua" w:hAnsi="Book Antiqua" w:cs="Book Antiqua"/>
          <w:lang w:eastAsia="zh-CN"/>
        </w:rPr>
        <w:t>0</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r w:rsidR="00C00037" w:rsidRPr="00952EAD">
        <w:rPr>
          <w:rFonts w:ascii="Book Antiqua" w:hAnsi="Book Antiqua" w:cs="Book Antiqua"/>
          <w:lang w:eastAsia="zh-CN"/>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respectively)</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PD-1</w:t>
      </w:r>
      <w:r w:rsidR="00624ECB" w:rsidRPr="00952EAD">
        <w:rPr>
          <w:rFonts w:ascii="Book Antiqua" w:eastAsia="Book Antiqua" w:hAnsi="Book Antiqua" w:cs="Book Antiqua"/>
        </w:rPr>
        <w:t xml:space="preserve"> </w:t>
      </w:r>
      <w:r w:rsidRPr="00952EAD">
        <w:rPr>
          <w:rFonts w:ascii="Book Antiqua" w:eastAsia="Book Antiqua" w:hAnsi="Book Antiqua" w:cs="Book Antiqua"/>
        </w:rPr>
        <w:t>expression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by</w:t>
      </w:r>
      <w:r w:rsidR="00624ECB" w:rsidRPr="00952EAD">
        <w:rPr>
          <w:rFonts w:ascii="Book Antiqua" w:eastAsia="Book Antiqua" w:hAnsi="Book Antiqua" w:cs="Book Antiqua"/>
        </w:rPr>
        <w:t xml:space="preserve"> </w:t>
      </w:r>
      <w:r w:rsidRPr="00952EAD">
        <w:rPr>
          <w:rFonts w:ascii="Book Antiqua" w:eastAsia="Book Antiqua" w:hAnsi="Book Antiqua" w:cs="Book Antiqua"/>
        </w:rPr>
        <w:t>CD3</w:t>
      </w:r>
      <w:r w:rsidRPr="00952EAD">
        <w:rPr>
          <w:rFonts w:ascii="Book Antiqua" w:eastAsia="Book Antiqua" w:hAnsi="Book Antiqua" w:cs="Book Antiqua"/>
          <w:vertAlign w:val="superscript"/>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CD3</w:t>
      </w:r>
      <w:r w:rsidRPr="00952EAD">
        <w:rPr>
          <w:rFonts w:ascii="Book Antiqua" w:eastAsia="Book Antiqua" w:hAnsi="Book Antiqua" w:cs="Book Antiqua"/>
          <w:vertAlign w:val="superscript"/>
        </w:rPr>
        <w:t>+</w:t>
      </w:r>
      <w:r w:rsidRPr="00952EAD">
        <w:rPr>
          <w:rFonts w:ascii="Book Antiqua" w:eastAsia="Book Antiqua" w:hAnsi="Book Antiqua" w:cs="Book Antiqua"/>
        </w:rPr>
        <w:t>CD4</w:t>
      </w:r>
      <w:r w:rsidRPr="00952EAD">
        <w:rPr>
          <w:rFonts w:ascii="Book Antiqua" w:eastAsia="Book Antiqua" w:hAnsi="Book Antiqua" w:cs="Book Antiqua"/>
          <w:vertAlign w:val="superscript"/>
        </w:rPr>
        <w:t>+</w:t>
      </w:r>
      <w:r w:rsidR="00624ECB" w:rsidRPr="00952EAD">
        <w:rPr>
          <w:rFonts w:ascii="Book Antiqua" w:eastAsia="Book Antiqua" w:hAnsi="Book Antiqua" w:cs="Book Antiqua"/>
          <w:vertAlign w:val="superscript"/>
        </w:rPr>
        <w:t xml:space="preserve"> </w:t>
      </w:r>
      <w:r w:rsidRPr="00952EAD">
        <w:rPr>
          <w:rFonts w:ascii="Book Antiqua" w:eastAsia="Book Antiqua" w:hAnsi="Book Antiqua" w:cs="Book Antiqua"/>
        </w:rPr>
        <w:t>when</w:t>
      </w:r>
      <w:r w:rsidR="00624ECB" w:rsidRPr="00952EAD">
        <w:rPr>
          <w:rFonts w:ascii="Book Antiqua" w:eastAsia="Book Antiqua" w:hAnsi="Book Antiqua" w:cs="Book Antiqua"/>
        </w:rPr>
        <w:t xml:space="preserve"> </w:t>
      </w:r>
      <w:r w:rsidRPr="00952EAD">
        <w:rPr>
          <w:rFonts w:ascii="Book Antiqua" w:eastAsia="Book Antiqua" w:hAnsi="Book Antiqua" w:cs="Book Antiqua"/>
        </w:rPr>
        <w:t>irradiated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0</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(21.06</w:t>
      </w:r>
      <w:r w:rsidR="004D2F19" w:rsidRPr="00952EAD">
        <w:rPr>
          <w:rFonts w:ascii="Book Antiqua" w:eastAsia="Book Antiqua" w:hAnsi="Book Antiqua" w:cs="Book Antiqua"/>
        </w:rPr>
        <w:t xml:space="preserve"> ± </w:t>
      </w:r>
      <w:r w:rsidRPr="00952EAD">
        <w:rPr>
          <w:rFonts w:ascii="Book Antiqua" w:eastAsia="Book Antiqua" w:hAnsi="Book Antiqua" w:cs="Book Antiqua"/>
        </w:rPr>
        <w:t>6.9</w:t>
      </w:r>
      <w:r w:rsidR="00C00037" w:rsidRPr="00952EAD">
        <w:rPr>
          <w:rFonts w:ascii="Book Antiqua" w:hAnsi="Book Antiqua" w:cs="Book Antiqua"/>
          <w:lang w:eastAsia="zh-CN"/>
        </w:rPr>
        <w:t>0</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26.48</w:t>
      </w:r>
      <w:r w:rsidR="004D2F19" w:rsidRPr="00952EAD">
        <w:rPr>
          <w:rFonts w:ascii="Book Antiqua" w:eastAsia="Book Antiqua" w:hAnsi="Book Antiqua" w:cs="Book Antiqua"/>
        </w:rPr>
        <w:t xml:space="preserve"> ± </w:t>
      </w:r>
      <w:r w:rsidRPr="00952EAD">
        <w:rPr>
          <w:rFonts w:ascii="Book Antiqua" w:eastAsia="Book Antiqua" w:hAnsi="Book Antiqua" w:cs="Book Antiqua"/>
        </w:rPr>
        <w:t>7.5</w:t>
      </w:r>
      <w:r w:rsidR="004D2F19" w:rsidRPr="00952EAD">
        <w:rPr>
          <w:rFonts w:ascii="Book Antiqua" w:hAnsi="Book Antiqua" w:cs="Book Antiqua"/>
          <w:lang w:eastAsia="zh-CN"/>
        </w:rPr>
        <w:t>0</w:t>
      </w:r>
      <w:r w:rsidR="00C00037" w:rsidRPr="00952EAD">
        <w:rPr>
          <w:rFonts w:ascii="Book Antiqua" w:hAnsi="Book Antiqua" w:cs="Book Antiqua"/>
          <w:lang w:eastAsia="zh-CN"/>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10.04</w:t>
      </w:r>
      <w:r w:rsidR="004D2F19" w:rsidRPr="00952EAD">
        <w:rPr>
          <w:rFonts w:ascii="Book Antiqua" w:eastAsia="Book Antiqua" w:hAnsi="Book Antiqua" w:cs="Book Antiqua"/>
        </w:rPr>
        <w:t xml:space="preserve"> ± </w:t>
      </w:r>
      <w:r w:rsidRPr="00952EAD">
        <w:rPr>
          <w:rFonts w:ascii="Book Antiqua" w:eastAsia="Book Antiqua" w:hAnsi="Book Antiqua" w:cs="Book Antiqua"/>
        </w:rPr>
        <w:t>4.2</w:t>
      </w:r>
      <w:r w:rsidR="004D2F19" w:rsidRPr="00952EAD">
        <w:rPr>
          <w:rFonts w:ascii="Book Antiqua" w:hAnsi="Book Antiqua" w:cs="Book Antiqua"/>
          <w:lang w:eastAsia="zh-CN"/>
        </w:rPr>
        <w:t>0</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14.46</w:t>
      </w:r>
      <w:r w:rsidR="004D2F19" w:rsidRPr="00952EAD">
        <w:rPr>
          <w:rFonts w:ascii="Book Antiqua" w:eastAsia="Book Antiqua" w:hAnsi="Book Antiqua" w:cs="Book Antiqua"/>
        </w:rPr>
        <w:t xml:space="preserve"> ± </w:t>
      </w:r>
      <w:r w:rsidRPr="00952EAD">
        <w:rPr>
          <w:rFonts w:ascii="Book Antiqua" w:eastAsia="Book Antiqua" w:hAnsi="Book Antiqua" w:cs="Book Antiqua"/>
        </w:rPr>
        <w:t>3.9</w:t>
      </w:r>
      <w:r w:rsidR="004D2F19" w:rsidRPr="00952EAD">
        <w:rPr>
          <w:rFonts w:ascii="Book Antiqua" w:hAnsi="Book Antiqua" w:cs="Book Antiqua"/>
          <w:lang w:eastAsia="zh-CN"/>
        </w:rPr>
        <w:t>0</w:t>
      </w:r>
      <w:r w:rsidR="00C00037" w:rsidRPr="00952EAD">
        <w:rPr>
          <w:rFonts w:ascii="Book Antiqua" w:hAnsi="Book Antiqua" w:cs="Book Antiqua"/>
          <w:lang w:eastAsia="zh-CN"/>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respectively,</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r w:rsidR="000C7F37" w:rsidRPr="00952EAD">
        <w:rPr>
          <w:rFonts w:ascii="Book Antiqua" w:eastAsia="Book Antiqua" w:hAnsi="Book Antiqua" w:cs="Book Antiqua"/>
        </w:rPr>
        <w:t xml:space="preserve"> </w:t>
      </w:r>
      <w:r w:rsidRPr="00952EAD">
        <w:rPr>
          <w:rFonts w:ascii="Book Antiqua" w:eastAsia="Book Antiqua" w:hAnsi="Book Antiqua" w:cs="Book Antiqua"/>
        </w:rPr>
        <w:t>There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also</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significant</w:t>
      </w:r>
      <w:r w:rsidR="00624ECB" w:rsidRPr="00952EAD">
        <w:rPr>
          <w:rFonts w:ascii="Book Antiqua" w:eastAsia="Book Antiqua" w:hAnsi="Book Antiqua" w:cs="Book Antiqua"/>
        </w:rPr>
        <w:t xml:space="preserve"> </w:t>
      </w:r>
      <w:r w:rsidRPr="00952EAD">
        <w:rPr>
          <w:rFonts w:ascii="Book Antiqua" w:eastAsia="Book Antiqua" w:hAnsi="Book Antiqua" w:cs="Book Antiqua"/>
        </w:rPr>
        <w:t>decrease</w:t>
      </w:r>
      <w:r w:rsidR="00624ECB" w:rsidRPr="00952EAD">
        <w:rPr>
          <w:rFonts w:ascii="Book Antiqua" w:eastAsia="Book Antiqua" w:hAnsi="Book Antiqua" w:cs="Book Antiqua"/>
        </w:rPr>
        <w:t xml:space="preserve"> </w:t>
      </w:r>
      <w:r w:rsidRPr="00952EAD">
        <w:rPr>
          <w:rFonts w:ascii="Book Antiqua" w:eastAsia="Book Antiqua" w:hAnsi="Book Antiqua" w:cs="Book Antiqua"/>
        </w:rPr>
        <w:t>CD3</w:t>
      </w:r>
      <w:r w:rsidRPr="00952EAD">
        <w:rPr>
          <w:rFonts w:ascii="Book Antiqua" w:eastAsia="Book Antiqua" w:hAnsi="Book Antiqua" w:cs="Book Antiqua"/>
          <w:vertAlign w:val="superscript"/>
        </w:rPr>
        <w:t>+</w:t>
      </w:r>
      <w:r w:rsidRPr="00952EAD">
        <w:rPr>
          <w:rFonts w:ascii="Book Antiqua" w:eastAsia="Book Antiqua" w:hAnsi="Book Antiqua" w:cs="Book Antiqua"/>
        </w:rPr>
        <w:t>,</w:t>
      </w:r>
      <w:r w:rsidR="00624ECB" w:rsidRPr="00952EAD">
        <w:rPr>
          <w:rFonts w:ascii="Book Antiqua" w:eastAsia="Book Antiqua" w:hAnsi="Book Antiqua" w:cs="Book Antiqua"/>
          <w:vertAlign w:val="superscript"/>
        </w:rPr>
        <w:t xml:space="preserve"> </w:t>
      </w:r>
      <w:r w:rsidRPr="00952EAD">
        <w:rPr>
          <w:rFonts w:ascii="Book Antiqua" w:eastAsia="Book Antiqua" w:hAnsi="Book Antiqua" w:cs="Book Antiqua"/>
        </w:rPr>
        <w:t>CD3</w:t>
      </w:r>
      <w:r w:rsidRPr="00952EAD">
        <w:rPr>
          <w:rFonts w:ascii="Book Antiqua" w:eastAsia="Book Antiqua" w:hAnsi="Book Antiqua" w:cs="Book Antiqua"/>
          <w:vertAlign w:val="superscript"/>
        </w:rPr>
        <w:t>+</w:t>
      </w:r>
      <w:r w:rsidRPr="00952EAD">
        <w:rPr>
          <w:rFonts w:ascii="Book Antiqua" w:eastAsia="Book Antiqua" w:hAnsi="Book Antiqua" w:cs="Book Antiqua"/>
        </w:rPr>
        <w:t>CD4</w:t>
      </w:r>
      <w:r w:rsidRPr="00952EAD">
        <w:rPr>
          <w:rFonts w:ascii="Book Antiqua" w:eastAsia="Book Antiqua" w:hAnsi="Book Antiqua" w:cs="Book Antiqua"/>
          <w:vertAlign w:val="superscript"/>
        </w:rPr>
        <w:t>+</w:t>
      </w:r>
      <w:r w:rsidR="00624ECB" w:rsidRPr="00952EAD">
        <w:rPr>
          <w:rFonts w:ascii="Book Antiqua" w:eastAsia="Book Antiqua" w:hAnsi="Book Antiqua" w:cs="Book Antiqua"/>
          <w:vertAlign w:val="superscript"/>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CD3</w:t>
      </w:r>
      <w:r w:rsidRPr="00952EAD">
        <w:rPr>
          <w:rFonts w:ascii="Book Antiqua" w:eastAsia="Book Antiqua" w:hAnsi="Book Antiqua" w:cs="Book Antiqua"/>
          <w:vertAlign w:val="superscript"/>
        </w:rPr>
        <w:t>+</w:t>
      </w:r>
      <w:r w:rsidRPr="00952EAD">
        <w:rPr>
          <w:rFonts w:ascii="Book Antiqua" w:eastAsia="Book Antiqua" w:hAnsi="Book Antiqua" w:cs="Book Antiqua"/>
        </w:rPr>
        <w:t>CD8</w:t>
      </w:r>
      <w:r w:rsidRPr="00952EAD">
        <w:rPr>
          <w:rFonts w:ascii="Book Antiqua" w:eastAsia="Book Antiqua" w:hAnsi="Book Antiqua" w:cs="Book Antiqua"/>
          <w:vertAlign w:val="superscript"/>
        </w:rPr>
        <w:t>+</w:t>
      </w:r>
      <w:r w:rsidR="00624ECB" w:rsidRPr="00952EAD">
        <w:rPr>
          <w:rFonts w:ascii="Book Antiqua" w:eastAsia="Book Antiqua" w:hAnsi="Book Antiqua" w:cs="Book Antiqua"/>
          <w:vertAlign w:val="superscript"/>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expressing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PD-L1</w:t>
      </w:r>
      <w:r w:rsidR="00624ECB" w:rsidRPr="00952EAD">
        <w:rPr>
          <w:rFonts w:ascii="Book Antiqua" w:eastAsia="Book Antiqua" w:hAnsi="Book Antiqua" w:cs="Book Antiqua"/>
        </w:rPr>
        <w:t xml:space="preserve"> </w:t>
      </w:r>
      <w:r w:rsidRPr="00952EAD">
        <w:rPr>
          <w:rFonts w:ascii="Book Antiqua" w:eastAsia="Book Antiqua" w:hAnsi="Book Antiqua" w:cs="Book Antiqua"/>
        </w:rPr>
        <w:t>(15.6</w:t>
      </w:r>
      <w:r w:rsidR="004D2F19" w:rsidRPr="00952EAD">
        <w:rPr>
          <w:rFonts w:ascii="Book Antiqua" w:eastAsia="Book Antiqua" w:hAnsi="Book Antiqua" w:cs="Book Antiqua"/>
        </w:rPr>
        <w:t xml:space="preserve"> ± </w:t>
      </w:r>
      <w:r w:rsidRPr="00952EAD">
        <w:rPr>
          <w:rFonts w:ascii="Book Antiqua" w:eastAsia="Book Antiqua" w:hAnsi="Book Antiqua" w:cs="Book Antiqua"/>
        </w:rPr>
        <w:t>4.2</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20.6</w:t>
      </w:r>
      <w:r w:rsidR="004D2F19" w:rsidRPr="00952EAD">
        <w:rPr>
          <w:rFonts w:ascii="Book Antiqua" w:eastAsia="Book Antiqua" w:hAnsi="Book Antiqua" w:cs="Book Antiqua"/>
        </w:rPr>
        <w:t xml:space="preserve"> ± </w:t>
      </w:r>
      <w:r w:rsidRPr="00952EAD">
        <w:rPr>
          <w:rFonts w:ascii="Book Antiqua" w:eastAsia="Book Antiqua" w:hAnsi="Book Antiqua" w:cs="Book Antiqua"/>
        </w:rPr>
        <w:t>5.5,</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18.73</w:t>
      </w:r>
      <w:r w:rsidR="004D2F19" w:rsidRPr="00952EAD">
        <w:rPr>
          <w:rFonts w:ascii="Book Antiqua" w:eastAsia="Book Antiqua" w:hAnsi="Book Antiqua" w:cs="Book Antiqua"/>
        </w:rPr>
        <w:t xml:space="preserve"> ± </w:t>
      </w:r>
      <w:r w:rsidRPr="00952EAD">
        <w:rPr>
          <w:rFonts w:ascii="Book Antiqua" w:eastAsia="Book Antiqua" w:hAnsi="Book Antiqua" w:cs="Book Antiqua"/>
        </w:rPr>
        <w:t>11.5</w:t>
      </w:r>
      <w:r w:rsidR="00C00037" w:rsidRPr="00952EAD">
        <w:rPr>
          <w:rFonts w:ascii="Book Antiqua" w:hAnsi="Book Antiqua" w:cs="Book Antiqua"/>
          <w:lang w:eastAsia="zh-CN"/>
        </w:rPr>
        <w:t>0</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25.1</w:t>
      </w:r>
      <w:r w:rsidR="004D2F19" w:rsidRPr="00952EAD">
        <w:rPr>
          <w:rFonts w:ascii="Book Antiqua" w:eastAsia="Book Antiqua" w:hAnsi="Book Antiqua" w:cs="Book Antiqua"/>
        </w:rPr>
        <w:t xml:space="preserve"> ± </w:t>
      </w:r>
      <w:r w:rsidRPr="00952EAD">
        <w:rPr>
          <w:rFonts w:ascii="Book Antiqua" w:eastAsia="Book Antiqua" w:hAnsi="Book Antiqua" w:cs="Book Antiqua"/>
        </w:rPr>
        <w:t>13.1,</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4.13</w:t>
      </w:r>
      <w:r w:rsidR="004D2F19" w:rsidRPr="00952EAD">
        <w:rPr>
          <w:rFonts w:ascii="Book Antiqua" w:eastAsia="Book Antiqua" w:hAnsi="Book Antiqua" w:cs="Book Antiqua"/>
        </w:rPr>
        <w:t xml:space="preserve"> ± </w:t>
      </w:r>
      <w:r w:rsidRPr="00952EAD">
        <w:rPr>
          <w:rFonts w:ascii="Book Antiqua" w:eastAsia="Book Antiqua" w:hAnsi="Book Antiqua" w:cs="Book Antiqua"/>
        </w:rPr>
        <w:t>0.9</w:t>
      </w:r>
      <w:r w:rsidR="004D2F19" w:rsidRPr="00952EAD">
        <w:rPr>
          <w:rFonts w:ascii="Book Antiqua" w:hAnsi="Book Antiqua" w:cs="Book Antiqua"/>
          <w:lang w:eastAsia="zh-CN"/>
        </w:rPr>
        <w:t>0</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11.17</w:t>
      </w:r>
      <w:r w:rsidR="004D2F19" w:rsidRPr="00952EAD">
        <w:rPr>
          <w:rFonts w:ascii="Book Antiqua" w:eastAsia="Book Antiqua" w:hAnsi="Book Antiqua" w:cs="Book Antiqua"/>
        </w:rPr>
        <w:t xml:space="preserve"> ± </w:t>
      </w:r>
      <w:r w:rsidRPr="00952EAD">
        <w:rPr>
          <w:rFonts w:ascii="Book Antiqua" w:eastAsia="Book Antiqua" w:hAnsi="Book Antiqua" w:cs="Book Antiqua"/>
        </w:rPr>
        <w:t>2.8</w:t>
      </w:r>
      <w:r w:rsidR="004D2F19" w:rsidRPr="00952EAD">
        <w:rPr>
          <w:rFonts w:ascii="Book Antiqua" w:hAnsi="Book Antiqua" w:cs="Book Antiqua"/>
          <w:lang w:eastAsia="zh-CN"/>
        </w:rPr>
        <w:t>0</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r w:rsidR="00C00037" w:rsidRPr="00952EAD">
        <w:rPr>
          <w:rFonts w:ascii="Book Antiqua" w:hAnsi="Book Antiqua" w:cs="Book Antiqua"/>
          <w:lang w:eastAsia="zh-CN"/>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respectively)</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TIGIT</w:t>
      </w:r>
      <w:r w:rsidR="00624ECB" w:rsidRPr="00952EAD">
        <w:rPr>
          <w:rFonts w:ascii="Book Antiqua" w:eastAsia="Book Antiqua" w:hAnsi="Book Antiqua" w:cs="Book Antiqua"/>
        </w:rPr>
        <w:t xml:space="preserve"> </w:t>
      </w:r>
      <w:r w:rsidRPr="00952EAD">
        <w:rPr>
          <w:rFonts w:ascii="Book Antiqua" w:eastAsia="Book Antiqua" w:hAnsi="Book Antiqua" w:cs="Book Antiqua"/>
        </w:rPr>
        <w:t>(48.61</w:t>
      </w:r>
      <w:r w:rsidR="004D2F19" w:rsidRPr="00952EAD">
        <w:rPr>
          <w:rFonts w:ascii="Book Antiqua" w:eastAsia="Book Antiqua" w:hAnsi="Book Antiqua" w:cs="Book Antiqua"/>
        </w:rPr>
        <w:t xml:space="preserve"> ± </w:t>
      </w:r>
      <w:r w:rsidRPr="00952EAD">
        <w:rPr>
          <w:rFonts w:ascii="Book Antiqua" w:eastAsia="Book Antiqua" w:hAnsi="Book Antiqua" w:cs="Book Antiqua"/>
        </w:rPr>
        <w:t>5.6</w:t>
      </w:r>
      <w:r w:rsidR="004D2F19" w:rsidRPr="00952EAD">
        <w:rPr>
          <w:rFonts w:ascii="Book Antiqua" w:hAnsi="Book Antiqua" w:cs="Book Antiqua"/>
          <w:lang w:eastAsia="zh-CN"/>
        </w:rPr>
        <w:t>0</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60.13</w:t>
      </w:r>
      <w:r w:rsidR="004D2F19" w:rsidRPr="00952EAD">
        <w:rPr>
          <w:rFonts w:ascii="Book Antiqua" w:eastAsia="Book Antiqua" w:hAnsi="Book Antiqua" w:cs="Book Antiqua"/>
        </w:rPr>
        <w:t xml:space="preserve"> ± </w:t>
      </w:r>
      <w:r w:rsidRPr="00952EAD">
        <w:rPr>
          <w:rFonts w:ascii="Book Antiqua" w:eastAsia="Book Antiqua" w:hAnsi="Book Antiqua" w:cs="Book Antiqua"/>
        </w:rPr>
        <w:t>6.2</w:t>
      </w:r>
      <w:r w:rsidR="004D2F19" w:rsidRPr="00952EAD">
        <w:rPr>
          <w:rFonts w:ascii="Book Antiqua" w:hAnsi="Book Antiqua" w:cs="Book Antiqua"/>
          <w:lang w:eastAsia="zh-CN"/>
        </w:rPr>
        <w:t>0</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59.88</w:t>
      </w:r>
      <w:r w:rsidR="004D2F19" w:rsidRPr="00952EAD">
        <w:rPr>
          <w:rFonts w:ascii="Book Antiqua" w:eastAsia="Book Antiqua" w:hAnsi="Book Antiqua" w:cs="Book Antiqua"/>
        </w:rPr>
        <w:t xml:space="preserve"> ± </w:t>
      </w:r>
      <w:r w:rsidRPr="00952EAD">
        <w:rPr>
          <w:rFonts w:ascii="Book Antiqua" w:eastAsia="Book Antiqua" w:hAnsi="Book Antiqua" w:cs="Book Antiqua"/>
        </w:rPr>
        <w:t>4.5</w:t>
      </w:r>
      <w:r w:rsidR="004D2F19" w:rsidRPr="00952EAD">
        <w:rPr>
          <w:rFonts w:ascii="Book Antiqua" w:hAnsi="Book Antiqua" w:cs="Book Antiqua"/>
          <w:lang w:eastAsia="zh-CN"/>
        </w:rPr>
        <w:t>0</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69.57</w:t>
      </w:r>
      <w:r w:rsidR="004D2F19" w:rsidRPr="00952EAD">
        <w:rPr>
          <w:rFonts w:ascii="Book Antiqua" w:eastAsia="Book Antiqua" w:hAnsi="Book Antiqua" w:cs="Book Antiqua"/>
        </w:rPr>
        <w:t xml:space="preserve"> ± </w:t>
      </w:r>
      <w:r w:rsidRPr="00952EAD">
        <w:rPr>
          <w:rFonts w:ascii="Book Antiqua" w:eastAsia="Book Antiqua" w:hAnsi="Book Antiqua" w:cs="Book Antiqua"/>
        </w:rPr>
        <w:t>4.1</w:t>
      </w:r>
      <w:r w:rsidR="004D2F19" w:rsidRPr="00952EAD">
        <w:rPr>
          <w:rFonts w:ascii="Book Antiqua" w:hAnsi="Book Antiqua" w:cs="Book Antiqua"/>
          <w:lang w:eastAsia="zh-CN"/>
        </w:rPr>
        <w:t>0</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002F6E82">
        <w:rPr>
          <w:rFonts w:ascii="Book Antiqua" w:hAnsi="Book Antiqua" w:cs="Book Antiqua" w:hint="eastAsia"/>
          <w:lang w:eastAsia="zh-CN"/>
        </w:rPr>
        <w:t xml:space="preserve">and </w:t>
      </w:r>
      <w:r w:rsidRPr="00952EAD">
        <w:rPr>
          <w:rFonts w:ascii="Book Antiqua" w:eastAsia="Book Antiqua" w:hAnsi="Book Antiqua" w:cs="Book Antiqua"/>
        </w:rPr>
        <w:t>21.67</w:t>
      </w:r>
      <w:r w:rsidR="004D2F19" w:rsidRPr="00952EAD">
        <w:rPr>
          <w:rFonts w:ascii="Book Antiqua" w:eastAsia="Book Antiqua" w:hAnsi="Book Antiqua" w:cs="Book Antiqua"/>
        </w:rPr>
        <w:t xml:space="preserve"> ± </w:t>
      </w:r>
      <w:r w:rsidRPr="00952EAD">
        <w:rPr>
          <w:rFonts w:ascii="Book Antiqua" w:eastAsia="Book Antiqua" w:hAnsi="Book Antiqua" w:cs="Book Antiqua"/>
        </w:rPr>
        <w:t>6.4</w:t>
      </w:r>
      <w:r w:rsidR="004D2F19" w:rsidRPr="00952EAD">
        <w:rPr>
          <w:rFonts w:ascii="Book Antiqua" w:hAnsi="Book Antiqua" w:cs="Book Antiqua"/>
          <w:lang w:eastAsia="zh-CN"/>
        </w:rPr>
        <w:t>0</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30.76</w:t>
      </w:r>
      <w:r w:rsidR="004D2F19" w:rsidRPr="00952EAD">
        <w:rPr>
          <w:rFonts w:ascii="Book Antiqua" w:eastAsia="Book Antiqua" w:hAnsi="Book Antiqua" w:cs="Book Antiqua"/>
        </w:rPr>
        <w:t xml:space="preserve"> ± </w:t>
      </w:r>
      <w:r w:rsidRPr="00952EAD">
        <w:rPr>
          <w:rFonts w:ascii="Book Antiqua" w:eastAsia="Book Antiqua" w:hAnsi="Book Antiqua" w:cs="Book Antiqua"/>
        </w:rPr>
        <w:t>4.5</w:t>
      </w:r>
      <w:r w:rsidR="004D2F19" w:rsidRPr="00952EAD">
        <w:rPr>
          <w:rFonts w:ascii="Book Antiqua" w:hAnsi="Book Antiqua" w:cs="Book Antiqua"/>
          <w:lang w:eastAsia="zh-CN"/>
        </w:rPr>
        <w:t>0</w:t>
      </w:r>
      <w:r w:rsidR="00C00037" w:rsidRPr="00952EAD">
        <w:rPr>
          <w:rFonts w:ascii="Book Antiqua" w:hAnsi="Book Antiqua" w:cs="Book Antiqua"/>
          <w:lang w:eastAsia="zh-CN"/>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respectively,</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TIM-3</w:t>
      </w:r>
      <w:r w:rsidR="00624ECB" w:rsidRPr="00952EAD">
        <w:rPr>
          <w:rFonts w:ascii="Book Antiqua" w:eastAsia="Book Antiqua" w:hAnsi="Book Antiqua" w:cs="Book Antiqua"/>
        </w:rPr>
        <w:t xml:space="preserve"> </w:t>
      </w:r>
      <w:r w:rsidRPr="00952EAD">
        <w:rPr>
          <w:rFonts w:ascii="Book Antiqua" w:eastAsia="Book Antiqua" w:hAnsi="Book Antiqua" w:cs="Book Antiqua"/>
        </w:rPr>
        <w:t>(3.24</w:t>
      </w:r>
      <w:r w:rsidR="004D2F19" w:rsidRPr="00952EAD">
        <w:rPr>
          <w:rFonts w:ascii="Book Antiqua" w:eastAsia="Book Antiqua" w:hAnsi="Book Antiqua" w:cs="Book Antiqua"/>
        </w:rPr>
        <w:t xml:space="preserve"> ± </w:t>
      </w:r>
      <w:r w:rsidRPr="00952EAD">
        <w:rPr>
          <w:rFonts w:ascii="Book Antiqua" w:eastAsia="Book Antiqua" w:hAnsi="Book Antiqua" w:cs="Book Antiqua"/>
        </w:rPr>
        <w:t>0.9</w:t>
      </w:r>
      <w:r w:rsidR="004D2F19" w:rsidRPr="00952EAD">
        <w:rPr>
          <w:rFonts w:ascii="Book Antiqua" w:hAnsi="Book Antiqua" w:cs="Book Antiqua"/>
          <w:lang w:eastAsia="zh-CN"/>
        </w:rPr>
        <w:t>0</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6.86</w:t>
      </w:r>
      <w:r w:rsidR="004D2F19" w:rsidRPr="00952EAD">
        <w:rPr>
          <w:rFonts w:ascii="Book Antiqua" w:eastAsia="Book Antiqua" w:hAnsi="Book Antiqua" w:cs="Book Antiqua"/>
        </w:rPr>
        <w:t xml:space="preserve"> ± </w:t>
      </w:r>
      <w:r w:rsidRPr="00952EAD">
        <w:rPr>
          <w:rFonts w:ascii="Book Antiqua" w:eastAsia="Book Antiqua" w:hAnsi="Book Antiqua" w:cs="Book Antiqua"/>
        </w:rPr>
        <w:t>2.5</w:t>
      </w:r>
      <w:r w:rsidR="00C00037" w:rsidRPr="00952EAD">
        <w:rPr>
          <w:rFonts w:ascii="Book Antiqua" w:hAnsi="Book Antiqua" w:cs="Book Antiqua"/>
          <w:lang w:eastAsia="zh-CN"/>
        </w:rPr>
        <w:t>0</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4.07</w:t>
      </w:r>
      <w:r w:rsidR="004D2F19" w:rsidRPr="00952EAD">
        <w:rPr>
          <w:rFonts w:ascii="Book Antiqua" w:eastAsia="Book Antiqua" w:hAnsi="Book Antiqua" w:cs="Book Antiqua"/>
        </w:rPr>
        <w:t xml:space="preserve"> ± </w:t>
      </w:r>
      <w:r w:rsidRPr="00952EAD">
        <w:rPr>
          <w:rFonts w:ascii="Book Antiqua" w:eastAsia="Book Antiqua" w:hAnsi="Book Antiqua" w:cs="Book Antiqua"/>
        </w:rPr>
        <w:t>1.3</w:t>
      </w:r>
      <w:r w:rsidR="004D2F19" w:rsidRPr="00952EAD">
        <w:rPr>
          <w:rFonts w:ascii="Book Antiqua" w:hAnsi="Book Antiqua" w:cs="Book Antiqua"/>
          <w:lang w:eastAsia="zh-CN"/>
        </w:rPr>
        <w:t>0</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10.91</w:t>
      </w:r>
      <w:r w:rsidR="004D2F19" w:rsidRPr="00952EAD">
        <w:rPr>
          <w:rFonts w:ascii="Book Antiqua" w:eastAsia="Book Antiqua" w:hAnsi="Book Antiqua" w:cs="Book Antiqua"/>
        </w:rPr>
        <w:t xml:space="preserve"> ± </w:t>
      </w:r>
      <w:r w:rsidRPr="00952EAD">
        <w:rPr>
          <w:rFonts w:ascii="Book Antiqua" w:eastAsia="Book Antiqua" w:hAnsi="Book Antiqua" w:cs="Book Antiqua"/>
        </w:rPr>
        <w:t>3.3</w:t>
      </w:r>
      <w:r w:rsidR="004D2F19" w:rsidRPr="00952EAD">
        <w:rPr>
          <w:rFonts w:ascii="Book Antiqua" w:hAnsi="Book Antiqua" w:cs="Book Antiqua"/>
          <w:lang w:eastAsia="zh-CN"/>
        </w:rPr>
        <w:t>0</w:t>
      </w:r>
      <w:r w:rsidR="002F6E82">
        <w:rPr>
          <w:rFonts w:ascii="Book Antiqua" w:hAnsi="Book Antiqua" w:cs="Book Antiqua" w:hint="eastAsia"/>
          <w:lang w:eastAsia="zh-CN"/>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3.37</w:t>
      </w:r>
      <w:r w:rsidR="004D2F19" w:rsidRPr="00952EAD">
        <w:rPr>
          <w:rFonts w:ascii="Book Antiqua" w:eastAsia="Book Antiqua" w:hAnsi="Book Antiqua" w:cs="Book Antiqua"/>
        </w:rPr>
        <w:t xml:space="preserve"> ± </w:t>
      </w:r>
      <w:r w:rsidRPr="00952EAD">
        <w:rPr>
          <w:rFonts w:ascii="Book Antiqua" w:eastAsia="Book Antiqua" w:hAnsi="Book Antiqua" w:cs="Book Antiqua"/>
        </w:rPr>
        <w:t>119</w:t>
      </w:r>
      <w:r w:rsidR="004D2F19" w:rsidRPr="00952EAD">
        <w:rPr>
          <w:rFonts w:ascii="Book Antiqua" w:hAnsi="Book Antiqua" w:cs="Book Antiqua"/>
          <w:lang w:eastAsia="zh-CN"/>
        </w:rPr>
        <w:t>.00</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9.13</w:t>
      </w:r>
      <w:r w:rsidR="004D2F19" w:rsidRPr="00952EAD">
        <w:rPr>
          <w:rFonts w:ascii="Book Antiqua" w:eastAsia="Book Antiqua" w:hAnsi="Book Antiqua" w:cs="Book Antiqua"/>
        </w:rPr>
        <w:t xml:space="preserve"> ± </w:t>
      </w:r>
      <w:r w:rsidRPr="00952EAD">
        <w:rPr>
          <w:rFonts w:ascii="Book Antiqua" w:eastAsia="Book Antiqua" w:hAnsi="Book Antiqua" w:cs="Book Antiqua"/>
        </w:rPr>
        <w:t>3.1</w:t>
      </w:r>
      <w:r w:rsidR="004D2F19" w:rsidRPr="00952EAD">
        <w:rPr>
          <w:rFonts w:ascii="Book Antiqua" w:hAnsi="Book Antiqua" w:cs="Book Antiqua"/>
          <w:lang w:eastAsia="zh-CN"/>
        </w:rPr>
        <w:t>0</w:t>
      </w:r>
      <w:r w:rsidR="00C00037" w:rsidRPr="00952EAD">
        <w:rPr>
          <w:rFonts w:ascii="Book Antiqua" w:hAnsi="Book Antiqua" w:cs="Book Antiqua"/>
          <w:lang w:eastAsia="zh-CN"/>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respectively,</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2</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Similar</w:t>
      </w:r>
      <w:r w:rsidR="00624ECB" w:rsidRPr="00952EAD">
        <w:rPr>
          <w:rFonts w:ascii="Book Antiqua" w:eastAsia="Book Antiqua" w:hAnsi="Book Antiqua" w:cs="Book Antiqua"/>
        </w:rPr>
        <w:t xml:space="preserve"> </w:t>
      </w:r>
      <w:r w:rsidRPr="00952EAD">
        <w:rPr>
          <w:rFonts w:ascii="Book Antiqua" w:eastAsia="Book Antiqua" w:hAnsi="Book Antiqua" w:cs="Book Antiqua"/>
        </w:rPr>
        <w:t>findings</w:t>
      </w:r>
      <w:r w:rsidR="00624ECB" w:rsidRPr="00952EAD">
        <w:rPr>
          <w:rFonts w:ascii="Book Antiqua" w:eastAsia="Book Antiqua" w:hAnsi="Book Antiqua" w:cs="Book Antiqua"/>
        </w:rPr>
        <w:t xml:space="preserve"> </w:t>
      </w:r>
      <w:r w:rsidRPr="00952EAD">
        <w:rPr>
          <w:rFonts w:ascii="Book Antiqua" w:eastAsia="Book Antiqua" w:hAnsi="Book Antiqua" w:cs="Book Antiqua"/>
        </w:rPr>
        <w:t>were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identified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irradiation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compared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basal</w:t>
      </w:r>
      <w:r w:rsidR="00624ECB" w:rsidRPr="00952EAD">
        <w:rPr>
          <w:rFonts w:ascii="Book Antiqua" w:eastAsia="Book Antiqua" w:hAnsi="Book Antiqua" w:cs="Book Antiqua"/>
        </w:rPr>
        <w:t xml:space="preserve"> </w:t>
      </w:r>
      <w:r w:rsidRPr="00952EAD">
        <w:rPr>
          <w:rFonts w:ascii="Book Antiqua" w:eastAsia="Book Antiqua" w:hAnsi="Book Antiqua" w:cs="Book Antiqua"/>
        </w:rPr>
        <w:t>expression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by</w:t>
      </w:r>
      <w:r w:rsidR="00624ECB" w:rsidRPr="00952EAD">
        <w:rPr>
          <w:rFonts w:ascii="Book Antiqua" w:eastAsia="Book Antiqua" w:hAnsi="Book Antiqua" w:cs="Book Antiqua"/>
        </w:rPr>
        <w:t xml:space="preserve"> </w:t>
      </w:r>
      <w:r w:rsidRPr="00952EAD">
        <w:rPr>
          <w:rFonts w:ascii="Book Antiqua" w:eastAsia="Book Antiqua" w:hAnsi="Book Antiqua" w:cs="Book Antiqua"/>
        </w:rPr>
        <w:t>CD3</w:t>
      </w:r>
      <w:r w:rsidRPr="00952EAD">
        <w:rPr>
          <w:rFonts w:ascii="Book Antiqua" w:eastAsia="Book Antiqua" w:hAnsi="Book Antiqua" w:cs="Book Antiqua"/>
          <w:vertAlign w:val="superscript"/>
        </w:rPr>
        <w:t>+</w:t>
      </w:r>
      <w:r w:rsidRPr="00952EAD">
        <w:rPr>
          <w:rFonts w:ascii="Book Antiqua" w:eastAsia="Book Antiqua" w:hAnsi="Book Antiqua" w:cs="Book Antiqua"/>
        </w:rPr>
        <w:t>CD8</w:t>
      </w:r>
      <w:r w:rsidRPr="00952EAD">
        <w:rPr>
          <w:rFonts w:ascii="Book Antiqua" w:eastAsia="Book Antiqua" w:hAnsi="Book Antiqua" w:cs="Book Antiqua"/>
          <w:vertAlign w:val="superscript"/>
        </w:rPr>
        <w:t>+</w:t>
      </w:r>
      <w:r w:rsidR="00624ECB" w:rsidRPr="00952EAD">
        <w:rPr>
          <w:rFonts w:ascii="Book Antiqua" w:eastAsia="Book Antiqua" w:hAnsi="Book Antiqua" w:cs="Book Antiqua"/>
          <w:vertAlign w:val="superscript"/>
        </w:rPr>
        <w:t xml:space="preserve"> </w:t>
      </w:r>
      <w:r w:rsidRPr="00952EAD">
        <w:rPr>
          <w:rFonts w:ascii="Book Antiqua" w:eastAsia="Book Antiqua" w:hAnsi="Book Antiqua" w:cs="Book Antiqua"/>
        </w:rPr>
        <w:t>for</w:t>
      </w:r>
      <w:r w:rsidR="00624ECB" w:rsidRPr="00952EAD">
        <w:rPr>
          <w:rFonts w:ascii="Book Antiqua" w:eastAsia="Book Antiqua" w:hAnsi="Book Antiqua" w:cs="Book Antiqua"/>
          <w:vertAlign w:val="superscript"/>
        </w:rPr>
        <w:t xml:space="preserve"> </w:t>
      </w:r>
      <w:r w:rsidRPr="00952EAD">
        <w:rPr>
          <w:rFonts w:ascii="Book Antiqua" w:eastAsia="Book Antiqua" w:hAnsi="Book Antiqua" w:cs="Book Antiqua"/>
        </w:rPr>
        <w:t>PD-L1</w:t>
      </w:r>
      <w:r w:rsidR="00624ECB" w:rsidRPr="00952EAD">
        <w:rPr>
          <w:rFonts w:ascii="Book Antiqua" w:eastAsia="Book Antiqua" w:hAnsi="Book Antiqua" w:cs="Book Antiqua"/>
        </w:rPr>
        <w:t xml:space="preserve"> </w:t>
      </w:r>
      <w:r w:rsidRPr="00952EAD">
        <w:rPr>
          <w:rFonts w:ascii="Book Antiqua" w:eastAsia="Book Antiqua" w:hAnsi="Book Antiqua" w:cs="Book Antiqua"/>
        </w:rPr>
        <w:t>(3.51</w:t>
      </w:r>
      <w:r w:rsidR="004D2F19" w:rsidRPr="00952EAD">
        <w:rPr>
          <w:rFonts w:ascii="Book Antiqua" w:eastAsia="Book Antiqua" w:hAnsi="Book Antiqua" w:cs="Book Antiqua"/>
        </w:rPr>
        <w:t xml:space="preserve"> ± </w:t>
      </w:r>
      <w:r w:rsidRPr="00952EAD">
        <w:rPr>
          <w:rFonts w:ascii="Book Antiqua" w:eastAsia="Book Antiqua" w:hAnsi="Book Antiqua" w:cs="Book Antiqua"/>
        </w:rPr>
        <w:t>0.6</w:t>
      </w:r>
      <w:r w:rsidR="004D2F19" w:rsidRPr="00952EAD">
        <w:rPr>
          <w:rFonts w:ascii="Book Antiqua" w:hAnsi="Book Antiqua" w:cs="Book Antiqua"/>
          <w:lang w:eastAsia="zh-CN"/>
        </w:rPr>
        <w:t>0</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11.17</w:t>
      </w:r>
      <w:r w:rsidR="004D2F19" w:rsidRPr="00952EAD">
        <w:rPr>
          <w:rFonts w:ascii="Book Antiqua" w:eastAsia="Book Antiqua" w:hAnsi="Book Antiqua" w:cs="Book Antiqua"/>
        </w:rPr>
        <w:t xml:space="preserve"> ± </w:t>
      </w:r>
      <w:r w:rsidRPr="00952EAD">
        <w:rPr>
          <w:rFonts w:ascii="Book Antiqua" w:eastAsia="Book Antiqua" w:hAnsi="Book Antiqua" w:cs="Book Antiqua"/>
        </w:rPr>
        <w:t>2.8</w:t>
      </w:r>
      <w:r w:rsidR="004D2F19" w:rsidRPr="00952EAD">
        <w:rPr>
          <w:rFonts w:ascii="Book Antiqua" w:hAnsi="Book Antiqua" w:cs="Book Antiqua"/>
          <w:lang w:eastAsia="zh-CN"/>
        </w:rPr>
        <w:t>0</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TIM-3</w:t>
      </w:r>
      <w:r w:rsidR="00624ECB" w:rsidRPr="00952EAD">
        <w:rPr>
          <w:rFonts w:ascii="Book Antiqua" w:eastAsia="Book Antiqua" w:hAnsi="Book Antiqua" w:cs="Book Antiqua"/>
        </w:rPr>
        <w:t xml:space="preserve"> </w:t>
      </w:r>
      <w:r w:rsidRPr="00952EAD">
        <w:rPr>
          <w:rFonts w:ascii="Book Antiqua" w:eastAsia="Book Antiqua" w:hAnsi="Book Antiqua" w:cs="Book Antiqua"/>
        </w:rPr>
        <w:t>(2.93</w:t>
      </w:r>
      <w:r w:rsidR="004D2F19" w:rsidRPr="00952EAD">
        <w:rPr>
          <w:rFonts w:ascii="Book Antiqua" w:eastAsia="Book Antiqua" w:hAnsi="Book Antiqua" w:cs="Book Antiqua"/>
        </w:rPr>
        <w:t xml:space="preserve"> ± </w:t>
      </w:r>
      <w:r w:rsidRPr="00952EAD">
        <w:rPr>
          <w:rFonts w:ascii="Book Antiqua" w:eastAsia="Book Antiqua" w:hAnsi="Book Antiqua" w:cs="Book Antiqua"/>
        </w:rPr>
        <w:t>0.7</w:t>
      </w:r>
      <w:r w:rsidR="004D2F19" w:rsidRPr="00952EAD">
        <w:rPr>
          <w:rFonts w:ascii="Book Antiqua" w:hAnsi="Book Antiqua" w:cs="Book Antiqua"/>
          <w:lang w:eastAsia="zh-CN"/>
        </w:rPr>
        <w:t>0</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9.13</w:t>
      </w:r>
      <w:r w:rsidR="004D2F19" w:rsidRPr="00952EAD">
        <w:rPr>
          <w:rFonts w:ascii="Book Antiqua" w:eastAsia="Book Antiqua" w:hAnsi="Book Antiqua" w:cs="Book Antiqua"/>
        </w:rPr>
        <w:t xml:space="preserve"> ± </w:t>
      </w:r>
      <w:r w:rsidRPr="00952EAD">
        <w:rPr>
          <w:rFonts w:ascii="Book Antiqua" w:eastAsia="Book Antiqua" w:hAnsi="Book Antiqua" w:cs="Book Antiqua"/>
        </w:rPr>
        <w:t>3.1</w:t>
      </w:r>
      <w:r w:rsidR="004D2F19" w:rsidRPr="00952EAD">
        <w:rPr>
          <w:rFonts w:ascii="Book Antiqua" w:hAnsi="Book Antiqua" w:cs="Book Antiqua"/>
          <w:lang w:eastAsia="zh-CN"/>
        </w:rPr>
        <w:t>0</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p>
    <w:p w14:paraId="544FB58B" w14:textId="77777777" w:rsidR="00D35B2F" w:rsidRPr="00952EAD" w:rsidRDefault="00D35B2F" w:rsidP="0084775D">
      <w:pPr>
        <w:spacing w:line="360" w:lineRule="auto"/>
        <w:jc w:val="both"/>
        <w:rPr>
          <w:rFonts w:ascii="Book Antiqua" w:hAnsi="Book Antiqua" w:cs="Book Antiqua"/>
          <w:b/>
          <w:bCs/>
          <w:lang w:eastAsia="zh-CN"/>
        </w:rPr>
      </w:pPr>
    </w:p>
    <w:p w14:paraId="1FA715B8" w14:textId="10F47CD3" w:rsidR="00A77B3E" w:rsidRPr="00952EAD" w:rsidRDefault="00F01AAF" w:rsidP="0084775D">
      <w:pPr>
        <w:spacing w:line="360" w:lineRule="auto"/>
        <w:jc w:val="both"/>
        <w:rPr>
          <w:rFonts w:ascii="Book Antiqua" w:hAnsi="Book Antiqua"/>
          <w:b/>
          <w:lang w:eastAsia="zh-CN"/>
        </w:rPr>
      </w:pPr>
      <w:r w:rsidRPr="00952EAD">
        <w:rPr>
          <w:rFonts w:ascii="Book Antiqua" w:eastAsia="Book Antiqua" w:hAnsi="Book Antiqua" w:cs="Book Antiqua"/>
          <w:b/>
          <w:i/>
          <w:iCs/>
        </w:rPr>
        <w:lastRenderedPageBreak/>
        <w:t>Clinical</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correlations</w:t>
      </w:r>
    </w:p>
    <w:p w14:paraId="67F8F122" w14:textId="3D2A9A02" w:rsidR="00A77B3E" w:rsidRPr="00952EAD" w:rsidRDefault="00F01AAF" w:rsidP="0084775D">
      <w:pPr>
        <w:spacing w:line="360" w:lineRule="auto"/>
        <w:jc w:val="both"/>
        <w:rPr>
          <w:rFonts w:ascii="Book Antiqua" w:hAnsi="Book Antiqua"/>
          <w:lang w:eastAsia="zh-CN"/>
        </w:rPr>
      </w:pP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order</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understand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potential</w:t>
      </w:r>
      <w:r w:rsidR="00624ECB" w:rsidRPr="00952EAD">
        <w:rPr>
          <w:rFonts w:ascii="Book Antiqua" w:eastAsia="Book Antiqua" w:hAnsi="Book Antiqua" w:cs="Book Antiqua"/>
        </w:rPr>
        <w:t xml:space="preserve"> </w:t>
      </w:r>
      <w:r w:rsidRPr="00952EAD">
        <w:rPr>
          <w:rFonts w:ascii="Book Antiqua" w:eastAsia="Book Antiqua" w:hAnsi="Book Antiqua" w:cs="Book Antiqua"/>
        </w:rPr>
        <w:t>clinical</w:t>
      </w:r>
      <w:r w:rsidR="00624ECB" w:rsidRPr="00952EAD">
        <w:rPr>
          <w:rFonts w:ascii="Book Antiqua" w:eastAsia="Book Antiqua" w:hAnsi="Book Antiqua" w:cs="Book Antiqua"/>
        </w:rPr>
        <w:t xml:space="preserve"> </w:t>
      </w:r>
      <w:r w:rsidRPr="00952EAD">
        <w:rPr>
          <w:rFonts w:ascii="Book Antiqua" w:eastAsia="Book Antiqua" w:hAnsi="Book Antiqua" w:cs="Book Antiqua"/>
        </w:rPr>
        <w:t>implications</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these</w:t>
      </w:r>
      <w:r w:rsidR="00624ECB" w:rsidRPr="00952EAD">
        <w:rPr>
          <w:rFonts w:ascii="Book Antiqua" w:eastAsia="Book Antiqua" w:hAnsi="Book Antiqua" w:cs="Book Antiqua"/>
        </w:rPr>
        <w:t xml:space="preserve"> </w:t>
      </w:r>
      <w:r w:rsidRPr="00952EAD">
        <w:rPr>
          <w:rFonts w:ascii="Book Antiqua" w:eastAsia="Book Antiqua" w:hAnsi="Book Antiqua" w:cs="Book Antiqua"/>
        </w:rPr>
        <w:t>cohorts</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increased</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decreased</w:t>
      </w:r>
      <w:r w:rsidR="00624ECB" w:rsidRPr="00952EAD">
        <w:rPr>
          <w:rFonts w:ascii="Book Antiqua" w:eastAsia="Book Antiqua" w:hAnsi="Book Antiqua" w:cs="Book Antiqua"/>
        </w:rPr>
        <w:t xml:space="preserve"> </w:t>
      </w:r>
      <w:r w:rsidR="00D35B2F" w:rsidRPr="00952EAD">
        <w:rPr>
          <w:rFonts w:ascii="Book Antiqua" w:hAnsi="Book Antiqua" w:cs="Book Antiqua"/>
          <w:lang w:eastAsia="zh-CN"/>
        </w:rPr>
        <w:t>IC</w:t>
      </w:r>
      <w:r w:rsidR="00624ECB" w:rsidRPr="00952EAD">
        <w:rPr>
          <w:rFonts w:ascii="Book Antiqua" w:eastAsia="Book Antiqua" w:hAnsi="Book Antiqua" w:cs="Book Antiqua"/>
        </w:rPr>
        <w:t xml:space="preserve"> </w:t>
      </w:r>
      <w:r w:rsidRPr="00952EAD">
        <w:rPr>
          <w:rFonts w:ascii="Book Antiqua" w:eastAsia="Book Antiqua" w:hAnsi="Book Antiqua" w:cs="Book Antiqua"/>
        </w:rPr>
        <w:t>expression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post</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clinicopathological</w:t>
      </w:r>
      <w:r w:rsidR="00624ECB" w:rsidRPr="00952EAD">
        <w:rPr>
          <w:rFonts w:ascii="Book Antiqua" w:eastAsia="Book Antiqua" w:hAnsi="Book Antiqua" w:cs="Book Antiqua"/>
        </w:rPr>
        <w:t xml:space="preserve"> </w:t>
      </w:r>
      <w:r w:rsidRPr="00952EAD">
        <w:rPr>
          <w:rFonts w:ascii="Book Antiqua" w:eastAsia="Book Antiqua" w:hAnsi="Book Antiqua" w:cs="Book Antiqua"/>
        </w:rPr>
        <w:t>correlations</w:t>
      </w:r>
      <w:r w:rsidR="00624ECB" w:rsidRPr="00952EAD">
        <w:rPr>
          <w:rFonts w:ascii="Book Antiqua" w:eastAsia="Book Antiqua" w:hAnsi="Book Antiqua" w:cs="Book Antiqua"/>
        </w:rPr>
        <w:t xml:space="preserve"> </w:t>
      </w:r>
      <w:r w:rsidRPr="00952EAD">
        <w:rPr>
          <w:rFonts w:ascii="Book Antiqua" w:eastAsia="Book Antiqua" w:hAnsi="Book Antiqua" w:cs="Book Antiqua"/>
        </w:rPr>
        <w:t>were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made</w:t>
      </w:r>
      <w:r w:rsidR="00624ECB" w:rsidRPr="00952EAD">
        <w:rPr>
          <w:rFonts w:ascii="Book Antiqua" w:eastAsia="Book Antiqua" w:hAnsi="Book Antiqua" w:cs="Book Antiqua"/>
        </w:rPr>
        <w:t xml:space="preserve"> </w:t>
      </w:r>
      <w:r w:rsidRPr="00952EAD">
        <w:rPr>
          <w:rFonts w:ascii="Book Antiqua" w:eastAsia="Book Antiqua" w:hAnsi="Book Antiqua" w:cs="Book Antiqua"/>
        </w:rPr>
        <w:t>based</w:t>
      </w:r>
      <w:r w:rsidR="00624ECB" w:rsidRPr="00952EAD">
        <w:rPr>
          <w:rFonts w:ascii="Book Antiqua" w:eastAsia="Book Antiqua" w:hAnsi="Book Antiqua" w:cs="Book Antiqua"/>
        </w:rPr>
        <w:t xml:space="preserve"> </w:t>
      </w:r>
      <w:r w:rsidRPr="00952EAD">
        <w:rPr>
          <w:rFonts w:ascii="Book Antiqua" w:eastAsia="Book Antiqua" w:hAnsi="Book Antiqua" w:cs="Book Antiqua"/>
        </w:rPr>
        <w:t>on</w:t>
      </w:r>
      <w:r w:rsidR="00624ECB" w:rsidRPr="00952EAD">
        <w:rPr>
          <w:rFonts w:ascii="Book Antiqua" w:eastAsia="Book Antiqua" w:hAnsi="Book Antiqua" w:cs="Book Antiqua"/>
        </w:rPr>
        <w:t xml:space="preserve"> </w:t>
      </w:r>
      <w:r w:rsidRPr="00952EAD">
        <w:rPr>
          <w:rFonts w:ascii="Book Antiqua" w:eastAsia="Book Antiqua" w:hAnsi="Book Antiqua" w:cs="Book Antiqua"/>
        </w:rPr>
        <w:t>patient</w:t>
      </w:r>
      <w:r w:rsidR="00624ECB" w:rsidRPr="00952EAD">
        <w:rPr>
          <w:rFonts w:ascii="Book Antiqua" w:eastAsia="Book Antiqua" w:hAnsi="Book Antiqua" w:cs="Book Antiqua"/>
        </w:rPr>
        <w:t xml:space="preserve"> </w:t>
      </w:r>
      <w:r w:rsidR="00500EE4" w:rsidRPr="00952EAD">
        <w:rPr>
          <w:rFonts w:ascii="Book Antiqua" w:eastAsia="Book Antiqua" w:hAnsi="Book Antiqua" w:cs="Book Antiqua"/>
        </w:rPr>
        <w:t>tumor</w:t>
      </w:r>
      <w:r w:rsidR="00624ECB" w:rsidRPr="00952EAD">
        <w:rPr>
          <w:rFonts w:ascii="Book Antiqua" w:eastAsia="Book Antiqua" w:hAnsi="Book Antiqua" w:cs="Book Antiqua"/>
        </w:rPr>
        <w:t xml:space="preserve"> </w:t>
      </w:r>
      <w:r w:rsidRPr="00952EAD">
        <w:rPr>
          <w:rFonts w:ascii="Book Antiqua" w:eastAsia="Book Antiqua" w:hAnsi="Book Antiqua" w:cs="Book Antiqua"/>
        </w:rPr>
        <w:t>stage,</w:t>
      </w:r>
      <w:r w:rsidR="00624ECB" w:rsidRPr="00952EAD">
        <w:rPr>
          <w:rFonts w:ascii="Book Antiqua" w:eastAsia="Book Antiqua" w:hAnsi="Book Antiqua" w:cs="Book Antiqua"/>
        </w:rPr>
        <w:t xml:space="preserve"> </w:t>
      </w:r>
      <w:r w:rsidRPr="00952EAD">
        <w:rPr>
          <w:rFonts w:ascii="Book Antiqua" w:eastAsia="Book Antiqua" w:hAnsi="Book Antiqua" w:cs="Book Antiqua"/>
        </w:rPr>
        <w:t>adverse</w:t>
      </w:r>
      <w:r w:rsidR="00624ECB" w:rsidRPr="00952EAD">
        <w:rPr>
          <w:rFonts w:ascii="Book Antiqua" w:eastAsia="Book Antiqua" w:hAnsi="Book Antiqua" w:cs="Book Antiqua"/>
        </w:rPr>
        <w:t xml:space="preserve"> </w:t>
      </w:r>
      <w:r w:rsidRPr="00952EAD">
        <w:rPr>
          <w:rFonts w:ascii="Book Antiqua" w:eastAsia="Book Antiqua" w:hAnsi="Book Antiqua" w:cs="Book Antiqua"/>
        </w:rPr>
        <w:t>features</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00500EE4" w:rsidRPr="00952EAD">
        <w:rPr>
          <w:rFonts w:ascii="Book Antiqua" w:eastAsia="Book Antiqua" w:hAnsi="Book Antiqua" w:cs="Book Antiqua"/>
        </w:rPr>
        <w:t>tumor</w:t>
      </w:r>
      <w:r w:rsidR="00624ECB" w:rsidRPr="00952EAD">
        <w:rPr>
          <w:rFonts w:ascii="Book Antiqua" w:eastAsia="Book Antiqua" w:hAnsi="Book Antiqua" w:cs="Book Antiqua"/>
        </w:rPr>
        <w:t xml:space="preserve"> </w:t>
      </w:r>
      <w:r w:rsidR="00446213" w:rsidRPr="00952EAD">
        <w:rPr>
          <w:rFonts w:ascii="Book Antiqua" w:eastAsia="Book Antiqua" w:hAnsi="Book Antiqua" w:cs="Book Antiqua"/>
        </w:rPr>
        <w:t>biology</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00D35B2F" w:rsidRPr="00952EAD">
        <w:rPr>
          <w:rFonts w:ascii="Book Antiqua" w:hAnsi="Book Antiqua" w:cs="Book Antiqua"/>
          <w:lang w:eastAsia="zh-CN"/>
        </w:rPr>
        <w:t>IC</w:t>
      </w:r>
      <w:r w:rsidR="00624ECB" w:rsidRPr="00952EAD">
        <w:rPr>
          <w:rFonts w:ascii="Book Antiqua" w:eastAsia="Book Antiqua" w:hAnsi="Book Antiqua" w:cs="Book Antiqua"/>
        </w:rPr>
        <w:t xml:space="preserve"> </w:t>
      </w:r>
      <w:r w:rsidRPr="00952EAD">
        <w:rPr>
          <w:rFonts w:ascii="Book Antiqua" w:eastAsia="Book Antiqua" w:hAnsi="Book Antiqua" w:cs="Book Antiqua"/>
        </w:rPr>
        <w:t>positivity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(Table</w:t>
      </w:r>
      <w:r w:rsidR="00624ECB" w:rsidRPr="00952EAD">
        <w:rPr>
          <w:rFonts w:ascii="Book Antiqua" w:eastAsia="Book Antiqua" w:hAnsi="Book Antiqua" w:cs="Book Antiqua"/>
        </w:rPr>
        <w:t xml:space="preserve"> </w:t>
      </w:r>
      <w:r w:rsidRPr="00952EAD">
        <w:rPr>
          <w:rFonts w:ascii="Book Antiqua" w:eastAsia="Book Antiqua" w:hAnsi="Book Antiqua" w:cs="Book Antiqua"/>
        </w:rPr>
        <w:t>1).</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positive</w:t>
      </w:r>
      <w:r w:rsidR="00624ECB" w:rsidRPr="00952EAD">
        <w:rPr>
          <w:rFonts w:ascii="Book Antiqua" w:eastAsia="Book Antiqua" w:hAnsi="Book Antiqua" w:cs="Book Antiqua"/>
        </w:rPr>
        <w:t xml:space="preserve"> </w:t>
      </w:r>
      <w:r w:rsidRPr="00952EAD">
        <w:rPr>
          <w:rFonts w:ascii="Book Antiqua" w:eastAsia="Book Antiqua" w:hAnsi="Book Antiqua" w:cs="Book Antiqua"/>
        </w:rPr>
        <w:t>correlation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basally</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PD-1</w:t>
      </w:r>
      <w:r w:rsidRPr="00952EAD">
        <w:rPr>
          <w:rFonts w:ascii="Book Antiqua" w:eastAsia="Book Antiqua" w:hAnsi="Book Antiqua" w:cs="Book Antiqua"/>
          <w:vertAlign w:val="superscript"/>
        </w:rPr>
        <w:t>+</w:t>
      </w:r>
      <w:r w:rsidRPr="00952EAD">
        <w:rPr>
          <w:rFonts w:ascii="Book Antiqua" w:eastAsia="Book Antiqua" w:hAnsi="Book Antiqua" w:cs="Book Antiqua"/>
        </w:rPr>
        <w:t>CD3</w:t>
      </w:r>
      <w:r w:rsidRPr="00952EAD">
        <w:rPr>
          <w:rFonts w:ascii="Book Antiqua" w:eastAsia="Book Antiqua" w:hAnsi="Book Antiqua" w:cs="Book Antiqua"/>
          <w:vertAlign w:val="superscript"/>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lymphovascular</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invasion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Pr="00952EAD">
        <w:rPr>
          <w:rFonts w:ascii="Book Antiqua" w:eastAsia="Book Antiqua" w:hAnsi="Book Antiqua" w:cs="Book Antiqua"/>
          <w:i/>
          <w:iCs/>
        </w:rPr>
        <w:t>P</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0.04).</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terms</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00500EE4" w:rsidRPr="00952EAD">
        <w:rPr>
          <w:rFonts w:ascii="Book Antiqua" w:eastAsia="Book Antiqua" w:hAnsi="Book Antiqua" w:cs="Book Antiqua"/>
        </w:rPr>
        <w:t>tumor</w:t>
      </w:r>
      <w:r w:rsidR="00624ECB" w:rsidRPr="00952EAD">
        <w:rPr>
          <w:rFonts w:ascii="Book Antiqua" w:eastAsia="Book Antiqua" w:hAnsi="Book Antiqua" w:cs="Book Antiqua"/>
        </w:rPr>
        <w:t xml:space="preserve"> </w:t>
      </w:r>
      <w:r w:rsidRPr="00952EAD">
        <w:rPr>
          <w:rFonts w:ascii="Book Antiqua" w:eastAsia="Book Antiqua" w:hAnsi="Book Antiqua" w:cs="Book Antiqua"/>
        </w:rPr>
        <w:t>staging,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clinically</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positive</w:t>
      </w:r>
      <w:r w:rsidR="00624ECB" w:rsidRPr="00952EAD">
        <w:rPr>
          <w:rFonts w:ascii="Book Antiqua" w:eastAsia="Book Antiqua" w:hAnsi="Book Antiqua" w:cs="Book Antiqua"/>
        </w:rPr>
        <w:t xml:space="preserve"> </w:t>
      </w:r>
      <w:r w:rsidRPr="00952EAD">
        <w:rPr>
          <w:rFonts w:ascii="Book Antiqua" w:eastAsia="Book Antiqua" w:hAnsi="Book Antiqua" w:cs="Book Antiqua"/>
        </w:rPr>
        <w:t>association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increasing</w:t>
      </w:r>
      <w:r w:rsidR="00624ECB" w:rsidRPr="00952EAD">
        <w:rPr>
          <w:rFonts w:ascii="Book Antiqua" w:eastAsia="Book Antiqua" w:hAnsi="Book Antiqua" w:cs="Book Antiqua"/>
        </w:rPr>
        <w:t xml:space="preserve"> </w:t>
      </w:r>
      <w:r w:rsidR="00500EE4" w:rsidRPr="00952EAD">
        <w:rPr>
          <w:rFonts w:ascii="Book Antiqua" w:eastAsia="Book Antiqua" w:hAnsi="Book Antiqua" w:cs="Book Antiqua"/>
        </w:rPr>
        <w:t>tumor</w:t>
      </w:r>
      <w:r w:rsidR="00624ECB" w:rsidRPr="00952EAD">
        <w:rPr>
          <w:rFonts w:ascii="Book Antiqua" w:eastAsia="Book Antiqua" w:hAnsi="Book Antiqua" w:cs="Book Antiqua"/>
        </w:rPr>
        <w:t xml:space="preserve"> </w:t>
      </w:r>
      <w:r w:rsidRPr="00952EAD">
        <w:rPr>
          <w:rFonts w:ascii="Book Antiqua" w:eastAsia="Book Antiqua" w:hAnsi="Book Antiqua" w:cs="Book Antiqua"/>
        </w:rPr>
        <w:t>stage</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PD-L1</w:t>
      </w:r>
      <w:r w:rsidRPr="00952EAD">
        <w:rPr>
          <w:rFonts w:ascii="Book Antiqua" w:eastAsia="Book Antiqua" w:hAnsi="Book Antiqua" w:cs="Book Antiqua"/>
          <w:vertAlign w:val="superscript"/>
        </w:rPr>
        <w:t>+</w:t>
      </w:r>
      <w:r w:rsidRPr="00952EAD">
        <w:rPr>
          <w:rFonts w:ascii="Book Antiqua" w:eastAsia="Book Antiqua" w:hAnsi="Book Antiqua" w:cs="Book Antiqua"/>
        </w:rPr>
        <w:t>CD3</w:t>
      </w:r>
      <w:r w:rsidRPr="00952EAD">
        <w:rPr>
          <w:rFonts w:ascii="Book Antiqua" w:eastAsia="Book Antiqua" w:hAnsi="Book Antiqua" w:cs="Book Antiqua"/>
          <w:vertAlign w:val="superscript"/>
        </w:rPr>
        <w:t>+</w:t>
      </w:r>
      <w:r w:rsidR="00624ECB" w:rsidRPr="00952EAD">
        <w:rPr>
          <w:rFonts w:ascii="Book Antiqua" w:eastAsia="Book Antiqua" w:hAnsi="Book Antiqua" w:cs="Book Antiqua"/>
          <w:vertAlign w:val="superscript"/>
        </w:rPr>
        <w:t xml:space="preserve"> </w:t>
      </w:r>
      <w:r w:rsidRPr="00952EAD">
        <w:rPr>
          <w:rFonts w:ascii="Book Antiqua" w:eastAsia="Book Antiqua" w:hAnsi="Book Antiqua" w:cs="Book Antiqua"/>
        </w:rPr>
        <w:t>(</w:t>
      </w:r>
      <w:r w:rsidRPr="00952EAD">
        <w:rPr>
          <w:rFonts w:ascii="Book Antiqua" w:eastAsia="Book Antiqua" w:hAnsi="Book Antiqua" w:cs="Book Antiqua"/>
          <w:i/>
          <w:iCs/>
        </w:rPr>
        <w:t>P</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0.02)</w:t>
      </w:r>
      <w:r w:rsidR="00624ECB" w:rsidRPr="00952EAD">
        <w:rPr>
          <w:rFonts w:ascii="Book Antiqua" w:eastAsia="Book Antiqua" w:hAnsi="Book Antiqua" w:cs="Book Antiqua"/>
        </w:rPr>
        <w:t xml:space="preserve"> </w:t>
      </w:r>
      <w:r w:rsidRPr="00952EAD">
        <w:rPr>
          <w:rFonts w:ascii="Book Antiqua" w:eastAsia="Book Antiqua" w:hAnsi="Book Antiqua" w:cs="Book Antiqua"/>
        </w:rPr>
        <w:t>basally,</w:t>
      </w:r>
      <w:r w:rsidR="00624ECB" w:rsidRPr="00952EAD">
        <w:rPr>
          <w:rFonts w:ascii="Book Antiqua" w:eastAsia="Book Antiqua" w:hAnsi="Book Antiqua" w:cs="Book Antiqua"/>
        </w:rPr>
        <w:t xml:space="preserve"> </w:t>
      </w:r>
      <w:r w:rsidRPr="00952EAD">
        <w:rPr>
          <w:rFonts w:ascii="Book Antiqua" w:eastAsia="Book Antiqua" w:hAnsi="Book Antiqua" w:cs="Book Antiqua"/>
        </w:rPr>
        <w:t>PD-L1</w:t>
      </w:r>
      <w:r w:rsidRPr="00952EAD">
        <w:rPr>
          <w:rFonts w:ascii="Book Antiqua" w:eastAsia="Book Antiqua" w:hAnsi="Book Antiqua" w:cs="Book Antiqua"/>
          <w:vertAlign w:val="superscript"/>
        </w:rPr>
        <w:t>+</w:t>
      </w:r>
      <w:r w:rsidRPr="00952EAD">
        <w:rPr>
          <w:rFonts w:ascii="Book Antiqua" w:eastAsia="Book Antiqua" w:hAnsi="Book Antiqua" w:cs="Book Antiqua"/>
        </w:rPr>
        <w:t>CD3</w:t>
      </w:r>
      <w:r w:rsidRPr="00952EAD">
        <w:rPr>
          <w:rFonts w:ascii="Book Antiqua" w:eastAsia="Book Antiqua" w:hAnsi="Book Antiqua" w:cs="Book Antiqua"/>
          <w:vertAlign w:val="superscript"/>
        </w:rPr>
        <w:t>+</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TIM-3</w:t>
      </w:r>
      <w:r w:rsidRPr="00952EAD">
        <w:rPr>
          <w:rFonts w:ascii="Book Antiqua" w:eastAsia="Book Antiqua" w:hAnsi="Book Antiqua" w:cs="Book Antiqua"/>
          <w:vertAlign w:val="superscript"/>
        </w:rPr>
        <w:t>+</w:t>
      </w:r>
      <w:r w:rsidRPr="00952EAD">
        <w:rPr>
          <w:rFonts w:ascii="Book Antiqua" w:eastAsia="Book Antiqua" w:hAnsi="Book Antiqua" w:cs="Book Antiqua"/>
        </w:rPr>
        <w:t>CD3</w:t>
      </w:r>
      <w:r w:rsidRPr="00952EAD">
        <w:rPr>
          <w:rFonts w:ascii="Book Antiqua" w:eastAsia="Book Antiqua" w:hAnsi="Book Antiqua" w:cs="Book Antiqua"/>
          <w:vertAlign w:val="superscript"/>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TIM-3</w:t>
      </w:r>
      <w:r w:rsidRPr="00952EAD">
        <w:rPr>
          <w:rFonts w:ascii="Book Antiqua" w:eastAsia="Book Antiqua" w:hAnsi="Book Antiqua" w:cs="Book Antiqua"/>
          <w:vertAlign w:val="superscript"/>
        </w:rPr>
        <w:t>+</w:t>
      </w:r>
      <w:r w:rsidRPr="00952EAD">
        <w:rPr>
          <w:rFonts w:ascii="Book Antiqua" w:eastAsia="Book Antiqua" w:hAnsi="Book Antiqua" w:cs="Book Antiqua"/>
        </w:rPr>
        <w:t>CD4</w:t>
      </w:r>
      <w:r w:rsidRPr="00952EAD">
        <w:rPr>
          <w:rFonts w:ascii="Book Antiqua" w:eastAsia="Book Antiqua" w:hAnsi="Book Antiqua" w:cs="Book Antiqua"/>
          <w:vertAlign w:val="superscript"/>
        </w:rPr>
        <w:t>+</w:t>
      </w:r>
      <w:r w:rsidR="00624ECB" w:rsidRPr="00952EAD">
        <w:rPr>
          <w:rFonts w:ascii="Book Antiqua" w:eastAsia="Book Antiqua" w:hAnsi="Book Antiqua" w:cs="Book Antiqua"/>
          <w:vertAlign w:val="superscript"/>
        </w:rPr>
        <w:t xml:space="preserve"> </w:t>
      </w:r>
      <w:r w:rsidRPr="00952EAD">
        <w:rPr>
          <w:rFonts w:ascii="Book Antiqua" w:eastAsia="Book Antiqua" w:hAnsi="Book Antiqua" w:cs="Book Antiqua"/>
        </w:rPr>
        <w:t>at</w:t>
      </w:r>
      <w:r w:rsidR="00624ECB" w:rsidRPr="00952EAD">
        <w:rPr>
          <w:rFonts w:ascii="Book Antiqua" w:eastAsia="Book Antiqua" w:hAnsi="Book Antiqua" w:cs="Book Antiqua"/>
        </w:rPr>
        <w:t xml:space="preserve"> </w:t>
      </w:r>
      <w:r w:rsidRPr="00952EAD">
        <w:rPr>
          <w:rFonts w:ascii="Book Antiqua" w:eastAsia="Book Antiqua" w:hAnsi="Book Antiqua" w:cs="Book Antiqua"/>
        </w:rPr>
        <w:t>2</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vertAlign w:val="superscript"/>
        </w:rPr>
        <w:t xml:space="preserve"> </w:t>
      </w:r>
      <w:r w:rsidRPr="00952EAD">
        <w:rPr>
          <w:rFonts w:ascii="Book Antiqua" w:eastAsia="Book Antiqua" w:hAnsi="Book Antiqua" w:cs="Book Antiqua"/>
        </w:rPr>
        <w:t>TIM3</w:t>
      </w:r>
      <w:r w:rsidRPr="00952EAD">
        <w:rPr>
          <w:rFonts w:ascii="Book Antiqua" w:eastAsia="Book Antiqua" w:hAnsi="Book Antiqua" w:cs="Book Antiqua"/>
          <w:vertAlign w:val="superscript"/>
        </w:rPr>
        <w:t>+</w:t>
      </w:r>
      <w:r w:rsidRPr="00952EAD">
        <w:rPr>
          <w:rFonts w:ascii="Book Antiqua" w:eastAsia="Book Antiqua" w:hAnsi="Book Antiqua" w:cs="Book Antiqua"/>
        </w:rPr>
        <w:t>CD8</w:t>
      </w:r>
      <w:r w:rsidRPr="00952EAD">
        <w:rPr>
          <w:rFonts w:ascii="Book Antiqua" w:eastAsia="Book Antiqua" w:hAnsi="Book Antiqua" w:cs="Book Antiqua"/>
          <w:vertAlign w:val="superscript"/>
        </w:rPr>
        <w:t>+</w:t>
      </w:r>
      <w:r w:rsidR="00624ECB" w:rsidRPr="00952EAD">
        <w:rPr>
          <w:rFonts w:ascii="Book Antiqua" w:eastAsia="Book Antiqua" w:hAnsi="Book Antiqua" w:cs="Book Antiqua"/>
          <w:vertAlign w:val="superscript"/>
        </w:rPr>
        <w:t xml:space="preserve"> </w:t>
      </w:r>
      <w:r w:rsidRPr="00952EAD">
        <w:rPr>
          <w:rFonts w:ascii="Book Antiqua" w:eastAsia="Book Antiqua" w:hAnsi="Book Antiqua" w:cs="Book Antiqua"/>
        </w:rPr>
        <w:t>at</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negative</w:t>
      </w:r>
      <w:r w:rsidR="00624ECB" w:rsidRPr="00952EAD">
        <w:rPr>
          <w:rFonts w:ascii="Book Antiqua" w:eastAsia="Book Antiqua" w:hAnsi="Book Antiqua" w:cs="Book Antiqua"/>
        </w:rPr>
        <w:t xml:space="preserve"> </w:t>
      </w:r>
      <w:r w:rsidRPr="00952EAD">
        <w:rPr>
          <w:rFonts w:ascii="Book Antiqua" w:eastAsia="Book Antiqua" w:hAnsi="Book Antiqua" w:cs="Book Antiqua"/>
        </w:rPr>
        <w:t>association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between</w:t>
      </w:r>
      <w:r w:rsidR="00624ECB" w:rsidRPr="00952EAD">
        <w:rPr>
          <w:rFonts w:ascii="Book Antiqua" w:eastAsia="Book Antiqua" w:hAnsi="Book Antiqua" w:cs="Book Antiqua"/>
        </w:rPr>
        <w:t xml:space="preserve"> </w:t>
      </w:r>
      <w:r w:rsidRPr="00952EAD">
        <w:rPr>
          <w:rFonts w:ascii="Book Antiqua" w:eastAsia="Book Antiqua" w:hAnsi="Book Antiqua" w:cs="Book Antiqua"/>
        </w:rPr>
        <w:t>PD-1</w:t>
      </w:r>
      <w:r w:rsidRPr="00952EAD">
        <w:rPr>
          <w:rFonts w:ascii="Book Antiqua" w:eastAsia="Book Antiqua" w:hAnsi="Book Antiqua" w:cs="Book Antiqua"/>
          <w:vertAlign w:val="superscript"/>
        </w:rPr>
        <w:t>+</w:t>
      </w:r>
      <w:r w:rsidRPr="00952EAD">
        <w:rPr>
          <w:rFonts w:ascii="Book Antiqua" w:eastAsia="Book Antiqua" w:hAnsi="Book Antiqua" w:cs="Book Antiqua"/>
        </w:rPr>
        <w:t>CD8</w:t>
      </w:r>
      <w:r w:rsidRPr="00952EAD">
        <w:rPr>
          <w:rFonts w:ascii="Book Antiqua" w:eastAsia="Book Antiqua" w:hAnsi="Book Antiqua" w:cs="Book Antiqua"/>
          <w:vertAlign w:val="superscript"/>
        </w:rPr>
        <w:t>+</w:t>
      </w:r>
      <w:r w:rsidR="00624ECB" w:rsidRPr="00952EAD">
        <w:rPr>
          <w:rFonts w:ascii="Book Antiqua" w:eastAsia="Book Antiqua" w:hAnsi="Book Antiqua" w:cs="Book Antiqua"/>
          <w:vertAlign w:val="superscript"/>
        </w:rPr>
        <w:t xml:space="preserve"> </w:t>
      </w:r>
      <w:r w:rsidRPr="00952EAD">
        <w:rPr>
          <w:rFonts w:ascii="Book Antiqua" w:eastAsia="Book Antiqua" w:hAnsi="Book Antiqua" w:cs="Book Antiqua"/>
        </w:rPr>
        <w:t>at</w:t>
      </w:r>
      <w:r w:rsidR="00624ECB" w:rsidRPr="00952EAD">
        <w:rPr>
          <w:rFonts w:ascii="Book Antiqua" w:eastAsia="Book Antiqua" w:hAnsi="Book Antiqua" w:cs="Book Antiqua"/>
        </w:rPr>
        <w:t xml:space="preserve"> </w:t>
      </w:r>
      <w:r w:rsidRPr="00952EAD">
        <w:rPr>
          <w:rFonts w:ascii="Book Antiqua" w:eastAsia="Book Antiqua" w:hAnsi="Book Antiqua" w:cs="Book Antiqua"/>
        </w:rPr>
        <w:t>2</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Pr="00952EAD">
        <w:rPr>
          <w:rFonts w:ascii="Book Antiqua" w:eastAsia="Book Antiqua" w:hAnsi="Book Antiqua" w:cs="Book Antiqua"/>
          <w:i/>
          <w:iCs/>
        </w:rPr>
        <w:t>P</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terms</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clinical</w:t>
      </w:r>
      <w:r w:rsidR="00624ECB" w:rsidRPr="00952EAD">
        <w:rPr>
          <w:rFonts w:ascii="Book Antiqua" w:eastAsia="Book Antiqua" w:hAnsi="Book Antiqua" w:cs="Book Antiqua"/>
        </w:rPr>
        <w:t xml:space="preserve"> </w:t>
      </w:r>
      <w:r w:rsidRPr="00952EAD">
        <w:rPr>
          <w:rFonts w:ascii="Book Antiqua" w:eastAsia="Book Antiqua" w:hAnsi="Book Antiqua" w:cs="Book Antiqua"/>
        </w:rPr>
        <w:t>nodal</w:t>
      </w:r>
      <w:r w:rsidR="00624ECB" w:rsidRPr="00952EAD">
        <w:rPr>
          <w:rFonts w:ascii="Book Antiqua" w:eastAsia="Book Antiqua" w:hAnsi="Book Antiqua" w:cs="Book Antiqua"/>
        </w:rPr>
        <w:t xml:space="preserve"> </w:t>
      </w:r>
      <w:r w:rsidRPr="00952EAD">
        <w:rPr>
          <w:rFonts w:ascii="Book Antiqua" w:eastAsia="Book Antiqua" w:hAnsi="Book Antiqua" w:cs="Book Antiqua"/>
        </w:rPr>
        <w:t>status,</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positive</w:t>
      </w:r>
      <w:r w:rsidR="00624ECB" w:rsidRPr="00952EAD">
        <w:rPr>
          <w:rFonts w:ascii="Book Antiqua" w:eastAsia="Book Antiqua" w:hAnsi="Book Antiqua" w:cs="Book Antiqua"/>
        </w:rPr>
        <w:t xml:space="preserve"> </w:t>
      </w:r>
      <w:r w:rsidRPr="00952EAD">
        <w:rPr>
          <w:rFonts w:ascii="Book Antiqua" w:eastAsia="Book Antiqua" w:hAnsi="Book Antiqua" w:cs="Book Antiqua"/>
        </w:rPr>
        <w:t>association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nodal</w:t>
      </w:r>
      <w:r w:rsidR="00624ECB" w:rsidRPr="00952EAD">
        <w:rPr>
          <w:rFonts w:ascii="Book Antiqua" w:eastAsia="Book Antiqua" w:hAnsi="Book Antiqua" w:cs="Book Antiqua"/>
        </w:rPr>
        <w:t xml:space="preserve"> </w:t>
      </w:r>
      <w:r w:rsidRPr="00952EAD">
        <w:rPr>
          <w:rFonts w:ascii="Book Antiqua" w:eastAsia="Book Antiqua" w:hAnsi="Book Antiqua" w:cs="Book Antiqua"/>
        </w:rPr>
        <w:t>positivity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PD-L1</w:t>
      </w:r>
      <w:r w:rsidRPr="00952EAD">
        <w:rPr>
          <w:rFonts w:ascii="Book Antiqua" w:eastAsia="Book Antiqua" w:hAnsi="Book Antiqua" w:cs="Book Antiqua"/>
          <w:vertAlign w:val="superscript"/>
        </w:rPr>
        <w:t>+</w:t>
      </w:r>
      <w:r w:rsidRPr="00952EAD">
        <w:rPr>
          <w:rFonts w:ascii="Book Antiqua" w:eastAsia="Book Antiqua" w:hAnsi="Book Antiqua" w:cs="Book Antiqua"/>
        </w:rPr>
        <w:t>CD4</w:t>
      </w:r>
      <w:r w:rsidRPr="00952EAD">
        <w:rPr>
          <w:rFonts w:ascii="Book Antiqua" w:eastAsia="Book Antiqua" w:hAnsi="Book Antiqua" w:cs="Book Antiqua"/>
          <w:vertAlign w:val="superscript"/>
        </w:rPr>
        <w:t>+</w:t>
      </w:r>
      <w:r w:rsidR="00624ECB" w:rsidRPr="00952EAD">
        <w:rPr>
          <w:rFonts w:ascii="Book Antiqua" w:eastAsia="Book Antiqua" w:hAnsi="Book Antiqua" w:cs="Book Antiqua"/>
          <w:vertAlign w:val="superscript"/>
        </w:rPr>
        <w:t xml:space="preserve"> </w:t>
      </w:r>
      <w:r w:rsidRPr="00952EAD">
        <w:rPr>
          <w:rFonts w:ascii="Book Antiqua" w:eastAsia="Book Antiqua" w:hAnsi="Book Antiqua" w:cs="Book Antiqua"/>
        </w:rPr>
        <w:t>basally</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PD-1</w:t>
      </w:r>
      <w:r w:rsidRPr="00952EAD">
        <w:rPr>
          <w:rFonts w:ascii="Book Antiqua" w:eastAsia="Book Antiqua" w:hAnsi="Book Antiqua" w:cs="Book Antiqua"/>
          <w:vertAlign w:val="superscript"/>
        </w:rPr>
        <w:t>+</w:t>
      </w:r>
      <w:r w:rsidRPr="00952EAD">
        <w:rPr>
          <w:rFonts w:ascii="Book Antiqua" w:eastAsia="Book Antiqua" w:hAnsi="Book Antiqua" w:cs="Book Antiqua"/>
        </w:rPr>
        <w:t>CD4</w:t>
      </w:r>
      <w:r w:rsidRPr="00952EAD">
        <w:rPr>
          <w:rFonts w:ascii="Book Antiqua" w:eastAsia="Book Antiqua" w:hAnsi="Book Antiqua" w:cs="Book Antiqua"/>
          <w:vertAlign w:val="superscript"/>
        </w:rPr>
        <w:t>+</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TIM-3</w:t>
      </w:r>
      <w:r w:rsidRPr="00952EAD">
        <w:rPr>
          <w:rFonts w:ascii="Book Antiqua" w:eastAsia="Book Antiqua" w:hAnsi="Book Antiqua" w:cs="Book Antiqua"/>
          <w:vertAlign w:val="superscript"/>
        </w:rPr>
        <w:t>+</w:t>
      </w:r>
      <w:r w:rsidRPr="00952EAD">
        <w:rPr>
          <w:rFonts w:ascii="Book Antiqua" w:eastAsia="Book Antiqua" w:hAnsi="Book Antiqua" w:cs="Book Antiqua"/>
        </w:rPr>
        <w:t>CD4</w:t>
      </w:r>
      <w:r w:rsidRPr="00952EAD">
        <w:rPr>
          <w:rFonts w:ascii="Book Antiqua" w:eastAsia="Book Antiqua" w:hAnsi="Book Antiqua" w:cs="Book Antiqua"/>
          <w:vertAlign w:val="superscript"/>
        </w:rPr>
        <w:t>+</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TIM-3</w:t>
      </w:r>
      <w:r w:rsidRPr="00952EAD">
        <w:rPr>
          <w:rFonts w:ascii="Book Antiqua" w:eastAsia="Book Antiqua" w:hAnsi="Book Antiqua" w:cs="Book Antiqua"/>
          <w:vertAlign w:val="superscript"/>
        </w:rPr>
        <w:t>+</w:t>
      </w:r>
      <w:r w:rsidRPr="00952EAD">
        <w:rPr>
          <w:rFonts w:ascii="Book Antiqua" w:eastAsia="Book Antiqua" w:hAnsi="Book Antiqua" w:cs="Book Antiqua"/>
        </w:rPr>
        <w:t>CD8</w:t>
      </w:r>
      <w:r w:rsidRPr="00952EAD">
        <w:rPr>
          <w:rFonts w:ascii="Book Antiqua" w:eastAsia="Book Antiqua" w:hAnsi="Book Antiqua" w:cs="Book Antiqua"/>
          <w:vertAlign w:val="superscript"/>
        </w:rPr>
        <w:t>+</w:t>
      </w:r>
      <w:r w:rsidR="00624ECB" w:rsidRPr="00952EAD">
        <w:rPr>
          <w:rFonts w:ascii="Book Antiqua" w:eastAsia="Book Antiqua" w:hAnsi="Book Antiqua" w:cs="Book Antiqua"/>
          <w:vertAlign w:val="superscript"/>
        </w:rPr>
        <w:t xml:space="preserve"> </w:t>
      </w:r>
      <w:r w:rsidRPr="00952EAD">
        <w:rPr>
          <w:rFonts w:ascii="Book Antiqua" w:eastAsia="Book Antiqua" w:hAnsi="Book Antiqua" w:cs="Book Antiqua"/>
        </w:rPr>
        <w:t>at</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Pr="00952EAD">
        <w:rPr>
          <w:rFonts w:ascii="Book Antiqua" w:eastAsia="Book Antiqua" w:hAnsi="Book Antiqua" w:cs="Book Antiqua"/>
          <w:i/>
        </w:rPr>
        <w:t>P</w:t>
      </w:r>
      <w:r w:rsidR="004D2F19" w:rsidRPr="00952EAD">
        <w:rPr>
          <w:rFonts w:ascii="Book Antiqua" w:hAnsi="Book Antiqua" w:cs="Book Antiqua"/>
          <w:lang w:eastAsia="zh-CN"/>
        </w:rPr>
        <w:t xml:space="preserve"> </w:t>
      </w:r>
      <w:r w:rsidR="00FF6207" w:rsidRPr="00952EAD">
        <w:rPr>
          <w:rFonts w:ascii="Book Antiqua" w:eastAsia="Book Antiqua" w:hAnsi="Book Antiqua" w:cs="Book Antiqua"/>
        </w:rPr>
        <w:t xml:space="preserve">&lt; </w:t>
      </w:r>
      <w:r w:rsidRPr="00952EAD">
        <w:rPr>
          <w:rFonts w:ascii="Book Antiqua" w:eastAsia="Book Antiqua" w:hAnsi="Book Antiqua" w:cs="Book Antiqua"/>
        </w:rPr>
        <w:t>0.05).</w:t>
      </w:r>
      <w:r w:rsidR="00624ECB" w:rsidRPr="00952EAD">
        <w:rPr>
          <w:rFonts w:ascii="Book Antiqua" w:eastAsia="Book Antiqua" w:hAnsi="Book Antiqua" w:cs="Book Antiqua"/>
        </w:rPr>
        <w:t xml:space="preserve"> </w:t>
      </w:r>
      <w:r w:rsidRPr="00952EAD">
        <w:rPr>
          <w:rFonts w:ascii="Book Antiqua" w:eastAsia="Book Antiqua" w:hAnsi="Book Antiqua" w:cs="Book Antiqua"/>
        </w:rPr>
        <w:t>Pathologically,</w:t>
      </w:r>
      <w:r w:rsidR="00624ECB" w:rsidRPr="00952EAD">
        <w:rPr>
          <w:rFonts w:ascii="Book Antiqua" w:eastAsia="Book Antiqua" w:hAnsi="Book Antiqua" w:cs="Book Antiqua"/>
        </w:rPr>
        <w:t xml:space="preserve"> </w:t>
      </w:r>
      <w:r w:rsidRPr="00952EAD">
        <w:rPr>
          <w:rFonts w:ascii="Book Antiqua" w:eastAsia="Book Antiqua" w:hAnsi="Book Antiqua" w:cs="Book Antiqua"/>
        </w:rPr>
        <w:t>advancing</w:t>
      </w:r>
      <w:r w:rsidR="00624ECB" w:rsidRPr="00952EAD">
        <w:rPr>
          <w:rFonts w:ascii="Book Antiqua" w:eastAsia="Book Antiqua" w:hAnsi="Book Antiqua" w:cs="Book Antiqua"/>
        </w:rPr>
        <w:t xml:space="preserve"> </w:t>
      </w:r>
      <w:r w:rsidR="00500EE4" w:rsidRPr="00952EAD">
        <w:rPr>
          <w:rFonts w:ascii="Book Antiqua" w:eastAsia="Book Antiqua" w:hAnsi="Book Antiqua" w:cs="Book Antiqua"/>
        </w:rPr>
        <w:t>tumor</w:t>
      </w:r>
      <w:r w:rsidR="00624ECB" w:rsidRPr="00952EAD">
        <w:rPr>
          <w:rFonts w:ascii="Book Antiqua" w:eastAsia="Book Antiqua" w:hAnsi="Book Antiqua" w:cs="Book Antiqua"/>
        </w:rPr>
        <w:t xml:space="preserve"> </w:t>
      </w:r>
      <w:r w:rsidRPr="00952EAD">
        <w:rPr>
          <w:rFonts w:ascii="Book Antiqua" w:eastAsia="Book Antiqua" w:hAnsi="Book Antiqua" w:cs="Book Antiqua"/>
        </w:rPr>
        <w:t>stage</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negatively</w:t>
      </w:r>
      <w:r w:rsidR="00624ECB" w:rsidRPr="00952EAD">
        <w:rPr>
          <w:rFonts w:ascii="Book Antiqua" w:eastAsia="Book Antiqua" w:hAnsi="Book Antiqua" w:cs="Book Antiqua"/>
        </w:rPr>
        <w:t xml:space="preserve"> </w:t>
      </w:r>
      <w:r w:rsidRPr="00952EAD">
        <w:rPr>
          <w:rFonts w:ascii="Book Antiqua" w:eastAsia="Book Antiqua" w:hAnsi="Book Antiqua" w:cs="Book Antiqua"/>
        </w:rPr>
        <w:t>associated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TIGIT</w:t>
      </w:r>
      <w:r w:rsidRPr="00952EAD">
        <w:rPr>
          <w:rFonts w:ascii="Book Antiqua" w:eastAsia="Book Antiqua" w:hAnsi="Book Antiqua" w:cs="Book Antiqua"/>
          <w:vertAlign w:val="superscript"/>
        </w:rPr>
        <w:t>+</w:t>
      </w:r>
      <w:r w:rsidRPr="00952EAD">
        <w:rPr>
          <w:rFonts w:ascii="Book Antiqua" w:eastAsia="Book Antiqua" w:hAnsi="Book Antiqua" w:cs="Book Antiqua"/>
        </w:rPr>
        <w:t>CD3</w:t>
      </w:r>
      <w:r w:rsidRPr="00952EAD">
        <w:rPr>
          <w:rFonts w:ascii="Book Antiqua" w:eastAsia="Book Antiqua" w:hAnsi="Book Antiqua" w:cs="Book Antiqua"/>
          <w:vertAlign w:val="superscript"/>
        </w:rPr>
        <w:t>+</w:t>
      </w:r>
      <w:r w:rsidR="00624ECB" w:rsidRPr="00952EAD">
        <w:rPr>
          <w:rFonts w:ascii="Book Antiqua" w:eastAsia="Book Antiqua" w:hAnsi="Book Antiqua" w:cs="Book Antiqua"/>
          <w:vertAlign w:val="superscript"/>
        </w:rPr>
        <w:t xml:space="preserve"> </w:t>
      </w:r>
      <w:r w:rsidRPr="00952EAD">
        <w:rPr>
          <w:rFonts w:ascii="Book Antiqua" w:eastAsia="Book Antiqua" w:hAnsi="Book Antiqua" w:cs="Book Antiqua"/>
        </w:rPr>
        <w:t>at</w:t>
      </w:r>
      <w:r w:rsidR="00624ECB" w:rsidRPr="00952EAD">
        <w:rPr>
          <w:rFonts w:ascii="Book Antiqua" w:eastAsia="Book Antiqua" w:hAnsi="Book Antiqua" w:cs="Book Antiqua"/>
        </w:rPr>
        <w:t xml:space="preserve"> </w:t>
      </w:r>
      <w:r w:rsidRPr="00952EAD">
        <w:rPr>
          <w:rFonts w:ascii="Book Antiqua" w:eastAsia="Book Antiqua" w:hAnsi="Book Antiqua" w:cs="Book Antiqua"/>
        </w:rPr>
        <w:t>2</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0.01).</w:t>
      </w:r>
      <w:r w:rsidR="00624ECB" w:rsidRPr="00952EAD">
        <w:rPr>
          <w:rFonts w:ascii="Book Antiqua" w:eastAsia="Book Antiqua" w:hAnsi="Book Antiqua" w:cs="Book Antiqua"/>
        </w:rPr>
        <w:t xml:space="preserve"> </w:t>
      </w:r>
      <w:r w:rsidRPr="00952EAD">
        <w:rPr>
          <w:rFonts w:ascii="Book Antiqua" w:eastAsia="Book Antiqua" w:hAnsi="Book Antiqua" w:cs="Book Antiqua"/>
        </w:rPr>
        <w:t>Pathological</w:t>
      </w:r>
      <w:r w:rsidR="00624ECB" w:rsidRPr="00952EAD">
        <w:rPr>
          <w:rFonts w:ascii="Book Antiqua" w:eastAsia="Book Antiqua" w:hAnsi="Book Antiqua" w:cs="Book Antiqua"/>
        </w:rPr>
        <w:t xml:space="preserve"> </w:t>
      </w:r>
      <w:r w:rsidRPr="00952EAD">
        <w:rPr>
          <w:rFonts w:ascii="Book Antiqua" w:eastAsia="Book Antiqua" w:hAnsi="Book Antiqua" w:cs="Book Antiqua"/>
        </w:rPr>
        <w:t>nodal</w:t>
      </w:r>
      <w:r w:rsidR="00624ECB" w:rsidRPr="00952EAD">
        <w:rPr>
          <w:rFonts w:ascii="Book Antiqua" w:eastAsia="Book Antiqua" w:hAnsi="Book Antiqua" w:cs="Book Antiqua"/>
        </w:rPr>
        <w:t xml:space="preserve"> </w:t>
      </w:r>
      <w:r w:rsidRPr="00952EAD">
        <w:rPr>
          <w:rFonts w:ascii="Book Antiqua" w:eastAsia="Book Antiqua" w:hAnsi="Book Antiqua" w:cs="Book Antiqua"/>
        </w:rPr>
        <w:t>positivity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associated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PD-L1</w:t>
      </w:r>
      <w:r w:rsidRPr="00952EAD">
        <w:rPr>
          <w:rFonts w:ascii="Book Antiqua" w:eastAsia="Book Antiqua" w:hAnsi="Book Antiqua" w:cs="Book Antiqua"/>
          <w:vertAlign w:val="superscript"/>
        </w:rPr>
        <w:t>+</w:t>
      </w:r>
      <w:r w:rsidRPr="00952EAD">
        <w:rPr>
          <w:rFonts w:ascii="Book Antiqua" w:eastAsia="Book Antiqua" w:hAnsi="Book Antiqua" w:cs="Book Antiqua"/>
        </w:rPr>
        <w:t>CD4</w:t>
      </w:r>
      <w:r w:rsidRPr="00952EAD">
        <w:rPr>
          <w:rFonts w:ascii="Book Antiqua" w:eastAsia="Book Antiqua" w:hAnsi="Book Antiqua" w:cs="Book Antiqua"/>
          <w:vertAlign w:val="superscript"/>
        </w:rPr>
        <w:t>+</w:t>
      </w:r>
      <w:r w:rsidR="00624ECB" w:rsidRPr="00952EAD">
        <w:rPr>
          <w:rFonts w:ascii="Book Antiqua" w:eastAsia="Book Antiqua" w:hAnsi="Book Antiqua" w:cs="Book Antiqua"/>
          <w:vertAlign w:val="superscript"/>
        </w:rPr>
        <w:t xml:space="preserve"> </w:t>
      </w:r>
      <w:r w:rsidRPr="00952EAD">
        <w:rPr>
          <w:rFonts w:ascii="Book Antiqua" w:eastAsia="Book Antiqua" w:hAnsi="Book Antiqua" w:cs="Book Antiqua"/>
        </w:rPr>
        <w:t>basally</w:t>
      </w:r>
      <w:r w:rsidR="00624ECB" w:rsidRPr="00952EAD">
        <w:rPr>
          <w:rFonts w:ascii="Book Antiqua" w:eastAsia="Book Antiqua" w:hAnsi="Book Antiqua" w:cs="Book Antiqua"/>
        </w:rPr>
        <w:t xml:space="preserve"> </w:t>
      </w:r>
      <w:r w:rsidRPr="00952EAD">
        <w:rPr>
          <w:rFonts w:ascii="Book Antiqua" w:eastAsia="Book Antiqua" w:hAnsi="Book Antiqua" w:cs="Book Antiqua"/>
        </w:rPr>
        <w:t>at</w:t>
      </w:r>
      <w:r w:rsidR="00624ECB" w:rsidRPr="00952EAD">
        <w:rPr>
          <w:rFonts w:ascii="Book Antiqua" w:eastAsia="Book Antiqua" w:hAnsi="Book Antiqua" w:cs="Book Antiqua"/>
        </w:rPr>
        <w:t xml:space="preserve"> </w:t>
      </w:r>
      <w:r w:rsidRPr="00952EAD">
        <w:rPr>
          <w:rFonts w:ascii="Book Antiqua" w:eastAsia="Book Antiqua" w:hAnsi="Book Antiqua" w:cs="Book Antiqua"/>
        </w:rPr>
        <w:t>0</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TIGIT</w:t>
      </w:r>
      <w:r w:rsidRPr="00952EAD">
        <w:rPr>
          <w:rFonts w:ascii="Book Antiqua" w:eastAsia="Book Antiqua" w:hAnsi="Book Antiqua" w:cs="Book Antiqua"/>
          <w:vertAlign w:val="superscript"/>
        </w:rPr>
        <w:t>+</w:t>
      </w:r>
      <w:r w:rsidRPr="00952EAD">
        <w:rPr>
          <w:rFonts w:ascii="Book Antiqua" w:eastAsia="Book Antiqua" w:hAnsi="Book Antiqua" w:cs="Book Antiqua"/>
        </w:rPr>
        <w:t>CD3</w:t>
      </w:r>
      <w:r w:rsidRPr="00952EAD">
        <w:rPr>
          <w:rFonts w:ascii="Book Antiqua" w:eastAsia="Book Antiqua" w:hAnsi="Book Antiqua" w:cs="Book Antiqua"/>
          <w:vertAlign w:val="superscript"/>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at</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r w:rsidR="00624ECB" w:rsidRPr="00952EAD">
        <w:rPr>
          <w:rFonts w:ascii="Book Antiqua" w:eastAsia="Book Antiqua" w:hAnsi="Book Antiqua" w:cs="Book Antiqua"/>
        </w:rPr>
        <w:t xml:space="preserve"> </w:t>
      </w:r>
      <w:r w:rsidRPr="00952EAD">
        <w:rPr>
          <w:rFonts w:ascii="Book Antiqua" w:eastAsia="Book Antiqua" w:hAnsi="Book Antiqua" w:cs="Book Antiqua"/>
        </w:rPr>
        <w:t>It</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negatively</w:t>
      </w:r>
      <w:r w:rsidR="00624ECB" w:rsidRPr="00952EAD">
        <w:rPr>
          <w:rFonts w:ascii="Book Antiqua" w:eastAsia="Book Antiqua" w:hAnsi="Book Antiqua" w:cs="Book Antiqua"/>
        </w:rPr>
        <w:t xml:space="preserve"> </w:t>
      </w:r>
      <w:r w:rsidRPr="00952EAD">
        <w:rPr>
          <w:rFonts w:ascii="Book Antiqua" w:eastAsia="Book Antiqua" w:hAnsi="Book Antiqua" w:cs="Book Antiqua"/>
        </w:rPr>
        <w:t>associated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PD-L1</w:t>
      </w:r>
      <w:r w:rsidRPr="00952EAD">
        <w:rPr>
          <w:rFonts w:ascii="Book Antiqua" w:eastAsia="Book Antiqua" w:hAnsi="Book Antiqua" w:cs="Book Antiqua"/>
          <w:vertAlign w:val="superscript"/>
        </w:rPr>
        <w:t>+</w:t>
      </w:r>
      <w:r w:rsidRPr="00952EAD">
        <w:rPr>
          <w:rFonts w:ascii="Book Antiqua" w:eastAsia="Book Antiqua" w:hAnsi="Book Antiqua" w:cs="Book Antiqua"/>
        </w:rPr>
        <w:t>CD8</w:t>
      </w:r>
      <w:r w:rsidRPr="00952EAD">
        <w:rPr>
          <w:rFonts w:ascii="Book Antiqua" w:eastAsia="Book Antiqua" w:hAnsi="Book Antiqua" w:cs="Book Antiqua"/>
          <w:vertAlign w:val="superscript"/>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TIGIT</w:t>
      </w:r>
      <w:r w:rsidRPr="00952EAD">
        <w:rPr>
          <w:rFonts w:ascii="Book Antiqua" w:eastAsia="Book Antiqua" w:hAnsi="Book Antiqua" w:cs="Book Antiqua"/>
          <w:vertAlign w:val="superscript"/>
        </w:rPr>
        <w:t>+</w:t>
      </w:r>
      <w:r w:rsidRPr="00952EAD">
        <w:rPr>
          <w:rFonts w:ascii="Book Antiqua" w:eastAsia="Book Antiqua" w:hAnsi="Book Antiqua" w:cs="Book Antiqua"/>
        </w:rPr>
        <w:t>CD3</w:t>
      </w:r>
      <w:r w:rsidRPr="00952EAD">
        <w:rPr>
          <w:rFonts w:ascii="Book Antiqua" w:eastAsia="Book Antiqua" w:hAnsi="Book Antiqua" w:cs="Book Antiqua"/>
          <w:vertAlign w:val="superscript"/>
        </w:rPr>
        <w:t>+</w:t>
      </w:r>
      <w:r w:rsidR="00624ECB" w:rsidRPr="00952EAD">
        <w:rPr>
          <w:rFonts w:ascii="Book Antiqua" w:eastAsia="Book Antiqua" w:hAnsi="Book Antiqua" w:cs="Book Antiqua"/>
          <w:vertAlign w:val="superscript"/>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at</w:t>
      </w:r>
      <w:r w:rsidR="00624ECB" w:rsidRPr="00952EAD">
        <w:rPr>
          <w:rFonts w:ascii="Book Antiqua" w:eastAsia="Book Antiqua" w:hAnsi="Book Antiqua" w:cs="Book Antiqua"/>
        </w:rPr>
        <w:t xml:space="preserve"> </w:t>
      </w:r>
      <w:r w:rsidRPr="00952EAD">
        <w:rPr>
          <w:rFonts w:ascii="Book Antiqua" w:eastAsia="Book Antiqua" w:hAnsi="Book Antiqua" w:cs="Book Antiqua"/>
        </w:rPr>
        <w:t>2</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p>
    <w:p w14:paraId="6573F80A" w14:textId="77777777" w:rsidR="004D2F19" w:rsidRPr="00952EAD" w:rsidRDefault="004D2F19" w:rsidP="0084775D">
      <w:pPr>
        <w:spacing w:line="360" w:lineRule="auto"/>
        <w:jc w:val="both"/>
        <w:rPr>
          <w:rFonts w:ascii="Book Antiqua" w:hAnsi="Book Antiqua" w:cs="Book Antiqua"/>
          <w:b/>
          <w:bCs/>
          <w:lang w:eastAsia="zh-CN"/>
        </w:rPr>
      </w:pPr>
    </w:p>
    <w:p w14:paraId="0364DAC5" w14:textId="216C26E2" w:rsidR="00A77B3E" w:rsidRPr="00952EAD" w:rsidRDefault="00F01AAF" w:rsidP="0084775D">
      <w:pPr>
        <w:spacing w:line="360" w:lineRule="auto"/>
        <w:jc w:val="both"/>
        <w:rPr>
          <w:rFonts w:ascii="Book Antiqua" w:hAnsi="Book Antiqua"/>
          <w:b/>
        </w:rPr>
      </w:pPr>
      <w:r w:rsidRPr="00952EAD">
        <w:rPr>
          <w:rFonts w:ascii="Book Antiqua" w:eastAsia="Book Antiqua" w:hAnsi="Book Antiqua" w:cs="Book Antiqua"/>
          <w:b/>
          <w:i/>
          <w:iCs/>
        </w:rPr>
        <w:t>Release</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of</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angiogenic</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markers,</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cytokines,</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co-stimulatory</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molecules</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and</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soluble</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checkpoints</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post</w:t>
      </w:r>
      <w:r w:rsidR="00624ECB" w:rsidRPr="00952EAD">
        <w:rPr>
          <w:rFonts w:ascii="Book Antiqua" w:eastAsia="Book Antiqua" w:hAnsi="Book Antiqua" w:cs="Book Antiqua"/>
          <w:b/>
          <w:i/>
          <w:iCs/>
        </w:rPr>
        <w:t xml:space="preserve"> </w:t>
      </w:r>
      <w:r w:rsidRPr="00952EAD">
        <w:rPr>
          <w:rFonts w:ascii="Book Antiqua" w:eastAsia="Book Antiqua" w:hAnsi="Book Antiqua" w:cs="Book Antiqua"/>
          <w:b/>
          <w:i/>
          <w:iCs/>
        </w:rPr>
        <w:t>irradiation</w:t>
      </w:r>
    </w:p>
    <w:p w14:paraId="4F295BFB" w14:textId="34A80810" w:rsidR="00A77B3E" w:rsidRPr="00952EAD" w:rsidRDefault="00F01AAF" w:rsidP="0084775D">
      <w:pPr>
        <w:spacing w:line="360" w:lineRule="auto"/>
        <w:jc w:val="both"/>
        <w:rPr>
          <w:rFonts w:ascii="Book Antiqua" w:hAnsi="Book Antiqua"/>
          <w:lang w:eastAsia="zh-CN"/>
        </w:rPr>
      </w:pPr>
      <w:r w:rsidRPr="00952EAD">
        <w:rPr>
          <w:rFonts w:ascii="Book Antiqua" w:eastAsia="Book Antiqua" w:hAnsi="Book Antiqua" w:cs="Book Antiqua"/>
        </w:rPr>
        <w:t>Given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complex</w:t>
      </w:r>
      <w:r w:rsidR="00624ECB" w:rsidRPr="00952EAD">
        <w:rPr>
          <w:rFonts w:ascii="Book Antiqua" w:eastAsia="Book Antiqua" w:hAnsi="Book Antiqua" w:cs="Book Antiqua"/>
        </w:rPr>
        <w:t xml:space="preserve"> </w:t>
      </w:r>
      <w:r w:rsidRPr="00952EAD">
        <w:rPr>
          <w:rFonts w:ascii="Book Antiqua" w:eastAsia="Book Antiqua" w:hAnsi="Book Antiqua" w:cs="Book Antiqua"/>
        </w:rPr>
        <w:t>interplay</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00500EE4" w:rsidRPr="00952EAD">
        <w:rPr>
          <w:rFonts w:ascii="Book Antiqua" w:eastAsia="Book Antiqua" w:hAnsi="Book Antiqua" w:cs="Book Antiqua"/>
        </w:rPr>
        <w:t>tumor</w:t>
      </w:r>
      <w:r w:rsidR="00624ECB" w:rsidRPr="00952EAD">
        <w:rPr>
          <w:rFonts w:ascii="Book Antiqua" w:eastAsia="Book Antiqua" w:hAnsi="Book Antiqua" w:cs="Book Antiqua"/>
        </w:rPr>
        <w:t xml:space="preserve"> </w:t>
      </w:r>
      <w:r w:rsidRPr="00952EAD">
        <w:rPr>
          <w:rFonts w:ascii="Book Antiqua" w:eastAsia="Book Antiqua" w:hAnsi="Book Antiqua" w:cs="Book Antiqua"/>
        </w:rPr>
        <w:t>microenvironment</w:t>
      </w:r>
      <w:r w:rsidR="00624ECB" w:rsidRPr="00952EAD">
        <w:rPr>
          <w:rFonts w:ascii="Book Antiqua" w:eastAsia="Book Antiqua" w:hAnsi="Book Antiqua" w:cs="Book Antiqua"/>
        </w:rPr>
        <w:t xml:space="preserve"> </w:t>
      </w:r>
      <w:r w:rsidRPr="00952EAD">
        <w:rPr>
          <w:rFonts w:ascii="Book Antiqua" w:eastAsia="Book Antiqua" w:hAnsi="Book Antiqua" w:cs="Book Antiqua"/>
        </w:rPr>
        <w:t>between</w:t>
      </w:r>
      <w:r w:rsidR="00624ECB" w:rsidRPr="00952EAD">
        <w:rPr>
          <w:rFonts w:ascii="Book Antiqua" w:eastAsia="Book Antiqua" w:hAnsi="Book Antiqua" w:cs="Book Antiqua"/>
        </w:rPr>
        <w:t xml:space="preserve"> </w:t>
      </w:r>
      <w:r w:rsidRPr="00952EAD">
        <w:rPr>
          <w:rFonts w:ascii="Book Antiqua" w:eastAsia="Book Antiqua" w:hAnsi="Book Antiqua" w:cs="Book Antiqua"/>
        </w:rPr>
        <w:t>immunosuppressive</w:t>
      </w:r>
      <w:r w:rsidR="00624ECB" w:rsidRPr="00952EAD">
        <w:rPr>
          <w:rFonts w:ascii="Book Antiqua" w:eastAsia="Book Antiqua" w:hAnsi="Book Antiqua" w:cs="Book Antiqua"/>
        </w:rPr>
        <w:t xml:space="preserve"> </w:t>
      </w:r>
      <w:r w:rsidRPr="00952EAD">
        <w:rPr>
          <w:rFonts w:ascii="Book Antiqua" w:eastAsia="Book Antiqua" w:hAnsi="Book Antiqua" w:cs="Book Antiqua"/>
        </w:rPr>
        <w:t>factors</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anti-</w:t>
      </w:r>
      <w:r w:rsidR="00500EE4" w:rsidRPr="00952EAD">
        <w:rPr>
          <w:rFonts w:ascii="Book Antiqua" w:eastAsia="Book Antiqua" w:hAnsi="Book Antiqua" w:cs="Book Antiqua"/>
        </w:rPr>
        <w:t>tumor</w:t>
      </w:r>
      <w:r w:rsidR="00624ECB" w:rsidRPr="00952EAD">
        <w:rPr>
          <w:rFonts w:ascii="Book Antiqua" w:eastAsia="Book Antiqua" w:hAnsi="Book Antiqua" w:cs="Book Antiqua"/>
        </w:rPr>
        <w:t xml:space="preserve"> </w:t>
      </w:r>
      <w:r w:rsidRPr="00952EAD">
        <w:rPr>
          <w:rFonts w:ascii="Book Antiqua" w:eastAsia="Book Antiqua" w:hAnsi="Book Antiqua" w:cs="Book Antiqua"/>
        </w:rPr>
        <w:t>immunity,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we</w:t>
      </w:r>
      <w:r w:rsidR="00624ECB" w:rsidRPr="00952EAD">
        <w:rPr>
          <w:rFonts w:ascii="Book Antiqua" w:eastAsia="Book Antiqua" w:hAnsi="Book Antiqua" w:cs="Book Antiqua"/>
        </w:rPr>
        <w:t xml:space="preserve"> </w:t>
      </w:r>
      <w:r w:rsidRPr="00952EAD">
        <w:rPr>
          <w:rFonts w:ascii="Book Antiqua" w:eastAsia="Book Antiqua" w:hAnsi="Book Antiqua" w:cs="Book Antiqua"/>
        </w:rPr>
        <w:t>investigated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expression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cytokines,</w:t>
      </w:r>
      <w:r w:rsidR="00624ECB" w:rsidRPr="00952EAD">
        <w:rPr>
          <w:rFonts w:ascii="Book Antiqua" w:eastAsia="Book Antiqua" w:hAnsi="Book Antiqua" w:cs="Book Antiqua"/>
        </w:rPr>
        <w:t xml:space="preserve"> </w:t>
      </w:r>
      <w:r w:rsidR="00D35B2F" w:rsidRPr="00952EAD">
        <w:rPr>
          <w:rFonts w:ascii="Book Antiqua" w:hAnsi="Book Antiqua" w:cs="Book Antiqua"/>
          <w:lang w:eastAsia="zh-CN"/>
        </w:rPr>
        <w:t>IC</w:t>
      </w:r>
      <w:r w:rsidRPr="00952EAD">
        <w:rPr>
          <w:rFonts w:ascii="Book Antiqua" w:eastAsia="Book Antiqua" w:hAnsi="Book Antiqua" w:cs="Book Antiqua"/>
        </w:rPr>
        <w:t>s,</w:t>
      </w:r>
      <w:r w:rsidR="00624ECB" w:rsidRPr="00952EAD">
        <w:rPr>
          <w:rFonts w:ascii="Book Antiqua" w:eastAsia="Book Antiqua" w:hAnsi="Book Antiqua" w:cs="Book Antiqua"/>
        </w:rPr>
        <w:t xml:space="preserve"> </w:t>
      </w:r>
      <w:r w:rsidRPr="00952EAD">
        <w:rPr>
          <w:rFonts w:ascii="Book Antiqua" w:eastAsia="Book Antiqua" w:hAnsi="Book Antiqua" w:cs="Book Antiqua"/>
        </w:rPr>
        <w:t>co-stimulatory</w:t>
      </w:r>
      <w:r w:rsidR="00624ECB" w:rsidRPr="00952EAD">
        <w:rPr>
          <w:rFonts w:ascii="Book Antiqua" w:eastAsia="Book Antiqua" w:hAnsi="Book Antiqua" w:cs="Book Antiqua"/>
        </w:rPr>
        <w:t xml:space="preserve"> </w:t>
      </w:r>
      <w:r w:rsidRPr="00952EAD">
        <w:rPr>
          <w:rFonts w:ascii="Book Antiqua" w:eastAsia="Book Antiqua" w:hAnsi="Book Antiqua" w:cs="Book Antiqua"/>
        </w:rPr>
        <w:t>molecules,</w:t>
      </w:r>
      <w:r w:rsidR="00624ECB" w:rsidRPr="00952EAD">
        <w:rPr>
          <w:rFonts w:ascii="Book Antiqua" w:eastAsia="Book Antiqua" w:hAnsi="Book Antiqua" w:cs="Book Antiqua"/>
        </w:rPr>
        <w:t xml:space="preserve"> </w:t>
      </w:r>
      <w:r w:rsidRPr="00952EAD">
        <w:rPr>
          <w:rFonts w:ascii="Book Antiqua" w:eastAsia="Book Antiqua" w:hAnsi="Book Antiqua" w:cs="Book Antiqua"/>
        </w:rPr>
        <w:t>markers</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angiogenesis</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vascular</w:t>
      </w:r>
      <w:r w:rsidR="00624ECB" w:rsidRPr="00952EAD">
        <w:rPr>
          <w:rFonts w:ascii="Book Antiqua" w:eastAsia="Book Antiqua" w:hAnsi="Book Antiqua" w:cs="Book Antiqua"/>
        </w:rPr>
        <w:t xml:space="preserve"> </w:t>
      </w:r>
      <w:r w:rsidRPr="00952EAD">
        <w:rPr>
          <w:rFonts w:ascii="Book Antiqua" w:eastAsia="Book Antiqua" w:hAnsi="Book Antiqua" w:cs="Book Antiqua"/>
        </w:rPr>
        <w:t>injury</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without</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administration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effective</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significantly</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angiogenic</w:t>
      </w:r>
      <w:r w:rsidR="00624ECB" w:rsidRPr="00952EAD">
        <w:rPr>
          <w:rFonts w:ascii="Book Antiqua" w:eastAsia="Book Antiqua" w:hAnsi="Book Antiqua" w:cs="Book Antiqua"/>
        </w:rPr>
        <w:t xml:space="preserve"> </w:t>
      </w:r>
      <w:r w:rsidRPr="00952EAD">
        <w:rPr>
          <w:rFonts w:ascii="Book Antiqua" w:eastAsia="Book Antiqua" w:hAnsi="Book Antiqua" w:cs="Book Antiqua"/>
        </w:rPr>
        <w:t>markers</w:t>
      </w:r>
      <w:r w:rsidR="00624ECB" w:rsidRPr="00952EAD">
        <w:rPr>
          <w:rFonts w:ascii="Book Antiqua" w:eastAsia="Book Antiqua" w:hAnsi="Book Antiqua" w:cs="Book Antiqua"/>
        </w:rPr>
        <w:t xml:space="preserve"> </w:t>
      </w:r>
      <w:r w:rsidRPr="00952EAD">
        <w:rPr>
          <w:rFonts w:ascii="Book Antiqua" w:eastAsia="Book Antiqua" w:hAnsi="Book Antiqua" w:cs="Book Antiqua"/>
        </w:rPr>
        <w:t>over</w:t>
      </w:r>
      <w:r w:rsidR="00624ECB" w:rsidRPr="00952EAD">
        <w:rPr>
          <w:rFonts w:ascii="Book Antiqua" w:eastAsia="Book Antiqua" w:hAnsi="Book Antiqua" w:cs="Book Antiqua"/>
        </w:rPr>
        <w:t xml:space="preserve"> </w:t>
      </w:r>
      <w:r w:rsidRPr="00952EAD">
        <w:rPr>
          <w:rFonts w:ascii="Book Antiqua" w:eastAsia="Book Antiqua" w:hAnsi="Book Antiqua" w:cs="Book Antiqua"/>
        </w:rPr>
        <w:t>that</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untreated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0</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tissue;</w:t>
      </w:r>
      <w:r w:rsidR="00624ECB" w:rsidRPr="00952EAD">
        <w:rPr>
          <w:rFonts w:ascii="Book Antiqua" w:eastAsia="Book Antiqua" w:hAnsi="Book Antiqua" w:cs="Book Antiqua"/>
        </w:rPr>
        <w:t xml:space="preserve"> </w:t>
      </w:r>
      <w:r w:rsidR="00DA0C40" w:rsidRPr="00952EAD">
        <w:rPr>
          <w:rFonts w:ascii="Book Antiqua" w:eastAsia="Book Antiqua" w:hAnsi="Book Antiqua" w:cs="Book Antiqua"/>
          <w:shd w:val="clear" w:color="auto" w:fill="FFFFFF"/>
        </w:rPr>
        <w:t>basic fibroblast growth factor</w:t>
      </w:r>
      <w:r w:rsidR="00DA0C40" w:rsidRPr="00952EAD">
        <w:rPr>
          <w:rFonts w:ascii="Book Antiqua" w:eastAsia="Book Antiqua" w:hAnsi="Book Antiqua" w:cs="Book Antiqua"/>
        </w:rPr>
        <w:t xml:space="preserve"> </w:t>
      </w:r>
      <w:r w:rsidR="00DA0C40" w:rsidRPr="00952EAD">
        <w:rPr>
          <w:rFonts w:ascii="Book Antiqua" w:hAnsi="Book Antiqua" w:cs="Book Antiqua"/>
          <w:lang w:eastAsia="zh-CN"/>
        </w:rPr>
        <w:t>(</w:t>
      </w:r>
      <w:proofErr w:type="spellStart"/>
      <w:r w:rsidRPr="00952EAD">
        <w:rPr>
          <w:rFonts w:ascii="Book Antiqua" w:eastAsia="Book Antiqua" w:hAnsi="Book Antiqua" w:cs="Book Antiqua"/>
        </w:rPr>
        <w:t>bFGF</w:t>
      </w:r>
      <w:proofErr w:type="spellEnd"/>
      <w:r w:rsidR="00DA0C40" w:rsidRPr="00952EAD">
        <w:rPr>
          <w:rFonts w:ascii="Book Antiqua" w:hAnsi="Book Antiqua" w:cs="Book Antiqua"/>
          <w:lang w:eastAsia="zh-CN"/>
        </w:rPr>
        <w:t xml:space="preserve">, </w:t>
      </w:r>
      <w:r w:rsidRPr="00952EAD">
        <w:rPr>
          <w:rFonts w:ascii="Book Antiqua" w:eastAsia="Book Antiqua" w:hAnsi="Book Antiqua" w:cs="Book Antiqua"/>
        </w:rPr>
        <w:t>57.7</w:t>
      </w:r>
      <w:r w:rsidR="004D2F19" w:rsidRPr="00952EAD">
        <w:rPr>
          <w:rFonts w:ascii="Book Antiqua" w:eastAsia="Book Antiqua" w:hAnsi="Book Antiqua" w:cs="Book Antiqua"/>
        </w:rPr>
        <w:t xml:space="preserve"> ± </w:t>
      </w:r>
      <w:r w:rsidRPr="00952EAD">
        <w:rPr>
          <w:rFonts w:ascii="Book Antiqua" w:eastAsia="Book Antiqua" w:hAnsi="Book Antiqua" w:cs="Book Antiqua"/>
        </w:rPr>
        <w:t>24.5</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197.5</w:t>
      </w:r>
      <w:r w:rsidR="004D2F19" w:rsidRPr="00952EAD">
        <w:rPr>
          <w:rFonts w:ascii="Book Antiqua" w:eastAsia="Book Antiqua" w:hAnsi="Book Antiqua" w:cs="Book Antiqua"/>
        </w:rPr>
        <w:t xml:space="preserve"> ± </w:t>
      </w:r>
      <w:r w:rsidRPr="00952EAD">
        <w:rPr>
          <w:rFonts w:ascii="Book Antiqua" w:eastAsia="Book Antiqua" w:hAnsi="Book Antiqua" w:cs="Book Antiqua"/>
        </w:rPr>
        <w:t>76.2,</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r w:rsidR="00624ECB" w:rsidRPr="00952EAD">
        <w:rPr>
          <w:rFonts w:ascii="Book Antiqua" w:eastAsia="Book Antiqua" w:hAnsi="Book Antiqua" w:cs="Book Antiqua"/>
        </w:rPr>
        <w:t xml:space="preserve"> </w:t>
      </w:r>
      <w:r w:rsidRPr="00952EAD">
        <w:rPr>
          <w:rFonts w:ascii="Book Antiqua" w:eastAsia="Book Antiqua" w:hAnsi="Book Antiqua" w:cs="Book Antiqua"/>
        </w:rPr>
        <w:t>F</w:t>
      </w:r>
      <w:r w:rsidR="00311DEC" w:rsidRPr="00952EAD">
        <w:rPr>
          <w:rFonts w:ascii="Book Antiqua" w:hAnsi="Book Antiqua" w:cs="Book Antiqua"/>
          <w:lang w:eastAsia="zh-CN"/>
        </w:rPr>
        <w:t>lt</w:t>
      </w:r>
      <w:r w:rsidRPr="00952EAD">
        <w:rPr>
          <w:rFonts w:ascii="Book Antiqua" w:eastAsia="Book Antiqua" w:hAnsi="Book Antiqua" w:cs="Book Antiqua"/>
        </w:rPr>
        <w:t>-1</w:t>
      </w:r>
      <w:r w:rsidR="00624ECB" w:rsidRPr="00952EAD">
        <w:rPr>
          <w:rFonts w:ascii="Book Antiqua" w:eastAsia="Book Antiqua" w:hAnsi="Book Antiqua" w:cs="Book Antiqua"/>
        </w:rPr>
        <w:t xml:space="preserve"> </w:t>
      </w:r>
      <w:r w:rsidRPr="00952EAD">
        <w:rPr>
          <w:rFonts w:ascii="Book Antiqua" w:eastAsia="Book Antiqua" w:hAnsi="Book Antiqua" w:cs="Book Antiqua"/>
        </w:rPr>
        <w:t>(113.5</w:t>
      </w:r>
      <w:r w:rsidR="004D2F19" w:rsidRPr="00952EAD">
        <w:rPr>
          <w:rFonts w:ascii="Book Antiqua" w:eastAsia="Book Antiqua" w:hAnsi="Book Antiqua" w:cs="Book Antiqua"/>
        </w:rPr>
        <w:t xml:space="preserve"> ± </w:t>
      </w:r>
      <w:r w:rsidRPr="00952EAD">
        <w:rPr>
          <w:rFonts w:ascii="Book Antiqua" w:eastAsia="Book Antiqua" w:hAnsi="Book Antiqua" w:cs="Book Antiqua"/>
        </w:rPr>
        <w:t>47.7</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364.7</w:t>
      </w:r>
      <w:r w:rsidR="004D2F19" w:rsidRPr="00952EAD">
        <w:rPr>
          <w:rFonts w:ascii="Book Antiqua" w:eastAsia="Book Antiqua" w:hAnsi="Book Antiqua" w:cs="Book Antiqua"/>
        </w:rPr>
        <w:t xml:space="preserve"> ± </w:t>
      </w:r>
      <w:r w:rsidRPr="00952EAD">
        <w:rPr>
          <w:rFonts w:ascii="Book Antiqua" w:eastAsia="Book Antiqua" w:hAnsi="Book Antiqua" w:cs="Book Antiqua"/>
        </w:rPr>
        <w:t>145.8,</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r w:rsidR="00624ECB" w:rsidRPr="00952EAD">
        <w:rPr>
          <w:rFonts w:ascii="Book Antiqua" w:eastAsia="Book Antiqua" w:hAnsi="Book Antiqua" w:cs="Book Antiqua"/>
        </w:rPr>
        <w:t xml:space="preserve"> </w:t>
      </w:r>
      <w:r w:rsidR="00CE114F" w:rsidRPr="00952EAD">
        <w:rPr>
          <w:rFonts w:ascii="Book Antiqua" w:eastAsia="Book Antiqua" w:hAnsi="Book Antiqua" w:cs="Book Antiqua"/>
        </w:rPr>
        <w:t xml:space="preserve">placental growth factor </w:t>
      </w:r>
      <w:r w:rsidR="00CE114F" w:rsidRPr="00952EAD">
        <w:rPr>
          <w:rFonts w:ascii="Book Antiqua" w:hAnsi="Book Antiqua" w:cs="Book Antiqua"/>
          <w:lang w:eastAsia="zh-CN"/>
        </w:rPr>
        <w:t>(</w:t>
      </w:r>
      <w:r w:rsidRPr="00952EAD">
        <w:rPr>
          <w:rFonts w:ascii="Book Antiqua" w:eastAsia="Book Antiqua" w:hAnsi="Book Antiqua" w:cs="Book Antiqua"/>
        </w:rPr>
        <w:t>PIGF</w:t>
      </w:r>
      <w:r w:rsidR="00CE114F" w:rsidRPr="00952EAD">
        <w:rPr>
          <w:rFonts w:ascii="Book Antiqua" w:hAnsi="Book Antiqua" w:cs="Book Antiqua"/>
          <w:lang w:eastAsia="zh-CN"/>
        </w:rPr>
        <w:t xml:space="preserve">, </w:t>
      </w:r>
      <w:r w:rsidRPr="00952EAD">
        <w:rPr>
          <w:rFonts w:ascii="Book Antiqua" w:eastAsia="Book Antiqua" w:hAnsi="Book Antiqua" w:cs="Book Antiqua"/>
        </w:rPr>
        <w:t>18.7</w:t>
      </w:r>
      <w:r w:rsidR="004D2F19" w:rsidRPr="00952EAD">
        <w:rPr>
          <w:rFonts w:ascii="Book Antiqua" w:eastAsia="Book Antiqua" w:hAnsi="Book Antiqua" w:cs="Book Antiqua"/>
        </w:rPr>
        <w:t xml:space="preserve"> ± </w:t>
      </w:r>
      <w:r w:rsidRPr="00952EAD">
        <w:rPr>
          <w:rFonts w:ascii="Book Antiqua" w:eastAsia="Book Antiqua" w:hAnsi="Book Antiqua" w:cs="Book Antiqua"/>
        </w:rPr>
        <w:t>12.1</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32.8</w:t>
      </w:r>
      <w:r w:rsidR="004D2F19" w:rsidRPr="00952EAD">
        <w:rPr>
          <w:rFonts w:ascii="Book Antiqua" w:eastAsia="Book Antiqua" w:hAnsi="Book Antiqua" w:cs="Book Antiqua"/>
        </w:rPr>
        <w:t xml:space="preserve"> ± </w:t>
      </w:r>
      <w:r w:rsidRPr="00952EAD">
        <w:rPr>
          <w:rFonts w:ascii="Book Antiqua" w:eastAsia="Book Antiqua" w:hAnsi="Book Antiqua" w:cs="Book Antiqua"/>
        </w:rPr>
        <w:t>17.8,</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r w:rsidR="00624ECB" w:rsidRPr="00952EAD">
        <w:rPr>
          <w:rFonts w:ascii="Book Antiqua" w:eastAsia="Book Antiqua" w:hAnsi="Book Antiqua" w:cs="Book Antiqua"/>
        </w:rPr>
        <w:t xml:space="preserve"> </w:t>
      </w:r>
      <w:proofErr w:type="gramStart"/>
      <w:r w:rsidRPr="00952EAD">
        <w:rPr>
          <w:rFonts w:ascii="Book Antiqua" w:eastAsia="Book Antiqua" w:hAnsi="Book Antiqua" w:cs="Book Antiqua"/>
        </w:rPr>
        <w:t>Whereas,</w:t>
      </w:r>
      <w:proofErr w:type="gramEnd"/>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significant</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observed</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VEGF-A</w:t>
      </w:r>
      <w:r w:rsidR="00624ECB" w:rsidRPr="00952EAD">
        <w:rPr>
          <w:rFonts w:ascii="Book Antiqua" w:eastAsia="Book Antiqua" w:hAnsi="Book Antiqua" w:cs="Book Antiqua"/>
        </w:rPr>
        <w:t xml:space="preserve"> </w:t>
      </w:r>
      <w:r w:rsidRPr="00952EAD">
        <w:rPr>
          <w:rFonts w:ascii="Book Antiqua" w:eastAsia="Book Antiqua" w:hAnsi="Book Antiqua" w:cs="Book Antiqua"/>
        </w:rPr>
        <w:t>following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over</w:t>
      </w:r>
      <w:r w:rsidR="00624ECB" w:rsidRPr="00952EAD">
        <w:rPr>
          <w:rFonts w:ascii="Book Antiqua" w:eastAsia="Book Antiqua" w:hAnsi="Book Antiqua" w:cs="Book Antiqua"/>
        </w:rPr>
        <w:t xml:space="preserve"> </w:t>
      </w:r>
      <w:r w:rsidRPr="00952EAD">
        <w:rPr>
          <w:rFonts w:ascii="Book Antiqua" w:eastAsia="Book Antiqua" w:hAnsi="Book Antiqua" w:cs="Book Antiqua"/>
        </w:rPr>
        <w:t>that</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2</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(522.8</w:t>
      </w:r>
      <w:r w:rsidR="004D2F19" w:rsidRPr="00952EAD">
        <w:rPr>
          <w:rFonts w:ascii="Book Antiqua" w:eastAsia="Book Antiqua" w:hAnsi="Book Antiqua" w:cs="Book Antiqua"/>
        </w:rPr>
        <w:t xml:space="preserve"> ± </w:t>
      </w:r>
      <w:r w:rsidRPr="00952EAD">
        <w:rPr>
          <w:rFonts w:ascii="Book Antiqua" w:eastAsia="Book Antiqua" w:hAnsi="Book Antiqua" w:cs="Book Antiqua"/>
        </w:rPr>
        <w:t>144.2</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583.7</w:t>
      </w:r>
      <w:r w:rsidR="004D2F19" w:rsidRPr="00952EAD">
        <w:rPr>
          <w:rFonts w:ascii="Book Antiqua" w:eastAsia="Book Antiqua" w:hAnsi="Book Antiqua" w:cs="Book Antiqua"/>
        </w:rPr>
        <w:t xml:space="preserve"> ± </w:t>
      </w:r>
      <w:r w:rsidRPr="00952EAD">
        <w:rPr>
          <w:rFonts w:ascii="Book Antiqua" w:eastAsia="Book Antiqua" w:hAnsi="Book Antiqua" w:cs="Book Antiqua"/>
        </w:rPr>
        <w:t>86.2,</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r w:rsidR="00624ECB" w:rsidRPr="00952EAD">
        <w:rPr>
          <w:rFonts w:ascii="Book Antiqua" w:eastAsia="Book Antiqua" w:hAnsi="Book Antiqua" w:cs="Book Antiqua"/>
        </w:rPr>
        <w:t xml:space="preserve"> </w:t>
      </w:r>
      <w:r w:rsidRPr="00952EAD">
        <w:rPr>
          <w:rFonts w:ascii="Book Antiqua" w:eastAsia="Book Antiqua" w:hAnsi="Book Antiqua" w:cs="Book Antiqua"/>
        </w:rPr>
        <w:t>(Figure</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p>
    <w:p w14:paraId="64C2F20F" w14:textId="12C8A133" w:rsidR="00A77B3E" w:rsidRPr="00952EAD" w:rsidRDefault="00F01AAF" w:rsidP="0084775D">
      <w:pPr>
        <w:spacing w:line="360" w:lineRule="auto"/>
        <w:ind w:firstLineChars="100" w:firstLine="240"/>
        <w:jc w:val="both"/>
        <w:rPr>
          <w:rFonts w:ascii="Book Antiqua" w:hAnsi="Book Antiqua"/>
          <w:lang w:eastAsia="zh-CN"/>
        </w:rPr>
      </w:pPr>
      <w:r w:rsidRPr="00952EAD">
        <w:rPr>
          <w:rFonts w:ascii="Book Antiqua" w:eastAsia="Book Antiqua" w:hAnsi="Book Antiqua" w:cs="Book Antiqua"/>
          <w:shd w:val="clear" w:color="auto" w:fill="FFFFFF"/>
        </w:rPr>
        <w:t>There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was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significant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increase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level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IL-21</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(1.98</w:t>
      </w:r>
      <w:r w:rsidR="004D2F19" w:rsidRPr="00952EAD">
        <w:rPr>
          <w:rFonts w:ascii="Book Antiqua" w:eastAsia="Book Antiqua" w:hAnsi="Book Antiqua" w:cs="Book Antiqua"/>
          <w:shd w:val="clear" w:color="auto" w:fill="FFFFFF"/>
        </w:rPr>
        <w:t xml:space="preserve"> ± </w:t>
      </w:r>
      <w:r w:rsidRPr="00952EAD">
        <w:rPr>
          <w:rFonts w:ascii="Book Antiqua" w:eastAsia="Book Antiqua" w:hAnsi="Book Antiqua" w:cs="Book Antiqua"/>
          <w:shd w:val="clear" w:color="auto" w:fill="FFFFFF"/>
        </w:rPr>
        <w:t>0.3</w:t>
      </w:r>
      <w:r w:rsidR="00E06205" w:rsidRPr="00952EAD">
        <w:rPr>
          <w:rFonts w:ascii="Book Antiqua" w:hAnsi="Book Antiqua" w:cs="Book Antiqua"/>
          <w:shd w:val="clear" w:color="auto" w:fill="FFFFFF"/>
          <w:lang w:eastAsia="zh-CN"/>
        </w:rPr>
        <w:t>0</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i/>
          <w:iCs/>
          <w:shd w:val="clear" w:color="auto" w:fill="FFFFFF"/>
        </w:rPr>
        <w:t>vs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1.3</w:t>
      </w:r>
      <w:r w:rsidR="004D2F19" w:rsidRPr="00952EAD">
        <w:rPr>
          <w:rFonts w:ascii="Book Antiqua" w:eastAsia="Book Antiqua" w:hAnsi="Book Antiqua" w:cs="Book Antiqua"/>
          <w:shd w:val="clear" w:color="auto" w:fill="FFFFFF"/>
        </w:rPr>
        <w:t xml:space="preserve"> ± </w:t>
      </w:r>
      <w:r w:rsidRPr="00952EAD">
        <w:rPr>
          <w:rFonts w:ascii="Book Antiqua" w:eastAsia="Book Antiqua" w:hAnsi="Book Antiqua" w:cs="Book Antiqua"/>
          <w:shd w:val="clear" w:color="auto" w:fill="FFFFFF"/>
        </w:rPr>
        <w:t>0.3,</w:t>
      </w:r>
      <w:r w:rsidR="00624ECB" w:rsidRPr="00952EAD">
        <w:rPr>
          <w:rFonts w:ascii="Book Antiqua" w:eastAsia="Book Antiqua" w:hAnsi="Book Antiqua" w:cs="Book Antiqua"/>
          <w:shd w:val="clear" w:color="auto" w:fill="FFFFFF"/>
        </w:rPr>
        <w:t xml:space="preserve"> </w:t>
      </w:r>
      <w:r w:rsidR="004C120E" w:rsidRPr="00952EAD">
        <w:rPr>
          <w:rFonts w:ascii="Book Antiqua" w:eastAsia="Book Antiqua" w:hAnsi="Book Antiqua" w:cs="Book Antiqua"/>
          <w:i/>
          <w:shd w:val="clear" w:color="auto" w:fill="FFFFFF"/>
        </w:rPr>
        <w:t xml:space="preserve">P </w:t>
      </w:r>
      <w:r w:rsidR="004C120E" w:rsidRPr="00952EAD">
        <w:rPr>
          <w:rFonts w:ascii="Book Antiqua" w:eastAsia="Book Antiqua" w:hAnsi="Book Antiqua" w:cs="Book Antiqua"/>
          <w:shd w:val="clear" w:color="auto" w:fill="FFFFFF"/>
        </w:rPr>
        <w:t>&lt;</w:t>
      </w:r>
      <w:r w:rsidR="00FF6207"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0.01)</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IL-31</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(0.24</w:t>
      </w:r>
      <w:r w:rsidR="004D2F19" w:rsidRPr="00952EAD">
        <w:rPr>
          <w:rFonts w:ascii="Book Antiqua" w:eastAsia="Book Antiqua" w:hAnsi="Book Antiqua" w:cs="Book Antiqua"/>
          <w:shd w:val="clear" w:color="auto" w:fill="FFFFFF"/>
        </w:rPr>
        <w:t xml:space="preserve"> ± </w:t>
      </w:r>
      <w:r w:rsidRPr="00952EAD">
        <w:rPr>
          <w:rFonts w:ascii="Book Antiqua" w:eastAsia="Book Antiqua" w:hAnsi="Book Antiqua" w:cs="Book Antiqua"/>
          <w:shd w:val="clear" w:color="auto" w:fill="FFFFFF"/>
        </w:rPr>
        <w:t>0.04</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i/>
          <w:iCs/>
          <w:shd w:val="clear" w:color="auto" w:fill="FFFFFF"/>
        </w:rPr>
        <w:t>vs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0.18</w:t>
      </w:r>
      <w:r w:rsidR="004D2F19" w:rsidRPr="00952EAD">
        <w:rPr>
          <w:rFonts w:ascii="Book Antiqua" w:eastAsia="Book Antiqua" w:hAnsi="Book Antiqua" w:cs="Book Antiqua"/>
          <w:shd w:val="clear" w:color="auto" w:fill="FFFFFF"/>
        </w:rPr>
        <w:t xml:space="preserve"> ± </w:t>
      </w:r>
      <w:r w:rsidRPr="00952EAD">
        <w:rPr>
          <w:rFonts w:ascii="Book Antiqua" w:eastAsia="Book Antiqua" w:hAnsi="Book Antiqua" w:cs="Book Antiqua"/>
          <w:shd w:val="clear" w:color="auto" w:fill="FFFFFF"/>
        </w:rPr>
        <w:t>0.02,</w:t>
      </w:r>
      <w:r w:rsidR="00624ECB" w:rsidRPr="00952EAD">
        <w:rPr>
          <w:rFonts w:ascii="Book Antiqua" w:eastAsia="Book Antiqua" w:hAnsi="Book Antiqua" w:cs="Book Antiqua"/>
          <w:shd w:val="clear" w:color="auto" w:fill="FFFFFF"/>
        </w:rPr>
        <w:t xml:space="preserve"> </w:t>
      </w:r>
      <w:r w:rsidR="004C120E" w:rsidRPr="00952EAD">
        <w:rPr>
          <w:rFonts w:ascii="Book Antiqua" w:eastAsia="Book Antiqua" w:hAnsi="Book Antiqua" w:cs="Book Antiqua"/>
          <w:i/>
          <w:shd w:val="clear" w:color="auto" w:fill="FFFFFF"/>
        </w:rPr>
        <w:t xml:space="preserve">P </w:t>
      </w:r>
      <w:r w:rsidR="004C120E" w:rsidRPr="00952EAD">
        <w:rPr>
          <w:rFonts w:ascii="Book Antiqua" w:eastAsia="Book Antiqua" w:hAnsi="Book Antiqua" w:cs="Book Antiqua"/>
          <w:shd w:val="clear" w:color="auto" w:fill="FFFFFF"/>
        </w:rPr>
        <w:t>&lt;</w:t>
      </w:r>
      <w:r w:rsidR="00FF6207"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0.01)</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administration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4</w:t>
      </w:r>
      <w:r w:rsidR="00EC5EFD" w:rsidRPr="00952EAD">
        <w:rPr>
          <w:rFonts w:ascii="Book Antiqua" w:eastAsia="Book Antiqua" w:hAnsi="Book Antiqua" w:cs="Book Antiqua"/>
          <w:shd w:val="clear" w:color="auto" w:fill="FFFFFF"/>
        </w:rPr>
        <w:t xml:space="preserve"> </w:t>
      </w:r>
      <w:proofErr w:type="spellStart"/>
      <w:r w:rsidR="00EC5EFD" w:rsidRPr="00952EAD">
        <w:rPr>
          <w:rFonts w:ascii="Book Antiqua" w:eastAsia="Book Antiqua" w:hAnsi="Book Antiqua" w:cs="Book Antiqua"/>
          <w:shd w:val="clear" w:color="auto" w:fill="FFFFFF"/>
        </w:rPr>
        <w:t>Gy</w:t>
      </w:r>
      <w:proofErr w:type="spellEnd"/>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radiation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lastRenderedPageBreak/>
        <w:t>compared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0</w:t>
      </w:r>
      <w:r w:rsidR="00EC5EFD" w:rsidRPr="00952EAD">
        <w:rPr>
          <w:rFonts w:ascii="Book Antiqua" w:eastAsia="Book Antiqua" w:hAnsi="Book Antiqua" w:cs="Book Antiqua"/>
          <w:shd w:val="clear" w:color="auto" w:fill="FFFFFF"/>
        </w:rPr>
        <w:t xml:space="preserve"> </w:t>
      </w:r>
      <w:proofErr w:type="spellStart"/>
      <w:r w:rsidR="00EC5EFD" w:rsidRPr="00952EAD">
        <w:rPr>
          <w:rFonts w:ascii="Book Antiqua" w:eastAsia="Book Antiqua" w:hAnsi="Book Antiqua" w:cs="Book Antiqua"/>
          <w:shd w:val="clear" w:color="auto" w:fill="FFFFFF"/>
        </w:rPr>
        <w:t>Gy</w:t>
      </w:r>
      <w:proofErr w:type="spellEnd"/>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significant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decrease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IL-23</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(3.53</w:t>
      </w:r>
      <w:r w:rsidR="004D2F19" w:rsidRPr="00952EAD">
        <w:rPr>
          <w:rFonts w:ascii="Book Antiqua" w:eastAsia="Book Antiqua" w:hAnsi="Book Antiqua" w:cs="Book Antiqua"/>
          <w:shd w:val="clear" w:color="auto" w:fill="FFFFFF"/>
        </w:rPr>
        <w:t xml:space="preserve"> ± </w:t>
      </w:r>
      <w:r w:rsidRPr="00952EAD">
        <w:rPr>
          <w:rFonts w:ascii="Book Antiqua" w:eastAsia="Book Antiqua" w:hAnsi="Book Antiqua" w:cs="Book Antiqua"/>
          <w:shd w:val="clear" w:color="auto" w:fill="FFFFFF"/>
        </w:rPr>
        <w:t>1.4</w:t>
      </w:r>
      <w:r w:rsidR="00E06205" w:rsidRPr="00952EAD">
        <w:rPr>
          <w:rFonts w:ascii="Book Antiqua" w:hAnsi="Book Antiqua" w:cs="Book Antiqua"/>
          <w:shd w:val="clear" w:color="auto" w:fill="FFFFFF"/>
          <w:lang w:eastAsia="zh-CN"/>
        </w:rPr>
        <w:t>0</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i/>
          <w:iCs/>
          <w:shd w:val="clear" w:color="auto" w:fill="FFFFFF"/>
        </w:rPr>
        <w:t>vs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5.24</w:t>
      </w:r>
      <w:r w:rsidR="004D2F19" w:rsidRPr="00952EAD">
        <w:rPr>
          <w:rFonts w:ascii="Book Antiqua" w:eastAsia="Book Antiqua" w:hAnsi="Book Antiqua" w:cs="Book Antiqua"/>
          <w:shd w:val="clear" w:color="auto" w:fill="FFFFFF"/>
        </w:rPr>
        <w:t xml:space="preserve"> ± </w:t>
      </w:r>
      <w:r w:rsidRPr="00952EAD">
        <w:rPr>
          <w:rFonts w:ascii="Book Antiqua" w:eastAsia="Book Antiqua" w:hAnsi="Book Antiqua" w:cs="Book Antiqua"/>
          <w:shd w:val="clear" w:color="auto" w:fill="FFFFFF"/>
        </w:rPr>
        <w:t>1.9</w:t>
      </w:r>
      <w:r w:rsidR="00E06205" w:rsidRPr="00952EAD">
        <w:rPr>
          <w:rFonts w:ascii="Book Antiqua" w:hAnsi="Book Antiqua" w:cs="Book Antiqua"/>
          <w:shd w:val="clear" w:color="auto" w:fill="FFFFFF"/>
          <w:lang w:eastAsia="zh-CN"/>
        </w:rPr>
        <w:t>0</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004C120E" w:rsidRPr="00952EAD">
        <w:rPr>
          <w:rFonts w:ascii="Book Antiqua" w:eastAsia="Book Antiqua" w:hAnsi="Book Antiqua" w:cs="Book Antiqua"/>
          <w:i/>
          <w:shd w:val="clear" w:color="auto" w:fill="FFFFFF"/>
        </w:rPr>
        <w:t xml:space="preserve">P </w:t>
      </w:r>
      <w:r w:rsidR="004C120E" w:rsidRPr="00952EAD">
        <w:rPr>
          <w:rFonts w:ascii="Book Antiqua" w:eastAsia="Book Antiqua" w:hAnsi="Book Antiqua" w:cs="Book Antiqua"/>
          <w:shd w:val="clear" w:color="auto" w:fill="FFFFFF"/>
        </w:rPr>
        <w:t>&lt;</w:t>
      </w:r>
      <w:r w:rsidR="00FF6207"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0.05)</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following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4</w:t>
      </w:r>
      <w:r w:rsidR="00EC5EFD" w:rsidRPr="00952EAD">
        <w:rPr>
          <w:rFonts w:ascii="Book Antiqua" w:eastAsia="Book Antiqua" w:hAnsi="Book Antiqua" w:cs="Book Antiqua"/>
          <w:shd w:val="clear" w:color="auto" w:fill="FFFFFF"/>
        </w:rPr>
        <w:t xml:space="preserve"> </w:t>
      </w:r>
      <w:proofErr w:type="spellStart"/>
      <w:r w:rsidR="00EC5EFD" w:rsidRPr="00952EAD">
        <w:rPr>
          <w:rFonts w:ascii="Book Antiqua" w:eastAsia="Book Antiqua" w:hAnsi="Book Antiqua" w:cs="Book Antiqua"/>
          <w:shd w:val="clear" w:color="auto" w:fill="FFFFFF"/>
        </w:rPr>
        <w:t>Gy</w:t>
      </w:r>
      <w:proofErr w:type="spellEnd"/>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radiation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compared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2</w:t>
      </w:r>
      <w:r w:rsidR="00EC5EFD" w:rsidRPr="00952EAD">
        <w:rPr>
          <w:rFonts w:ascii="Book Antiqua" w:eastAsia="Book Antiqua" w:hAnsi="Book Antiqua" w:cs="Book Antiqua"/>
          <w:shd w:val="clear" w:color="auto" w:fill="FFFFFF"/>
        </w:rPr>
        <w:t xml:space="preserve"> </w:t>
      </w:r>
      <w:proofErr w:type="spellStart"/>
      <w:r w:rsidR="00EC5EFD" w:rsidRPr="00952EAD">
        <w:rPr>
          <w:rFonts w:ascii="Book Antiqua" w:eastAsia="Book Antiqua" w:hAnsi="Book Antiqua" w:cs="Book Antiqua"/>
          <w:shd w:val="clear" w:color="auto" w:fill="FFFFFF"/>
        </w:rPr>
        <w:t>Gy</w:t>
      </w:r>
      <w:proofErr w:type="spellEnd"/>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rPr>
        <w:t>CRP,</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marker</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vascular</w:t>
      </w:r>
      <w:r w:rsidR="00624ECB" w:rsidRPr="00952EAD">
        <w:rPr>
          <w:rFonts w:ascii="Book Antiqua" w:eastAsia="Book Antiqua" w:hAnsi="Book Antiqua" w:cs="Book Antiqua"/>
        </w:rPr>
        <w:t xml:space="preserve"> </w:t>
      </w:r>
      <w:r w:rsidRPr="00952EAD">
        <w:rPr>
          <w:rFonts w:ascii="Book Antiqua" w:eastAsia="Book Antiqua" w:hAnsi="Book Antiqua" w:cs="Book Antiqua"/>
        </w:rPr>
        <w:t>injury</w:t>
      </w:r>
      <w:r w:rsidR="00624ECB" w:rsidRPr="00952EAD">
        <w:rPr>
          <w:rFonts w:ascii="Book Antiqua" w:eastAsia="Book Antiqua" w:hAnsi="Book Antiqua" w:cs="Book Antiqua"/>
        </w:rPr>
        <w:t xml:space="preserve"> </w:t>
      </w:r>
      <w:r w:rsidRPr="00952EAD">
        <w:rPr>
          <w:rFonts w:ascii="Book Antiqua" w:eastAsia="Book Antiqua" w:hAnsi="Book Antiqua" w:cs="Book Antiqua"/>
        </w:rPr>
        <w:t>increased</w:t>
      </w:r>
      <w:r w:rsidR="00624ECB" w:rsidRPr="00952EAD">
        <w:rPr>
          <w:rFonts w:ascii="Book Antiqua" w:eastAsia="Book Antiqua" w:hAnsi="Book Antiqua" w:cs="Book Antiqua"/>
        </w:rPr>
        <w:t xml:space="preserve"> </w:t>
      </w:r>
      <w:r w:rsidRPr="00952EAD">
        <w:rPr>
          <w:rFonts w:ascii="Book Antiqua" w:eastAsia="Book Antiqua" w:hAnsi="Book Antiqua" w:cs="Book Antiqua"/>
        </w:rPr>
        <w:t>significantly</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2</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dosing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compared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untreated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0</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tissue</w:t>
      </w:r>
      <w:r w:rsidR="00624ECB" w:rsidRPr="00952EAD">
        <w:rPr>
          <w:rFonts w:ascii="Book Antiqua" w:eastAsia="Book Antiqua" w:hAnsi="Book Antiqua" w:cs="Book Antiqua"/>
        </w:rPr>
        <w:t xml:space="preserve"> </w:t>
      </w:r>
      <w:r w:rsidRPr="00952EAD">
        <w:rPr>
          <w:rFonts w:ascii="Book Antiqua" w:eastAsia="Book Antiqua" w:hAnsi="Book Antiqua" w:cs="Book Antiqua"/>
        </w:rPr>
        <w:t>(7568</w:t>
      </w:r>
      <w:r w:rsidR="004D2F19" w:rsidRPr="00952EAD">
        <w:rPr>
          <w:rFonts w:ascii="Book Antiqua" w:eastAsia="Book Antiqua" w:hAnsi="Book Antiqua" w:cs="Book Antiqua"/>
        </w:rPr>
        <w:t xml:space="preserve"> ± </w:t>
      </w:r>
      <w:r w:rsidRPr="00952EAD">
        <w:rPr>
          <w:rFonts w:ascii="Book Antiqua" w:eastAsia="Book Antiqua" w:hAnsi="Book Antiqua" w:cs="Book Antiqua"/>
        </w:rPr>
        <w:t>5750</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vs</w:t>
      </w:r>
      <w:r w:rsidR="00624ECB" w:rsidRPr="00952EAD">
        <w:rPr>
          <w:rFonts w:ascii="Book Antiqua" w:eastAsia="Book Antiqua" w:hAnsi="Book Antiqua" w:cs="Book Antiqua"/>
        </w:rPr>
        <w:t xml:space="preserve"> </w:t>
      </w:r>
      <w:r w:rsidRPr="00952EAD">
        <w:rPr>
          <w:rFonts w:ascii="Book Antiqua" w:eastAsia="Book Antiqua" w:hAnsi="Book Antiqua" w:cs="Book Antiqua"/>
        </w:rPr>
        <w:t>5425</w:t>
      </w:r>
      <w:r w:rsidR="004D2F19" w:rsidRPr="00952EAD">
        <w:rPr>
          <w:rFonts w:ascii="Book Antiqua" w:eastAsia="Book Antiqua" w:hAnsi="Book Antiqua" w:cs="Book Antiqua"/>
        </w:rPr>
        <w:t xml:space="preserve"> ± </w:t>
      </w:r>
      <w:r w:rsidRPr="00952EAD">
        <w:rPr>
          <w:rFonts w:ascii="Book Antiqua" w:eastAsia="Book Antiqua" w:hAnsi="Book Antiqua" w:cs="Book Antiqua"/>
        </w:rPr>
        <w:t>2925,</w:t>
      </w:r>
      <w:r w:rsidR="00624ECB" w:rsidRPr="00952EAD">
        <w:rPr>
          <w:rFonts w:ascii="Book Antiqua" w:eastAsia="Book Antiqua" w:hAnsi="Book Antiqua" w:cs="Book Antiqua"/>
        </w:rPr>
        <w:t xml:space="preserve"> </w:t>
      </w:r>
      <w:r w:rsidR="004C120E" w:rsidRPr="00952EAD">
        <w:rPr>
          <w:rFonts w:ascii="Book Antiqua" w:eastAsia="Book Antiqua" w:hAnsi="Book Antiqua" w:cs="Book Antiqua"/>
          <w:i/>
        </w:rPr>
        <w:t xml:space="preserve">P </w:t>
      </w:r>
      <w:r w:rsidR="004C120E" w:rsidRPr="00952EAD">
        <w:rPr>
          <w:rFonts w:ascii="Book Antiqua" w:eastAsia="Book Antiqua" w:hAnsi="Book Antiqua" w:cs="Book Antiqua"/>
        </w:rPr>
        <w:t>&lt;</w:t>
      </w:r>
      <w:r w:rsidR="00FF6207" w:rsidRPr="00952EAD">
        <w:rPr>
          <w:rFonts w:ascii="Book Antiqua" w:eastAsia="Book Antiqua" w:hAnsi="Book Antiqua" w:cs="Book Antiqua"/>
        </w:rPr>
        <w:t xml:space="preserve"> </w:t>
      </w:r>
      <w:r w:rsidRPr="00952EAD">
        <w:rPr>
          <w:rFonts w:ascii="Book Antiqua" w:eastAsia="Book Antiqua" w:hAnsi="Book Antiqua" w:cs="Book Antiqua"/>
        </w:rPr>
        <w:t>0.05)</w:t>
      </w:r>
      <w:r w:rsidR="00624ECB" w:rsidRPr="00952EAD">
        <w:rPr>
          <w:rFonts w:ascii="Book Antiqua" w:eastAsia="Book Antiqua" w:hAnsi="Book Antiqua" w:cs="Book Antiqua"/>
        </w:rPr>
        <w:t xml:space="preserve"> </w:t>
      </w:r>
      <w:r w:rsidRPr="00952EAD">
        <w:rPr>
          <w:rFonts w:ascii="Book Antiqua" w:eastAsia="Book Antiqua" w:hAnsi="Book Antiqua" w:cs="Book Antiqua"/>
        </w:rPr>
        <w:t>but</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compared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non-irradiated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tissue</w:t>
      </w:r>
      <w:r w:rsidR="00624ECB" w:rsidRPr="00952EAD">
        <w:rPr>
          <w:rFonts w:ascii="Book Antiqua" w:eastAsia="Book Antiqua" w:hAnsi="Book Antiqua" w:cs="Book Antiqua"/>
        </w:rPr>
        <w:t xml:space="preserve"> </w:t>
      </w:r>
      <w:r w:rsidRPr="00952EAD">
        <w:rPr>
          <w:rFonts w:ascii="Book Antiqua" w:eastAsia="Book Antiqua" w:hAnsi="Book Antiqua" w:cs="Book Antiqua"/>
          <w:shd w:val="clear" w:color="auto" w:fill="FFFFFF"/>
        </w:rPr>
        <w:t>(Figure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5).</w:t>
      </w:r>
    </w:p>
    <w:p w14:paraId="7CAE76F1" w14:textId="0A525472" w:rsidR="00A77B3E" w:rsidRPr="00952EAD" w:rsidRDefault="00F01AAF" w:rsidP="0084775D">
      <w:pPr>
        <w:spacing w:line="360" w:lineRule="auto"/>
        <w:ind w:firstLineChars="100" w:firstLine="240"/>
        <w:jc w:val="both"/>
        <w:rPr>
          <w:rFonts w:ascii="Book Antiqua" w:hAnsi="Book Antiqua"/>
          <w:lang w:eastAsia="zh-CN"/>
        </w:rPr>
      </w:pP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terms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00D35B2F" w:rsidRPr="00952EAD">
        <w:rPr>
          <w:rFonts w:ascii="Book Antiqua" w:hAnsi="Book Antiqua" w:cs="Book Antiqua"/>
          <w:shd w:val="clear" w:color="auto" w:fill="FFFFFF"/>
          <w:lang w:eastAsia="zh-CN"/>
        </w:rPr>
        <w:t>IC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receptor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ligand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expression,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there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was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significant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reduction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levels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soluble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PD-1</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(6.44</w:t>
      </w:r>
      <w:r w:rsidR="004D2F19" w:rsidRPr="00952EAD">
        <w:rPr>
          <w:rFonts w:ascii="Book Antiqua" w:eastAsia="Book Antiqua" w:hAnsi="Book Antiqua" w:cs="Book Antiqua"/>
          <w:shd w:val="clear" w:color="auto" w:fill="FFFFFF"/>
        </w:rPr>
        <w:t xml:space="preserve"> ± </w:t>
      </w:r>
      <w:r w:rsidRPr="00952EAD">
        <w:rPr>
          <w:rFonts w:ascii="Book Antiqua" w:eastAsia="Book Antiqua" w:hAnsi="Book Antiqua" w:cs="Book Antiqua"/>
          <w:shd w:val="clear" w:color="auto" w:fill="FFFFFF"/>
        </w:rPr>
        <w:t>2.4</w:t>
      </w:r>
      <w:r w:rsidR="00E06205" w:rsidRPr="00952EAD">
        <w:rPr>
          <w:rFonts w:ascii="Book Antiqua" w:hAnsi="Book Antiqua" w:cs="Book Antiqua"/>
          <w:shd w:val="clear" w:color="auto" w:fill="FFFFFF"/>
          <w:lang w:eastAsia="zh-CN"/>
        </w:rPr>
        <w:t>0</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i/>
          <w:iCs/>
          <w:shd w:val="clear" w:color="auto" w:fill="FFFFFF"/>
        </w:rPr>
        <w:t>vs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15.72</w:t>
      </w:r>
      <w:r w:rsidR="004D2F19" w:rsidRPr="00952EAD">
        <w:rPr>
          <w:rFonts w:ascii="Book Antiqua" w:eastAsia="Book Antiqua" w:hAnsi="Book Antiqua" w:cs="Book Antiqua"/>
          <w:shd w:val="clear" w:color="auto" w:fill="FFFFFF"/>
        </w:rPr>
        <w:t xml:space="preserve"> ± </w:t>
      </w:r>
      <w:r w:rsidRPr="00952EAD">
        <w:rPr>
          <w:rFonts w:ascii="Book Antiqua" w:eastAsia="Book Antiqua" w:hAnsi="Book Antiqua" w:cs="Book Antiqua"/>
          <w:shd w:val="clear" w:color="auto" w:fill="FFFFFF"/>
        </w:rPr>
        <w:t>6.2</w:t>
      </w:r>
      <w:r w:rsidR="00E06205" w:rsidRPr="00952EAD">
        <w:rPr>
          <w:rFonts w:ascii="Book Antiqua" w:hAnsi="Book Antiqua" w:cs="Book Antiqua"/>
          <w:shd w:val="clear" w:color="auto" w:fill="FFFFFF"/>
          <w:lang w:eastAsia="zh-CN"/>
        </w:rPr>
        <w:t>0</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004C120E" w:rsidRPr="00952EAD">
        <w:rPr>
          <w:rFonts w:ascii="Book Antiqua" w:eastAsia="Book Antiqua" w:hAnsi="Book Antiqua" w:cs="Book Antiqua"/>
          <w:i/>
          <w:shd w:val="clear" w:color="auto" w:fill="FFFFFF"/>
        </w:rPr>
        <w:t xml:space="preserve">P </w:t>
      </w:r>
      <w:r w:rsidR="004C120E" w:rsidRPr="00952EAD">
        <w:rPr>
          <w:rFonts w:ascii="Book Antiqua" w:eastAsia="Book Antiqua" w:hAnsi="Book Antiqua" w:cs="Book Antiqua"/>
          <w:shd w:val="clear" w:color="auto" w:fill="FFFFFF"/>
        </w:rPr>
        <w:t>&lt;</w:t>
      </w:r>
      <w:r w:rsidR="00FF6207"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0.05),</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PD-L1</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(3.76</w:t>
      </w:r>
      <w:r w:rsidR="004D2F19" w:rsidRPr="00952EAD">
        <w:rPr>
          <w:rFonts w:ascii="Book Antiqua" w:eastAsia="Book Antiqua" w:hAnsi="Book Antiqua" w:cs="Book Antiqua"/>
          <w:shd w:val="clear" w:color="auto" w:fill="FFFFFF"/>
        </w:rPr>
        <w:t xml:space="preserve"> ± </w:t>
      </w:r>
      <w:r w:rsidRPr="00952EAD">
        <w:rPr>
          <w:rFonts w:ascii="Book Antiqua" w:eastAsia="Book Antiqua" w:hAnsi="Book Antiqua" w:cs="Book Antiqua"/>
          <w:shd w:val="clear" w:color="auto" w:fill="FFFFFF"/>
        </w:rPr>
        <w:t>0.7</w:t>
      </w:r>
      <w:r w:rsidR="00E06205" w:rsidRPr="00952EAD">
        <w:rPr>
          <w:rFonts w:ascii="Book Antiqua" w:hAnsi="Book Antiqua" w:cs="Book Antiqua"/>
          <w:shd w:val="clear" w:color="auto" w:fill="FFFFFF"/>
          <w:lang w:eastAsia="zh-CN"/>
        </w:rPr>
        <w:t>0</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i/>
          <w:iCs/>
          <w:shd w:val="clear" w:color="auto" w:fill="FFFFFF"/>
        </w:rPr>
        <w:t>vs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8.12</w:t>
      </w:r>
      <w:r w:rsidR="004D2F19" w:rsidRPr="00952EAD">
        <w:rPr>
          <w:rFonts w:ascii="Book Antiqua" w:eastAsia="Book Antiqua" w:hAnsi="Book Antiqua" w:cs="Book Antiqua"/>
          <w:shd w:val="clear" w:color="auto" w:fill="FFFFFF"/>
        </w:rPr>
        <w:t xml:space="preserve"> ± </w:t>
      </w:r>
      <w:r w:rsidRPr="00952EAD">
        <w:rPr>
          <w:rFonts w:ascii="Book Antiqua" w:eastAsia="Book Antiqua" w:hAnsi="Book Antiqua" w:cs="Book Antiqua"/>
          <w:shd w:val="clear" w:color="auto" w:fill="FFFFFF"/>
        </w:rPr>
        <w:t>1.7</w:t>
      </w:r>
      <w:r w:rsidR="00E06205" w:rsidRPr="00952EAD">
        <w:rPr>
          <w:rFonts w:ascii="Book Antiqua" w:hAnsi="Book Antiqua" w:cs="Book Antiqua"/>
          <w:shd w:val="clear" w:color="auto" w:fill="FFFFFF"/>
          <w:lang w:eastAsia="zh-CN"/>
        </w:rPr>
        <w:t>0</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004C120E" w:rsidRPr="00952EAD">
        <w:rPr>
          <w:rFonts w:ascii="Book Antiqua" w:eastAsia="Book Antiqua" w:hAnsi="Book Antiqua" w:cs="Book Antiqua"/>
          <w:i/>
          <w:shd w:val="clear" w:color="auto" w:fill="FFFFFF"/>
        </w:rPr>
        <w:t xml:space="preserve">P </w:t>
      </w:r>
      <w:r w:rsidR="004C120E" w:rsidRPr="00952EAD">
        <w:rPr>
          <w:rFonts w:ascii="Book Antiqua" w:eastAsia="Book Antiqua" w:hAnsi="Book Antiqua" w:cs="Book Antiqua"/>
          <w:shd w:val="clear" w:color="auto" w:fill="FFFFFF"/>
        </w:rPr>
        <w:t>&lt;</w:t>
      </w:r>
      <w:r w:rsidR="00FF6207"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0.05),</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TIM-3</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(24.11</w:t>
      </w:r>
      <w:r w:rsidR="004D2F19" w:rsidRPr="00952EAD">
        <w:rPr>
          <w:rFonts w:ascii="Book Antiqua" w:eastAsia="Book Antiqua" w:hAnsi="Book Antiqua" w:cs="Book Antiqua"/>
          <w:shd w:val="clear" w:color="auto" w:fill="FFFFFF"/>
        </w:rPr>
        <w:t xml:space="preserve"> ± </w:t>
      </w:r>
      <w:r w:rsidRPr="00952EAD">
        <w:rPr>
          <w:rFonts w:ascii="Book Antiqua" w:eastAsia="Book Antiqua" w:hAnsi="Book Antiqua" w:cs="Book Antiqua"/>
          <w:shd w:val="clear" w:color="auto" w:fill="FFFFFF"/>
        </w:rPr>
        <w:t>6.2</w:t>
      </w:r>
      <w:r w:rsidR="00E06205" w:rsidRPr="00952EAD">
        <w:rPr>
          <w:rFonts w:ascii="Book Antiqua" w:hAnsi="Book Antiqua" w:cs="Book Antiqua"/>
          <w:shd w:val="clear" w:color="auto" w:fill="FFFFFF"/>
          <w:lang w:eastAsia="zh-CN"/>
        </w:rPr>
        <w:t>0</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i/>
          <w:iCs/>
          <w:shd w:val="clear" w:color="auto" w:fill="FFFFFF"/>
        </w:rPr>
        <w:t>vs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76.02</w:t>
      </w:r>
      <w:r w:rsidR="004D2F19" w:rsidRPr="00952EAD">
        <w:rPr>
          <w:rFonts w:ascii="Book Antiqua" w:eastAsia="Book Antiqua" w:hAnsi="Book Antiqua" w:cs="Book Antiqua"/>
          <w:shd w:val="clear" w:color="auto" w:fill="FFFFFF"/>
        </w:rPr>
        <w:t xml:space="preserve"> ± </w:t>
      </w:r>
      <w:r w:rsidRPr="00952EAD">
        <w:rPr>
          <w:rFonts w:ascii="Book Antiqua" w:eastAsia="Book Antiqua" w:hAnsi="Book Antiqua" w:cs="Book Antiqua"/>
          <w:shd w:val="clear" w:color="auto" w:fill="FFFFFF"/>
        </w:rPr>
        <w:t>23.5</w:t>
      </w:r>
      <w:r w:rsidR="00E06205" w:rsidRPr="00952EAD">
        <w:rPr>
          <w:rFonts w:ascii="Book Antiqua" w:hAnsi="Book Antiqua" w:cs="Book Antiqua"/>
          <w:shd w:val="clear" w:color="auto" w:fill="FFFFFF"/>
          <w:lang w:eastAsia="zh-CN"/>
        </w:rPr>
        <w:t>0</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004C120E" w:rsidRPr="00952EAD">
        <w:rPr>
          <w:rFonts w:ascii="Book Antiqua" w:eastAsia="Book Antiqua" w:hAnsi="Book Antiqua" w:cs="Book Antiqua"/>
          <w:i/>
          <w:shd w:val="clear" w:color="auto" w:fill="FFFFFF"/>
        </w:rPr>
        <w:t xml:space="preserve">P </w:t>
      </w:r>
      <w:r w:rsidR="004C120E" w:rsidRPr="00952EAD">
        <w:rPr>
          <w:rFonts w:ascii="Book Antiqua" w:eastAsia="Book Antiqua" w:hAnsi="Book Antiqua" w:cs="Book Antiqua"/>
          <w:shd w:val="clear" w:color="auto" w:fill="FFFFFF"/>
        </w:rPr>
        <w:t>&lt;</w:t>
      </w:r>
      <w:r w:rsidR="00FF6207"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0.05),</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TIGIT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(4.26</w:t>
      </w:r>
      <w:r w:rsidR="004D2F19" w:rsidRPr="00952EAD">
        <w:rPr>
          <w:rFonts w:ascii="Book Antiqua" w:eastAsia="Book Antiqua" w:hAnsi="Book Antiqua" w:cs="Book Antiqua"/>
          <w:shd w:val="clear" w:color="auto" w:fill="FFFFFF"/>
        </w:rPr>
        <w:t xml:space="preserve"> ± </w:t>
      </w:r>
      <w:r w:rsidRPr="00952EAD">
        <w:rPr>
          <w:rFonts w:ascii="Book Antiqua" w:eastAsia="Book Antiqua" w:hAnsi="Book Antiqua" w:cs="Book Antiqua"/>
          <w:shd w:val="clear" w:color="auto" w:fill="FFFFFF"/>
        </w:rPr>
        <w:t>1.5</w:t>
      </w:r>
      <w:r w:rsidR="00E06205" w:rsidRPr="00952EAD">
        <w:rPr>
          <w:rFonts w:ascii="Book Antiqua" w:hAnsi="Book Antiqua" w:cs="Book Antiqua"/>
          <w:shd w:val="clear" w:color="auto" w:fill="FFFFFF"/>
          <w:lang w:eastAsia="zh-CN"/>
        </w:rPr>
        <w:t>0</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i/>
          <w:iCs/>
          <w:shd w:val="clear" w:color="auto" w:fill="FFFFFF"/>
        </w:rPr>
        <w:t>vs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39</w:t>
      </w:r>
      <w:r w:rsidR="00E06205" w:rsidRPr="00952EAD">
        <w:rPr>
          <w:rFonts w:ascii="Book Antiqua" w:hAnsi="Book Antiqua" w:cs="Book Antiqua"/>
          <w:shd w:val="clear" w:color="auto" w:fill="FFFFFF"/>
          <w:lang w:eastAsia="zh-CN"/>
        </w:rPr>
        <w:t>.0</w:t>
      </w:r>
      <w:r w:rsidR="004D2F19" w:rsidRPr="00952EAD">
        <w:rPr>
          <w:rFonts w:ascii="Book Antiqua" w:eastAsia="Book Antiqua" w:hAnsi="Book Antiqua" w:cs="Book Antiqua"/>
          <w:shd w:val="clear" w:color="auto" w:fill="FFFFFF"/>
        </w:rPr>
        <w:t xml:space="preserve"> ± </w:t>
      </w:r>
      <w:r w:rsidRPr="00952EAD">
        <w:rPr>
          <w:rFonts w:ascii="Book Antiqua" w:eastAsia="Book Antiqua" w:hAnsi="Book Antiqua" w:cs="Book Antiqua"/>
          <w:shd w:val="clear" w:color="auto" w:fill="FFFFFF"/>
        </w:rPr>
        <w:t>3.6,</w:t>
      </w:r>
      <w:r w:rsidR="00624ECB" w:rsidRPr="00952EAD">
        <w:rPr>
          <w:rFonts w:ascii="Book Antiqua" w:eastAsia="Book Antiqua" w:hAnsi="Book Antiqua" w:cs="Book Antiqua"/>
          <w:shd w:val="clear" w:color="auto" w:fill="FFFFFF"/>
        </w:rPr>
        <w:t xml:space="preserve"> </w:t>
      </w:r>
      <w:r w:rsidR="004C120E" w:rsidRPr="00952EAD">
        <w:rPr>
          <w:rFonts w:ascii="Book Antiqua" w:eastAsia="Book Antiqua" w:hAnsi="Book Antiqua" w:cs="Book Antiqua"/>
          <w:i/>
          <w:shd w:val="clear" w:color="auto" w:fill="FFFFFF"/>
        </w:rPr>
        <w:t xml:space="preserve">P </w:t>
      </w:r>
      <w:r w:rsidR="004C120E" w:rsidRPr="00952EAD">
        <w:rPr>
          <w:rFonts w:ascii="Book Antiqua" w:eastAsia="Book Antiqua" w:hAnsi="Book Antiqua" w:cs="Book Antiqua"/>
          <w:shd w:val="clear" w:color="auto" w:fill="FFFFFF"/>
        </w:rPr>
        <w:t>&lt;</w:t>
      </w:r>
      <w:r w:rsidR="00FF6207"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0.05)</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CD276</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(58.81</w:t>
      </w:r>
      <w:r w:rsidR="004D2F19" w:rsidRPr="00952EAD">
        <w:rPr>
          <w:rFonts w:ascii="Book Antiqua" w:eastAsia="Book Antiqua" w:hAnsi="Book Antiqua" w:cs="Book Antiqua"/>
          <w:shd w:val="clear" w:color="auto" w:fill="FFFFFF"/>
        </w:rPr>
        <w:t xml:space="preserve"> ± </w:t>
      </w:r>
      <w:r w:rsidRPr="00952EAD">
        <w:rPr>
          <w:rFonts w:ascii="Book Antiqua" w:eastAsia="Book Antiqua" w:hAnsi="Book Antiqua" w:cs="Book Antiqua"/>
          <w:shd w:val="clear" w:color="auto" w:fill="FFFFFF"/>
        </w:rPr>
        <w:t>12.8</w:t>
      </w:r>
      <w:r w:rsidR="00E06205" w:rsidRPr="00952EAD">
        <w:rPr>
          <w:rFonts w:ascii="Book Antiqua" w:hAnsi="Book Antiqua" w:cs="Book Antiqua"/>
          <w:shd w:val="clear" w:color="auto" w:fill="FFFFFF"/>
          <w:lang w:eastAsia="zh-CN"/>
        </w:rPr>
        <w:t>0</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i/>
          <w:iCs/>
          <w:shd w:val="clear" w:color="auto" w:fill="FFFFFF"/>
        </w:rPr>
        <w:t>vs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164.3</w:t>
      </w:r>
      <w:r w:rsidR="00E06205" w:rsidRPr="00952EAD">
        <w:rPr>
          <w:rFonts w:ascii="Book Antiqua" w:hAnsi="Book Antiqua" w:cs="Book Antiqua"/>
          <w:shd w:val="clear" w:color="auto" w:fill="FFFFFF"/>
          <w:lang w:eastAsia="zh-CN"/>
        </w:rPr>
        <w:t>0</w:t>
      </w:r>
      <w:r w:rsidR="004D2F19" w:rsidRPr="00952EAD">
        <w:rPr>
          <w:rFonts w:ascii="Book Antiqua" w:eastAsia="Book Antiqua" w:hAnsi="Book Antiqua" w:cs="Book Antiqua"/>
          <w:shd w:val="clear" w:color="auto" w:fill="FFFFFF"/>
        </w:rPr>
        <w:t xml:space="preserve"> ± </w:t>
      </w:r>
      <w:r w:rsidRPr="00952EAD">
        <w:rPr>
          <w:rFonts w:ascii="Book Antiqua" w:eastAsia="Book Antiqua" w:hAnsi="Book Antiqua" w:cs="Book Antiqua"/>
          <w:shd w:val="clear" w:color="auto" w:fill="FFFFFF"/>
        </w:rPr>
        <w:t>61.02,</w:t>
      </w:r>
      <w:r w:rsidR="00624ECB" w:rsidRPr="00952EAD">
        <w:rPr>
          <w:rFonts w:ascii="Book Antiqua" w:eastAsia="Book Antiqua" w:hAnsi="Book Antiqua" w:cs="Book Antiqua"/>
          <w:shd w:val="clear" w:color="auto" w:fill="FFFFFF"/>
        </w:rPr>
        <w:t xml:space="preserve"> </w:t>
      </w:r>
      <w:r w:rsidR="004C120E" w:rsidRPr="00952EAD">
        <w:rPr>
          <w:rFonts w:ascii="Book Antiqua" w:eastAsia="Book Antiqua" w:hAnsi="Book Antiqua" w:cs="Book Antiqua"/>
          <w:i/>
          <w:shd w:val="clear" w:color="auto" w:fill="FFFFFF"/>
        </w:rPr>
        <w:t xml:space="preserve">P </w:t>
      </w:r>
      <w:r w:rsidR="004C120E" w:rsidRPr="00952EAD">
        <w:rPr>
          <w:rFonts w:ascii="Book Antiqua" w:eastAsia="Book Antiqua" w:hAnsi="Book Antiqua" w:cs="Book Antiqua"/>
          <w:shd w:val="clear" w:color="auto" w:fill="FFFFFF"/>
        </w:rPr>
        <w:t>&lt;</w:t>
      </w:r>
      <w:r w:rsidR="00FF6207"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0.05)</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311DEC" w:rsidRPr="00952EAD">
        <w:rPr>
          <w:rFonts w:ascii="Book Antiqua" w:hAnsi="Book Antiqua" w:cs="Book Antiqua"/>
          <w:shd w:val="clear" w:color="auto" w:fill="FFFFFF"/>
          <w:lang w:eastAsia="zh-CN"/>
        </w:rPr>
        <w:t xml:space="preserve">TCM </w:t>
      </w:r>
      <w:r w:rsidRPr="00952EAD">
        <w:rPr>
          <w:rFonts w:ascii="Book Antiqua" w:eastAsia="Book Antiqua" w:hAnsi="Book Antiqua" w:cs="Book Antiqua"/>
          <w:shd w:val="clear" w:color="auto" w:fill="FFFFFF"/>
        </w:rPr>
        <w:t>following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4</w:t>
      </w:r>
      <w:r w:rsidR="00EC5EFD" w:rsidRPr="00952EAD">
        <w:rPr>
          <w:rFonts w:ascii="Book Antiqua" w:eastAsia="Book Antiqua" w:hAnsi="Book Antiqua" w:cs="Book Antiqua"/>
          <w:shd w:val="clear" w:color="auto" w:fill="FFFFFF"/>
        </w:rPr>
        <w:t xml:space="preserve"> </w:t>
      </w:r>
      <w:proofErr w:type="spellStart"/>
      <w:r w:rsidR="00EC5EFD" w:rsidRPr="00952EAD">
        <w:rPr>
          <w:rFonts w:ascii="Book Antiqua" w:eastAsia="Book Antiqua" w:hAnsi="Book Antiqua" w:cs="Book Antiqua"/>
          <w:shd w:val="clear" w:color="auto" w:fill="FFFFFF"/>
        </w:rPr>
        <w:t>Gy</w:t>
      </w:r>
      <w:proofErr w:type="spellEnd"/>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radiation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compared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0</w:t>
      </w:r>
      <w:r w:rsidR="00EC5EFD" w:rsidRPr="00952EAD">
        <w:rPr>
          <w:rFonts w:ascii="Book Antiqua" w:eastAsia="Book Antiqua" w:hAnsi="Book Antiqua" w:cs="Book Antiqua"/>
          <w:shd w:val="clear" w:color="auto" w:fill="FFFFFF"/>
        </w:rPr>
        <w:t xml:space="preserve"> </w:t>
      </w:r>
      <w:proofErr w:type="spellStart"/>
      <w:r w:rsidR="00EC5EFD" w:rsidRPr="00952EAD">
        <w:rPr>
          <w:rFonts w:ascii="Book Antiqua" w:eastAsia="Book Antiqua" w:hAnsi="Book Antiqua" w:cs="Book Antiqua"/>
          <w:shd w:val="clear" w:color="auto" w:fill="FFFFFF"/>
        </w:rPr>
        <w:t>Gy</w:t>
      </w:r>
      <w:proofErr w:type="spellEnd"/>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addition,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4</w:t>
      </w:r>
      <w:r w:rsidR="00EC5EFD" w:rsidRPr="00952EAD">
        <w:rPr>
          <w:rFonts w:ascii="Book Antiqua" w:eastAsia="Book Antiqua" w:hAnsi="Book Antiqua" w:cs="Book Antiqua"/>
          <w:shd w:val="clear" w:color="auto" w:fill="FFFFFF"/>
        </w:rPr>
        <w:t xml:space="preserve"> </w:t>
      </w:r>
      <w:proofErr w:type="spellStart"/>
      <w:r w:rsidR="00EC5EFD" w:rsidRPr="00952EAD">
        <w:rPr>
          <w:rFonts w:ascii="Book Antiqua" w:eastAsia="Book Antiqua" w:hAnsi="Book Antiqua" w:cs="Book Antiqua"/>
          <w:shd w:val="clear" w:color="auto" w:fill="FFFFFF"/>
        </w:rPr>
        <w:t>Gy</w:t>
      </w:r>
      <w:proofErr w:type="spellEnd"/>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radiation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also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induced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significant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decrease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release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soluble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co-stimulatory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molecules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CD28</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(82.18</w:t>
      </w:r>
      <w:r w:rsidR="004D2F19" w:rsidRPr="00952EAD">
        <w:rPr>
          <w:rFonts w:ascii="Book Antiqua" w:eastAsia="Book Antiqua" w:hAnsi="Book Antiqua" w:cs="Book Antiqua"/>
          <w:shd w:val="clear" w:color="auto" w:fill="FFFFFF"/>
        </w:rPr>
        <w:t xml:space="preserve"> ± </w:t>
      </w:r>
      <w:r w:rsidRPr="00952EAD">
        <w:rPr>
          <w:rFonts w:ascii="Book Antiqua" w:eastAsia="Book Antiqua" w:hAnsi="Book Antiqua" w:cs="Book Antiqua"/>
          <w:shd w:val="clear" w:color="auto" w:fill="FFFFFF"/>
        </w:rPr>
        <w:t>27.7</w:t>
      </w:r>
      <w:r w:rsidR="00E06205" w:rsidRPr="00952EAD">
        <w:rPr>
          <w:rFonts w:ascii="Book Antiqua" w:hAnsi="Book Antiqua" w:cs="Book Antiqua"/>
          <w:shd w:val="clear" w:color="auto" w:fill="FFFFFF"/>
          <w:lang w:eastAsia="zh-CN"/>
        </w:rPr>
        <w:t>0</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i/>
          <w:iCs/>
          <w:shd w:val="clear" w:color="auto" w:fill="FFFFFF"/>
        </w:rPr>
        <w:t>vs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163.2</w:t>
      </w:r>
      <w:r w:rsidR="004D2F19" w:rsidRPr="00952EAD">
        <w:rPr>
          <w:rFonts w:ascii="Book Antiqua" w:eastAsia="Book Antiqua" w:hAnsi="Book Antiqua" w:cs="Book Antiqua"/>
          <w:shd w:val="clear" w:color="auto" w:fill="FFFFFF"/>
        </w:rPr>
        <w:t xml:space="preserve"> ± </w:t>
      </w:r>
      <w:r w:rsidRPr="00952EAD">
        <w:rPr>
          <w:rFonts w:ascii="Book Antiqua" w:eastAsia="Book Antiqua" w:hAnsi="Book Antiqua" w:cs="Book Antiqua"/>
          <w:shd w:val="clear" w:color="auto" w:fill="FFFFFF"/>
        </w:rPr>
        <w:t>56.3,</w:t>
      </w:r>
      <w:r w:rsidR="00624ECB" w:rsidRPr="00952EAD">
        <w:rPr>
          <w:rFonts w:ascii="Book Antiqua" w:eastAsia="Book Antiqua" w:hAnsi="Book Antiqua" w:cs="Book Antiqua"/>
          <w:shd w:val="clear" w:color="auto" w:fill="FFFFFF"/>
        </w:rPr>
        <w:t xml:space="preserve"> </w:t>
      </w:r>
      <w:r w:rsidR="004C120E" w:rsidRPr="00952EAD">
        <w:rPr>
          <w:rFonts w:ascii="Book Antiqua" w:eastAsia="Book Antiqua" w:hAnsi="Book Antiqua" w:cs="Book Antiqua"/>
          <w:i/>
          <w:shd w:val="clear" w:color="auto" w:fill="FFFFFF"/>
        </w:rPr>
        <w:t xml:space="preserve">P </w:t>
      </w:r>
      <w:r w:rsidR="004C120E" w:rsidRPr="00952EAD">
        <w:rPr>
          <w:rFonts w:ascii="Book Antiqua" w:eastAsia="Book Antiqua" w:hAnsi="Book Antiqua" w:cs="Book Antiqua"/>
          <w:shd w:val="clear" w:color="auto" w:fill="FFFFFF"/>
        </w:rPr>
        <w:t>&lt;</w:t>
      </w:r>
      <w:r w:rsidR="00FF6207"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0.05),</w:t>
      </w:r>
      <w:r w:rsidR="00624ECB" w:rsidRPr="00952EAD">
        <w:rPr>
          <w:rFonts w:ascii="Book Antiqua" w:eastAsia="Book Antiqua" w:hAnsi="Book Antiqua" w:cs="Book Antiqua"/>
          <w:shd w:val="clear" w:color="auto" w:fill="FFFFFF"/>
        </w:rPr>
        <w:t xml:space="preserve"> </w:t>
      </w:r>
      <w:r w:rsidR="00E311D4" w:rsidRPr="00952EAD">
        <w:rPr>
          <w:rFonts w:ascii="Book Antiqua" w:hAnsi="Book Antiqua" w:cs="Book Antiqua"/>
          <w:shd w:val="clear" w:color="auto" w:fill="FFFFFF"/>
          <w:lang w:eastAsia="zh-CN"/>
        </w:rPr>
        <w:t>g</w:t>
      </w:r>
      <w:r w:rsidR="00E311D4" w:rsidRPr="00952EAD">
        <w:rPr>
          <w:rFonts w:ascii="Book Antiqua" w:eastAsia="Book Antiqua" w:hAnsi="Book Antiqua" w:cs="Book Antiqua"/>
          <w:shd w:val="clear" w:color="auto" w:fill="FFFFFF"/>
        </w:rPr>
        <w:t xml:space="preserve">lucocorticoid-induced TNF receptor </w:t>
      </w:r>
      <w:r w:rsidR="00E311D4" w:rsidRPr="00952EAD">
        <w:rPr>
          <w:rFonts w:ascii="Book Antiqua" w:hAnsi="Book Antiqua" w:cs="Book Antiqua"/>
          <w:shd w:val="clear" w:color="auto" w:fill="FFFFFF"/>
          <w:lang w:eastAsia="zh-CN"/>
        </w:rPr>
        <w:t>(</w:t>
      </w:r>
      <w:r w:rsidRPr="00952EAD">
        <w:rPr>
          <w:rFonts w:ascii="Book Antiqua" w:eastAsia="Book Antiqua" w:hAnsi="Book Antiqua" w:cs="Book Antiqua"/>
          <w:shd w:val="clear" w:color="auto" w:fill="FFFFFF"/>
        </w:rPr>
        <w:t>GITR</w:t>
      </w:r>
      <w:r w:rsidR="00E311D4" w:rsidRPr="00952EAD">
        <w:rPr>
          <w:rFonts w:ascii="Book Antiqua" w:hAnsi="Book Antiqua" w:cs="Book Antiqua"/>
          <w:shd w:val="clear" w:color="auto" w:fill="FFFFFF"/>
          <w:lang w:eastAsia="zh-CN"/>
        </w:rPr>
        <w:t xml:space="preserve">, </w:t>
      </w:r>
      <w:r w:rsidRPr="00952EAD">
        <w:rPr>
          <w:rFonts w:ascii="Book Antiqua" w:eastAsia="Book Antiqua" w:hAnsi="Book Antiqua" w:cs="Book Antiqua"/>
          <w:shd w:val="clear" w:color="auto" w:fill="FFFFFF"/>
        </w:rPr>
        <w:t>5.27</w:t>
      </w:r>
      <w:r w:rsidR="004D2F19" w:rsidRPr="00952EAD">
        <w:rPr>
          <w:rFonts w:ascii="Book Antiqua" w:eastAsia="Book Antiqua" w:hAnsi="Book Antiqua" w:cs="Book Antiqua"/>
          <w:shd w:val="clear" w:color="auto" w:fill="FFFFFF"/>
        </w:rPr>
        <w:t xml:space="preserve"> ± </w:t>
      </w:r>
      <w:r w:rsidRPr="00952EAD">
        <w:rPr>
          <w:rFonts w:ascii="Book Antiqua" w:eastAsia="Book Antiqua" w:hAnsi="Book Antiqua" w:cs="Book Antiqua"/>
          <w:shd w:val="clear" w:color="auto" w:fill="FFFFFF"/>
        </w:rPr>
        <w:t>4.1</w:t>
      </w:r>
      <w:r w:rsidR="00E06205" w:rsidRPr="00952EAD">
        <w:rPr>
          <w:rFonts w:ascii="Book Antiqua" w:hAnsi="Book Antiqua" w:cs="Book Antiqua"/>
          <w:shd w:val="clear" w:color="auto" w:fill="FFFFFF"/>
          <w:lang w:eastAsia="zh-CN"/>
        </w:rPr>
        <w:t>0</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i/>
          <w:iCs/>
          <w:shd w:val="clear" w:color="auto" w:fill="FFFFFF"/>
        </w:rPr>
        <w:t>vs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5.7</w:t>
      </w:r>
      <w:r w:rsidR="004D2F19" w:rsidRPr="00952EAD">
        <w:rPr>
          <w:rFonts w:ascii="Book Antiqua" w:eastAsia="Book Antiqua" w:hAnsi="Book Antiqua" w:cs="Book Antiqua"/>
          <w:shd w:val="clear" w:color="auto" w:fill="FFFFFF"/>
        </w:rPr>
        <w:t xml:space="preserve"> ± </w:t>
      </w:r>
      <w:r w:rsidRPr="00952EAD">
        <w:rPr>
          <w:rFonts w:ascii="Book Antiqua" w:eastAsia="Book Antiqua" w:hAnsi="Book Antiqua" w:cs="Book Antiqua"/>
          <w:shd w:val="clear" w:color="auto" w:fill="FFFFFF"/>
        </w:rPr>
        <w:t>3.8,</w:t>
      </w:r>
      <w:r w:rsidR="00624ECB" w:rsidRPr="00952EAD">
        <w:rPr>
          <w:rFonts w:ascii="Book Antiqua" w:eastAsia="Book Antiqua" w:hAnsi="Book Antiqua" w:cs="Book Antiqua"/>
          <w:shd w:val="clear" w:color="auto" w:fill="FFFFFF"/>
        </w:rPr>
        <w:t xml:space="preserve"> </w:t>
      </w:r>
      <w:r w:rsidR="004C120E" w:rsidRPr="00952EAD">
        <w:rPr>
          <w:rFonts w:ascii="Book Antiqua" w:eastAsia="Book Antiqua" w:hAnsi="Book Antiqua" w:cs="Book Antiqua"/>
          <w:i/>
          <w:shd w:val="clear" w:color="auto" w:fill="FFFFFF"/>
        </w:rPr>
        <w:t xml:space="preserve">P </w:t>
      </w:r>
      <w:r w:rsidR="004C120E" w:rsidRPr="00952EAD">
        <w:rPr>
          <w:rFonts w:ascii="Book Antiqua" w:eastAsia="Book Antiqua" w:hAnsi="Book Antiqua" w:cs="Book Antiqua"/>
          <w:shd w:val="clear" w:color="auto" w:fill="FFFFFF"/>
        </w:rPr>
        <w:t>&lt;</w:t>
      </w:r>
      <w:r w:rsidR="00FF6207"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0.05)</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OX-40</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(6.7</w:t>
      </w:r>
      <w:r w:rsidR="004D2F19" w:rsidRPr="00952EAD">
        <w:rPr>
          <w:rFonts w:ascii="Book Antiqua" w:eastAsia="Book Antiqua" w:hAnsi="Book Antiqua" w:cs="Book Antiqua"/>
          <w:shd w:val="clear" w:color="auto" w:fill="FFFFFF"/>
        </w:rPr>
        <w:t xml:space="preserve"> ± </w:t>
      </w:r>
      <w:r w:rsidRPr="00952EAD">
        <w:rPr>
          <w:rFonts w:ascii="Book Antiqua" w:eastAsia="Book Antiqua" w:hAnsi="Book Antiqua" w:cs="Book Antiqua"/>
          <w:shd w:val="clear" w:color="auto" w:fill="FFFFFF"/>
        </w:rPr>
        <w:t>2.1</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i/>
          <w:iCs/>
          <w:shd w:val="clear" w:color="auto" w:fill="FFFFFF"/>
        </w:rPr>
        <w:t>vs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11.9</w:t>
      </w:r>
      <w:r w:rsidR="004D2F19" w:rsidRPr="00952EAD">
        <w:rPr>
          <w:rFonts w:ascii="Book Antiqua" w:eastAsia="Book Antiqua" w:hAnsi="Book Antiqua" w:cs="Book Antiqua"/>
          <w:shd w:val="clear" w:color="auto" w:fill="FFFFFF"/>
        </w:rPr>
        <w:t xml:space="preserve"> ± </w:t>
      </w:r>
      <w:r w:rsidRPr="00952EAD">
        <w:rPr>
          <w:rFonts w:ascii="Book Antiqua" w:eastAsia="Book Antiqua" w:hAnsi="Book Antiqua" w:cs="Book Antiqua"/>
          <w:shd w:val="clear" w:color="auto" w:fill="FFFFFF"/>
        </w:rPr>
        <w:t>2.9,</w:t>
      </w:r>
      <w:r w:rsidR="00624ECB" w:rsidRPr="00952EAD">
        <w:rPr>
          <w:rFonts w:ascii="Book Antiqua" w:eastAsia="Book Antiqua" w:hAnsi="Book Antiqua" w:cs="Book Antiqua"/>
          <w:shd w:val="clear" w:color="auto" w:fill="FFFFFF"/>
        </w:rPr>
        <w:t xml:space="preserve"> </w:t>
      </w:r>
      <w:r w:rsidR="004C120E" w:rsidRPr="00952EAD">
        <w:rPr>
          <w:rFonts w:ascii="Book Antiqua" w:eastAsia="Book Antiqua" w:hAnsi="Book Antiqua" w:cs="Book Antiqua"/>
          <w:i/>
          <w:shd w:val="clear" w:color="auto" w:fill="FFFFFF"/>
        </w:rPr>
        <w:t xml:space="preserve">P </w:t>
      </w:r>
      <w:r w:rsidR="004C120E" w:rsidRPr="00952EAD">
        <w:rPr>
          <w:rFonts w:ascii="Book Antiqua" w:eastAsia="Book Antiqua" w:hAnsi="Book Antiqua" w:cs="Book Antiqua"/>
          <w:shd w:val="clear" w:color="auto" w:fill="FFFFFF"/>
        </w:rPr>
        <w:t>&lt;</w:t>
      </w:r>
      <w:r w:rsidR="00FF6207"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0.05)</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compared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untreated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tissue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0</w:t>
      </w:r>
      <w:r w:rsidR="00EC5EFD" w:rsidRPr="00952EAD">
        <w:rPr>
          <w:rFonts w:ascii="Book Antiqua" w:eastAsia="Book Antiqua" w:hAnsi="Book Antiqua" w:cs="Book Antiqua"/>
          <w:shd w:val="clear" w:color="auto" w:fill="FFFFFF"/>
        </w:rPr>
        <w:t xml:space="preserve"> </w:t>
      </w:r>
      <w:proofErr w:type="spellStart"/>
      <w:r w:rsidR="00EC5EFD" w:rsidRPr="00952EAD">
        <w:rPr>
          <w:rFonts w:ascii="Book Antiqua" w:eastAsia="Book Antiqua" w:hAnsi="Book Antiqua" w:cs="Book Antiqua"/>
          <w:shd w:val="clear" w:color="auto" w:fill="FFFFFF"/>
        </w:rPr>
        <w:t>Gy</w:t>
      </w:r>
      <w:proofErr w:type="spellEnd"/>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(Figure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6).</w:t>
      </w:r>
    </w:p>
    <w:p w14:paraId="7233B73D" w14:textId="77777777" w:rsidR="00A77B3E" w:rsidRPr="00952EAD" w:rsidRDefault="00A77B3E" w:rsidP="0084775D">
      <w:pPr>
        <w:spacing w:line="360" w:lineRule="auto"/>
        <w:jc w:val="both"/>
        <w:rPr>
          <w:rFonts w:ascii="Book Antiqua" w:hAnsi="Book Antiqua"/>
          <w:lang w:eastAsia="zh-CN"/>
        </w:rPr>
      </w:pPr>
    </w:p>
    <w:p w14:paraId="45098DAE" w14:textId="77777777"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caps/>
          <w:u w:val="single"/>
        </w:rPr>
        <w:t>DISCUSSION</w:t>
      </w:r>
    </w:p>
    <w:p w14:paraId="1A8D30B1" w14:textId="22F6CEBB" w:rsidR="00A77B3E" w:rsidRPr="00952EAD" w:rsidRDefault="00F01AAF" w:rsidP="0084775D">
      <w:pPr>
        <w:spacing w:line="360" w:lineRule="auto"/>
        <w:jc w:val="both"/>
        <w:rPr>
          <w:rFonts w:ascii="Book Antiqua" w:hAnsi="Book Antiqua"/>
          <w:lang w:eastAsia="zh-CN"/>
        </w:rPr>
      </w:pP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F62ED2" w:rsidRPr="00952EAD">
        <w:rPr>
          <w:rFonts w:ascii="Book Antiqua" w:eastAsia="Book Antiqua" w:hAnsi="Book Antiqua" w:cs="Book Antiqua"/>
          <w:shd w:val="clear" w:color="auto" w:fill="FFFFFF"/>
        </w:rPr>
        <w:t>visceral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appeal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modulating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F62ED2" w:rsidRPr="00952EAD">
        <w:rPr>
          <w:rFonts w:ascii="Book Antiqua" w:eastAsia="Book Antiqua" w:hAnsi="Book Antiqua" w:cs="Book Antiqua"/>
          <w:shd w:val="clear" w:color="auto" w:fill="FFFFFF"/>
        </w:rPr>
        <w:t>host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system</w:t>
      </w:r>
      <w:r w:rsidR="00624ECB" w:rsidRPr="00952EAD">
        <w:rPr>
          <w:rFonts w:ascii="Book Antiqua" w:eastAsia="Book Antiqua" w:hAnsi="Book Antiqua" w:cs="Book Antiqua"/>
          <w:shd w:val="clear" w:color="auto" w:fill="FFFFFF"/>
        </w:rPr>
        <w:t xml:space="preserve"> </w:t>
      </w:r>
      <w:r w:rsidR="00F62ED2"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r w:rsidR="00F62ED2" w:rsidRPr="00952EAD">
        <w:rPr>
          <w:rFonts w:ascii="Book Antiqua" w:eastAsia="Book Antiqua" w:hAnsi="Book Antiqua" w:cs="Book Antiqua"/>
          <w:shd w:val="clear" w:color="auto" w:fill="FFFFFF"/>
        </w:rPr>
        <w:t>one</w:t>
      </w:r>
      <w:r w:rsidR="00624ECB" w:rsidRPr="00952EAD">
        <w:rPr>
          <w:rFonts w:ascii="Book Antiqua" w:eastAsia="Book Antiqua" w:hAnsi="Book Antiqua" w:cs="Book Antiqua"/>
          <w:shd w:val="clear" w:color="auto" w:fill="FFFFFF"/>
        </w:rPr>
        <w:t xml:space="preserve"> </w:t>
      </w:r>
      <w:r w:rsidR="00F62ED2"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00F62ED2" w:rsidRPr="00952EAD">
        <w:rPr>
          <w:rFonts w:ascii="Book Antiqua" w:eastAsia="Book Antiqua" w:hAnsi="Book Antiqua" w:cs="Book Antiqua"/>
          <w:shd w:val="clear" w:color="auto" w:fill="FFFFFF"/>
        </w:rPr>
        <w:t>simplicity</w:t>
      </w:r>
      <w:r w:rsidR="00624ECB" w:rsidRPr="00952EAD">
        <w:rPr>
          <w:rFonts w:ascii="Book Antiqua" w:eastAsia="Book Antiqua" w:hAnsi="Book Antiqua" w:cs="Book Antiqua"/>
          <w:shd w:val="clear" w:color="auto" w:fill="FFFFFF"/>
        </w:rPr>
        <w:t xml:space="preserve"> </w:t>
      </w:r>
      <w:r w:rsidR="00F62ED2"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00F62ED2" w:rsidRPr="00952EAD">
        <w:rPr>
          <w:rFonts w:ascii="Book Antiqua" w:eastAsia="Book Antiqua" w:hAnsi="Book Antiqua" w:cs="Book Antiqua"/>
          <w:shd w:val="clear" w:color="auto" w:fill="FFFFFF"/>
        </w:rPr>
        <w:t>an</w:t>
      </w:r>
      <w:r w:rsidR="00624ECB" w:rsidRPr="00952EAD">
        <w:rPr>
          <w:rFonts w:ascii="Book Antiqua" w:eastAsia="Book Antiqua" w:hAnsi="Book Antiqua" w:cs="Book Antiqua"/>
          <w:shd w:val="clear" w:color="auto" w:fill="FFFFFF"/>
        </w:rPr>
        <w:t xml:space="preserve"> </w:t>
      </w:r>
      <w:r w:rsidR="00F62ED2" w:rsidRPr="00952EAD">
        <w:rPr>
          <w:rFonts w:ascii="Book Antiqua" w:eastAsia="Book Antiqua" w:hAnsi="Book Antiqua" w:cs="Book Antiqua"/>
          <w:shd w:val="clear" w:color="auto" w:fill="FFFFFF"/>
        </w:rPr>
        <w:t>effort</w:t>
      </w:r>
      <w:r w:rsidR="00624ECB" w:rsidRPr="00952EAD">
        <w:rPr>
          <w:rFonts w:ascii="Book Antiqua" w:eastAsia="Book Antiqua" w:hAnsi="Book Antiqua" w:cs="Book Antiqua"/>
          <w:shd w:val="clear" w:color="auto" w:fill="FFFFFF"/>
        </w:rPr>
        <w:t xml:space="preserve"> </w:t>
      </w:r>
      <w:r w:rsidR="00F62ED2"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00F62ED2" w:rsidRPr="00952EAD">
        <w:rPr>
          <w:rFonts w:ascii="Book Antiqua" w:eastAsia="Book Antiqua" w:hAnsi="Book Antiqua" w:cs="Book Antiqua"/>
          <w:shd w:val="clear" w:color="auto" w:fill="FFFFFF"/>
        </w:rPr>
        <w:t>harness</w:t>
      </w:r>
      <w:r w:rsidR="00624ECB" w:rsidRPr="00952EAD">
        <w:rPr>
          <w:rFonts w:ascii="Book Antiqua" w:eastAsia="Book Antiqua" w:hAnsi="Book Antiqua" w:cs="Book Antiqua"/>
          <w:shd w:val="clear" w:color="auto" w:fill="FFFFFF"/>
        </w:rPr>
        <w:t xml:space="preserve"> </w:t>
      </w:r>
      <w:r w:rsidR="00F62ED2"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00F62ED2" w:rsidRPr="00952EAD">
        <w:rPr>
          <w:rFonts w:ascii="Book Antiqua" w:eastAsia="Book Antiqua" w:hAnsi="Book Antiqua" w:cs="Book Antiqua"/>
          <w:shd w:val="clear" w:color="auto" w:fill="FFFFFF"/>
        </w:rPr>
        <w:t>profound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anti-</w:t>
      </w:r>
      <w:r w:rsidR="00500EE4"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response</w:t>
      </w:r>
      <w:r w:rsidR="00624ECB" w:rsidRPr="00952EAD">
        <w:rPr>
          <w:rFonts w:ascii="Book Antiqua" w:eastAsia="Book Antiqua" w:hAnsi="Book Antiqua" w:cs="Book Antiqua"/>
          <w:shd w:val="clear" w:color="auto" w:fill="FFFFFF"/>
        </w:rPr>
        <w:t xml:space="preserve"> </w:t>
      </w:r>
      <w:r w:rsidR="00F62ED2"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00F62ED2"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r w:rsidR="00F62ED2"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00F62ED2" w:rsidRPr="00952EAD">
        <w:rPr>
          <w:rFonts w:ascii="Book Antiqua" w:eastAsia="Book Antiqua" w:hAnsi="Book Antiqua" w:cs="Book Antiqua"/>
          <w:shd w:val="clear" w:color="auto" w:fill="FFFFFF"/>
        </w:rPr>
        <w:t>principle</w:t>
      </w:r>
      <w:r w:rsidR="00624ECB" w:rsidRPr="00952EAD">
        <w:rPr>
          <w:rFonts w:ascii="Book Antiqua" w:eastAsia="Book Antiqua" w:hAnsi="Book Antiqua" w:cs="Book Antiqua"/>
          <w:shd w:val="clear" w:color="auto" w:fill="FFFFFF"/>
        </w:rPr>
        <w:t xml:space="preserve"> </w:t>
      </w:r>
      <w:r w:rsidR="00492621" w:rsidRPr="00952EAD">
        <w:rPr>
          <w:rFonts w:ascii="Book Antiqua" w:eastAsia="Book Antiqua" w:hAnsi="Book Antiqua" w:cs="Book Antiqua"/>
          <w:shd w:val="clear" w:color="auto" w:fill="FFFFFF"/>
        </w:rPr>
        <w:t>that</w:t>
      </w:r>
      <w:r w:rsidR="00624ECB" w:rsidRPr="00952EAD">
        <w:rPr>
          <w:rFonts w:ascii="Book Antiqua" w:eastAsia="Book Antiqua" w:hAnsi="Book Antiqua" w:cs="Book Antiqua"/>
          <w:shd w:val="clear" w:color="auto" w:fill="FFFFFF"/>
        </w:rPr>
        <w:t xml:space="preserve"> </w:t>
      </w:r>
      <w:r w:rsidR="00492621" w:rsidRPr="00952EAD">
        <w:rPr>
          <w:rFonts w:ascii="Book Antiqua" w:eastAsia="Book Antiqua" w:hAnsi="Book Antiqua" w:cs="Book Antiqua"/>
          <w:shd w:val="clear" w:color="auto" w:fill="FFFFFF"/>
        </w:rPr>
        <w:t>has</w:t>
      </w:r>
      <w:r w:rsidR="00624ECB" w:rsidRPr="00952EAD">
        <w:rPr>
          <w:rFonts w:ascii="Book Antiqua" w:eastAsia="Book Antiqua" w:hAnsi="Book Antiqua" w:cs="Book Antiqua"/>
          <w:shd w:val="clear" w:color="auto" w:fill="FFFFFF"/>
        </w:rPr>
        <w:t xml:space="preserve"> </w:t>
      </w:r>
      <w:r w:rsidR="00492621" w:rsidRPr="00952EAD">
        <w:rPr>
          <w:rFonts w:ascii="Book Antiqua" w:eastAsia="Book Antiqua" w:hAnsi="Book Antiqua" w:cs="Book Antiqua"/>
          <w:shd w:val="clear" w:color="auto" w:fill="FFFFFF"/>
        </w:rPr>
        <w:t>existed</w:t>
      </w:r>
      <w:r w:rsidR="00624ECB" w:rsidRPr="00952EAD">
        <w:rPr>
          <w:rFonts w:ascii="Book Antiqua" w:eastAsia="Book Antiqua" w:hAnsi="Book Antiqua" w:cs="Book Antiqua"/>
          <w:shd w:val="clear" w:color="auto" w:fill="FFFFFF"/>
        </w:rPr>
        <w:t xml:space="preserve"> </w:t>
      </w:r>
      <w:r w:rsidR="00492621" w:rsidRPr="00952EAD">
        <w:rPr>
          <w:rFonts w:ascii="Book Antiqua" w:eastAsia="Book Antiqua" w:hAnsi="Book Antiqua" w:cs="Book Antiqua"/>
          <w:shd w:val="clear" w:color="auto" w:fill="FFFFFF"/>
        </w:rPr>
        <w:t>since</w:t>
      </w:r>
      <w:r w:rsidR="00624ECB" w:rsidRPr="00952EAD">
        <w:rPr>
          <w:rFonts w:ascii="Book Antiqua" w:eastAsia="Book Antiqua" w:hAnsi="Book Antiqua" w:cs="Book Antiqua"/>
          <w:shd w:val="clear" w:color="auto" w:fill="FFFFFF"/>
        </w:rPr>
        <w:t xml:space="preserve"> </w:t>
      </w:r>
      <w:r w:rsidR="00492621"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492621" w:rsidRPr="00952EAD">
        <w:rPr>
          <w:rFonts w:ascii="Book Antiqua" w:eastAsia="Book Antiqua" w:hAnsi="Book Antiqua" w:cs="Book Antiqua"/>
          <w:shd w:val="clear" w:color="auto" w:fill="FFFFFF"/>
        </w:rPr>
        <w:t>development</w:t>
      </w:r>
      <w:r w:rsidR="00624ECB" w:rsidRPr="00952EAD">
        <w:rPr>
          <w:rFonts w:ascii="Book Antiqua" w:eastAsia="Book Antiqua" w:hAnsi="Book Antiqua" w:cs="Book Antiqua"/>
          <w:shd w:val="clear" w:color="auto" w:fill="FFFFFF"/>
        </w:rPr>
        <w:t xml:space="preserve"> </w:t>
      </w:r>
      <w:r w:rsidR="00492621"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00492621"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field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cellular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immunolo</w:t>
      </w:r>
      <w:r w:rsidR="00446213" w:rsidRPr="00952EAD">
        <w:rPr>
          <w:rFonts w:ascii="Book Antiqua" w:eastAsia="Book Antiqua" w:hAnsi="Book Antiqua" w:cs="Book Antiqua"/>
          <w:shd w:val="clear" w:color="auto" w:fill="FFFFFF"/>
        </w:rPr>
        <w:t>g</w:t>
      </w:r>
      <w:r w:rsidR="00EC5EFD" w:rsidRPr="00952EAD">
        <w:rPr>
          <w:rFonts w:ascii="Book Antiqua" w:eastAsia="Book Antiqua" w:hAnsi="Book Antiqua" w:cs="Book Antiqua"/>
          <w:shd w:val="clear" w:color="auto" w:fill="FFFFFF"/>
        </w:rPr>
        <w:t>y</w:t>
      </w:r>
      <w:r w:rsidR="00624ECB" w:rsidRPr="00952EAD">
        <w:rPr>
          <w:rFonts w:ascii="Book Antiqua" w:eastAsia="Book Antiqua" w:hAnsi="Book Antiqua" w:cs="Book Antiqua"/>
          <w:shd w:val="clear" w:color="auto" w:fill="FFFFFF"/>
        </w:rPr>
        <w:t xml:space="preserve"> </w:t>
      </w:r>
      <w:r w:rsidR="00492621" w:rsidRPr="00952EAD">
        <w:rPr>
          <w:rFonts w:ascii="Book Antiqua" w:eastAsia="Book Antiqua" w:hAnsi="Book Antiqua" w:cs="Book Antiqua"/>
          <w:shd w:val="clear" w:color="auto" w:fill="FFFFFF"/>
        </w:rPr>
        <w:t>as</w:t>
      </w:r>
      <w:r w:rsidR="00624ECB" w:rsidRPr="00952EAD">
        <w:rPr>
          <w:rFonts w:ascii="Book Antiqua" w:eastAsia="Book Antiqua" w:hAnsi="Book Antiqua" w:cs="Book Antiqua"/>
          <w:shd w:val="clear" w:color="auto" w:fill="FFFFFF"/>
        </w:rPr>
        <w:t xml:space="preserve"> </w:t>
      </w:r>
      <w:r w:rsidR="00492621" w:rsidRPr="00952EAD">
        <w:rPr>
          <w:rFonts w:ascii="Book Antiqua" w:eastAsia="Book Antiqua" w:hAnsi="Book Antiqua" w:cs="Book Antiqua"/>
          <w:shd w:val="clear" w:color="auto" w:fill="FFFFFF"/>
        </w:rPr>
        <w:t>an</w:t>
      </w:r>
      <w:r w:rsidR="00624ECB" w:rsidRPr="00952EAD">
        <w:rPr>
          <w:rFonts w:ascii="Book Antiqua" w:eastAsia="Book Antiqua" w:hAnsi="Book Antiqua" w:cs="Book Antiqua"/>
          <w:shd w:val="clear" w:color="auto" w:fill="FFFFFF"/>
        </w:rPr>
        <w:t xml:space="preserve"> </w:t>
      </w:r>
      <w:r w:rsidR="00492621" w:rsidRPr="00952EAD">
        <w:rPr>
          <w:rFonts w:ascii="Book Antiqua" w:eastAsia="Book Antiqua" w:hAnsi="Book Antiqua" w:cs="Book Antiqua"/>
          <w:shd w:val="clear" w:color="auto" w:fill="FFFFFF"/>
        </w:rPr>
        <w:t>entity</w:t>
      </w:r>
      <w:r w:rsidR="00624ECB" w:rsidRPr="00952EAD">
        <w:rPr>
          <w:rFonts w:ascii="Book Antiqua" w:eastAsia="Book Antiqua" w:hAnsi="Book Antiqua" w:cs="Book Antiqua"/>
          <w:shd w:val="clear" w:color="auto" w:fill="FFFFFF"/>
        </w:rPr>
        <w:t xml:space="preserve"> </w:t>
      </w:r>
      <w:r w:rsidR="00492621" w:rsidRPr="00952EAD">
        <w:rPr>
          <w:rFonts w:ascii="Book Antiqua" w:eastAsia="Book Antiqua" w:hAnsi="Book Antiqua" w:cs="Book Antiqua"/>
          <w:shd w:val="clear" w:color="auto" w:fill="FFFFFF"/>
        </w:rPr>
        <w:t>Quintessentially,</w:t>
      </w:r>
      <w:r w:rsidR="00624ECB" w:rsidRPr="00952EAD">
        <w:rPr>
          <w:rFonts w:ascii="Book Antiqua" w:eastAsia="Book Antiqua" w:hAnsi="Book Antiqua" w:cs="Book Antiqua"/>
          <w:shd w:val="clear" w:color="auto" w:fill="FFFFFF"/>
        </w:rPr>
        <w:t xml:space="preserve"> </w:t>
      </w:r>
      <w:r w:rsidR="00492621" w:rsidRPr="00952EAD">
        <w:rPr>
          <w:rFonts w:ascii="Book Antiqua" w:eastAsia="Book Antiqua" w:hAnsi="Book Antiqua" w:cs="Book Antiqua"/>
          <w:shd w:val="clear" w:color="auto" w:fill="FFFFFF"/>
        </w:rPr>
        <w:t>skewing</w:t>
      </w:r>
      <w:r w:rsidR="00624ECB" w:rsidRPr="00952EAD">
        <w:rPr>
          <w:rFonts w:ascii="Book Antiqua" w:eastAsia="Book Antiqua" w:hAnsi="Book Antiqua" w:cs="Book Antiqua"/>
          <w:shd w:val="clear" w:color="auto" w:fill="FFFFFF"/>
        </w:rPr>
        <w:t xml:space="preserve"> </w:t>
      </w:r>
      <w:r w:rsidR="00492621"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492621" w:rsidRPr="00952EAD">
        <w:rPr>
          <w:rFonts w:ascii="Book Antiqua" w:eastAsia="Book Antiqua" w:hAnsi="Book Antiqua" w:cs="Book Antiqua"/>
          <w:shd w:val="clear" w:color="auto" w:fill="FFFFFF"/>
        </w:rPr>
        <w:t>hosts</w:t>
      </w:r>
      <w:r w:rsidR="00624ECB" w:rsidRPr="00952EAD">
        <w:rPr>
          <w:rFonts w:ascii="Book Antiqua" w:eastAsia="Book Antiqua" w:hAnsi="Book Antiqua" w:cs="Book Antiqua"/>
          <w:shd w:val="clear" w:color="auto" w:fill="FFFFFF"/>
        </w:rPr>
        <w:t xml:space="preserve"> </w:t>
      </w:r>
      <w:r w:rsidR="00492621" w:rsidRPr="00952EAD">
        <w:rPr>
          <w:rFonts w:ascii="Book Antiqua" w:eastAsia="Book Antiqua" w:hAnsi="Book Antiqua" w:cs="Book Antiqua"/>
          <w:shd w:val="clear" w:color="auto" w:fill="FFFFFF"/>
        </w:rPr>
        <w:t>innate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system</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boost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anti-</w:t>
      </w:r>
      <w:r w:rsidR="00500EE4"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immunity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consists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two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processes</w:t>
      </w:r>
      <w:r w:rsidR="00624ECB" w:rsidRPr="00952EAD">
        <w:rPr>
          <w:rFonts w:ascii="Book Antiqua" w:eastAsia="Book Antiqua" w:hAnsi="Book Antiqua" w:cs="Book Antiqua"/>
          <w:shd w:val="clear" w:color="auto" w:fill="FFFFFF"/>
        </w:rPr>
        <w:t xml:space="preserve"> </w:t>
      </w:r>
      <w:r w:rsidR="00492621" w:rsidRPr="00952EAD">
        <w:rPr>
          <w:rFonts w:ascii="Book Antiqua" w:eastAsia="Book Antiqua" w:hAnsi="Book Antiqua" w:cs="Book Antiqua"/>
          <w:shd w:val="clear" w:color="auto" w:fill="FFFFFF"/>
        </w:rPr>
        <w:t>compliant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00492621" w:rsidRPr="00952EAD">
        <w:rPr>
          <w:rFonts w:ascii="Book Antiqua" w:eastAsia="Book Antiqua" w:hAnsi="Book Antiqua" w:cs="Book Antiqua"/>
          <w:shd w:val="clear" w:color="auto" w:fill="FFFFFF"/>
        </w:rPr>
        <w:t>exploitation</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002F6E82">
        <w:rPr>
          <w:rFonts w:ascii="Book Antiqua" w:hAnsi="Book Antiqua" w:cs="Book Antiqua" w:hint="eastAsia"/>
          <w:shd w:val="clear" w:color="auto" w:fill="FFFFFF"/>
          <w:lang w:eastAsia="zh-CN"/>
        </w:rPr>
        <w:t>T</w:t>
      </w:r>
      <w:r w:rsidRPr="00952EAD">
        <w:rPr>
          <w:rFonts w:ascii="Book Antiqua" w:eastAsia="Book Antiqua" w:hAnsi="Book Antiqua" w:cs="Book Antiqua"/>
          <w:shd w:val="clear" w:color="auto" w:fill="FFFFFF"/>
        </w:rPr>
        <w:t>hese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being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stim</w:t>
      </w:r>
      <w:r w:rsidR="00492621" w:rsidRPr="00952EAD">
        <w:rPr>
          <w:rFonts w:ascii="Book Antiqua" w:eastAsia="Book Antiqua" w:hAnsi="Book Antiqua" w:cs="Book Antiqua"/>
          <w:shd w:val="clear" w:color="auto" w:fill="FFFFFF"/>
        </w:rPr>
        <w:t>ulant</w:t>
      </w:r>
      <w:r w:rsidR="00624ECB" w:rsidRPr="00952EAD">
        <w:rPr>
          <w:rFonts w:ascii="Book Antiqua" w:eastAsia="Book Antiqua" w:hAnsi="Book Antiqua" w:cs="Book Antiqua"/>
          <w:shd w:val="clear" w:color="auto" w:fill="FFFFFF"/>
        </w:rPr>
        <w:t xml:space="preserve"> </w:t>
      </w:r>
      <w:r w:rsidR="00492621" w:rsidRPr="00952EAD">
        <w:rPr>
          <w:rFonts w:ascii="Book Antiqua" w:eastAsia="Book Antiqua" w:hAnsi="Book Antiqua" w:cs="Book Antiqua"/>
          <w:shd w:val="clear" w:color="auto" w:fill="FFFFFF"/>
        </w:rPr>
        <w:t>as</w:t>
      </w:r>
      <w:r w:rsidR="00624ECB" w:rsidRPr="00952EAD">
        <w:rPr>
          <w:rFonts w:ascii="Book Antiqua" w:eastAsia="Book Antiqua" w:hAnsi="Book Antiqua" w:cs="Book Antiqua"/>
          <w:shd w:val="clear" w:color="auto" w:fill="FFFFFF"/>
        </w:rPr>
        <w:t xml:space="preserve"> </w:t>
      </w:r>
      <w:r w:rsidR="00492621" w:rsidRPr="00952EAD">
        <w:rPr>
          <w:rFonts w:ascii="Book Antiqua" w:eastAsia="Book Antiqua" w:hAnsi="Book Antiqua" w:cs="Book Antiqua"/>
          <w:shd w:val="clear" w:color="auto" w:fill="FFFFFF"/>
        </w:rPr>
        <w:t>well</w:t>
      </w:r>
      <w:r w:rsidR="00624ECB" w:rsidRPr="00952EAD">
        <w:rPr>
          <w:rFonts w:ascii="Book Antiqua" w:eastAsia="Book Antiqua" w:hAnsi="Book Antiqua" w:cs="Book Antiqua"/>
          <w:shd w:val="clear" w:color="auto" w:fill="FFFFFF"/>
        </w:rPr>
        <w:t xml:space="preserve"> </w:t>
      </w:r>
      <w:r w:rsidR="00492621" w:rsidRPr="00952EAD">
        <w:rPr>
          <w:rFonts w:ascii="Book Antiqua" w:eastAsia="Book Antiqua" w:hAnsi="Book Antiqua" w:cs="Book Antiqua"/>
          <w:shd w:val="clear" w:color="auto" w:fill="FFFFFF"/>
        </w:rPr>
        <w:t>as</w:t>
      </w:r>
      <w:r w:rsidR="00624ECB" w:rsidRPr="00952EAD">
        <w:rPr>
          <w:rFonts w:ascii="Book Antiqua" w:eastAsia="Book Antiqua" w:hAnsi="Book Antiqua" w:cs="Book Antiqua"/>
          <w:shd w:val="clear" w:color="auto" w:fill="FFFFFF"/>
        </w:rPr>
        <w:t xml:space="preserve"> </w:t>
      </w:r>
      <w:r w:rsidR="00492621"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492621" w:rsidRPr="00952EAD">
        <w:rPr>
          <w:rFonts w:ascii="Book Antiqua" w:eastAsia="Book Antiqua" w:hAnsi="Book Antiqua" w:cs="Book Antiqua"/>
          <w:shd w:val="clear" w:color="auto" w:fill="FFFFFF"/>
        </w:rPr>
        <w:t>reaction</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most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logical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way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perturb</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r w:rsidR="00B7159F"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00B7159F" w:rsidRPr="00952EAD">
        <w:rPr>
          <w:rFonts w:ascii="Book Antiqua" w:eastAsia="Book Antiqua" w:hAnsi="Book Antiqua" w:cs="Book Antiqua"/>
          <w:shd w:val="clear" w:color="auto" w:fill="FFFFFF"/>
        </w:rPr>
        <w:t>its</w:t>
      </w:r>
      <w:r w:rsidR="00624ECB" w:rsidRPr="00952EAD">
        <w:rPr>
          <w:rFonts w:ascii="Book Antiqua" w:eastAsia="Book Antiqua" w:hAnsi="Book Antiqua" w:cs="Book Antiqua"/>
          <w:shd w:val="clear" w:color="auto" w:fill="FFFFFF"/>
        </w:rPr>
        <w:t xml:space="preserve"> </w:t>
      </w:r>
      <w:r w:rsidR="00B7159F" w:rsidRPr="00952EAD">
        <w:rPr>
          <w:rFonts w:ascii="Book Antiqua" w:eastAsia="Book Antiqua" w:hAnsi="Book Antiqua" w:cs="Book Antiqua"/>
          <w:shd w:val="clear" w:color="auto" w:fill="FFFFFF"/>
        </w:rPr>
        <w:t>microenvironment</w:t>
      </w:r>
      <w:r w:rsidR="00624ECB" w:rsidRPr="00952EAD">
        <w:rPr>
          <w:rFonts w:ascii="Book Antiqua" w:eastAsia="Book Antiqua" w:hAnsi="Book Antiqua" w:cs="Book Antiqua"/>
          <w:shd w:val="clear" w:color="auto" w:fill="FFFFFF"/>
        </w:rPr>
        <w:t xml:space="preserve"> </w:t>
      </w:r>
      <w:r w:rsidR="00492621"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r w:rsidR="00492621" w:rsidRPr="00952EAD">
        <w:rPr>
          <w:rFonts w:ascii="Book Antiqua" w:eastAsia="Book Antiqua" w:hAnsi="Book Antiqua" w:cs="Book Antiqua"/>
          <w:shd w:val="clear" w:color="auto" w:fill="FFFFFF"/>
        </w:rPr>
        <w:t>thro</w:t>
      </w:r>
      <w:r w:rsidR="00446213" w:rsidRPr="00952EAD">
        <w:rPr>
          <w:rFonts w:ascii="Book Antiqua" w:eastAsia="Book Antiqua" w:hAnsi="Book Antiqua" w:cs="Book Antiqua"/>
          <w:shd w:val="clear" w:color="auto" w:fill="FFFFFF"/>
        </w:rPr>
        <w:t>u</w:t>
      </w:r>
      <w:r w:rsidR="000A1DE9" w:rsidRPr="00952EAD">
        <w:rPr>
          <w:rFonts w:ascii="Book Antiqua" w:eastAsia="Book Antiqua" w:hAnsi="Book Antiqua" w:cs="Book Antiqua"/>
          <w:shd w:val="clear" w:color="auto" w:fill="FFFFFF"/>
        </w:rPr>
        <w:t>g</w:t>
      </w:r>
      <w:r w:rsidR="00492621" w:rsidRPr="00952EAD">
        <w:rPr>
          <w:rFonts w:ascii="Book Antiqua" w:eastAsia="Book Antiqua" w:hAnsi="Book Antiqua" w:cs="Book Antiqua"/>
          <w:shd w:val="clear" w:color="auto" w:fill="FFFFFF"/>
        </w:rPr>
        <w:t>h</w:t>
      </w:r>
      <w:r w:rsidR="00624ECB" w:rsidRPr="00952EAD">
        <w:rPr>
          <w:rFonts w:ascii="Book Antiqua" w:eastAsia="Book Antiqua" w:hAnsi="Book Antiqua" w:cs="Book Antiqua"/>
          <w:shd w:val="clear" w:color="auto" w:fill="FFFFFF"/>
        </w:rPr>
        <w:t xml:space="preserve"> </w:t>
      </w:r>
      <w:r w:rsidR="00492621" w:rsidRPr="00952EAD">
        <w:rPr>
          <w:rFonts w:ascii="Book Antiqua" w:eastAsia="Book Antiqua" w:hAnsi="Book Antiqua" w:cs="Book Antiqua"/>
          <w:shd w:val="clear" w:color="auto" w:fill="FFFFFF"/>
        </w:rPr>
        <w:t>promoting</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shd w:val="clear" w:color="auto" w:fill="FFFFFF"/>
        </w:rPr>
        <w:t>tumor</w:t>
      </w:r>
      <w:r w:rsidR="00492621" w:rsidRPr="00952EAD">
        <w:rPr>
          <w:rFonts w:ascii="Book Antiqua" w:eastAsia="Book Antiqua" w:hAnsi="Book Antiqua" w:cs="Book Antiqua"/>
          <w:shd w:val="clear" w:color="auto" w:fill="FFFFFF"/>
        </w:rPr>
        <w:t>icidal</w:t>
      </w:r>
      <w:r w:rsidR="00624ECB" w:rsidRPr="00952EAD">
        <w:rPr>
          <w:rFonts w:ascii="Book Antiqua" w:eastAsia="Book Antiqua" w:hAnsi="Book Antiqua" w:cs="Book Antiqua"/>
          <w:shd w:val="clear" w:color="auto" w:fill="FFFFFF"/>
        </w:rPr>
        <w:t xml:space="preserve"> </w:t>
      </w:r>
      <w:r w:rsidR="00492621" w:rsidRPr="00952EAD">
        <w:rPr>
          <w:rFonts w:ascii="Book Antiqua" w:eastAsia="Book Antiqua" w:hAnsi="Book Antiqua" w:cs="Book Antiqua"/>
          <w:shd w:val="clear" w:color="auto" w:fill="FFFFFF"/>
        </w:rPr>
        <w:t>effects</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00B7159F" w:rsidRPr="00952EAD">
        <w:rPr>
          <w:rFonts w:ascii="Book Antiqua" w:eastAsia="Book Antiqua" w:hAnsi="Book Antiqua" w:cs="Book Antiqua"/>
          <w:shd w:val="clear" w:color="auto" w:fill="FFFFFF"/>
        </w:rPr>
        <w:t>thro</w:t>
      </w:r>
      <w:r w:rsidR="00446213" w:rsidRPr="00952EAD">
        <w:rPr>
          <w:rFonts w:ascii="Book Antiqua" w:eastAsia="Book Antiqua" w:hAnsi="Book Antiqua" w:cs="Book Antiqua"/>
          <w:shd w:val="clear" w:color="auto" w:fill="FFFFFF"/>
        </w:rPr>
        <w:t>u</w:t>
      </w:r>
      <w:r w:rsidR="000A1DE9" w:rsidRPr="00952EAD">
        <w:rPr>
          <w:rFonts w:ascii="Book Antiqua" w:eastAsia="Book Antiqua" w:hAnsi="Book Antiqua" w:cs="Book Antiqua"/>
          <w:shd w:val="clear" w:color="auto" w:fill="FFFFFF"/>
        </w:rPr>
        <w:t>g</w:t>
      </w:r>
      <w:r w:rsidR="00B7159F" w:rsidRPr="00952EAD">
        <w:rPr>
          <w:rFonts w:ascii="Book Antiqua" w:eastAsia="Book Antiqua" w:hAnsi="Book Antiqua" w:cs="Book Antiqua"/>
          <w:shd w:val="clear" w:color="auto" w:fill="FFFFFF"/>
        </w:rPr>
        <w:t>h</w:t>
      </w:r>
      <w:r w:rsidR="00624ECB" w:rsidRPr="00952EAD">
        <w:rPr>
          <w:rFonts w:ascii="Book Antiqua" w:eastAsia="Book Antiqua" w:hAnsi="Book Antiqua" w:cs="Book Antiqua"/>
          <w:shd w:val="clear" w:color="auto" w:fill="FFFFFF"/>
        </w:rPr>
        <w:t xml:space="preserve"> </w:t>
      </w:r>
      <w:r w:rsidR="00B7159F" w:rsidRPr="00952EAD">
        <w:rPr>
          <w:rFonts w:ascii="Book Antiqua" w:eastAsia="Book Antiqua" w:hAnsi="Book Antiqua" w:cs="Book Antiqua"/>
          <w:shd w:val="clear" w:color="auto" w:fill="FFFFFF"/>
        </w:rPr>
        <w:t>s</w:t>
      </w:r>
      <w:r w:rsidR="00052632" w:rsidRPr="00952EAD">
        <w:rPr>
          <w:rFonts w:ascii="Book Antiqua" w:eastAsia="Book Antiqua" w:hAnsi="Book Antiqua" w:cs="Book Antiqua"/>
          <w:shd w:val="clear" w:color="auto" w:fill="FFFFFF"/>
        </w:rPr>
        <w:t>ys</w:t>
      </w:r>
      <w:r w:rsidR="00B7159F" w:rsidRPr="00952EAD">
        <w:rPr>
          <w:rFonts w:ascii="Book Antiqua" w:eastAsia="Book Antiqua" w:hAnsi="Book Antiqua" w:cs="Book Antiqua"/>
          <w:shd w:val="clear" w:color="auto" w:fill="FFFFFF"/>
        </w:rPr>
        <w:t>t</w:t>
      </w:r>
      <w:r w:rsidR="00052632" w:rsidRPr="00952EAD">
        <w:rPr>
          <w:rFonts w:ascii="Book Antiqua" w:eastAsia="Book Antiqua" w:hAnsi="Book Antiqua" w:cs="Book Antiqua"/>
          <w:shd w:val="clear" w:color="auto" w:fill="FFFFFF"/>
        </w:rPr>
        <w:t>emic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chemotherapy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radiation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therapy</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delivered</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Increasing</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004666F1" w:rsidRPr="00952EAD">
        <w:rPr>
          <w:rFonts w:ascii="Book Antiqua" w:eastAsia="Book Antiqua" w:hAnsi="Book Antiqua" w:cs="Book Antiqua"/>
          <w:shd w:val="clear" w:color="auto" w:fill="FFFFFF"/>
        </w:rPr>
        <w:t>propagating</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anti-</w:t>
      </w:r>
      <w:r w:rsidR="00500EE4"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responses</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thereby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facilitating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activation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optimal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kinetics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may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achieve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synergistic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anti-</w:t>
      </w:r>
      <w:r w:rsidR="00500EE4"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response,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producing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more</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profoundly</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durable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effect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system</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than</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chemo</w:t>
      </w:r>
      <w:r w:rsidR="002F6E82">
        <w:rPr>
          <w:rFonts w:ascii="Book Antiqua" w:hAnsi="Book Antiqua" w:cs="Book Antiqua" w:hint="eastAsia"/>
          <w:shd w:val="clear" w:color="auto" w:fill="FFFFFF"/>
          <w:lang w:eastAsia="zh-CN"/>
        </w:rPr>
        <w:t xml:space="preserve"> </w:t>
      </w:r>
      <w:r w:rsidR="00052632" w:rsidRPr="00952EAD">
        <w:rPr>
          <w:rFonts w:ascii="Book Antiqua" w:eastAsia="Book Antiqua" w:hAnsi="Book Antiqua" w:cs="Book Antiqua"/>
          <w:shd w:val="clear" w:color="auto" w:fill="FFFFFF"/>
        </w:rPr>
        <w:t>(radio)</w:t>
      </w:r>
      <w:r w:rsidR="009E39C7" w:rsidRPr="00952EAD">
        <w:rPr>
          <w:rFonts w:ascii="Book Antiqua" w:hAnsi="Book Antiqua" w:cs="Book Antiqua"/>
          <w:shd w:val="clear" w:color="auto" w:fill="FFFFFF"/>
          <w:lang w:eastAsia="zh-CN"/>
        </w:rPr>
        <w:t xml:space="preserve"> </w:t>
      </w:r>
      <w:r w:rsidR="00052632" w:rsidRPr="00952EAD">
        <w:rPr>
          <w:rFonts w:ascii="Book Antiqua" w:eastAsia="Book Antiqua" w:hAnsi="Book Antiqua" w:cs="Book Antiqua"/>
          <w:shd w:val="clear" w:color="auto" w:fill="FFFFFF"/>
        </w:rPr>
        <w:t>therapy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alone.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context,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landmark</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Checkmate-577</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trial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has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demonstrated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significantly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improved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disease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free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survival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adjuvant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setting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proofErr w:type="spellStart"/>
      <w:r w:rsidRPr="00952EAD">
        <w:rPr>
          <w:rFonts w:ascii="Book Antiqua" w:eastAsia="Book Antiqua" w:hAnsi="Book Antiqua" w:cs="Book Antiqua"/>
          <w:shd w:val="clear" w:color="auto" w:fill="FFFFFF"/>
        </w:rPr>
        <w:t>resectable</w:t>
      </w:r>
      <w:proofErr w:type="spellEnd"/>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gastroesophageal</w:t>
      </w:r>
      <w:r w:rsidR="00624ECB" w:rsidRPr="00952EAD">
        <w:rPr>
          <w:rFonts w:ascii="Book Antiqua" w:eastAsia="Book Antiqua" w:hAnsi="Book Antiqua" w:cs="Book Antiqua"/>
          <w:shd w:val="clear" w:color="auto" w:fill="FFFFFF"/>
        </w:rPr>
        <w:t xml:space="preserve"> </w:t>
      </w:r>
      <w:proofErr w:type="gramStart"/>
      <w:r w:rsidRPr="00952EAD">
        <w:rPr>
          <w:rFonts w:ascii="Book Antiqua" w:eastAsia="Book Antiqua" w:hAnsi="Book Antiqua" w:cs="Book Antiqua"/>
          <w:shd w:val="clear" w:color="auto" w:fill="FFFFFF"/>
        </w:rPr>
        <w:t>cancer</w:t>
      </w:r>
      <w:r w:rsidR="00500EE4" w:rsidRPr="00952EAD">
        <w:rPr>
          <w:rFonts w:ascii="Book Antiqua" w:eastAsia="Book Antiqua" w:hAnsi="Book Antiqua" w:cs="Book Antiqua"/>
          <w:shd w:val="clear" w:color="auto" w:fill="FFFFFF"/>
          <w:vertAlign w:val="superscript"/>
        </w:rPr>
        <w:t>[</w:t>
      </w:r>
      <w:proofErr w:type="gramEnd"/>
      <w:r w:rsidR="0090767E" w:rsidRPr="00952EAD">
        <w:rPr>
          <w:rFonts w:ascii="Book Antiqua" w:hAnsi="Book Antiqua" w:cs="Book Antiqua"/>
          <w:vertAlign w:val="superscript"/>
          <w:lang w:eastAsia="zh-CN"/>
        </w:rPr>
        <w:t>16</w:t>
      </w:r>
      <w:r w:rsidRPr="00952EAD">
        <w:rPr>
          <w:rFonts w:ascii="Book Antiqua" w:eastAsia="Book Antiqua" w:hAnsi="Book Antiqua" w:cs="Book Antiqua"/>
          <w:vertAlign w:val="superscript"/>
        </w:rPr>
        <w:t>]</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findings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increased</w:t>
      </w:r>
      <w:r w:rsidR="00624ECB" w:rsidRPr="00952EAD">
        <w:rPr>
          <w:rFonts w:ascii="Book Antiqua" w:eastAsia="Book Antiqua" w:hAnsi="Book Antiqua" w:cs="Book Antiqua"/>
          <w:shd w:val="clear" w:color="auto" w:fill="FFFFFF"/>
        </w:rPr>
        <w:t xml:space="preserve"> </w:t>
      </w:r>
      <w:r w:rsidR="004666F1" w:rsidRPr="00952EAD">
        <w:rPr>
          <w:rFonts w:ascii="Book Antiqua" w:eastAsia="Book Antiqua" w:hAnsi="Book Antiqua" w:cs="Book Antiqua"/>
          <w:shd w:val="clear" w:color="auto" w:fill="FFFFFF"/>
        </w:rPr>
        <w:t xml:space="preserve">IC </w:t>
      </w:r>
      <w:r w:rsidRPr="00952EAD">
        <w:rPr>
          <w:rFonts w:ascii="Book Antiqua" w:eastAsia="Book Antiqua" w:hAnsi="Book Antiqua" w:cs="Book Antiqua"/>
          <w:shd w:val="clear" w:color="auto" w:fill="FFFFFF"/>
        </w:rPr>
        <w:t>expression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i/>
          <w:iCs/>
          <w:shd w:val="clear" w:color="auto" w:fill="FFFFFF"/>
        </w:rPr>
        <w:t>in</w:t>
      </w:r>
      <w:r w:rsidR="00624ECB" w:rsidRPr="00952EAD">
        <w:rPr>
          <w:rFonts w:ascii="Book Antiqua" w:eastAsia="Book Antiqua" w:hAnsi="Book Antiqua" w:cs="Book Antiqua"/>
          <w:i/>
          <w:iCs/>
          <w:shd w:val="clear" w:color="auto" w:fill="FFFFFF"/>
        </w:rPr>
        <w:t xml:space="preserve"> </w:t>
      </w:r>
      <w:r w:rsidRPr="00952EAD">
        <w:rPr>
          <w:rFonts w:ascii="Book Antiqua" w:eastAsia="Book Antiqua" w:hAnsi="Book Antiqua" w:cs="Book Antiqua"/>
          <w:i/>
          <w:iCs/>
          <w:shd w:val="clear" w:color="auto" w:fill="FFFFFF"/>
        </w:rPr>
        <w:t>vitro</w:t>
      </w:r>
      <w:r w:rsidR="00624ECB" w:rsidRPr="00952EAD">
        <w:rPr>
          <w:rFonts w:ascii="Book Antiqua" w:eastAsia="Book Antiqua" w:hAnsi="Book Antiqua" w:cs="Book Antiqua"/>
          <w:i/>
          <w:iCs/>
          <w:shd w:val="clear" w:color="auto" w:fill="FFFFFF"/>
        </w:rPr>
        <w:t xml:space="preserve"> </w:t>
      </w:r>
      <w:r w:rsidRPr="00952EAD">
        <w:rPr>
          <w:rFonts w:ascii="Book Antiqua" w:eastAsia="Book Antiqua" w:hAnsi="Book Antiqua" w:cs="Book Antiqua"/>
          <w:iCs/>
          <w:shd w:val="clear" w:color="auto" w:fill="FFFFFF"/>
        </w:rPr>
        <w:t>and</w:t>
      </w:r>
      <w:r w:rsidR="00624ECB" w:rsidRPr="00952EAD">
        <w:rPr>
          <w:rFonts w:ascii="Book Antiqua" w:eastAsia="Book Antiqua" w:hAnsi="Book Antiqua" w:cs="Book Antiqua"/>
          <w:iCs/>
          <w:shd w:val="clear" w:color="auto" w:fill="FFFFFF"/>
        </w:rPr>
        <w:t xml:space="preserve"> </w:t>
      </w:r>
      <w:r w:rsidRPr="00952EAD">
        <w:rPr>
          <w:rFonts w:ascii="Book Antiqua" w:eastAsia="Book Antiqua" w:hAnsi="Book Antiqua" w:cs="Book Antiqua"/>
          <w:i/>
          <w:iCs/>
          <w:shd w:val="clear" w:color="auto" w:fill="FFFFFF"/>
        </w:rPr>
        <w:t>ex</w:t>
      </w:r>
      <w:r w:rsidR="00624ECB" w:rsidRPr="00952EAD">
        <w:rPr>
          <w:rFonts w:ascii="Book Antiqua" w:eastAsia="Book Antiqua" w:hAnsi="Book Antiqua" w:cs="Book Antiqua"/>
          <w:i/>
          <w:iCs/>
          <w:shd w:val="clear" w:color="auto" w:fill="FFFFFF"/>
        </w:rPr>
        <w:t xml:space="preserve"> </w:t>
      </w:r>
      <w:r w:rsidRPr="00952EAD">
        <w:rPr>
          <w:rFonts w:ascii="Book Antiqua" w:eastAsia="Book Antiqua" w:hAnsi="Book Antiqua" w:cs="Book Antiqua"/>
          <w:i/>
          <w:iCs/>
          <w:shd w:val="clear" w:color="auto" w:fill="FFFFFF"/>
        </w:rPr>
        <w:t>vivo</w:t>
      </w:r>
      <w:r w:rsidR="00624ECB" w:rsidRPr="00952EAD">
        <w:rPr>
          <w:rFonts w:ascii="Book Antiqua" w:eastAsia="Book Antiqua" w:hAnsi="Book Antiqua" w:cs="Book Antiqua"/>
          <w:i/>
          <w:iCs/>
          <w:shd w:val="clear" w:color="auto" w:fill="FFFFFF"/>
        </w:rPr>
        <w:t xml:space="preserve"> </w:t>
      </w:r>
      <w:proofErr w:type="gramStart"/>
      <w:r w:rsidRPr="00952EAD">
        <w:rPr>
          <w:rFonts w:ascii="Book Antiqua" w:eastAsia="Book Antiqua" w:hAnsi="Book Antiqua" w:cs="Book Antiqua"/>
          <w:shd w:val="clear" w:color="auto" w:fill="FFFFFF"/>
        </w:rPr>
        <w:lastRenderedPageBreak/>
        <w:t>thro</w:t>
      </w:r>
      <w:r w:rsidR="00446213" w:rsidRPr="00952EAD">
        <w:rPr>
          <w:rFonts w:ascii="Book Antiqua" w:eastAsia="Book Antiqua" w:hAnsi="Book Antiqua" w:cs="Book Antiqua"/>
          <w:shd w:val="clear" w:color="auto" w:fill="FFFFFF"/>
        </w:rPr>
        <w:t>u</w:t>
      </w:r>
      <w:r w:rsidR="000A1DE9" w:rsidRPr="00952EAD">
        <w:rPr>
          <w:rFonts w:ascii="Book Antiqua" w:eastAsia="Book Antiqua" w:hAnsi="Book Antiqua" w:cs="Book Antiqua"/>
          <w:shd w:val="clear" w:color="auto" w:fill="FFFFFF"/>
        </w:rPr>
        <w:t>g</w:t>
      </w:r>
      <w:r w:rsidRPr="00952EAD">
        <w:rPr>
          <w:rFonts w:ascii="Book Antiqua" w:eastAsia="Book Antiqua" w:hAnsi="Book Antiqua" w:cs="Book Antiqua"/>
          <w:shd w:val="clear" w:color="auto" w:fill="FFFFFF"/>
        </w:rPr>
        <w: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use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proofErr w:type="gramEnd"/>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radiation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current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body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work</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provides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promising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translational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therapeutic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rationale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their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use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multimodal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paradigm.</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R</w:t>
      </w:r>
      <w:r w:rsidR="00CE114F" w:rsidRPr="00952EAD">
        <w:rPr>
          <w:rFonts w:ascii="Book Antiqua" w:hAnsi="Book Antiqua" w:cs="Book Antiqua"/>
          <w:shd w:val="clear" w:color="auto" w:fill="FFFFFF"/>
          <w:lang w:eastAsia="zh-CN"/>
        </w:rPr>
        <w:t>T</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propagate</w:t>
      </w:r>
      <w:r w:rsidR="009163A5" w:rsidRPr="00952EAD">
        <w:rPr>
          <w:rFonts w:ascii="Book Antiqua" w:eastAsia="Book Antiqua" w:hAnsi="Book Antiqua" w:cs="Book Antiqua"/>
          <w:shd w:val="clear" w:color="auto" w:fill="FFFFFF"/>
        </w:rPr>
        <w:t>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priming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effector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phases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anti</w:t>
      </w:r>
      <w:r w:rsidR="004666F1" w:rsidRPr="00952EAD">
        <w:rPr>
          <w:rFonts w:ascii="Book Antiqua" w:eastAsia="Book Antiqua" w:hAnsi="Book Antiqua" w:cs="Book Antiqua"/>
          <w:shd w:val="clear" w:color="auto" w:fill="FFFFFF"/>
        </w:rPr>
        <w:t>-</w:t>
      </w:r>
      <w:r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immune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response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rendering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it</w:t>
      </w:r>
      <w:r w:rsidR="00624ECB" w:rsidRPr="00952EAD">
        <w:rPr>
          <w:rFonts w:ascii="Book Antiqua" w:eastAsia="Book Antiqua" w:hAnsi="Book Antiqua" w:cs="Book Antiqua"/>
          <w:shd w:val="clear" w:color="auto" w:fill="FFFFFF"/>
        </w:rPr>
        <w:t xml:space="preserve"> </w:t>
      </w:r>
      <w:r w:rsidR="009163A5" w:rsidRPr="00952EAD">
        <w:rPr>
          <w:rFonts w:ascii="Book Antiqua" w:eastAsia="Book Antiqua" w:hAnsi="Book Antiqua" w:cs="Book Antiqua"/>
          <w:shd w:val="clear" w:color="auto" w:fill="FFFFFF"/>
        </w:rPr>
        <w:t>an</w:t>
      </w:r>
      <w:r w:rsidR="00624ECB" w:rsidRPr="00952EAD">
        <w:rPr>
          <w:rFonts w:ascii="Book Antiqua" w:eastAsia="Book Antiqua" w:hAnsi="Book Antiqua" w:cs="Book Antiqua"/>
          <w:shd w:val="clear" w:color="auto" w:fill="FFFFFF"/>
        </w:rPr>
        <w:t xml:space="preserve"> </w:t>
      </w:r>
      <w:r w:rsidR="009163A5" w:rsidRPr="00952EAD">
        <w:rPr>
          <w:rFonts w:ascii="Book Antiqua" w:eastAsia="Book Antiqua" w:hAnsi="Book Antiqua" w:cs="Book Antiqua"/>
          <w:shd w:val="clear" w:color="auto" w:fill="FFFFFF"/>
        </w:rPr>
        <w:t>appropriate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combin</w:t>
      </w:r>
      <w:r w:rsidR="009163A5" w:rsidRPr="00952EAD">
        <w:rPr>
          <w:rFonts w:ascii="Book Antiqua" w:eastAsia="Book Antiqua" w:hAnsi="Book Antiqua" w:cs="Book Antiqua"/>
          <w:shd w:val="clear" w:color="auto" w:fill="FFFFFF"/>
        </w:rPr>
        <w:t>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00D35B2F" w:rsidRPr="00952EAD">
        <w:rPr>
          <w:rFonts w:ascii="Book Antiqua" w:hAnsi="Book Antiqua" w:cs="Book Antiqua"/>
          <w:shd w:val="clear" w:color="auto" w:fill="FFFFFF"/>
          <w:lang w:eastAsia="zh-CN"/>
        </w:rPr>
        <w:t>IC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inhibitors</w:t>
      </w:r>
      <w:r w:rsidR="00624ECB" w:rsidRPr="00952EAD">
        <w:rPr>
          <w:rFonts w:ascii="Book Antiqua" w:eastAsia="Book Antiqua" w:hAnsi="Book Antiqua" w:cs="Book Antiqua"/>
          <w:shd w:val="clear" w:color="auto" w:fill="FFFFFF"/>
        </w:rPr>
        <w:t xml:space="preserve"> </w:t>
      </w:r>
      <w:r w:rsidR="008C2F77" w:rsidRPr="00952EAD">
        <w:rPr>
          <w:rFonts w:ascii="Book Antiqua" w:eastAsia="Book Antiqua" w:hAnsi="Book Antiqua" w:cs="Book Antiqua"/>
          <w:shd w:val="clear" w:color="auto" w:fill="FFFFFF"/>
        </w:rPr>
        <w:t>(ICIs</w:t>
      </w:r>
      <w:proofErr w:type="gramStart"/>
      <w:r w:rsidR="008C2F77" w:rsidRPr="00952EAD">
        <w:rPr>
          <w:rFonts w:ascii="Book Antiqua" w:eastAsia="Book Antiqua" w:hAnsi="Book Antiqua" w:cs="Book Antiqua"/>
          <w:shd w:val="clear" w:color="auto" w:fill="FFFFFF"/>
        </w:rPr>
        <w:t>)</w:t>
      </w:r>
      <w:r w:rsidRPr="00952EAD">
        <w:rPr>
          <w:rFonts w:ascii="Book Antiqua" w:eastAsia="Book Antiqua" w:hAnsi="Book Antiqua" w:cs="Book Antiqua"/>
          <w:vertAlign w:val="superscript"/>
        </w:rPr>
        <w:t>[</w:t>
      </w:r>
      <w:proofErr w:type="gramEnd"/>
      <w:r w:rsidR="0090767E" w:rsidRPr="00952EAD">
        <w:rPr>
          <w:rFonts w:ascii="Book Antiqua" w:eastAsia="Book Antiqua" w:hAnsi="Book Antiqua" w:cs="Book Antiqua"/>
          <w:vertAlign w:val="superscript"/>
        </w:rPr>
        <w:t>2</w:t>
      </w:r>
      <w:r w:rsidR="0090767E" w:rsidRPr="00952EAD">
        <w:rPr>
          <w:rFonts w:ascii="Book Antiqua" w:hAnsi="Book Antiqua" w:cs="Book Antiqua"/>
          <w:vertAlign w:val="superscript"/>
          <w:lang w:eastAsia="zh-CN"/>
        </w:rPr>
        <w:t>4</w:t>
      </w:r>
      <w:r w:rsidRPr="00952EAD">
        <w:rPr>
          <w:rFonts w:ascii="Book Antiqua" w:eastAsia="Book Antiqua" w:hAnsi="Book Antiqua" w:cs="Book Antiqua"/>
          <w:vertAlign w:val="superscript"/>
        </w:rPr>
        <w:t>]</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However,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inherently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radioresistant</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shd w:val="clear" w:color="auto" w:fill="FFFFFF"/>
        </w:rPr>
        <w:t>tumor</w:t>
      </w:r>
      <w:r w:rsidRPr="00952EAD">
        <w:rPr>
          <w:rFonts w:ascii="Book Antiqua" w:eastAsia="Book Antiqua" w:hAnsi="Book Antiqua" w:cs="Book Antiqua"/>
          <w:shd w:val="clear" w:color="auto" w:fill="FFFFFF"/>
        </w:rPr>
        <w:t>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may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pose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particular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therapeutic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dilemma,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may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not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have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similar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synergism</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ICB</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radiosensitive</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shd w:val="clear" w:color="auto" w:fill="FFFFFF"/>
        </w:rPr>
        <w:t>tumor</w:t>
      </w:r>
      <w:r w:rsidRPr="00952EAD">
        <w:rPr>
          <w:rFonts w:ascii="Book Antiqua" w:eastAsia="Book Antiqua" w:hAnsi="Book Antiqua" w:cs="Book Antiqua"/>
          <w:shd w:val="clear" w:color="auto" w:fill="FFFFFF"/>
        </w:rPr>
        <w:t>s.</w:t>
      </w:r>
      <w:r w:rsidR="00624ECB" w:rsidRPr="00952EAD">
        <w:rPr>
          <w:rFonts w:ascii="Book Antiqua" w:eastAsia="Book Antiqua" w:hAnsi="Book Antiqua" w:cs="Book Antiqua"/>
          <w:shd w:val="clear" w:color="auto" w:fill="FFFFFF"/>
        </w:rPr>
        <w:t xml:space="preserve"> </w:t>
      </w:r>
      <w:proofErr w:type="spellStart"/>
      <w:r w:rsidRPr="00952EAD">
        <w:rPr>
          <w:rFonts w:ascii="Book Antiqua" w:eastAsia="Book Antiqua" w:hAnsi="Book Antiqua" w:cs="Book Antiqua"/>
          <w:shd w:val="clear" w:color="auto" w:fill="FFFFFF"/>
        </w:rPr>
        <w:t>Ionising</w:t>
      </w:r>
      <w:proofErr w:type="spellEnd"/>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radiation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currently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under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investigation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metastatic</w:t>
      </w:r>
      <w:r w:rsidR="00624ECB" w:rsidRPr="00952EAD">
        <w:rPr>
          <w:rFonts w:ascii="Book Antiqua" w:eastAsia="Book Antiqua" w:hAnsi="Book Antiqua" w:cs="Book Antiqua"/>
          <w:shd w:val="clear" w:color="auto" w:fill="FFFFFF"/>
        </w:rPr>
        <w:t xml:space="preserve"> </w:t>
      </w:r>
      <w:proofErr w:type="spellStart"/>
      <w:r w:rsidRPr="00952EAD">
        <w:rPr>
          <w:rFonts w:ascii="Book Antiqua" w:eastAsia="Book Antiqua" w:hAnsi="Book Antiqua" w:cs="Book Antiqua"/>
          <w:shd w:val="clear" w:color="auto" w:fill="FFFFFF"/>
        </w:rPr>
        <w:t>oesophageal</w:t>
      </w:r>
      <w:proofErr w:type="spellEnd"/>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cancer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pembrolizumab</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(NCT02642809)</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currently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under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investigation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curative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setting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neoadjuvant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trimodal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therapy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Pembrolizumab</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chemoradiotherapy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proofErr w:type="spellStart"/>
      <w:r w:rsidRPr="00952EAD">
        <w:rPr>
          <w:rFonts w:ascii="Book Antiqua" w:eastAsia="Book Antiqua" w:hAnsi="Book Antiqua" w:cs="Book Antiqua"/>
          <w:shd w:val="clear" w:color="auto" w:fill="FFFFFF"/>
        </w:rPr>
        <w:t>oesophageal</w:t>
      </w:r>
      <w:proofErr w:type="spellEnd"/>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squamous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cell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carcinoma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(NCT03792347),</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similar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trial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investigating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durvalumab</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chemoradiotherapy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009E39C7" w:rsidRPr="00952EAD">
        <w:rPr>
          <w:rFonts w:ascii="Book Antiqua" w:eastAsia="Book Antiqua" w:hAnsi="Book Antiqua" w:cs="Book Antiqua"/>
          <w:shd w:val="clear" w:color="auto" w:fill="FFFFFF"/>
        </w:rPr>
        <w:t xml:space="preserve">squamous cell carcinoma </w:t>
      </w:r>
      <w:r w:rsidR="009E39C7" w:rsidRPr="00952EAD">
        <w:rPr>
          <w:rFonts w:ascii="Book Antiqua" w:hAnsi="Book Antiqua" w:cs="Book Antiqua"/>
          <w:shd w:val="clear" w:color="auto" w:fill="FFFFFF"/>
          <w:lang w:eastAsia="zh-CN"/>
        </w:rPr>
        <w:t>(</w:t>
      </w:r>
      <w:r w:rsidRPr="00952EAD">
        <w:rPr>
          <w:rFonts w:ascii="Book Antiqua" w:eastAsia="Book Antiqua" w:hAnsi="Book Antiqua" w:cs="Book Antiqua"/>
          <w:shd w:val="clear" w:color="auto" w:fill="FFFFFF"/>
        </w:rPr>
        <w:t>SCC</w:t>
      </w:r>
      <w:r w:rsidR="009E39C7" w:rsidRPr="00952EAD">
        <w:rPr>
          <w:rFonts w:ascii="Book Antiqua" w:hAnsi="Book Antiqua" w:cs="Book Antiqua"/>
          <w:shd w:val="clear" w:color="auto" w:fill="FFFFFF"/>
          <w:lang w:eastAsia="zh-CN"/>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OAC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(NCT02735239).</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SKY-SKRAPER-07</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trial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currently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evaluating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anti-PD-L1</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Atezolizumab</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anti-TIGIT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therapy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following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chemoradiotherapy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advanced</w:t>
      </w:r>
      <w:r w:rsidR="00624ECB" w:rsidRPr="00952EAD">
        <w:rPr>
          <w:rFonts w:ascii="Book Antiqua" w:eastAsia="Book Antiqua" w:hAnsi="Book Antiqua" w:cs="Book Antiqua"/>
          <w:shd w:val="clear" w:color="auto" w:fill="FFFFFF"/>
        </w:rPr>
        <w:t xml:space="preserve"> </w:t>
      </w:r>
      <w:proofErr w:type="spellStart"/>
      <w:r w:rsidRPr="00952EAD">
        <w:rPr>
          <w:rFonts w:ascii="Book Antiqua" w:eastAsia="Book Antiqua" w:hAnsi="Book Antiqua" w:cs="Book Antiqua"/>
          <w:shd w:val="clear" w:color="auto" w:fill="FFFFFF"/>
        </w:rPr>
        <w:t>oesophageal</w:t>
      </w:r>
      <w:proofErr w:type="spellEnd"/>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cancer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(NCT04543617).</w:t>
      </w:r>
      <w:r w:rsidR="00624ECB" w:rsidRPr="00952EAD">
        <w:rPr>
          <w:rFonts w:ascii="Book Antiqua" w:eastAsia="Book Antiqua" w:hAnsi="Book Antiqua" w:cs="Book Antiqua"/>
          <w:shd w:val="clear" w:color="auto" w:fill="FFFFFF"/>
        </w:rPr>
        <w:t xml:space="preserve"> </w:t>
      </w:r>
      <w:r w:rsidR="00CB5190"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00CB5190" w:rsidRPr="00952EAD">
        <w:rPr>
          <w:rFonts w:ascii="Book Antiqua" w:eastAsia="Book Antiqua" w:hAnsi="Book Antiqua" w:cs="Book Antiqua"/>
          <w:shd w:val="clear" w:color="auto" w:fill="FFFFFF"/>
        </w:rPr>
        <w:t>note</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00CB5190"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study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Zhao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i/>
          <w:iCs/>
          <w:shd w:val="clear" w:color="auto" w:fill="FFFFFF"/>
        </w:rPr>
        <w:t>et</w:t>
      </w:r>
      <w:r w:rsidR="00624ECB" w:rsidRPr="00952EAD">
        <w:rPr>
          <w:rFonts w:ascii="Book Antiqua" w:eastAsia="Book Antiqua" w:hAnsi="Book Antiqua" w:cs="Book Antiqua"/>
          <w:i/>
          <w:iCs/>
          <w:shd w:val="clear" w:color="auto" w:fill="FFFFFF"/>
        </w:rPr>
        <w:t xml:space="preserve"> </w:t>
      </w:r>
      <w:r w:rsidRPr="00952EAD">
        <w:rPr>
          <w:rFonts w:ascii="Book Antiqua" w:eastAsia="Book Antiqua" w:hAnsi="Book Antiqua" w:cs="Book Antiqua"/>
          <w:i/>
          <w:iCs/>
          <w:shd w:val="clear" w:color="auto" w:fill="FFFFFF"/>
        </w:rPr>
        <w:t>al</w:t>
      </w:r>
      <w:r w:rsidR="009E39C7" w:rsidRPr="00952EAD">
        <w:rPr>
          <w:rFonts w:ascii="Book Antiqua" w:eastAsia="Book Antiqua" w:hAnsi="Book Antiqua" w:cs="Book Antiqua"/>
          <w:shd w:val="clear" w:color="auto" w:fill="FFFFFF"/>
          <w:vertAlign w:val="superscript"/>
        </w:rPr>
        <w:t>[</w:t>
      </w:r>
      <w:r w:rsidR="0090767E" w:rsidRPr="00952EAD">
        <w:rPr>
          <w:rFonts w:ascii="Book Antiqua" w:eastAsia="Book Antiqua" w:hAnsi="Book Antiqua" w:cs="Book Antiqua"/>
          <w:vertAlign w:val="superscript"/>
        </w:rPr>
        <w:t>2</w:t>
      </w:r>
      <w:r w:rsidR="0090767E" w:rsidRPr="00952EAD">
        <w:rPr>
          <w:rFonts w:ascii="Book Antiqua" w:hAnsi="Book Antiqua" w:cs="Book Antiqua"/>
          <w:vertAlign w:val="superscript"/>
          <w:lang w:eastAsia="zh-CN"/>
        </w:rPr>
        <w:t>5</w:t>
      </w:r>
      <w:r w:rsidR="009E39C7" w:rsidRPr="00952EAD">
        <w:rPr>
          <w:rFonts w:ascii="Book Antiqua" w:eastAsia="Book Antiqua" w:hAnsi="Book Antiqua" w:cs="Book Antiqua"/>
          <w:vertAlign w:val="superscript"/>
        </w:rPr>
        <w:t>]</w:t>
      </w:r>
      <w:r w:rsidRPr="00952EAD">
        <w:rPr>
          <w:rFonts w:ascii="Book Antiqua" w:eastAsia="Book Antiqua" w:hAnsi="Book Antiqua" w:cs="Book Antiqua"/>
          <w:i/>
          <w:iCs/>
          <w:shd w:val="clear" w:color="auto" w:fill="FFFFFF"/>
        </w:rPr>
        <w:t>,</w:t>
      </w:r>
      <w:r w:rsidR="00624ECB" w:rsidRPr="00952EAD">
        <w:rPr>
          <w:rFonts w:ascii="Book Antiqua" w:eastAsia="Book Antiqua" w:hAnsi="Book Antiqua" w:cs="Book Antiqua"/>
          <w:shd w:val="clear" w:color="auto" w:fill="FFFFFF"/>
        </w:rPr>
        <w:t xml:space="preserve"> </w:t>
      </w:r>
      <w:r w:rsidR="00CB5190" w:rsidRPr="00952EAD">
        <w:rPr>
          <w:rFonts w:ascii="Book Antiqua" w:eastAsia="Book Antiqua" w:hAnsi="Book Antiqua" w:cs="Book Antiqua"/>
          <w:shd w:val="clear" w:color="auto" w:fill="FFFFFF"/>
        </w:rPr>
        <w:t>they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reported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that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PD-1</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positivity</w:t>
      </w:r>
      <w:r w:rsidR="00624ECB" w:rsidRPr="00952EAD">
        <w:rPr>
          <w:rFonts w:ascii="Book Antiqua" w:eastAsia="Book Antiqua" w:hAnsi="Book Antiqua" w:cs="Book Antiqua"/>
          <w:shd w:val="clear" w:color="auto" w:fill="FFFFFF"/>
        </w:rPr>
        <w:t xml:space="preserve"> </w:t>
      </w:r>
      <w:r w:rsidR="00CB5190" w:rsidRPr="00952EAD">
        <w:rPr>
          <w:rFonts w:ascii="Book Antiqua" w:eastAsia="Book Antiqua" w:hAnsi="Book Antiqua" w:cs="Book Antiqua"/>
          <w:shd w:val="clear" w:color="auto" w:fill="FFFFFF"/>
        </w:rPr>
        <w:t>correlated</w:t>
      </w:r>
      <w:r w:rsidR="00624ECB" w:rsidRPr="00952EAD">
        <w:rPr>
          <w:rFonts w:ascii="Book Antiqua" w:eastAsia="Book Antiqua" w:hAnsi="Book Antiqua" w:cs="Book Antiqua"/>
          <w:shd w:val="clear" w:color="auto" w:fill="FFFFFF"/>
        </w:rPr>
        <w:t xml:space="preserve"> </w:t>
      </w:r>
      <w:r w:rsidR="00CB5190"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00CB5190" w:rsidRPr="00952EAD">
        <w:rPr>
          <w:rFonts w:ascii="Book Antiqua" w:eastAsia="Book Antiqua" w:hAnsi="Book Antiqua" w:cs="Book Antiqua"/>
          <w:shd w:val="clear" w:color="auto" w:fill="FFFFFF"/>
        </w:rPr>
        <w:t>TIM-3</w:t>
      </w:r>
      <w:r w:rsidR="00624ECB" w:rsidRPr="00952EAD">
        <w:rPr>
          <w:rFonts w:ascii="Book Antiqua" w:eastAsia="Book Antiqua" w:hAnsi="Book Antiqua" w:cs="Book Antiqua"/>
          <w:shd w:val="clear" w:color="auto" w:fill="FFFFFF"/>
        </w:rPr>
        <w:t xml:space="preserve"> </w:t>
      </w:r>
      <w:r w:rsidR="00CB5190" w:rsidRPr="00952EAD">
        <w:rPr>
          <w:rFonts w:ascii="Book Antiqua" w:eastAsia="Book Antiqua" w:hAnsi="Book Antiqua" w:cs="Book Antiqua"/>
          <w:shd w:val="clear" w:color="auto" w:fill="FFFFFF"/>
        </w:rPr>
        <w:t>expression</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CD8</w:t>
      </w:r>
      <w:r w:rsidRPr="00952EAD">
        <w:rPr>
          <w:rFonts w:ascii="Book Antiqua" w:eastAsia="Book Antiqua" w:hAnsi="Book Antiqua" w:cs="Book Antiqua"/>
          <w:shd w:val="clear" w:color="auto" w:fill="FFFFFF"/>
          <w:vertAlign w:val="superscript"/>
        </w:rPr>
        <w:t>+</w:t>
      </w:r>
      <w:r w:rsidR="00624ECB" w:rsidRPr="00952EAD">
        <w:rPr>
          <w:rFonts w:ascii="Book Antiqua" w:eastAsia="Book Antiqua" w:hAnsi="Book Antiqua" w:cs="Book Antiqua"/>
          <w:shd w:val="clear" w:color="auto" w:fill="FFFFFF"/>
        </w:rPr>
        <w:t xml:space="preserve"> </w:t>
      </w:r>
      <w:r w:rsidR="009E39C7" w:rsidRPr="00952EAD">
        <w:rPr>
          <w:rFonts w:ascii="Book Antiqua" w:eastAsia="Book Antiqua" w:hAnsi="Book Antiqua" w:cs="Book Antiqua"/>
          <w:shd w:val="clear" w:color="auto" w:fill="FFFFFF"/>
        </w:rPr>
        <w:t>tumor infiltrating lymphocytes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density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as</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risk</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factor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recurrence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free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overall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survival</w:t>
      </w:r>
      <w:r w:rsidR="009E39C7" w:rsidRPr="00952EAD">
        <w:rPr>
          <w:rFonts w:ascii="Book Antiqua" w:hAnsi="Book Antiqua" w:cs="Book Antiqua"/>
          <w:shd w:val="clear" w:color="auto" w:fill="FFFFFF"/>
          <w:lang w:eastAsia="zh-CN"/>
        </w:rPr>
        <w:t xml:space="preserve"> </w:t>
      </w:r>
      <w:r w:rsidR="009E39C7" w:rsidRPr="00952EAD">
        <w:rPr>
          <w:rFonts w:ascii="Book Antiqua" w:eastAsia="Book Antiqua" w:hAnsi="Book Antiqua" w:cs="Book Antiqua"/>
          <w:shd w:val="clear" w:color="auto" w:fill="FFFFFF"/>
        </w:rPr>
        <w:t>(OS)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proofErr w:type="spellStart"/>
      <w:r w:rsidRPr="00952EAD">
        <w:rPr>
          <w:rFonts w:ascii="Book Antiqua" w:eastAsia="Book Antiqua" w:hAnsi="Book Antiqua" w:cs="Book Antiqua"/>
          <w:shd w:val="clear" w:color="auto" w:fill="FFFFFF"/>
        </w:rPr>
        <w:t>oesophageal</w:t>
      </w:r>
      <w:proofErr w:type="spellEnd"/>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SCC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increasing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expression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OAC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cells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cohort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patients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following</w:t>
      </w:r>
      <w:r w:rsidR="00624ECB" w:rsidRPr="00952EAD">
        <w:rPr>
          <w:rFonts w:ascii="Book Antiqua" w:eastAsia="Book Antiqua" w:hAnsi="Book Antiqua" w:cs="Book Antiqua"/>
          <w:shd w:val="clear" w:color="auto" w:fill="FFFFFF"/>
        </w:rPr>
        <w:t xml:space="preserve"> </w:t>
      </w:r>
      <w:r w:rsidR="00CE114F" w:rsidRPr="00952EAD">
        <w:rPr>
          <w:rFonts w:ascii="Book Antiqua" w:hAnsi="Book Antiqua" w:cs="Book Antiqua"/>
          <w:shd w:val="clear" w:color="auto" w:fill="FFFFFF"/>
          <w:lang w:eastAsia="zh-CN"/>
        </w:rPr>
        <w:t>RT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study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represents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promising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therapeutic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targets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OAC.</w:t>
      </w:r>
    </w:p>
    <w:p w14:paraId="3591C008" w14:textId="146AD4CE" w:rsidR="00A77B3E" w:rsidRPr="00952EAD" w:rsidRDefault="00F01AAF" w:rsidP="0084775D">
      <w:pPr>
        <w:spacing w:line="360" w:lineRule="auto"/>
        <w:ind w:firstLineChars="100" w:firstLine="240"/>
        <w:jc w:val="both"/>
        <w:rPr>
          <w:rFonts w:ascii="Book Antiqua" w:hAnsi="Book Antiqua"/>
          <w:lang w:eastAsia="zh-CN"/>
        </w:rPr>
      </w:pP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clinically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important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observation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study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that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half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patients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assessed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displayed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reduction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00D35B2F" w:rsidRPr="00952EAD">
        <w:rPr>
          <w:rFonts w:ascii="Book Antiqua" w:hAnsi="Book Antiqua" w:cs="Book Antiqua"/>
          <w:shd w:val="clear" w:color="auto" w:fill="FFFFFF"/>
          <w:lang w:eastAsia="zh-CN"/>
        </w:rPr>
        <w:t>IC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expression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post</w:t>
      </w:r>
      <w:r w:rsidR="00624ECB" w:rsidRPr="00952EAD">
        <w:rPr>
          <w:rFonts w:ascii="Book Antiqua" w:eastAsia="Book Antiqua" w:hAnsi="Book Antiqua" w:cs="Book Antiqua"/>
          <w:shd w:val="clear" w:color="auto" w:fill="FFFFFF"/>
        </w:rPr>
        <w:t xml:space="preserve"> </w:t>
      </w:r>
      <w:r w:rsidR="00CE114F" w:rsidRPr="00952EAD">
        <w:rPr>
          <w:rFonts w:ascii="Book Antiqua" w:hAnsi="Book Antiqua" w:cs="Book Antiqua"/>
          <w:shd w:val="clear" w:color="auto" w:fill="FFFFFF"/>
          <w:lang w:eastAsia="zh-CN"/>
        </w:rPr>
        <w:t>RT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interesting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caveat,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one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which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w:t>
      </w:r>
      <w:r w:rsidR="00446213" w:rsidRPr="00952EAD">
        <w:rPr>
          <w:rFonts w:ascii="Book Antiqua" w:eastAsia="Book Antiqua" w:hAnsi="Book Antiqua" w:cs="Book Antiqua"/>
          <w:shd w:val="clear" w:color="auto" w:fill="FFFFFF"/>
        </w:rPr>
        <w:t>u</w:t>
      </w:r>
      <w:r w:rsidR="000A1DE9" w:rsidRPr="00952EAD">
        <w:rPr>
          <w:rFonts w:ascii="Book Antiqua" w:eastAsia="Book Antiqua" w:hAnsi="Book Antiqua" w:cs="Book Antiqua"/>
          <w:shd w:val="clear" w:color="auto" w:fill="FFFFFF"/>
        </w:rPr>
        <w:t>g</w:t>
      </w:r>
      <w:r w:rsidRPr="00952EAD">
        <w:rPr>
          <w:rFonts w:ascii="Book Antiqua" w:eastAsia="Book Antiqua" w:hAnsi="Book Antiqua" w:cs="Book Antiqua"/>
          <w:shd w:val="clear" w:color="auto" w:fill="FFFFFF"/>
        </w:rPr>
        <w:t>gests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very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different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susceptibility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ICB</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combination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00CE114F" w:rsidRPr="00952EAD">
        <w:rPr>
          <w:rFonts w:ascii="Book Antiqua" w:hAnsi="Book Antiqua" w:cs="Book Antiqua"/>
          <w:shd w:val="clear" w:color="auto" w:fill="FFFFFF"/>
          <w:lang w:eastAsia="zh-CN"/>
        </w:rPr>
        <w:t>RT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therefore,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stratification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patients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potential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responders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non-responders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should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addressed.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same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vein,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activation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proofErr w:type="spellStart"/>
      <w:r w:rsidRPr="00952EAD">
        <w:rPr>
          <w:rFonts w:ascii="Book Antiqua" w:eastAsia="Book Antiqua" w:hAnsi="Book Antiqua" w:cs="Book Antiqua"/>
          <w:shd w:val="clear" w:color="auto" w:fill="FFFFFF"/>
        </w:rPr>
        <w:t>cGAS</w:t>
      </w:r>
      <w:proofErr w:type="spellEnd"/>
      <w:r w:rsidRPr="00952EAD">
        <w:rPr>
          <w:rFonts w:ascii="Book Antiqua" w:eastAsia="Book Antiqua" w:hAnsi="Book Antiqua" w:cs="Book Antiqua"/>
          <w:shd w:val="clear" w:color="auto" w:fill="FFFFFF"/>
        </w:rPr>
        <w:t>-STING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signaling,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which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has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been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recognized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potentiate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systemic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anti-</w:t>
      </w:r>
      <w:r w:rsidR="00500EE4"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immunity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subsequent</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rejection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dual</w:t>
      </w:r>
      <w:r w:rsidR="00624ECB" w:rsidRPr="00952EAD">
        <w:rPr>
          <w:rFonts w:ascii="Book Antiqua" w:eastAsia="Book Antiqua" w:hAnsi="Book Antiqua" w:cs="Book Antiqua"/>
          <w:shd w:val="clear" w:color="auto" w:fill="FFFFFF"/>
        </w:rPr>
        <w:t xml:space="preserve"> </w:t>
      </w:r>
      <w:r w:rsidR="00CE114F" w:rsidRPr="00952EAD">
        <w:rPr>
          <w:rFonts w:ascii="Book Antiqua" w:hAnsi="Book Antiqua" w:cs="Book Antiqua"/>
          <w:shd w:val="clear" w:color="auto" w:fill="FFFFFF"/>
          <w:lang w:eastAsia="zh-CN"/>
        </w:rPr>
        <w:t>RT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checkpoint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blockade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administration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promising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even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those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checkpoint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downregulation.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study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by</w:t>
      </w:r>
      <w:r w:rsidR="00624ECB" w:rsidRPr="00952EAD">
        <w:rPr>
          <w:rFonts w:ascii="Book Antiqua" w:eastAsia="Book Antiqua" w:hAnsi="Book Antiqua" w:cs="Book Antiqua"/>
          <w:shd w:val="clear" w:color="auto" w:fill="FFFFFF"/>
        </w:rPr>
        <w:t xml:space="preserve"> </w:t>
      </w:r>
      <w:proofErr w:type="spellStart"/>
      <w:r w:rsidRPr="00952EAD">
        <w:rPr>
          <w:rFonts w:ascii="Book Antiqua" w:eastAsia="Book Antiqua" w:hAnsi="Book Antiqua" w:cs="Book Antiqua"/>
          <w:shd w:val="clear" w:color="auto" w:fill="FFFFFF"/>
        </w:rPr>
        <w:t>V</w:t>
      </w:r>
      <w:hyperlink r:id="rId9" w:anchor="auth-Claire-Vanpouille_Box" w:history="1">
        <w:r w:rsidRPr="00952EAD">
          <w:rPr>
            <w:rFonts w:ascii="Book Antiqua" w:eastAsia="Book Antiqua" w:hAnsi="Book Antiqua" w:cs="Book Antiqua"/>
          </w:rPr>
          <w:t>anpouille</w:t>
        </w:r>
        <w:proofErr w:type="spellEnd"/>
        <w:r w:rsidRPr="00952EAD">
          <w:rPr>
            <w:rFonts w:ascii="Book Antiqua" w:eastAsia="Book Antiqua" w:hAnsi="Book Antiqua" w:cs="Book Antiqua"/>
          </w:rPr>
          <w:t>-Bo</w:t>
        </w:r>
      </w:hyperlink>
      <w:r w:rsidRPr="00952EAD">
        <w:rPr>
          <w:rFonts w:ascii="Book Antiqua" w:eastAsia="Book Antiqua" w:hAnsi="Book Antiqua" w:cs="Book Antiqua"/>
        </w:rPr>
        <w:t>x</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et</w:t>
      </w:r>
      <w:r w:rsidR="00624ECB" w:rsidRPr="00952EAD">
        <w:rPr>
          <w:rFonts w:ascii="Book Antiqua" w:eastAsia="Book Antiqua" w:hAnsi="Book Antiqua" w:cs="Book Antiqua"/>
          <w:i/>
          <w:iCs/>
        </w:rPr>
        <w:t xml:space="preserve"> </w:t>
      </w:r>
      <w:r w:rsidRPr="00952EAD">
        <w:rPr>
          <w:rFonts w:ascii="Book Antiqua" w:eastAsia="Book Antiqua" w:hAnsi="Book Antiqua" w:cs="Book Antiqua"/>
          <w:i/>
          <w:iCs/>
        </w:rPr>
        <w:t>al</w:t>
      </w:r>
      <w:r w:rsidR="00E06205" w:rsidRPr="00952EAD">
        <w:rPr>
          <w:rFonts w:ascii="Book Antiqua" w:eastAsia="Book Antiqua" w:hAnsi="Book Antiqua" w:cs="Book Antiqua"/>
          <w:shd w:val="clear" w:color="auto" w:fill="FFFFFF"/>
          <w:vertAlign w:val="superscript"/>
        </w:rPr>
        <w:t>[</w:t>
      </w:r>
      <w:r w:rsidR="0090767E" w:rsidRPr="00952EAD">
        <w:rPr>
          <w:rFonts w:ascii="Book Antiqua" w:eastAsia="Book Antiqua" w:hAnsi="Book Antiqua" w:cs="Book Antiqua"/>
          <w:vertAlign w:val="superscript"/>
        </w:rPr>
        <w:t>2</w:t>
      </w:r>
      <w:r w:rsidR="0090767E" w:rsidRPr="00952EAD">
        <w:rPr>
          <w:rFonts w:ascii="Book Antiqua" w:hAnsi="Book Antiqua" w:cs="Book Antiqua"/>
          <w:vertAlign w:val="superscript"/>
          <w:lang w:eastAsia="zh-CN"/>
        </w:rPr>
        <w:t>6</w:t>
      </w:r>
      <w:r w:rsidR="00E06205" w:rsidRPr="00952EAD">
        <w:rPr>
          <w:rFonts w:ascii="Book Antiqua" w:eastAsia="Book Antiqua" w:hAnsi="Book Antiqua" w:cs="Book Antiqua"/>
          <w:vertAlign w:val="superscript"/>
        </w:rPr>
        <w:t>]</w:t>
      </w:r>
      <w:r w:rsidRPr="00952EAD">
        <w:rPr>
          <w:rFonts w:ascii="Book Antiqua" w:eastAsia="Book Antiqua" w:hAnsi="Book Antiqua" w:cs="Book Antiqua"/>
          <w:i/>
          <w:iCs/>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highlighting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importance</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cGAS</w:t>
      </w:r>
      <w:proofErr w:type="spellEnd"/>
      <w:r w:rsidRPr="00952EAD">
        <w:rPr>
          <w:rFonts w:ascii="Book Antiqua" w:eastAsia="Book Antiqua" w:hAnsi="Book Antiqua" w:cs="Book Antiqua"/>
        </w:rPr>
        <w:t>-STING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pathway</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response</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combination</w:t>
      </w:r>
      <w:r w:rsidR="00624ECB" w:rsidRPr="00952EAD">
        <w:rPr>
          <w:rFonts w:ascii="Book Antiqua" w:eastAsia="Book Antiqua" w:hAnsi="Book Antiqua" w:cs="Book Antiqua"/>
        </w:rPr>
        <w:t xml:space="preserve"> </w:t>
      </w:r>
      <w:r w:rsidR="00CE114F" w:rsidRPr="00952EAD">
        <w:rPr>
          <w:rFonts w:ascii="Book Antiqua" w:hAnsi="Book Antiqua" w:cs="Book Antiqua"/>
          <w:lang w:eastAsia="zh-CN"/>
        </w:rPr>
        <w:t>RT</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immunotherapy,</w:t>
      </w:r>
      <w:r w:rsidR="00624ECB" w:rsidRPr="00952EAD">
        <w:rPr>
          <w:rFonts w:ascii="Book Antiqua" w:eastAsia="Book Antiqua" w:hAnsi="Book Antiqua" w:cs="Book Antiqua"/>
        </w:rPr>
        <w:t xml:space="preserve"> </w:t>
      </w:r>
      <w:r w:rsidRPr="00952EAD">
        <w:rPr>
          <w:rFonts w:ascii="Book Antiqua" w:eastAsia="Book Antiqua" w:hAnsi="Book Antiqua" w:cs="Book Antiqua"/>
        </w:rPr>
        <w:t>reported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shd w:val="clear" w:color="auto" w:fill="FFFFFF"/>
        </w:rPr>
        <w:t>knockdown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proofErr w:type="spellStart"/>
      <w:r w:rsidRPr="00952EAD">
        <w:rPr>
          <w:rFonts w:ascii="Book Antiqua" w:eastAsia="Book Antiqua" w:hAnsi="Book Antiqua" w:cs="Book Antiqua"/>
          <w:shd w:val="clear" w:color="auto" w:fill="FFFFFF"/>
        </w:rPr>
        <w:t>cGAS</w:t>
      </w:r>
      <w:proofErr w:type="spellEnd"/>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murine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cancer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cells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abrogated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priming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CD8</w:t>
      </w:r>
      <w:r w:rsidRPr="00952EAD">
        <w:rPr>
          <w:rFonts w:ascii="Book Antiqua" w:eastAsia="Book Antiqua" w:hAnsi="Book Antiqua" w:cs="Book Antiqua"/>
          <w:shd w:val="clear" w:color="auto" w:fill="FFFFFF"/>
          <w:vertAlign w:val="superscript"/>
        </w:rPr>
        <w:t>+</w:t>
      </w:r>
      <w:r w:rsidR="00624ECB" w:rsidRPr="00952EAD">
        <w:rPr>
          <w:rFonts w:ascii="Book Antiqua" w:eastAsia="Book Antiqua" w:hAnsi="Book Antiqua" w:cs="Book Antiqua"/>
          <w:shd w:val="clear" w:color="auto" w:fill="FFFFFF"/>
          <w:vertAlign w:val="superscript"/>
        </w:rPr>
        <w:t xml:space="preserve"> </w:t>
      </w:r>
      <w:r w:rsidRPr="00952EAD">
        <w:rPr>
          <w:rFonts w:ascii="Book Antiqua" w:eastAsia="Book Antiqua" w:hAnsi="Book Antiqua" w:cs="Book Antiqua"/>
          <w:shd w:val="clear" w:color="auto" w:fill="FFFFFF"/>
        </w:rPr>
        <w:t>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cells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shd w:val="clear" w:color="auto" w:fill="FFFFFF"/>
        </w:rPr>
        <w:t>tumor</w:t>
      </w:r>
      <w:r w:rsidRPr="00952EAD">
        <w:rPr>
          <w:rFonts w:ascii="Book Antiqua" w:eastAsia="Book Antiqua" w:hAnsi="Book Antiqua" w:cs="Book Antiqua"/>
          <w:shd w:val="clear" w:color="auto" w:fill="FFFFFF"/>
        </w:rPr>
        <w:t>-draining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lymph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nodes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spleen,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prevented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lastRenderedPageBreak/>
        <w:t>infiltration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abscopal</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shd w:val="clear" w:color="auto" w:fill="FFFFFF"/>
        </w:rPr>
        <w:t>tumor</w:t>
      </w:r>
      <w:r w:rsidRPr="00952EAD">
        <w:rPr>
          <w:rFonts w:ascii="Book Antiqua" w:eastAsia="Book Antiqua" w:hAnsi="Book Antiqua" w:cs="Book Antiqua"/>
          <w:shd w:val="clear" w:color="auto" w:fill="FFFFFF"/>
        </w:rPr>
        <w:t>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CD8</w:t>
      </w:r>
      <w:r w:rsidRPr="00952EAD">
        <w:rPr>
          <w:rFonts w:ascii="Book Antiqua" w:eastAsia="Book Antiqua" w:hAnsi="Book Antiqua" w:cs="Book Antiqua"/>
          <w:shd w:val="clear" w:color="auto" w:fill="FFFFFF"/>
          <w:vertAlign w:val="superscript"/>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w:t>
      </w:r>
      <w:r w:rsidR="009E39C7" w:rsidRPr="00952EAD">
        <w:rPr>
          <w:rFonts w:ascii="Book Antiqua" w:hAnsi="Book Antiqua" w:cs="Book Antiqua"/>
          <w:shd w:val="clear" w:color="auto" w:fill="FFFFFF"/>
          <w:lang w:eastAsia="zh-CN"/>
        </w:rPr>
        <w:t xml:space="preserve"> </w:t>
      </w:r>
      <w:r w:rsidRPr="00952EAD">
        <w:rPr>
          <w:rFonts w:ascii="Book Antiqua" w:eastAsia="Book Antiqua" w:hAnsi="Book Antiqua" w:cs="Book Antiqua"/>
          <w:shd w:val="clear" w:color="auto" w:fill="FFFFFF"/>
        </w:rPr>
        <w:t>cells.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Importantly,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synergistic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significant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reduction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viability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radioresistant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OAC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cancer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cells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which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observed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study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following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dual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administration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008C2F77" w:rsidRPr="00952EAD">
        <w:rPr>
          <w:rFonts w:ascii="Book Antiqua" w:eastAsia="Book Antiqua" w:hAnsi="Book Antiqua" w:cs="Book Antiqua"/>
          <w:shd w:val="clear" w:color="auto" w:fill="FFFFFF"/>
        </w:rPr>
        <w:t>ICI</w:t>
      </w:r>
      <w:r w:rsidRPr="00952EAD">
        <w:rPr>
          <w:rFonts w:ascii="Book Antiqua" w:eastAsia="Book Antiqua" w:hAnsi="Book Antiqua" w:cs="Book Antiqua"/>
          <w:shd w:val="clear" w:color="auto" w:fill="FFFFFF"/>
        </w:rPr>
        <w:t>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proofErr w:type="spellStart"/>
      <w:r w:rsidRPr="00952EAD">
        <w:rPr>
          <w:rFonts w:ascii="Book Antiqua" w:eastAsia="Book Antiqua" w:hAnsi="Book Antiqua" w:cs="Book Antiqua"/>
          <w:shd w:val="clear" w:color="auto" w:fill="FFFFFF"/>
        </w:rPr>
        <w:t>ionising</w:t>
      </w:r>
      <w:proofErr w:type="spellEnd"/>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radiation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very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promising.</w:t>
      </w:r>
    </w:p>
    <w:p w14:paraId="3380C28E" w14:textId="618C895F" w:rsidR="00A77B3E" w:rsidRPr="00952EAD" w:rsidRDefault="00F01AAF" w:rsidP="0084775D">
      <w:pPr>
        <w:spacing w:line="360" w:lineRule="auto"/>
        <w:ind w:firstLineChars="100" w:firstLine="240"/>
        <w:jc w:val="both"/>
        <w:rPr>
          <w:rFonts w:ascii="Book Antiqua" w:hAnsi="Book Antiqua"/>
          <w:lang w:eastAsia="zh-CN"/>
        </w:rPr>
      </w:pP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respect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use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hypofractionation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curative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setting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for</w:t>
      </w:r>
      <w:r w:rsidR="00624ECB" w:rsidRPr="00952EAD">
        <w:rPr>
          <w:rFonts w:ascii="Book Antiqua" w:eastAsia="Book Antiqua" w:hAnsi="Book Antiqua" w:cs="Book Antiqua"/>
          <w:shd w:val="clear" w:color="auto" w:fill="FFFFFF"/>
        </w:rPr>
        <w:t xml:space="preserve"> </w:t>
      </w:r>
      <w:proofErr w:type="spellStart"/>
      <w:r w:rsidRPr="00952EAD">
        <w:rPr>
          <w:rFonts w:ascii="Book Antiqua" w:eastAsia="Book Antiqua" w:hAnsi="Book Antiqua" w:cs="Book Antiqua"/>
          <w:shd w:val="clear" w:color="auto" w:fill="FFFFFF"/>
        </w:rPr>
        <w:t>oesophageal</w:t>
      </w:r>
      <w:proofErr w:type="spellEnd"/>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cancer,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there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r w:rsidR="001B6B11" w:rsidRPr="00952EAD">
        <w:rPr>
          <w:rFonts w:ascii="Book Antiqua" w:eastAsia="Book Antiqua" w:hAnsi="Book Antiqua" w:cs="Book Antiqua"/>
          <w:shd w:val="clear" w:color="auto" w:fill="FFFFFF"/>
        </w:rPr>
        <w:t>an</w:t>
      </w:r>
      <w:r w:rsidR="00624ECB" w:rsidRPr="00952EAD">
        <w:rPr>
          <w:rFonts w:ascii="Book Antiqua" w:eastAsia="Book Antiqua" w:hAnsi="Book Antiqua" w:cs="Book Antiqua"/>
          <w:shd w:val="clear" w:color="auto" w:fill="FFFFFF"/>
        </w:rPr>
        <w:t xml:space="preserve"> </w:t>
      </w:r>
      <w:r w:rsidR="001B6B11" w:rsidRPr="00952EAD">
        <w:rPr>
          <w:rFonts w:ascii="Book Antiqua" w:eastAsia="Book Antiqua" w:hAnsi="Book Antiqua" w:cs="Book Antiqua"/>
          <w:shd w:val="clear" w:color="auto" w:fill="FFFFFF"/>
        </w:rPr>
        <w:t>increasing</w:t>
      </w:r>
      <w:r w:rsidR="00624ECB" w:rsidRPr="00952EAD">
        <w:rPr>
          <w:rFonts w:ascii="Book Antiqua" w:eastAsia="Book Antiqua" w:hAnsi="Book Antiqua" w:cs="Book Antiqua"/>
          <w:shd w:val="clear" w:color="auto" w:fill="FFFFFF"/>
        </w:rPr>
        <w:t xml:space="preserve"> </w:t>
      </w:r>
      <w:r w:rsidR="001B6B11" w:rsidRPr="00952EAD">
        <w:rPr>
          <w:rFonts w:ascii="Book Antiqua" w:eastAsia="Book Antiqua" w:hAnsi="Book Antiqua" w:cs="Book Antiqua"/>
          <w:shd w:val="clear" w:color="auto" w:fill="FFFFFF"/>
        </w:rPr>
        <w:t>volume</w:t>
      </w:r>
      <w:r w:rsidR="00624ECB" w:rsidRPr="00952EAD">
        <w:rPr>
          <w:rFonts w:ascii="Book Antiqua" w:eastAsia="Book Antiqua" w:hAnsi="Book Antiqua" w:cs="Book Antiqua"/>
          <w:shd w:val="clear" w:color="auto" w:fill="FFFFFF"/>
        </w:rPr>
        <w:t xml:space="preserve"> </w:t>
      </w:r>
      <w:r w:rsidR="001B6B11"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evidence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demonstrating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safety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efficacy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this</w:t>
      </w:r>
      <w:r w:rsidR="00624ECB" w:rsidRPr="00952EAD">
        <w:rPr>
          <w:rFonts w:ascii="Book Antiqua" w:eastAsia="Book Antiqua" w:hAnsi="Book Antiqua" w:cs="Book Antiqua"/>
          <w:shd w:val="clear" w:color="auto" w:fill="FFFFFF"/>
        </w:rPr>
        <w:t xml:space="preserve"> </w:t>
      </w:r>
      <w:proofErr w:type="gramStart"/>
      <w:r w:rsidRPr="00952EAD">
        <w:rPr>
          <w:rFonts w:ascii="Book Antiqua" w:eastAsia="Book Antiqua" w:hAnsi="Book Antiqua" w:cs="Book Antiqua"/>
          <w:shd w:val="clear" w:color="auto" w:fill="FFFFFF"/>
        </w:rPr>
        <w:t>approach</w:t>
      </w:r>
      <w:r w:rsidR="00500EE4" w:rsidRPr="00952EAD">
        <w:rPr>
          <w:rFonts w:ascii="Book Antiqua" w:eastAsia="Book Antiqua" w:hAnsi="Book Antiqua" w:cs="Book Antiqua"/>
          <w:shd w:val="clear" w:color="auto" w:fill="FFFFFF"/>
          <w:vertAlign w:val="superscript"/>
        </w:rPr>
        <w:t>[</w:t>
      </w:r>
      <w:proofErr w:type="gramEnd"/>
      <w:r w:rsidR="0090767E" w:rsidRPr="00952EAD">
        <w:rPr>
          <w:rFonts w:ascii="Book Antiqua" w:eastAsia="Book Antiqua" w:hAnsi="Book Antiqua" w:cs="Book Antiqua"/>
          <w:vertAlign w:val="superscript"/>
        </w:rPr>
        <w:t>2</w:t>
      </w:r>
      <w:r w:rsidR="0090767E" w:rsidRPr="00952EAD">
        <w:rPr>
          <w:rFonts w:ascii="Book Antiqua" w:hAnsi="Book Antiqua" w:cs="Book Antiqua"/>
          <w:vertAlign w:val="superscript"/>
          <w:lang w:eastAsia="zh-CN"/>
        </w:rPr>
        <w:t>7</w:t>
      </w:r>
      <w:r w:rsidRPr="00952EAD">
        <w:rPr>
          <w:rFonts w:ascii="Book Antiqua" w:eastAsia="Book Antiqua" w:hAnsi="Book Antiqua" w:cs="Book Antiqua"/>
          <w:vertAlign w:val="superscript"/>
        </w:rPr>
        <w:t>]</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There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are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studies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demonstrating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survival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benefit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approach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particularly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context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metastatic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nodal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disease.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one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such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study,</w:t>
      </w:r>
      <w:r w:rsidR="00624ECB" w:rsidRPr="00952EAD">
        <w:rPr>
          <w:rFonts w:ascii="Book Antiqua" w:eastAsia="Book Antiqua" w:hAnsi="Book Antiqua" w:cs="Book Antiqua"/>
          <w:shd w:val="clear" w:color="auto" w:fill="FFFFFF"/>
        </w:rPr>
        <w:t xml:space="preserve"> </w:t>
      </w:r>
      <w:proofErr w:type="spellStart"/>
      <w:r w:rsidRPr="00952EAD">
        <w:rPr>
          <w:rFonts w:ascii="Book Antiqua" w:eastAsia="Book Antiqua" w:hAnsi="Book Antiqua" w:cs="Book Antiqua"/>
          <w:shd w:val="clear" w:color="auto" w:fill="FFFFFF"/>
        </w:rPr>
        <w:t>hypofractionated</w:t>
      </w:r>
      <w:proofErr w:type="spellEnd"/>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radiotherapy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(HFR)</w:t>
      </w:r>
      <w:r w:rsidR="00624ECB" w:rsidRPr="00952EAD">
        <w:rPr>
          <w:rFonts w:ascii="Book Antiqua" w:eastAsia="Book Antiqua" w:hAnsi="Book Antiqua" w:cs="Book Antiqua"/>
          <w:shd w:val="clear" w:color="auto" w:fill="FFFFFF"/>
        </w:rPr>
        <w:t xml:space="preserve"> </w:t>
      </w:r>
      <w:r w:rsidR="001B6B11" w:rsidRPr="00952EAD">
        <w:rPr>
          <w:rFonts w:ascii="Book Antiqua" w:eastAsia="Book Antiqua" w:hAnsi="Book Antiqua" w:cs="Book Antiqua"/>
          <w:shd w:val="clear" w:color="auto" w:fill="FFFFFF"/>
        </w:rPr>
        <w:t>administered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proofErr w:type="spellStart"/>
      <w:r w:rsidR="00CB5190" w:rsidRPr="00952EAD">
        <w:rPr>
          <w:rFonts w:ascii="Book Antiqua" w:eastAsia="Book Antiqua" w:hAnsi="Book Antiqua" w:cs="Book Antiqua"/>
          <w:shd w:val="clear" w:color="auto" w:fill="FFFFFF"/>
        </w:rPr>
        <w:t>taxane</w:t>
      </w:r>
      <w:proofErr w:type="spellEnd"/>
      <w:r w:rsidR="00624ECB" w:rsidRPr="00952EAD">
        <w:rPr>
          <w:rFonts w:ascii="Book Antiqua" w:eastAsia="Book Antiqua" w:hAnsi="Book Antiqua" w:cs="Book Antiqua"/>
          <w:shd w:val="clear" w:color="auto" w:fill="FFFFFF"/>
        </w:rPr>
        <w:t xml:space="preserve"> </w:t>
      </w:r>
      <w:r w:rsidR="00CB5190" w:rsidRPr="00952EAD">
        <w:rPr>
          <w:rFonts w:ascii="Book Antiqua" w:eastAsia="Book Antiqua" w:hAnsi="Book Antiqua" w:cs="Book Antiqua"/>
          <w:shd w:val="clear" w:color="auto" w:fill="FFFFFF"/>
        </w:rPr>
        <w:t>based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chemotherapy</w:t>
      </w:r>
      <w:r w:rsidR="00624ECB" w:rsidRPr="00952EAD">
        <w:rPr>
          <w:rFonts w:ascii="Book Antiqua" w:eastAsia="Book Antiqua" w:hAnsi="Book Antiqua" w:cs="Book Antiqua"/>
          <w:shd w:val="clear" w:color="auto" w:fill="FFFFFF"/>
        </w:rPr>
        <w:t xml:space="preserve"> </w:t>
      </w:r>
      <w:r w:rsidR="00CB5190"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1B6B11" w:rsidRPr="00952EAD">
        <w:rPr>
          <w:rFonts w:ascii="Book Antiqua" w:eastAsia="Book Antiqua" w:hAnsi="Book Antiqua" w:cs="Book Antiqua"/>
          <w:shd w:val="clear" w:color="auto" w:fill="FFFFFF"/>
        </w:rPr>
        <w:t>management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post-surgery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tracheoesophageal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groove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lymph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node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(TGLN)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metastasis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demonstrated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improved</w:t>
      </w:r>
      <w:r w:rsidR="00624ECB" w:rsidRPr="00952EAD">
        <w:rPr>
          <w:rFonts w:ascii="Book Antiqua" w:eastAsia="Book Antiqua" w:hAnsi="Book Antiqua" w:cs="Book Antiqua"/>
          <w:shd w:val="clear" w:color="auto" w:fill="FFFFFF"/>
        </w:rPr>
        <w:t xml:space="preserve"> </w:t>
      </w:r>
      <w:r w:rsidR="009E39C7" w:rsidRPr="00952EAD">
        <w:rPr>
          <w:rFonts w:ascii="Book Antiqua" w:eastAsia="Book Antiqua" w:hAnsi="Book Antiqua" w:cs="Book Antiqua"/>
          <w:shd w:val="clear" w:color="auto" w:fill="FFFFFF"/>
        </w:rPr>
        <w:t>OS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HFR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group</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compared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that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conventional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dosing</w:t>
      </w:r>
      <w:r w:rsidR="00624ECB" w:rsidRPr="00952EAD">
        <w:rPr>
          <w:rFonts w:ascii="Book Antiqua" w:eastAsia="Book Antiqua" w:hAnsi="Book Antiqua" w:cs="Book Antiqua"/>
          <w:shd w:val="clear" w:color="auto" w:fill="FFFFFF"/>
        </w:rPr>
        <w:t xml:space="preserve"> </w:t>
      </w:r>
      <w:r w:rsidR="001B6B11" w:rsidRPr="00952EAD">
        <w:rPr>
          <w:rFonts w:ascii="Book Antiqua" w:eastAsia="Book Antiqua" w:hAnsi="Book Antiqua" w:cs="Book Antiqua"/>
          <w:shd w:val="clear" w:color="auto" w:fill="FFFFFF"/>
        </w:rPr>
        <w:t>treatment</w:t>
      </w:r>
      <w:r w:rsidR="00624ECB" w:rsidRPr="00952EAD">
        <w:rPr>
          <w:rFonts w:ascii="Book Antiqua" w:eastAsia="Book Antiqua" w:hAnsi="Book Antiqua" w:cs="Book Antiqua"/>
          <w:shd w:val="clear" w:color="auto" w:fill="FFFFFF"/>
        </w:rPr>
        <w:t xml:space="preserve"> </w:t>
      </w:r>
      <w:r w:rsidR="001B6B11" w:rsidRPr="00952EAD">
        <w:rPr>
          <w:rFonts w:ascii="Book Antiqua" w:eastAsia="Book Antiqua" w:hAnsi="Book Antiqua" w:cs="Book Antiqua"/>
          <w:shd w:val="clear" w:color="auto" w:fill="FFFFFF"/>
        </w:rPr>
        <w:t>arm</w:t>
      </w:r>
      <w:r w:rsidR="00624ECB" w:rsidRPr="00952EAD">
        <w:rPr>
          <w:rFonts w:ascii="Book Antiqua" w:eastAsia="Book Antiqua" w:hAnsi="Book Antiqua" w:cs="Book Antiqua"/>
          <w:shd w:val="clear" w:color="auto" w:fill="FFFFFF"/>
        </w:rPr>
        <w:t xml:space="preserve"> </w:t>
      </w:r>
      <w:r w:rsidR="00201135" w:rsidRPr="00952EAD">
        <w:rPr>
          <w:rFonts w:ascii="Book Antiqua" w:hAnsi="Book Antiqua" w:cs="Book Antiqua"/>
          <w:shd w:val="clear" w:color="auto" w:fill="FFFFFF"/>
          <w:lang w:eastAsia="zh-CN"/>
        </w:rPr>
        <w:t>[</w:t>
      </w:r>
      <w:r w:rsidRPr="00952EAD">
        <w:rPr>
          <w:rFonts w:ascii="Book Antiqua" w:eastAsia="Book Antiqua" w:hAnsi="Book Antiqua" w:cs="Book Antiqua"/>
          <w:shd w:val="clear" w:color="auto" w:fill="FFFFFF"/>
        </w:rPr>
        <w:t>24.</w:t>
      </w:r>
      <w:r w:rsidR="001B6B11" w:rsidRPr="00952EAD">
        <w:rPr>
          <w:rFonts w:ascii="Book Antiqua" w:eastAsia="Book Antiqua" w:hAnsi="Book Antiqua" w:cs="Book Antiqua"/>
          <w:shd w:val="clear" w:color="auto" w:fill="FFFFFF"/>
        </w:rPr>
        <w:t>1</w:t>
      </w:r>
      <w:r w:rsidR="00624ECB" w:rsidRPr="00952EAD">
        <w:rPr>
          <w:rFonts w:ascii="Book Antiqua" w:eastAsia="Book Antiqua" w:hAnsi="Book Antiqua" w:cs="Book Antiqua"/>
          <w:shd w:val="clear" w:color="auto" w:fill="FFFFFF"/>
        </w:rPr>
        <w:t xml:space="preserve"> </w:t>
      </w:r>
      <w:proofErr w:type="spellStart"/>
      <w:r w:rsidRPr="00952EAD">
        <w:rPr>
          <w:rFonts w:ascii="Book Antiqua" w:eastAsia="Book Antiqua" w:hAnsi="Book Antiqua" w:cs="Book Antiqua"/>
          <w:shd w:val="clear" w:color="auto" w:fill="FFFFFF"/>
        </w:rPr>
        <w:t>mo</w:t>
      </w:r>
      <w:proofErr w:type="spellEnd"/>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(95%CI,</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16.2-32.1</w:t>
      </w:r>
      <w:r w:rsidR="00624ECB" w:rsidRPr="00952EAD">
        <w:rPr>
          <w:rFonts w:ascii="Book Antiqua" w:eastAsia="Book Antiqua" w:hAnsi="Book Antiqua" w:cs="Book Antiqua"/>
          <w:shd w:val="clear" w:color="auto" w:fill="FFFFFF"/>
        </w:rPr>
        <w:t xml:space="preserve"> </w:t>
      </w:r>
      <w:proofErr w:type="spellStart"/>
      <w:r w:rsidRPr="00952EAD">
        <w:rPr>
          <w:rFonts w:ascii="Book Antiqua" w:eastAsia="Book Antiqua" w:hAnsi="Book Antiqua" w:cs="Book Antiqua"/>
          <w:shd w:val="clear" w:color="auto" w:fill="FFFFFF"/>
        </w:rPr>
        <w:t>mo</w:t>
      </w:r>
      <w:proofErr w:type="spellEnd"/>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i/>
          <w:shd w:val="clear" w:color="auto" w:fill="FFFFFF"/>
        </w:rPr>
        <w:t>vs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11.</w:t>
      </w:r>
      <w:r w:rsidR="001B6B11" w:rsidRPr="00952EAD">
        <w:rPr>
          <w:rFonts w:ascii="Book Antiqua" w:eastAsia="Book Antiqua" w:hAnsi="Book Antiqua" w:cs="Book Antiqua"/>
          <w:shd w:val="clear" w:color="auto" w:fill="FFFFFF"/>
        </w:rPr>
        <w:t>9</w:t>
      </w:r>
      <w:r w:rsidR="00624ECB" w:rsidRPr="00952EAD">
        <w:rPr>
          <w:rFonts w:ascii="Book Antiqua" w:eastAsia="Book Antiqua" w:hAnsi="Book Antiqua" w:cs="Book Antiqua"/>
          <w:shd w:val="clear" w:color="auto" w:fill="FFFFFF"/>
        </w:rPr>
        <w:t xml:space="preserve"> </w:t>
      </w:r>
      <w:proofErr w:type="spellStart"/>
      <w:r w:rsidRPr="00952EAD">
        <w:rPr>
          <w:rFonts w:ascii="Book Antiqua" w:eastAsia="Book Antiqua" w:hAnsi="Book Antiqua" w:cs="Book Antiqua"/>
          <w:shd w:val="clear" w:color="auto" w:fill="FFFFFF"/>
        </w:rPr>
        <w:t>mo</w:t>
      </w:r>
      <w:proofErr w:type="spellEnd"/>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(95%CI,</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9.2-14.4</w:t>
      </w:r>
      <w:r w:rsidR="00624ECB" w:rsidRPr="00952EAD">
        <w:rPr>
          <w:rFonts w:ascii="Book Antiqua" w:eastAsia="Book Antiqua" w:hAnsi="Book Antiqua" w:cs="Book Antiqua"/>
          <w:shd w:val="clear" w:color="auto" w:fill="FFFFFF"/>
        </w:rPr>
        <w:t xml:space="preserve"> </w:t>
      </w:r>
      <w:proofErr w:type="spellStart"/>
      <w:r w:rsidRPr="00952EAD">
        <w:rPr>
          <w:rFonts w:ascii="Book Antiqua" w:eastAsia="Book Antiqua" w:hAnsi="Book Antiqua" w:cs="Book Antiqua"/>
          <w:shd w:val="clear" w:color="auto" w:fill="FFFFFF"/>
        </w:rPr>
        <w:t>mo</w:t>
      </w:r>
      <w:proofErr w:type="spellEnd"/>
      <w:r w:rsidR="00201135" w:rsidRPr="00952EAD">
        <w:rPr>
          <w:rFonts w:ascii="Book Antiqua" w:eastAsia="Book Antiqua" w:hAnsi="Book Antiqua" w:cs="Book Antiqua"/>
          <w:shd w:val="clear" w:color="auto" w:fill="FFFFFF"/>
        </w:rPr>
        <w:t>)</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00E06205" w:rsidRPr="00952EAD">
        <w:rPr>
          <w:rFonts w:ascii="Book Antiqua" w:hAnsi="Book Antiqua" w:cs="Book Antiqua"/>
          <w:i/>
          <w:iCs/>
          <w:shd w:val="clear" w:color="auto" w:fill="FFFFFF"/>
          <w:lang w:eastAsia="zh-CN"/>
        </w:rPr>
        <w:t xml:space="preserve">P = </w:t>
      </w:r>
      <w:r w:rsidRPr="00952EAD">
        <w:rPr>
          <w:rFonts w:ascii="Book Antiqua" w:eastAsia="Book Antiqua" w:hAnsi="Book Antiqua" w:cs="Book Antiqua"/>
          <w:shd w:val="clear" w:color="auto" w:fill="FFFFFF"/>
        </w:rPr>
        <w:t>0.024</w:t>
      </w:r>
      <w:r w:rsidR="00201135" w:rsidRPr="00952EAD">
        <w:rPr>
          <w:rFonts w:ascii="Book Antiqua" w:hAnsi="Book Antiqua" w:cs="Book Antiqua"/>
          <w:shd w:val="clear" w:color="auto" w:fill="FFFFFF"/>
          <w:lang w:eastAsia="zh-CN"/>
        </w:rPr>
        <w:t>)</w:t>
      </w:r>
      <w:r w:rsidR="00500EE4" w:rsidRPr="00952EAD">
        <w:rPr>
          <w:rFonts w:ascii="Book Antiqua" w:eastAsia="Book Antiqua" w:hAnsi="Book Antiqua" w:cs="Book Antiqua"/>
          <w:shd w:val="clear" w:color="auto" w:fill="FFFFFF"/>
          <w:vertAlign w:val="superscript"/>
        </w:rPr>
        <w:t>[</w:t>
      </w:r>
      <w:r w:rsidR="0090767E" w:rsidRPr="00952EAD">
        <w:rPr>
          <w:rFonts w:ascii="Book Antiqua" w:eastAsia="Book Antiqua" w:hAnsi="Book Antiqua" w:cs="Book Antiqua"/>
          <w:vertAlign w:val="superscript"/>
        </w:rPr>
        <w:t>2</w:t>
      </w:r>
      <w:r w:rsidR="0090767E" w:rsidRPr="00952EAD">
        <w:rPr>
          <w:rFonts w:ascii="Book Antiqua" w:hAnsi="Book Antiqua" w:cs="Book Antiqua"/>
          <w:vertAlign w:val="superscript"/>
          <w:lang w:eastAsia="zh-CN"/>
        </w:rPr>
        <w:t>8</w:t>
      </w:r>
      <w:r w:rsidRPr="00952EAD">
        <w:rPr>
          <w:rFonts w:ascii="Book Antiqua" w:eastAsia="Book Antiqua" w:hAnsi="Book Antiqua" w:cs="Book Antiqua"/>
          <w:vertAlign w:val="superscript"/>
        </w:rPr>
        <w:t>]</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Importantly,</w:t>
      </w:r>
      <w:r w:rsidR="00624ECB" w:rsidRPr="00952EAD">
        <w:rPr>
          <w:rFonts w:ascii="Book Antiqua" w:eastAsia="Book Antiqua" w:hAnsi="Book Antiqua" w:cs="Book Antiqua"/>
          <w:shd w:val="clear" w:color="auto" w:fill="FFFFFF"/>
        </w:rPr>
        <w:t xml:space="preserve"> </w:t>
      </w:r>
      <w:r w:rsidR="001B6B11"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1B6B11" w:rsidRPr="00952EAD">
        <w:rPr>
          <w:rFonts w:ascii="Book Antiqua" w:eastAsia="Book Antiqua" w:hAnsi="Book Antiqua" w:cs="Book Antiqua"/>
          <w:shd w:val="clear" w:color="auto" w:fill="FFFFFF"/>
        </w:rPr>
        <w:t>study</w:t>
      </w:r>
      <w:r w:rsidR="00624ECB" w:rsidRPr="00952EAD">
        <w:rPr>
          <w:rFonts w:ascii="Book Antiqua" w:eastAsia="Book Antiqua" w:hAnsi="Book Antiqua" w:cs="Book Antiqua"/>
          <w:shd w:val="clear" w:color="auto" w:fill="FFFFFF"/>
        </w:rPr>
        <w:t xml:space="preserve"> </w:t>
      </w:r>
      <w:r w:rsidR="001B6B11" w:rsidRPr="00952EAD">
        <w:rPr>
          <w:rFonts w:ascii="Book Antiqua" w:eastAsia="Book Antiqua" w:hAnsi="Book Antiqua" w:cs="Book Antiqua"/>
          <w:shd w:val="clear" w:color="auto" w:fill="FFFFFF"/>
        </w:rPr>
        <w:t>did</w:t>
      </w:r>
      <w:r w:rsidR="00624ECB" w:rsidRPr="00952EAD">
        <w:rPr>
          <w:rFonts w:ascii="Book Antiqua" w:eastAsia="Book Antiqua" w:hAnsi="Book Antiqua" w:cs="Book Antiqua"/>
          <w:shd w:val="clear" w:color="auto" w:fill="FFFFFF"/>
        </w:rPr>
        <w:t xml:space="preserve"> </w:t>
      </w:r>
      <w:r w:rsidR="001B6B11" w:rsidRPr="00952EAD">
        <w:rPr>
          <w:rFonts w:ascii="Book Antiqua" w:eastAsia="Book Antiqua" w:hAnsi="Book Antiqua" w:cs="Book Antiqua"/>
          <w:shd w:val="clear" w:color="auto" w:fill="FFFFFF"/>
        </w:rPr>
        <w:t>not</w:t>
      </w:r>
      <w:r w:rsidR="00624ECB" w:rsidRPr="00952EAD">
        <w:rPr>
          <w:rFonts w:ascii="Book Antiqua" w:eastAsia="Book Antiqua" w:hAnsi="Book Antiqua" w:cs="Book Antiqua"/>
          <w:shd w:val="clear" w:color="auto" w:fill="FFFFFF"/>
        </w:rPr>
        <w:t xml:space="preserve"> </w:t>
      </w:r>
      <w:r w:rsidR="001B6B11" w:rsidRPr="00952EAD">
        <w:rPr>
          <w:rFonts w:ascii="Book Antiqua" w:eastAsia="Book Antiqua" w:hAnsi="Book Antiqua" w:cs="Book Antiqua"/>
          <w:shd w:val="clear" w:color="auto" w:fill="FFFFFF"/>
        </w:rPr>
        <w:t>find</w:t>
      </w:r>
      <w:r w:rsidR="00624ECB" w:rsidRPr="00952EAD">
        <w:rPr>
          <w:rFonts w:ascii="Book Antiqua" w:eastAsia="Book Antiqua" w:hAnsi="Book Antiqua" w:cs="Book Antiqua"/>
          <w:shd w:val="clear" w:color="auto" w:fill="FFFFFF"/>
        </w:rPr>
        <w:t xml:space="preserve"> </w:t>
      </w:r>
      <w:r w:rsidR="001B6B11"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001B6B11" w:rsidRPr="00952EAD">
        <w:rPr>
          <w:rFonts w:ascii="Book Antiqua" w:eastAsia="Book Antiqua" w:hAnsi="Book Antiqua" w:cs="Book Antiqua"/>
          <w:shd w:val="clear" w:color="auto" w:fill="FFFFFF"/>
        </w:rPr>
        <w:t>significant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difference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001B6B11" w:rsidRPr="00952EAD">
        <w:rPr>
          <w:rFonts w:ascii="Book Antiqua" w:eastAsia="Book Antiqua" w:hAnsi="Book Antiqua" w:cs="Book Antiqua"/>
          <w:shd w:val="clear" w:color="auto" w:fill="FFFFFF"/>
        </w:rPr>
        <w:t>pulmonary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complications</w:t>
      </w:r>
      <w:r w:rsidR="00624ECB" w:rsidRPr="00952EAD">
        <w:rPr>
          <w:rFonts w:ascii="Book Antiqua" w:eastAsia="Book Antiqua" w:hAnsi="Book Antiqua" w:cs="Book Antiqua"/>
          <w:shd w:val="clear" w:color="auto" w:fill="FFFFFF"/>
        </w:rPr>
        <w:t xml:space="preserve"> </w:t>
      </w:r>
      <w:r w:rsidR="00CB5190" w:rsidRPr="00952EAD">
        <w:rPr>
          <w:rFonts w:ascii="Book Antiqua" w:eastAsia="Book Antiqua" w:hAnsi="Book Antiqua" w:cs="Book Antiqua"/>
          <w:shd w:val="clear" w:color="auto" w:fill="FFFFFF"/>
        </w:rPr>
        <w:t>such</w:t>
      </w:r>
      <w:r w:rsidR="00624ECB" w:rsidRPr="00952EAD">
        <w:rPr>
          <w:rFonts w:ascii="Book Antiqua" w:eastAsia="Book Antiqua" w:hAnsi="Book Antiqua" w:cs="Book Antiqua"/>
          <w:shd w:val="clear" w:color="auto" w:fill="FFFFFF"/>
        </w:rPr>
        <w:t xml:space="preserve"> </w:t>
      </w:r>
      <w:r w:rsidR="00CB5190" w:rsidRPr="00952EAD">
        <w:rPr>
          <w:rFonts w:ascii="Book Antiqua" w:eastAsia="Book Antiqua" w:hAnsi="Book Antiqua" w:cs="Book Antiqua"/>
          <w:shd w:val="clear" w:color="auto" w:fill="FFFFFF"/>
        </w:rPr>
        <w:t>as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radiation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pneumonitis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(grades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3-4,</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16.0</w:t>
      </w:r>
      <w:r w:rsidR="00E06205"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i/>
          <w:shd w:val="clear" w:color="auto" w:fill="FFFFFF"/>
        </w:rPr>
        <w:t>vs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7.1%;</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i/>
          <w:iCs/>
          <w:shd w:val="clear" w:color="auto" w:fill="FFFFFF"/>
        </w:rPr>
        <w:t>P</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proofErr w:type="gramStart"/>
      <w:r w:rsidRPr="00952EAD">
        <w:rPr>
          <w:rFonts w:ascii="Book Antiqua" w:eastAsia="Book Antiqua" w:hAnsi="Book Antiqua" w:cs="Book Antiqua"/>
          <w:shd w:val="clear" w:color="auto" w:fill="FFFFFF"/>
        </w:rPr>
        <w:t>0.314)</w:t>
      </w:r>
      <w:r w:rsidR="00500EE4" w:rsidRPr="00952EAD">
        <w:rPr>
          <w:rFonts w:ascii="Book Antiqua" w:eastAsia="Book Antiqua" w:hAnsi="Book Antiqua" w:cs="Book Antiqua"/>
          <w:shd w:val="clear" w:color="auto" w:fill="FFFFFF"/>
          <w:vertAlign w:val="superscript"/>
        </w:rPr>
        <w:t>[</w:t>
      </w:r>
      <w:proofErr w:type="gramEnd"/>
      <w:r w:rsidR="0090767E" w:rsidRPr="00952EAD">
        <w:rPr>
          <w:rFonts w:ascii="Book Antiqua" w:eastAsia="Book Antiqua" w:hAnsi="Book Antiqua" w:cs="Book Antiqua"/>
          <w:vertAlign w:val="superscript"/>
        </w:rPr>
        <w:t>2</w:t>
      </w:r>
      <w:r w:rsidR="0090767E" w:rsidRPr="00952EAD">
        <w:rPr>
          <w:rFonts w:ascii="Book Antiqua" w:hAnsi="Book Antiqua" w:cs="Book Antiqua"/>
          <w:vertAlign w:val="superscript"/>
          <w:lang w:eastAsia="zh-CN"/>
        </w:rPr>
        <w:t>8</w:t>
      </w:r>
      <w:r w:rsidRPr="00952EAD">
        <w:rPr>
          <w:rFonts w:ascii="Book Antiqua" w:eastAsia="Book Antiqua" w:hAnsi="Book Antiqua" w:cs="Book Antiqua"/>
          <w:vertAlign w:val="superscript"/>
        </w:rPr>
        <w:t>]</w:t>
      </w:r>
      <w:r w:rsidRPr="00952EAD">
        <w:rPr>
          <w:rFonts w:ascii="Book Antiqua" w:eastAsia="Book Antiqua" w:hAnsi="Book Antiqua" w:cs="Book Antiqua"/>
          <w:shd w:val="clear" w:color="auto" w:fill="FFFFFF"/>
        </w:rPr>
        <w:t>.</w:t>
      </w:r>
    </w:p>
    <w:p w14:paraId="6DB49EA5" w14:textId="2E534732" w:rsidR="00A77B3E" w:rsidRPr="00952EAD" w:rsidRDefault="00F01AAF" w:rsidP="0084775D">
      <w:pPr>
        <w:spacing w:line="360" w:lineRule="auto"/>
        <w:ind w:firstLineChars="100" w:firstLine="240"/>
        <w:jc w:val="both"/>
        <w:rPr>
          <w:rFonts w:ascii="Book Antiqua" w:hAnsi="Book Antiqua"/>
          <w:lang w:eastAsia="zh-CN"/>
        </w:rPr>
      </w:pPr>
      <w:r w:rsidRPr="00952EAD">
        <w:rPr>
          <w:rFonts w:ascii="Book Antiqua" w:eastAsia="Book Antiqua" w:hAnsi="Book Antiqua" w:cs="Book Antiqua"/>
          <w:shd w:val="clear" w:color="auto" w:fill="FFFFFF"/>
        </w:rPr>
        <w:t>Radiation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induced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lymphopenia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001B6B11" w:rsidRPr="00952EAD">
        <w:rPr>
          <w:rFonts w:ascii="Book Antiqua" w:eastAsia="Book Antiqua" w:hAnsi="Book Antiqua" w:cs="Book Antiqua"/>
          <w:shd w:val="clear" w:color="auto" w:fill="FFFFFF"/>
        </w:rPr>
        <w:t>frequent</w:t>
      </w:r>
      <w:r w:rsidR="00624ECB" w:rsidRPr="00952EAD">
        <w:rPr>
          <w:rFonts w:ascii="Book Antiqua" w:eastAsia="Book Antiqua" w:hAnsi="Book Antiqua" w:cs="Book Antiqua"/>
          <w:shd w:val="clear" w:color="auto" w:fill="FFFFFF"/>
        </w:rPr>
        <w:t xml:space="preserve"> </w:t>
      </w:r>
      <w:r w:rsidR="001B6B11" w:rsidRPr="00952EAD">
        <w:rPr>
          <w:rFonts w:ascii="Book Antiqua" w:eastAsia="Book Antiqua" w:hAnsi="Book Antiqua" w:cs="Book Antiqua"/>
          <w:shd w:val="clear" w:color="auto" w:fill="FFFFFF"/>
        </w:rPr>
        <w:t>complication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multimodal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cancer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therapy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poorer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outcomes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are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directly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linked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severity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proofErr w:type="gramStart"/>
      <w:r w:rsidRPr="00952EAD">
        <w:rPr>
          <w:rFonts w:ascii="Book Antiqua" w:eastAsia="Book Antiqua" w:hAnsi="Book Antiqua" w:cs="Book Antiqua"/>
          <w:shd w:val="clear" w:color="auto" w:fill="FFFFFF"/>
        </w:rPr>
        <w:t>lymphopenia</w:t>
      </w:r>
      <w:r w:rsidR="00500EE4" w:rsidRPr="00952EAD">
        <w:rPr>
          <w:rFonts w:ascii="Book Antiqua" w:eastAsia="Book Antiqua" w:hAnsi="Book Antiqua" w:cs="Book Antiqua"/>
          <w:shd w:val="clear" w:color="auto" w:fill="FFFFFF"/>
          <w:vertAlign w:val="superscript"/>
        </w:rPr>
        <w:t>[</w:t>
      </w:r>
      <w:proofErr w:type="gramEnd"/>
      <w:r w:rsidR="0090767E" w:rsidRPr="00952EAD">
        <w:rPr>
          <w:rFonts w:ascii="Book Antiqua" w:hAnsi="Book Antiqua" w:cs="Book Antiqua"/>
          <w:vertAlign w:val="superscript"/>
          <w:lang w:eastAsia="zh-CN"/>
        </w:rPr>
        <w:t>29</w:t>
      </w:r>
      <w:r w:rsidRPr="00952EAD">
        <w:rPr>
          <w:rFonts w:ascii="Book Antiqua" w:eastAsia="Book Antiqua" w:hAnsi="Book Antiqua" w:cs="Book Antiqua"/>
          <w:vertAlign w:val="superscript"/>
        </w:rPr>
        <w:t>]</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Furthermore,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has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been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demonstrated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rPr>
        <w:t>that</w:t>
      </w:r>
      <w:r w:rsidR="00624ECB" w:rsidRPr="00952EAD">
        <w:rPr>
          <w:rFonts w:ascii="Book Antiqua" w:eastAsia="Book Antiqua" w:hAnsi="Book Antiqua" w:cs="Book Antiqua"/>
        </w:rPr>
        <w:t xml:space="preserve"> </w:t>
      </w:r>
      <w:r w:rsidRPr="00952EAD">
        <w:rPr>
          <w:rFonts w:ascii="Book Antiqua" w:eastAsia="Book Antiqua" w:hAnsi="Book Antiqua" w:cs="Book Antiqua"/>
        </w:rPr>
        <w:t>circulating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lymphocyte</w:t>
      </w:r>
      <w:r w:rsidR="00624ECB" w:rsidRPr="00952EAD">
        <w:rPr>
          <w:rFonts w:ascii="Book Antiqua" w:eastAsia="Book Antiqua" w:hAnsi="Book Antiqua" w:cs="Book Antiqua"/>
        </w:rPr>
        <w:t xml:space="preserve"> </w:t>
      </w:r>
      <w:r w:rsidRPr="00952EAD">
        <w:rPr>
          <w:rFonts w:ascii="Book Antiqua" w:eastAsia="Book Antiqua" w:hAnsi="Book Antiqua" w:cs="Book Antiqua"/>
        </w:rPr>
        <w:t>count</w:t>
      </w:r>
      <w:r w:rsidR="00624ECB" w:rsidRPr="00952EAD">
        <w:rPr>
          <w:rFonts w:ascii="Book Antiqua" w:eastAsia="Book Antiqua" w:hAnsi="Book Antiqua" w:cs="Book Antiqua"/>
        </w:rPr>
        <w:t xml:space="preserve"> </w:t>
      </w:r>
      <w:r w:rsidRPr="00952EAD">
        <w:rPr>
          <w:rFonts w:ascii="Book Antiqua" w:eastAsia="Book Antiqua" w:hAnsi="Book Antiqua" w:cs="Book Antiqua"/>
        </w:rPr>
        <w:t>during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neoadjuvant</w:t>
      </w:r>
      <w:r w:rsidR="00624ECB" w:rsidRPr="00952EAD">
        <w:rPr>
          <w:rFonts w:ascii="Book Antiqua" w:eastAsia="Book Antiqua" w:hAnsi="Book Antiqua" w:cs="Book Antiqua"/>
        </w:rPr>
        <w:t xml:space="preserve"> </w:t>
      </w:r>
      <w:r w:rsidRPr="00952EAD">
        <w:rPr>
          <w:rFonts w:ascii="Book Antiqua" w:eastAsia="Book Antiqua" w:hAnsi="Book Antiqua" w:cs="Book Antiqua"/>
        </w:rPr>
        <w:t>chemoradiation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(CRT)</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oesophageal</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cancer</w:t>
      </w:r>
      <w:r w:rsidR="00624ECB" w:rsidRPr="00952EAD">
        <w:rPr>
          <w:rFonts w:ascii="Book Antiqua" w:eastAsia="Book Antiqua" w:hAnsi="Book Antiqua" w:cs="Book Antiqua"/>
        </w:rPr>
        <w:t xml:space="preserve"> </w:t>
      </w:r>
      <w:r w:rsidRPr="00952EAD">
        <w:rPr>
          <w:rFonts w:ascii="Book Antiqua" w:eastAsia="Book Antiqua" w:hAnsi="Book Antiqua" w:cs="Book Antiqua"/>
        </w:rPr>
        <w:t>patients</w:t>
      </w:r>
      <w:r w:rsidR="00624ECB" w:rsidRPr="00952EAD">
        <w:rPr>
          <w:rFonts w:ascii="Book Antiqua" w:eastAsia="Book Antiqua" w:hAnsi="Book Antiqua" w:cs="Book Antiqua"/>
        </w:rPr>
        <w:t xml:space="preserve"> </w:t>
      </w:r>
      <w:r w:rsidRPr="00952EAD">
        <w:rPr>
          <w:rFonts w:ascii="Book Antiqua" w:eastAsia="Book Antiqua" w:hAnsi="Book Antiqua" w:cs="Book Antiqua"/>
        </w:rPr>
        <w:t>can</w:t>
      </w:r>
      <w:r w:rsidR="00624ECB" w:rsidRPr="00952EAD">
        <w:rPr>
          <w:rFonts w:ascii="Book Antiqua" w:eastAsia="Book Antiqua" w:hAnsi="Book Antiqua" w:cs="Book Antiqua"/>
        </w:rPr>
        <w:t xml:space="preserve"> </w:t>
      </w:r>
      <w:r w:rsidRPr="00952EAD">
        <w:rPr>
          <w:rFonts w:ascii="Book Antiqua" w:eastAsia="Book Antiqua" w:hAnsi="Book Antiqua" w:cs="Book Antiqua"/>
        </w:rPr>
        <w:t>predict</w:t>
      </w:r>
      <w:r w:rsidR="00624ECB" w:rsidRPr="00952EAD">
        <w:rPr>
          <w:rFonts w:ascii="Book Antiqua" w:eastAsia="Book Antiqua" w:hAnsi="Book Antiqua" w:cs="Book Antiqua"/>
        </w:rPr>
        <w:t xml:space="preserve"> </w:t>
      </w:r>
      <w:r w:rsidRPr="00952EAD">
        <w:rPr>
          <w:rFonts w:ascii="Book Antiqua" w:eastAsia="Book Antiqua" w:hAnsi="Book Antiqua" w:cs="Book Antiqua"/>
        </w:rPr>
        <w:t>pathological</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complete</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response</w:t>
      </w:r>
      <w:r w:rsidR="00624ECB" w:rsidRPr="00952EAD">
        <w:rPr>
          <w:rFonts w:ascii="Book Antiqua" w:eastAsia="Book Antiqua" w:hAnsi="Book Antiqua" w:cs="Book Antiqua"/>
        </w:rPr>
        <w:t xml:space="preserve"> </w:t>
      </w:r>
      <w:r w:rsidRPr="00952EAD">
        <w:rPr>
          <w:rFonts w:ascii="Book Antiqua" w:eastAsia="Book Antiqua" w:hAnsi="Book Antiqua" w:cs="Book Antiqua"/>
        </w:rPr>
        <w:t>(</w:t>
      </w:r>
      <w:proofErr w:type="spellStart"/>
      <w:r w:rsidRPr="00952EAD">
        <w:rPr>
          <w:rFonts w:ascii="Book Antiqua" w:eastAsia="Book Antiqua" w:hAnsi="Book Antiqua" w:cs="Book Antiqua"/>
        </w:rPr>
        <w:t>pCR</w:t>
      </w:r>
      <w:proofErr w:type="spellEnd"/>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rates</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low</w:t>
      </w:r>
      <w:r w:rsidR="00624ECB" w:rsidRPr="00952EAD">
        <w:rPr>
          <w:rFonts w:ascii="Book Antiqua" w:eastAsia="Book Antiqua" w:hAnsi="Book Antiqua" w:cs="Book Antiqua"/>
        </w:rPr>
        <w:t xml:space="preserve"> </w:t>
      </w:r>
      <w:r w:rsidRPr="00952EAD">
        <w:rPr>
          <w:rFonts w:ascii="Book Antiqua" w:eastAsia="Book Antiqua" w:hAnsi="Book Antiqua" w:cs="Book Antiqua"/>
        </w:rPr>
        <w:t>absolute</w:t>
      </w:r>
      <w:r w:rsidR="00624ECB" w:rsidRPr="00952EAD">
        <w:rPr>
          <w:rFonts w:ascii="Book Antiqua" w:eastAsia="Book Antiqua" w:hAnsi="Book Antiqua" w:cs="Book Antiqua"/>
        </w:rPr>
        <w:t xml:space="preserve"> </w:t>
      </w:r>
      <w:r w:rsidRPr="00952EAD">
        <w:rPr>
          <w:rFonts w:ascii="Book Antiqua" w:eastAsia="Book Antiqua" w:hAnsi="Book Antiqua" w:cs="Book Antiqua"/>
        </w:rPr>
        <w:t>circulating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lymphocytes</w:t>
      </w:r>
      <w:r w:rsidR="00624ECB" w:rsidRPr="00952EAD">
        <w:rPr>
          <w:rFonts w:ascii="Book Antiqua" w:eastAsia="Book Antiqua" w:hAnsi="Book Antiqua" w:cs="Book Antiqua"/>
        </w:rPr>
        <w:t xml:space="preserve"> </w:t>
      </w:r>
      <w:r w:rsidRPr="00952EAD">
        <w:rPr>
          <w:rFonts w:ascii="Book Antiqua" w:eastAsia="Book Antiqua" w:hAnsi="Book Antiqua" w:cs="Book Antiqua"/>
        </w:rPr>
        <w:t>are</w:t>
      </w:r>
      <w:r w:rsidR="00624ECB" w:rsidRPr="00952EAD">
        <w:rPr>
          <w:rFonts w:ascii="Book Antiqua" w:eastAsia="Book Antiqua" w:hAnsi="Book Antiqua" w:cs="Book Antiqua"/>
        </w:rPr>
        <w:t xml:space="preserve"> </w:t>
      </w:r>
      <w:r w:rsidRPr="00952EAD">
        <w:rPr>
          <w:rFonts w:ascii="Book Antiqua" w:eastAsia="Book Antiqua" w:hAnsi="Book Antiqua" w:cs="Book Antiqua"/>
        </w:rPr>
        <w:t>associated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poorer</w:t>
      </w:r>
      <w:r w:rsidR="00624ECB" w:rsidRPr="00952EAD">
        <w:rPr>
          <w:rFonts w:ascii="Book Antiqua" w:eastAsia="Book Antiqua" w:hAnsi="Book Antiqua" w:cs="Book Antiqua"/>
        </w:rPr>
        <w:t xml:space="preserve"> </w:t>
      </w:r>
      <w:proofErr w:type="gramStart"/>
      <w:r w:rsidRPr="00952EAD">
        <w:rPr>
          <w:rFonts w:ascii="Book Antiqua" w:eastAsia="Book Antiqua" w:hAnsi="Book Antiqua" w:cs="Book Antiqua"/>
        </w:rPr>
        <w:t>outcomes</w:t>
      </w:r>
      <w:r w:rsidR="00500EE4" w:rsidRPr="00952EAD">
        <w:rPr>
          <w:rFonts w:ascii="Book Antiqua" w:eastAsia="Book Antiqua" w:hAnsi="Book Antiqua" w:cs="Book Antiqua"/>
          <w:vertAlign w:val="superscript"/>
        </w:rPr>
        <w:t>[</w:t>
      </w:r>
      <w:proofErr w:type="gramEnd"/>
      <w:r w:rsidR="0090767E" w:rsidRPr="00952EAD">
        <w:rPr>
          <w:rFonts w:ascii="Book Antiqua" w:eastAsia="Book Antiqua" w:hAnsi="Book Antiqua" w:cs="Book Antiqua"/>
          <w:vertAlign w:val="superscript"/>
        </w:rPr>
        <w:t>3</w:t>
      </w:r>
      <w:r w:rsidR="0090767E" w:rsidRPr="00952EAD">
        <w:rPr>
          <w:rFonts w:ascii="Book Antiqua" w:hAnsi="Book Antiqua" w:cs="Book Antiqua"/>
          <w:vertAlign w:val="superscript"/>
          <w:lang w:eastAsia="zh-CN"/>
        </w:rPr>
        <w:t>0</w:t>
      </w:r>
      <w:r w:rsidRPr="00952EAD">
        <w:rPr>
          <w:rFonts w:ascii="Book Antiqua" w:eastAsia="Book Antiqua" w:hAnsi="Book Antiqua" w:cs="Book Antiqua"/>
          <w:vertAlign w:val="superscript"/>
        </w:rPr>
        <w:t>]</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CB5190" w:rsidRPr="00952EAD">
        <w:rPr>
          <w:rFonts w:ascii="Book Antiqua" w:eastAsia="Book Antiqua" w:hAnsi="Book Antiqua" w:cs="Book Antiqua"/>
          <w:shd w:val="clear" w:color="auto" w:fill="FFFFFF"/>
        </w:rPr>
        <w:t>widespread</w:t>
      </w:r>
      <w:r w:rsidR="00624ECB" w:rsidRPr="00952EAD">
        <w:rPr>
          <w:rFonts w:ascii="Book Antiqua" w:eastAsia="Book Antiqua" w:hAnsi="Book Antiqua" w:cs="Book Antiqua"/>
          <w:shd w:val="clear" w:color="auto" w:fill="FFFFFF"/>
        </w:rPr>
        <w:t xml:space="preserve"> </w:t>
      </w:r>
      <w:r w:rsidR="00CB5190" w:rsidRPr="00952EAD">
        <w:rPr>
          <w:rFonts w:ascii="Book Antiqua" w:eastAsia="Book Antiqua" w:hAnsi="Book Antiqua" w:cs="Book Antiqua"/>
          <w:shd w:val="clear" w:color="auto" w:fill="FFFFFF"/>
        </w:rPr>
        <w:t>adoption</w:t>
      </w:r>
      <w:r w:rsidR="00624ECB" w:rsidRPr="00952EAD">
        <w:rPr>
          <w:rFonts w:ascii="Book Antiqua" w:eastAsia="Book Antiqua" w:hAnsi="Book Antiqua" w:cs="Book Antiqua"/>
          <w:shd w:val="clear" w:color="auto" w:fill="FFFFFF"/>
        </w:rPr>
        <w:t xml:space="preserve"> </w:t>
      </w:r>
      <w:r w:rsidR="00CB5190"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immunotherapy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has</w:t>
      </w:r>
      <w:r w:rsidR="00624ECB" w:rsidRPr="00952EAD">
        <w:rPr>
          <w:rFonts w:ascii="Book Antiqua" w:eastAsia="Book Antiqua" w:hAnsi="Book Antiqua" w:cs="Book Antiqua"/>
          <w:shd w:val="clear" w:color="auto" w:fill="FFFFFF"/>
        </w:rPr>
        <w:t xml:space="preserve"> </w:t>
      </w:r>
      <w:r w:rsidR="00CB5190" w:rsidRPr="00952EAD">
        <w:rPr>
          <w:rFonts w:ascii="Book Antiqua" w:eastAsia="Book Antiqua" w:hAnsi="Book Antiqua" w:cs="Book Antiqua"/>
          <w:shd w:val="clear" w:color="auto" w:fill="FFFFFF"/>
        </w:rPr>
        <w:t>garnered</w:t>
      </w:r>
      <w:r w:rsidR="00624ECB" w:rsidRPr="00952EAD">
        <w:rPr>
          <w:rFonts w:ascii="Book Antiqua" w:eastAsia="Book Antiqua" w:hAnsi="Book Antiqua" w:cs="Book Antiqua"/>
          <w:shd w:val="clear" w:color="auto" w:fill="FFFFFF"/>
        </w:rPr>
        <w:t xml:space="preserve"> </w:t>
      </w:r>
      <w:r w:rsidR="00CB5190" w:rsidRPr="00952EAD">
        <w:rPr>
          <w:rFonts w:ascii="Book Antiqua" w:eastAsia="Book Antiqua" w:hAnsi="Book Antiqua" w:cs="Book Antiqua"/>
          <w:shd w:val="clear" w:color="auto" w:fill="FFFFFF"/>
        </w:rPr>
        <w:t>new</w:t>
      </w:r>
      <w:r w:rsidR="00624ECB" w:rsidRPr="00952EAD">
        <w:rPr>
          <w:rFonts w:ascii="Book Antiqua" w:eastAsia="Book Antiqua" w:hAnsi="Book Antiqua" w:cs="Book Antiqua"/>
          <w:shd w:val="clear" w:color="auto" w:fill="FFFFFF"/>
        </w:rPr>
        <w:t xml:space="preserve"> </w:t>
      </w:r>
      <w:r w:rsidR="00CB5190" w:rsidRPr="00952EAD">
        <w:rPr>
          <w:rFonts w:ascii="Book Antiqua" w:eastAsia="Book Antiqua" w:hAnsi="Book Antiqua" w:cs="Book Antiqua"/>
          <w:shd w:val="clear" w:color="auto" w:fill="FFFFFF"/>
        </w:rPr>
        <w:t>support</w:t>
      </w:r>
      <w:r w:rsidR="00624ECB" w:rsidRPr="00952EAD">
        <w:rPr>
          <w:rFonts w:ascii="Book Antiqua" w:eastAsia="Book Antiqua" w:hAnsi="Book Antiqua" w:cs="Book Antiqua"/>
          <w:shd w:val="clear" w:color="auto" w:fill="FFFFFF"/>
        </w:rPr>
        <w:t xml:space="preserve"> </w:t>
      </w:r>
      <w:r w:rsidR="00CB5190"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focus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on</w:t>
      </w:r>
      <w:r w:rsidR="00624ECB" w:rsidRPr="00952EAD">
        <w:rPr>
          <w:rFonts w:ascii="Book Antiqua" w:eastAsia="Book Antiqua" w:hAnsi="Book Antiqua" w:cs="Book Antiqua"/>
          <w:shd w:val="clear" w:color="auto" w:fill="FFFFFF"/>
        </w:rPr>
        <w:t xml:space="preserve"> </w:t>
      </w:r>
      <w:r w:rsidR="00CB5190"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CB5190" w:rsidRPr="00952EAD">
        <w:rPr>
          <w:rFonts w:ascii="Book Antiqua" w:eastAsia="Book Antiqua" w:hAnsi="Book Antiqua" w:cs="Book Antiqua"/>
          <w:shd w:val="clear" w:color="auto" w:fill="FFFFFF"/>
        </w:rPr>
        <w:t>preservation</w:t>
      </w:r>
      <w:r w:rsidR="00624ECB" w:rsidRPr="00952EAD">
        <w:rPr>
          <w:rFonts w:ascii="Book Antiqua" w:eastAsia="Book Antiqua" w:hAnsi="Book Antiqua" w:cs="Book Antiqua"/>
          <w:shd w:val="clear" w:color="auto" w:fill="FFFFFF"/>
        </w:rPr>
        <w:t xml:space="preserve"> </w:t>
      </w:r>
      <w:r w:rsidR="00CB5190"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pool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lymphocytes</w:t>
      </w:r>
      <w:r w:rsidR="00624ECB" w:rsidRPr="00952EAD">
        <w:rPr>
          <w:rFonts w:ascii="Book Antiqua" w:eastAsia="Book Antiqua" w:hAnsi="Book Antiqua" w:cs="Book Antiqua"/>
          <w:shd w:val="clear" w:color="auto" w:fill="FFFFFF"/>
        </w:rPr>
        <w:t xml:space="preserve"> </w:t>
      </w:r>
      <w:r w:rsidR="00CB5190" w:rsidRPr="00952EAD">
        <w:rPr>
          <w:rFonts w:ascii="Book Antiqua" w:eastAsia="Book Antiqua" w:hAnsi="Book Antiqua" w:cs="Book Antiqua"/>
          <w:shd w:val="clear" w:color="auto" w:fill="FFFFFF"/>
        </w:rPr>
        <w:t>that</w:t>
      </w:r>
      <w:r w:rsidR="00624ECB" w:rsidRPr="00952EAD">
        <w:rPr>
          <w:rFonts w:ascii="Book Antiqua" w:eastAsia="Book Antiqua" w:hAnsi="Book Antiqua" w:cs="Book Antiqua"/>
          <w:shd w:val="clear" w:color="auto" w:fill="FFFFFF"/>
        </w:rPr>
        <w:t xml:space="preserve"> </w:t>
      </w:r>
      <w:r w:rsidR="00CB5190" w:rsidRPr="00952EAD">
        <w:rPr>
          <w:rFonts w:ascii="Book Antiqua" w:eastAsia="Book Antiqua" w:hAnsi="Book Antiqua" w:cs="Book Antiqua"/>
          <w:shd w:val="clear" w:color="auto" w:fill="FFFFFF"/>
        </w:rPr>
        <w:t>are</w:t>
      </w:r>
      <w:r w:rsidR="00624ECB" w:rsidRPr="00952EAD">
        <w:rPr>
          <w:rFonts w:ascii="Book Antiqua" w:eastAsia="Book Antiqua" w:hAnsi="Book Antiqua" w:cs="Book Antiqua"/>
          <w:shd w:val="clear" w:color="auto" w:fill="FFFFFF"/>
        </w:rPr>
        <w:t xml:space="preserve"> </w:t>
      </w:r>
      <w:r w:rsidR="00CB5190" w:rsidRPr="00952EAD">
        <w:rPr>
          <w:rFonts w:ascii="Book Antiqua" w:eastAsia="Book Antiqua" w:hAnsi="Book Antiqua" w:cs="Book Antiqua"/>
          <w:shd w:val="clear" w:color="auto" w:fill="FFFFFF"/>
        </w:rPr>
        <w:t>functional</w:t>
      </w:r>
      <w:r w:rsidR="00624ECB" w:rsidRPr="00952EAD">
        <w:rPr>
          <w:rFonts w:ascii="Book Antiqua" w:eastAsia="Book Antiqua" w:hAnsi="Book Antiqua" w:cs="Book Antiqua"/>
          <w:shd w:val="clear" w:color="auto" w:fill="FFFFFF"/>
        </w:rPr>
        <w:t xml:space="preserve"> </w:t>
      </w:r>
      <w:r w:rsidR="00CB5190"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00CB5190" w:rsidRPr="00952EAD">
        <w:rPr>
          <w:rFonts w:ascii="Book Antiqua" w:eastAsia="Book Antiqua" w:hAnsi="Book Antiqua" w:cs="Book Antiqua"/>
          <w:shd w:val="clear" w:color="auto" w:fill="FFFFFF"/>
        </w:rPr>
        <w:t>enhancing</w:t>
      </w:r>
      <w:r w:rsidR="00624ECB" w:rsidRPr="00952EAD">
        <w:rPr>
          <w:rFonts w:ascii="Book Antiqua" w:eastAsia="Book Antiqua" w:hAnsi="Book Antiqua" w:cs="Book Antiqua"/>
          <w:shd w:val="clear" w:color="auto" w:fill="FFFFFF"/>
        </w:rPr>
        <w:t xml:space="preserve"> </w:t>
      </w:r>
      <w:r w:rsidR="00CB5190" w:rsidRPr="00952EAD">
        <w:rPr>
          <w:rFonts w:ascii="Book Antiqua" w:eastAsia="Book Antiqua" w:hAnsi="Book Antiqua" w:cs="Book Antiqua"/>
          <w:shd w:val="clear" w:color="auto" w:fill="FFFFFF"/>
        </w:rPr>
        <w:t>immune</w:t>
      </w:r>
      <w:r w:rsidR="00624ECB" w:rsidRPr="00952EAD">
        <w:rPr>
          <w:rFonts w:ascii="Book Antiqua" w:eastAsia="Book Antiqua" w:hAnsi="Book Antiqua" w:cs="Book Antiqua"/>
          <w:shd w:val="clear" w:color="auto" w:fill="FFFFFF"/>
        </w:rPr>
        <w:t xml:space="preserve"> </w:t>
      </w:r>
      <w:r w:rsidR="00CB5190" w:rsidRPr="00952EAD">
        <w:rPr>
          <w:rFonts w:ascii="Book Antiqua" w:eastAsia="Book Antiqua" w:hAnsi="Book Antiqua" w:cs="Book Antiqua"/>
          <w:shd w:val="clear" w:color="auto" w:fill="FFFFFF"/>
        </w:rPr>
        <w:t>function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circulation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study</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pancreatic</w:t>
      </w:r>
      <w:r w:rsidR="00624ECB" w:rsidRPr="00952EAD">
        <w:rPr>
          <w:rFonts w:ascii="Book Antiqua" w:eastAsia="Book Antiqua" w:hAnsi="Book Antiqua" w:cs="Book Antiqua"/>
        </w:rPr>
        <w:t xml:space="preserve"> </w:t>
      </w:r>
      <w:r w:rsidRPr="00952EAD">
        <w:rPr>
          <w:rFonts w:ascii="Book Antiqua" w:eastAsia="Book Antiqua" w:hAnsi="Book Antiqua" w:cs="Book Antiqua"/>
        </w:rPr>
        <w:t>adenocarcinoma</w:t>
      </w:r>
      <w:r w:rsidR="00624ECB" w:rsidRPr="00952EAD">
        <w:rPr>
          <w:rFonts w:ascii="Book Antiqua" w:eastAsia="Book Antiqua" w:hAnsi="Book Antiqua" w:cs="Book Antiqua"/>
        </w:rPr>
        <w:t xml:space="preserve"> </w:t>
      </w:r>
      <w:r w:rsidRPr="00952EAD">
        <w:rPr>
          <w:rFonts w:ascii="Book Antiqua" w:eastAsia="Book Antiqua" w:hAnsi="Book Antiqua" w:cs="Book Antiqua"/>
        </w:rPr>
        <w:t>demonstrated</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hypofractionated</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CRT</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009163A5" w:rsidRPr="00952EAD">
        <w:rPr>
          <w:rFonts w:ascii="Book Antiqua" w:eastAsia="Book Antiqua" w:hAnsi="Book Antiqua" w:cs="Book Antiqua"/>
        </w:rPr>
        <w:t>10</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009163A5"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009163A5" w:rsidRPr="00952EAD">
        <w:rPr>
          <w:rFonts w:ascii="Book Antiqua" w:eastAsia="Book Antiqua" w:hAnsi="Book Antiqua" w:cs="Book Antiqua"/>
        </w:rPr>
        <w:t>3</w:t>
      </w:r>
      <w:r w:rsidR="00624ECB" w:rsidRPr="00952EAD">
        <w:rPr>
          <w:rFonts w:ascii="Book Antiqua" w:eastAsia="Book Antiqua" w:hAnsi="Book Antiqua" w:cs="Book Antiqua"/>
        </w:rPr>
        <w:t xml:space="preserve"> </w:t>
      </w:r>
      <w:r w:rsidR="009163A5" w:rsidRPr="00952EAD">
        <w:rPr>
          <w:rFonts w:ascii="Book Antiqua" w:eastAsia="Book Antiqua" w:hAnsi="Book Antiqua" w:cs="Book Antiqua"/>
        </w:rPr>
        <w:t>doses</w:t>
      </w:r>
      <w:r w:rsidR="00624ECB" w:rsidRPr="00952EAD">
        <w:rPr>
          <w:rFonts w:ascii="Book Antiqua" w:eastAsia="Book Antiqua" w:hAnsi="Book Antiqua" w:cs="Book Antiqua"/>
        </w:rPr>
        <w:t xml:space="preserve"> </w:t>
      </w:r>
      <w:r w:rsidRPr="00952EAD">
        <w:rPr>
          <w:rFonts w:ascii="Book Antiqua" w:eastAsia="Book Antiqua" w:hAnsi="Book Antiqua" w:cs="Book Antiqua"/>
        </w:rPr>
        <w:t>over</w:t>
      </w:r>
      <w:r w:rsidR="00624ECB" w:rsidRPr="00952EAD">
        <w:rPr>
          <w:rFonts w:ascii="Book Antiqua" w:eastAsia="Book Antiqua" w:hAnsi="Book Antiqua" w:cs="Book Antiqua"/>
        </w:rPr>
        <w:t xml:space="preserve"> </w:t>
      </w:r>
      <w:r w:rsidRPr="00952EAD">
        <w:rPr>
          <w:rFonts w:ascii="Book Antiqua" w:eastAsia="Book Antiqua" w:hAnsi="Book Antiqua" w:cs="Book Antiqua"/>
        </w:rPr>
        <w:t>one</w:t>
      </w:r>
      <w:r w:rsidR="00624ECB" w:rsidRPr="00952EAD">
        <w:rPr>
          <w:rFonts w:ascii="Book Antiqua" w:eastAsia="Book Antiqua" w:hAnsi="Book Antiqua" w:cs="Book Antiqua"/>
        </w:rPr>
        <w:t xml:space="preserve"> </w:t>
      </w:r>
      <w:r w:rsidRPr="00952EAD">
        <w:rPr>
          <w:rFonts w:ascii="Book Antiqua" w:eastAsia="Book Antiqua" w:hAnsi="Book Antiqua" w:cs="Book Antiqua"/>
        </w:rPr>
        <w:t>week</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resulted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00CB5190"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00CB5190" w:rsidRPr="00952EAD">
        <w:rPr>
          <w:rFonts w:ascii="Book Antiqua" w:eastAsia="Book Antiqua" w:hAnsi="Book Antiqua" w:cs="Book Antiqua"/>
        </w:rPr>
        <w:t>decrease</w:t>
      </w:r>
      <w:r w:rsidR="00624ECB" w:rsidRPr="00952EAD">
        <w:rPr>
          <w:rFonts w:ascii="Book Antiqua" w:eastAsia="Book Antiqua" w:hAnsi="Book Antiqua" w:cs="Book Antiqua"/>
        </w:rPr>
        <w:t xml:space="preserve"> </w:t>
      </w:r>
      <w:r w:rsidR="00CB5190"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00CB5190"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loss</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T</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00CB5190" w:rsidRPr="00952EAD">
        <w:rPr>
          <w:rFonts w:ascii="Book Antiqua" w:eastAsia="Book Antiqua" w:hAnsi="Book Antiqua" w:cs="Book Antiqua"/>
        </w:rPr>
        <w:t>systemically</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compared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00E6258D" w:rsidRPr="00952EAD">
        <w:rPr>
          <w:rFonts w:ascii="Book Antiqua" w:eastAsia="Book Antiqua" w:hAnsi="Book Antiqua" w:cs="Book Antiqua"/>
        </w:rPr>
        <w:t>28</w:t>
      </w:r>
      <w:r w:rsidR="00624ECB" w:rsidRPr="00952EAD">
        <w:rPr>
          <w:rFonts w:ascii="Book Antiqua" w:eastAsia="Book Antiqua" w:hAnsi="Book Antiqua" w:cs="Book Antiqua"/>
        </w:rPr>
        <w:t xml:space="preserve"> </w:t>
      </w:r>
      <w:r w:rsidR="009163A5" w:rsidRPr="00952EAD">
        <w:rPr>
          <w:rFonts w:ascii="Book Antiqua" w:eastAsia="Book Antiqua" w:hAnsi="Book Antiqua" w:cs="Book Antiqua"/>
        </w:rPr>
        <w:t>daily</w:t>
      </w:r>
      <w:r w:rsidR="00624ECB" w:rsidRPr="00952EAD">
        <w:rPr>
          <w:rFonts w:ascii="Book Antiqua" w:eastAsia="Book Antiqua" w:hAnsi="Book Antiqua" w:cs="Book Antiqua"/>
        </w:rPr>
        <w:t xml:space="preserve"> </w:t>
      </w:r>
      <w:r w:rsidR="00E6258D" w:rsidRPr="00952EAD">
        <w:rPr>
          <w:rFonts w:ascii="Book Antiqua" w:eastAsia="Book Antiqua" w:hAnsi="Book Antiqua" w:cs="Book Antiqua"/>
        </w:rPr>
        <w:t>doses</w:t>
      </w:r>
      <w:r w:rsidR="00624ECB" w:rsidRPr="00952EAD">
        <w:rPr>
          <w:rFonts w:ascii="Book Antiqua" w:eastAsia="Book Antiqua" w:hAnsi="Book Antiqua" w:cs="Book Antiqua"/>
        </w:rPr>
        <w:t xml:space="preserve"> </w:t>
      </w:r>
      <w:r w:rsidR="00E6258D"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00E6258D" w:rsidRPr="00952EAD">
        <w:rPr>
          <w:rFonts w:ascii="Book Antiqua" w:eastAsia="Book Antiqua" w:hAnsi="Book Antiqua" w:cs="Book Antiqua"/>
        </w:rPr>
        <w:t>1.8</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00E6258D" w:rsidRPr="00952EAD">
        <w:rPr>
          <w:rFonts w:ascii="Book Antiqua" w:eastAsia="Book Antiqua" w:hAnsi="Book Antiqua" w:cs="Book Antiqua"/>
        </w:rPr>
        <w:t>equating</w:t>
      </w:r>
      <w:r w:rsidR="00624ECB" w:rsidRPr="00952EAD">
        <w:rPr>
          <w:rFonts w:ascii="Book Antiqua" w:eastAsia="Book Antiqua" w:hAnsi="Book Antiqua" w:cs="Book Antiqua"/>
        </w:rPr>
        <w:t xml:space="preserve"> </w:t>
      </w:r>
      <w:r w:rsidR="00E6258D"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50.4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500EE4" w:rsidRPr="00952EAD">
        <w:rPr>
          <w:rFonts w:ascii="Book Antiqua" w:eastAsia="Book Antiqua" w:hAnsi="Book Antiqua" w:cs="Book Antiqua"/>
          <w:vertAlign w:val="superscript"/>
        </w:rPr>
        <w:t>[</w:t>
      </w:r>
      <w:r w:rsidR="0090767E" w:rsidRPr="00952EAD">
        <w:rPr>
          <w:rFonts w:ascii="Book Antiqua" w:eastAsia="Book Antiqua" w:hAnsi="Book Antiqua" w:cs="Book Antiqua"/>
          <w:vertAlign w:val="superscript"/>
        </w:rPr>
        <w:t>3</w:t>
      </w:r>
      <w:r w:rsidR="0090767E" w:rsidRPr="00952EAD">
        <w:rPr>
          <w:rFonts w:ascii="Book Antiqua" w:hAnsi="Book Antiqua" w:cs="Book Antiqua"/>
          <w:vertAlign w:val="superscript"/>
          <w:lang w:eastAsia="zh-CN"/>
        </w:rPr>
        <w:t>1</w:t>
      </w:r>
      <w:r w:rsidRPr="00952EAD">
        <w:rPr>
          <w:rFonts w:ascii="Book Antiqua" w:eastAsia="Book Antiqua" w:hAnsi="Book Antiqua" w:cs="Book Antiqua"/>
          <w:vertAlign w:val="superscript"/>
        </w:rPr>
        <w:t>,</w:t>
      </w:r>
      <w:r w:rsidR="0090767E" w:rsidRPr="00952EAD">
        <w:rPr>
          <w:rFonts w:ascii="Book Antiqua" w:eastAsia="Book Antiqua" w:hAnsi="Book Antiqua" w:cs="Book Antiqua"/>
          <w:vertAlign w:val="superscript"/>
        </w:rPr>
        <w:t>3</w:t>
      </w:r>
      <w:r w:rsidR="0090767E" w:rsidRPr="00952EAD">
        <w:rPr>
          <w:rFonts w:ascii="Book Antiqua" w:hAnsi="Book Antiqua" w:cs="Book Antiqua"/>
          <w:vertAlign w:val="superscript"/>
          <w:lang w:eastAsia="zh-CN"/>
        </w:rPr>
        <w:t>2</w:t>
      </w:r>
      <w:r w:rsidRPr="00952EAD">
        <w:rPr>
          <w:rFonts w:ascii="Book Antiqua" w:eastAsia="Book Antiqua" w:hAnsi="Book Antiqua" w:cs="Book Antiqua"/>
          <w:vertAlign w:val="superscript"/>
        </w:rPr>
        <w:t>]</w:t>
      </w:r>
      <w:r w:rsidRPr="00952EAD">
        <w:rPr>
          <w:rFonts w:ascii="Book Antiqua" w:eastAsia="Book Antiqua" w:hAnsi="Book Antiqua" w:cs="Book Antiqua"/>
        </w:rPr>
        <w:t>.</w:t>
      </w:r>
    </w:p>
    <w:p w14:paraId="453710B5" w14:textId="01A02C09" w:rsidR="00A77B3E" w:rsidRPr="00952EAD" w:rsidRDefault="00F01AAF" w:rsidP="0084775D">
      <w:pPr>
        <w:spacing w:line="360" w:lineRule="auto"/>
        <w:ind w:firstLineChars="100" w:firstLine="240"/>
        <w:jc w:val="both"/>
        <w:rPr>
          <w:rFonts w:ascii="Book Antiqua" w:hAnsi="Book Antiqua"/>
          <w:lang w:eastAsia="zh-CN"/>
        </w:rPr>
      </w:pP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literature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date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concentrated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primarily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evaluation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adverse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events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00CE114F" w:rsidRPr="00952EAD">
        <w:rPr>
          <w:rFonts w:ascii="Book Antiqua" w:hAnsi="Book Antiqua" w:cs="Book Antiqua"/>
          <w:shd w:val="clear" w:color="auto" w:fill="FFFFFF"/>
          <w:lang w:eastAsia="zh-CN"/>
        </w:rPr>
        <w:t>RT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immunotherapy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isolation.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improvements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targeted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radiation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delivery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modalities,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technological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advances,</w:t>
      </w:r>
      <w:r w:rsidR="00624ECB" w:rsidRPr="00952EAD">
        <w:rPr>
          <w:rFonts w:ascii="Book Antiqua" w:eastAsia="Book Antiqua" w:hAnsi="Book Antiqua" w:cs="Book Antiqua"/>
          <w:shd w:val="clear" w:color="auto" w:fill="FFFFFF"/>
        </w:rPr>
        <w:t xml:space="preserve"> </w:t>
      </w:r>
      <w:proofErr w:type="spellStart"/>
      <w:r w:rsidRPr="00952EAD">
        <w:rPr>
          <w:rFonts w:ascii="Book Antiqua" w:eastAsia="Book Antiqua" w:hAnsi="Book Antiqua" w:cs="Book Antiqua"/>
          <w:shd w:val="clear" w:color="auto" w:fill="FFFFFF"/>
        </w:rPr>
        <w:t>hypofractionated</w:t>
      </w:r>
      <w:proofErr w:type="spellEnd"/>
      <w:r w:rsidR="00624ECB" w:rsidRPr="00952EAD">
        <w:rPr>
          <w:rFonts w:ascii="Book Antiqua" w:eastAsia="Book Antiqua" w:hAnsi="Book Antiqua" w:cs="Book Antiqua"/>
          <w:shd w:val="clear" w:color="auto" w:fill="FFFFFF"/>
        </w:rPr>
        <w:t xml:space="preserve"> </w:t>
      </w:r>
      <w:r w:rsidR="00CE114F" w:rsidRPr="00952EAD">
        <w:rPr>
          <w:rFonts w:ascii="Book Antiqua" w:hAnsi="Book Antiqua" w:cs="Book Antiqua"/>
          <w:shd w:val="clear" w:color="auto" w:fill="FFFFFF"/>
          <w:lang w:eastAsia="zh-CN"/>
        </w:rPr>
        <w:t>RT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now</w:t>
      </w:r>
      <w:r w:rsidR="00624ECB" w:rsidRPr="00952EAD">
        <w:rPr>
          <w:rFonts w:ascii="Book Antiqua" w:eastAsia="Book Antiqua" w:hAnsi="Book Antiqua" w:cs="Book Antiqua"/>
          <w:shd w:val="clear" w:color="auto" w:fill="FFFFFF"/>
        </w:rPr>
        <w:t xml:space="preserve"> </w:t>
      </w:r>
      <w:proofErr w:type="spellStart"/>
      <w:r w:rsidRPr="00952EAD">
        <w:rPr>
          <w:rFonts w:ascii="Book Antiqua" w:eastAsia="Book Antiqua" w:hAnsi="Book Antiqua" w:cs="Book Antiqua"/>
          <w:shd w:val="clear" w:color="auto" w:fill="FFFFFF"/>
        </w:rPr>
        <w:t>utilised</w:t>
      </w:r>
      <w:proofErr w:type="spellEnd"/>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without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lastRenderedPageBreak/>
        <w:t>evidence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increased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toxicities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number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proofErr w:type="gramStart"/>
      <w:r w:rsidRPr="00952EAD">
        <w:rPr>
          <w:rFonts w:ascii="Book Antiqua" w:eastAsia="Book Antiqua" w:hAnsi="Book Antiqua" w:cs="Book Antiqua"/>
          <w:shd w:val="clear" w:color="auto" w:fill="FFFFFF"/>
        </w:rPr>
        <w:t>malignancies</w:t>
      </w:r>
      <w:r w:rsidR="00500EE4" w:rsidRPr="00952EAD">
        <w:rPr>
          <w:rFonts w:ascii="Book Antiqua" w:eastAsia="Book Antiqua" w:hAnsi="Book Antiqua" w:cs="Book Antiqua"/>
          <w:shd w:val="clear" w:color="auto" w:fill="FFFFFF"/>
          <w:vertAlign w:val="superscript"/>
        </w:rPr>
        <w:t>[</w:t>
      </w:r>
      <w:proofErr w:type="gramEnd"/>
      <w:r w:rsidR="0090767E" w:rsidRPr="00952EAD">
        <w:rPr>
          <w:rFonts w:ascii="Book Antiqua" w:eastAsia="Book Antiqua" w:hAnsi="Book Antiqua" w:cs="Book Antiqua"/>
          <w:vertAlign w:val="superscript"/>
        </w:rPr>
        <w:t>3</w:t>
      </w:r>
      <w:r w:rsidR="0090767E" w:rsidRPr="00952EAD">
        <w:rPr>
          <w:rFonts w:ascii="Book Antiqua" w:hAnsi="Book Antiqua" w:cs="Book Antiqua"/>
          <w:vertAlign w:val="superscript"/>
          <w:lang w:eastAsia="zh-CN"/>
        </w:rPr>
        <w:t>3</w:t>
      </w:r>
      <w:r w:rsidRPr="00952EAD">
        <w:rPr>
          <w:rFonts w:ascii="Book Antiqua" w:eastAsia="Book Antiqua" w:hAnsi="Book Antiqua" w:cs="Book Antiqua"/>
          <w:vertAlign w:val="superscript"/>
        </w:rPr>
        <w:t>,</w:t>
      </w:r>
      <w:r w:rsidR="0090767E" w:rsidRPr="00952EAD">
        <w:rPr>
          <w:rFonts w:ascii="Book Antiqua" w:eastAsia="Book Antiqua" w:hAnsi="Book Antiqua" w:cs="Book Antiqua"/>
          <w:vertAlign w:val="superscript"/>
        </w:rPr>
        <w:t>3</w:t>
      </w:r>
      <w:r w:rsidR="0090767E" w:rsidRPr="00952EAD">
        <w:rPr>
          <w:rFonts w:ascii="Book Antiqua" w:hAnsi="Book Antiqua" w:cs="Book Antiqua"/>
          <w:vertAlign w:val="superscript"/>
          <w:lang w:eastAsia="zh-CN"/>
        </w:rPr>
        <w:t>4</w:t>
      </w:r>
      <w:r w:rsidRPr="00952EAD">
        <w:rPr>
          <w:rFonts w:ascii="Book Antiqua" w:eastAsia="Book Antiqua" w:hAnsi="Book Antiqua" w:cs="Book Antiqua"/>
          <w:vertAlign w:val="superscript"/>
        </w:rPr>
        <w:t>]</w:t>
      </w:r>
      <w:r w:rsidRPr="00952EAD">
        <w:rPr>
          <w:rFonts w:ascii="Book Antiqua" w:eastAsia="Book Antiqua" w:hAnsi="Book Antiqua" w:cs="Book Antiqua"/>
          <w:shd w:val="clear" w:color="auto" w:fill="FFFFFF"/>
        </w:rPr>
        <w:t>.</w:t>
      </w:r>
      <w:r w:rsidR="00E06205"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proofErr w:type="spellStart"/>
      <w:r w:rsidRPr="00952EAD">
        <w:rPr>
          <w:rFonts w:ascii="Book Antiqua" w:eastAsia="Book Antiqua" w:hAnsi="Book Antiqua" w:cs="Book Antiqua"/>
          <w:shd w:val="clear" w:color="auto" w:fill="FFFFFF"/>
        </w:rPr>
        <w:t>H</w:t>
      </w:r>
      <w:r w:rsidR="00E6258D" w:rsidRPr="00952EAD">
        <w:rPr>
          <w:rFonts w:ascii="Book Antiqua" w:eastAsia="Book Antiqua" w:hAnsi="Book Antiqua" w:cs="Book Antiqua"/>
          <w:shd w:val="clear" w:color="auto" w:fill="FFFFFF"/>
        </w:rPr>
        <w:t>ypofractionated</w:t>
      </w:r>
      <w:proofErr w:type="spellEnd"/>
      <w:r w:rsidR="00624ECB" w:rsidRPr="00952EAD">
        <w:rPr>
          <w:rFonts w:ascii="Book Antiqua" w:eastAsia="Book Antiqua" w:hAnsi="Book Antiqua" w:cs="Book Antiqua"/>
          <w:shd w:val="clear" w:color="auto" w:fill="FFFFFF"/>
        </w:rPr>
        <w:t xml:space="preserve"> </w:t>
      </w:r>
      <w:r w:rsidR="00CE114F" w:rsidRPr="00952EAD">
        <w:rPr>
          <w:rFonts w:ascii="Book Antiqua" w:hAnsi="Book Antiqua" w:cs="Book Antiqua"/>
          <w:shd w:val="clear" w:color="auto" w:fill="FFFFFF"/>
          <w:lang w:eastAsia="zh-CN"/>
        </w:rPr>
        <w:t>RT</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used</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this</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instance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was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safe</w:t>
      </w:r>
      <w:r w:rsidR="00E6258D"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well</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tolerated</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provided</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robust</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survival</w:t>
      </w:r>
      <w:r w:rsidR="00624ECB" w:rsidRPr="00952EAD">
        <w:rPr>
          <w:rFonts w:ascii="Book Antiqua" w:eastAsia="Book Antiqua" w:hAnsi="Book Antiqua" w:cs="Book Antiqua"/>
          <w:shd w:val="clear" w:color="auto" w:fill="FFFFFF"/>
        </w:rPr>
        <w:t xml:space="preserve"> </w:t>
      </w:r>
      <w:r w:rsidR="00446213" w:rsidRPr="00952EAD">
        <w:rPr>
          <w:rFonts w:ascii="Book Antiqua" w:eastAsia="Book Antiqua" w:hAnsi="Book Antiqua" w:cs="Book Antiqua"/>
          <w:shd w:val="clear" w:color="auto" w:fill="FFFFFF"/>
        </w:rPr>
        <w:t xml:space="preserve">results </w:t>
      </w:r>
      <w:r w:rsidR="00E6258D"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those</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who</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could</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not</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receive</w:t>
      </w:r>
      <w:r w:rsidR="00624ECB" w:rsidRPr="00952EAD">
        <w:rPr>
          <w:rFonts w:ascii="Book Antiqua" w:eastAsia="Book Antiqua" w:hAnsi="Book Antiqua" w:cs="Book Antiqua"/>
          <w:shd w:val="clear" w:color="auto" w:fill="FFFFFF"/>
        </w:rPr>
        <w:t xml:space="preserve"> </w:t>
      </w:r>
      <w:proofErr w:type="gramStart"/>
      <w:r w:rsidR="00E6258D" w:rsidRPr="00952EAD">
        <w:rPr>
          <w:rFonts w:ascii="Book Antiqua" w:eastAsia="Book Antiqua" w:hAnsi="Book Antiqua" w:cs="Book Antiqua"/>
          <w:shd w:val="clear" w:color="auto" w:fill="FFFFFF"/>
        </w:rPr>
        <w:t>chemoradiotherapy</w:t>
      </w:r>
      <w:r w:rsidR="00500EE4" w:rsidRPr="00952EAD">
        <w:rPr>
          <w:rFonts w:ascii="Book Antiqua" w:eastAsia="Book Antiqua" w:hAnsi="Book Antiqua" w:cs="Book Antiqua"/>
          <w:shd w:val="clear" w:color="auto" w:fill="FFFFFF"/>
          <w:vertAlign w:val="superscript"/>
        </w:rPr>
        <w:t>[</w:t>
      </w:r>
      <w:proofErr w:type="gramEnd"/>
      <w:r w:rsidR="0090767E" w:rsidRPr="00952EAD">
        <w:rPr>
          <w:rFonts w:ascii="Book Antiqua" w:eastAsia="Book Antiqua" w:hAnsi="Book Antiqua" w:cs="Book Antiqua"/>
          <w:vertAlign w:val="superscript"/>
        </w:rPr>
        <w:t>3</w:t>
      </w:r>
      <w:r w:rsidR="0090767E" w:rsidRPr="00952EAD">
        <w:rPr>
          <w:rFonts w:ascii="Book Antiqua" w:hAnsi="Book Antiqua" w:cs="Book Antiqua"/>
          <w:vertAlign w:val="superscript"/>
          <w:lang w:eastAsia="zh-CN"/>
        </w:rPr>
        <w:t>5</w:t>
      </w:r>
      <w:r w:rsidRPr="00952EAD">
        <w:rPr>
          <w:rFonts w:ascii="Book Antiqua" w:eastAsia="Book Antiqua" w:hAnsi="Book Antiqua" w:cs="Book Antiqua"/>
          <w:vertAlign w:val="superscript"/>
        </w:rPr>
        <w:t>]</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shd w:val="clear" w:color="auto" w:fill="FFFFFF"/>
        </w:rPr>
        <w:t>Furthermore,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there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data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lung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that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conventional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radiation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dosing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immunotherapy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safe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feasible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no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increases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adverse</w:t>
      </w:r>
      <w:r w:rsidR="00624ECB" w:rsidRPr="00952EAD">
        <w:rPr>
          <w:rFonts w:ascii="Book Antiqua" w:eastAsia="Book Antiqua" w:hAnsi="Book Antiqua" w:cs="Book Antiqua"/>
          <w:shd w:val="clear" w:color="auto" w:fill="FFFFFF"/>
        </w:rPr>
        <w:t xml:space="preserve"> </w:t>
      </w:r>
      <w:proofErr w:type="gramStart"/>
      <w:r w:rsidRPr="00952EAD">
        <w:rPr>
          <w:rFonts w:ascii="Book Antiqua" w:eastAsia="Book Antiqua" w:hAnsi="Book Antiqua" w:cs="Book Antiqua"/>
          <w:shd w:val="clear" w:color="auto" w:fill="FFFFFF"/>
        </w:rPr>
        <w:t>events</w:t>
      </w:r>
      <w:r w:rsidR="00500EE4" w:rsidRPr="00952EAD">
        <w:rPr>
          <w:rFonts w:ascii="Book Antiqua" w:eastAsia="Book Antiqua" w:hAnsi="Book Antiqua" w:cs="Book Antiqua"/>
          <w:shd w:val="clear" w:color="auto" w:fill="FFFFFF"/>
          <w:vertAlign w:val="superscript"/>
        </w:rPr>
        <w:t>[</w:t>
      </w:r>
      <w:proofErr w:type="gramEnd"/>
      <w:r w:rsidR="0090767E" w:rsidRPr="00952EAD">
        <w:rPr>
          <w:rFonts w:ascii="Book Antiqua" w:eastAsia="Book Antiqua" w:hAnsi="Book Antiqua" w:cs="Book Antiqua"/>
          <w:vertAlign w:val="superscript"/>
        </w:rPr>
        <w:t>3</w:t>
      </w:r>
      <w:r w:rsidR="0090767E" w:rsidRPr="00952EAD">
        <w:rPr>
          <w:rFonts w:ascii="Book Antiqua" w:hAnsi="Book Antiqua" w:cs="Book Antiqua"/>
          <w:vertAlign w:val="superscript"/>
          <w:lang w:eastAsia="zh-CN"/>
        </w:rPr>
        <w:t>6</w:t>
      </w:r>
      <w:r w:rsidRPr="00952EAD">
        <w:rPr>
          <w:rFonts w:ascii="Book Antiqua" w:eastAsia="Book Antiqua" w:hAnsi="Book Antiqua" w:cs="Book Antiqua"/>
          <w:vertAlign w:val="superscript"/>
        </w:rPr>
        <w:t>-</w:t>
      </w:r>
      <w:r w:rsidR="0090767E" w:rsidRPr="00952EAD">
        <w:rPr>
          <w:rFonts w:ascii="Book Antiqua" w:eastAsia="Book Antiqua" w:hAnsi="Book Antiqua" w:cs="Book Antiqua"/>
          <w:vertAlign w:val="superscript"/>
        </w:rPr>
        <w:t>3</w:t>
      </w:r>
      <w:r w:rsidR="0090767E" w:rsidRPr="00952EAD">
        <w:rPr>
          <w:rFonts w:ascii="Book Antiqua" w:hAnsi="Book Antiqua" w:cs="Book Antiqua"/>
          <w:vertAlign w:val="superscript"/>
          <w:lang w:eastAsia="zh-CN"/>
        </w:rPr>
        <w:t>8</w:t>
      </w:r>
      <w:r w:rsidRPr="00952EAD">
        <w:rPr>
          <w:rFonts w:ascii="Book Antiqua" w:eastAsia="Book Antiqua" w:hAnsi="Book Antiqua" w:cs="Book Antiqua"/>
          <w:vertAlign w:val="superscript"/>
        </w:rPr>
        <w:t>]</w:t>
      </w:r>
      <w:r w:rsidRPr="00952EAD">
        <w:rPr>
          <w:rFonts w:ascii="Book Antiqua" w:eastAsia="Book Antiqua" w:hAnsi="Book Antiqua" w:cs="Book Antiqua"/>
          <w:shd w:val="clear" w:color="auto" w:fill="FFFFFF"/>
        </w:rPr>
        <w:t>.</w:t>
      </w:r>
    </w:p>
    <w:p w14:paraId="6C88D7D4" w14:textId="677EE5D7" w:rsidR="00A77B3E" w:rsidRPr="00952EAD" w:rsidRDefault="00F01AAF" w:rsidP="0084775D">
      <w:pPr>
        <w:spacing w:line="360" w:lineRule="auto"/>
        <w:ind w:firstLineChars="100" w:firstLine="240"/>
        <w:jc w:val="both"/>
        <w:rPr>
          <w:rFonts w:ascii="Book Antiqua" w:hAnsi="Book Antiqua"/>
          <w:lang w:eastAsia="zh-CN"/>
        </w:rPr>
      </w:pP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ATTRACTION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3</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trial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demonstrated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50%</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reduction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serious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adverse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events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those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treated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nivolumab</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i/>
          <w:iCs/>
          <w:shd w:val="clear" w:color="auto" w:fill="FFFFFF"/>
        </w:rPr>
        <w:t>vs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conventional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chemotherapy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Esophageal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Squamous</w:t>
      </w:r>
      <w:r w:rsidR="00624ECB" w:rsidRPr="00952EAD">
        <w:rPr>
          <w:rFonts w:ascii="Book Antiqua" w:eastAsia="Book Antiqua" w:hAnsi="Book Antiqua" w:cs="Book Antiqua"/>
          <w:shd w:val="clear" w:color="auto" w:fill="FFFFFF"/>
        </w:rPr>
        <w:t xml:space="preserve"> </w:t>
      </w:r>
      <w:r w:rsidR="00201135" w:rsidRPr="00952EAD">
        <w:rPr>
          <w:rFonts w:ascii="Book Antiqua" w:hAnsi="Book Antiqua" w:cs="Book Antiqua"/>
          <w:shd w:val="clear" w:color="auto" w:fill="FFFFFF"/>
          <w:lang w:eastAsia="zh-CN"/>
        </w:rPr>
        <w:t>c</w:t>
      </w:r>
      <w:r w:rsidRPr="00952EAD">
        <w:rPr>
          <w:rFonts w:ascii="Book Antiqua" w:eastAsia="Book Antiqua" w:hAnsi="Book Antiqua" w:cs="Book Antiqua"/>
          <w:shd w:val="clear" w:color="auto" w:fill="FFFFFF"/>
        </w:rPr>
        <w:t>ell</w:t>
      </w:r>
      <w:r w:rsidR="00624ECB" w:rsidRPr="00952EAD">
        <w:rPr>
          <w:rFonts w:ascii="Book Antiqua" w:eastAsia="Book Antiqua" w:hAnsi="Book Antiqua" w:cs="Book Antiqua"/>
          <w:shd w:val="clear" w:color="auto" w:fill="FFFFFF"/>
        </w:rPr>
        <w:t xml:space="preserve"> </w:t>
      </w:r>
      <w:proofErr w:type="gramStart"/>
      <w:r w:rsidRPr="00952EAD">
        <w:rPr>
          <w:rFonts w:ascii="Book Antiqua" w:eastAsia="Book Antiqua" w:hAnsi="Book Antiqua" w:cs="Book Antiqua"/>
          <w:shd w:val="clear" w:color="auto" w:fill="FFFFFF"/>
        </w:rPr>
        <w:t>carcinoma</w:t>
      </w:r>
      <w:r w:rsidR="00500EE4" w:rsidRPr="00952EAD">
        <w:rPr>
          <w:rFonts w:ascii="Book Antiqua" w:eastAsia="Book Antiqua" w:hAnsi="Book Antiqua" w:cs="Book Antiqua"/>
          <w:shd w:val="clear" w:color="auto" w:fill="FFFFFF"/>
          <w:vertAlign w:val="superscript"/>
        </w:rPr>
        <w:t>[</w:t>
      </w:r>
      <w:proofErr w:type="gramEnd"/>
      <w:r w:rsidR="0090767E" w:rsidRPr="00952EAD">
        <w:rPr>
          <w:rFonts w:ascii="Book Antiqua" w:hAnsi="Book Antiqua" w:cs="Book Antiqua"/>
          <w:vertAlign w:val="superscript"/>
          <w:lang w:eastAsia="zh-CN"/>
        </w:rPr>
        <w:t>39</w:t>
      </w:r>
      <w:r w:rsidRPr="00952EAD">
        <w:rPr>
          <w:rFonts w:ascii="Book Antiqua" w:eastAsia="Book Antiqua" w:hAnsi="Book Antiqua" w:cs="Book Antiqua"/>
          <w:vertAlign w:val="superscript"/>
        </w:rPr>
        <w:t>]</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study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evaluating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immunotherapy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renal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cell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cancer,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melanoma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lung,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fatigue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pneumonitis</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were</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most</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common</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adverse</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event</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found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that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toxicity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did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not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correlate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hypofractionation</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or</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type</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proofErr w:type="spellStart"/>
      <w:r w:rsidRPr="00952EAD">
        <w:rPr>
          <w:rFonts w:ascii="Book Antiqua" w:eastAsia="Book Antiqua" w:hAnsi="Book Antiqua" w:cs="Book Antiqua"/>
          <w:shd w:val="clear" w:color="auto" w:fill="FFFFFF"/>
        </w:rPr>
        <w:t>Hypofract</w:t>
      </w:r>
      <w:r w:rsidR="007D227B" w:rsidRPr="00952EAD">
        <w:rPr>
          <w:rFonts w:ascii="Book Antiqua" w:eastAsia="Book Antiqua" w:hAnsi="Book Antiqua" w:cs="Book Antiqua"/>
          <w:shd w:val="clear" w:color="auto" w:fill="FFFFFF"/>
        </w:rPr>
        <w:t>i</w:t>
      </w:r>
      <w:r w:rsidRPr="00952EAD">
        <w:rPr>
          <w:rFonts w:ascii="Book Antiqua" w:eastAsia="Book Antiqua" w:hAnsi="Book Antiqua" w:cs="Book Antiqua"/>
          <w:shd w:val="clear" w:color="auto" w:fill="FFFFFF"/>
        </w:rPr>
        <w:t>onated</w:t>
      </w:r>
      <w:proofErr w:type="spellEnd"/>
      <w:r w:rsidR="00624ECB" w:rsidRPr="00952EAD">
        <w:rPr>
          <w:rFonts w:ascii="Book Antiqua" w:eastAsia="Book Antiqua" w:hAnsi="Book Antiqua" w:cs="Book Antiqua"/>
          <w:shd w:val="clear" w:color="auto" w:fill="FFFFFF"/>
        </w:rPr>
        <w:t xml:space="preserve"> </w:t>
      </w:r>
      <w:r w:rsidR="00CE114F" w:rsidRPr="00952EAD">
        <w:rPr>
          <w:rFonts w:ascii="Book Antiqua" w:hAnsi="Book Antiqua" w:cs="Book Antiqua"/>
          <w:shd w:val="clear" w:color="auto" w:fill="FFFFFF"/>
          <w:lang w:eastAsia="zh-CN"/>
        </w:rPr>
        <w:t>RT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pulmonary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lesions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was</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found</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induce</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complete</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response</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more</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consistently</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than</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other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sites.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study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found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that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combining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body</w:t>
      </w:r>
      <w:r w:rsidR="00624ECB" w:rsidRPr="00952EAD">
        <w:rPr>
          <w:rFonts w:ascii="Book Antiqua" w:eastAsia="Book Antiqua" w:hAnsi="Book Antiqua" w:cs="Book Antiqua"/>
          <w:shd w:val="clear" w:color="auto" w:fill="FFFFFF"/>
        </w:rPr>
        <w:t xml:space="preserve"> </w:t>
      </w:r>
      <w:proofErr w:type="spellStart"/>
      <w:r w:rsidRPr="00952EAD">
        <w:rPr>
          <w:rFonts w:ascii="Book Antiqua" w:eastAsia="Book Antiqua" w:hAnsi="Book Antiqua" w:cs="Book Antiqua"/>
          <w:shd w:val="clear" w:color="auto" w:fill="FFFFFF"/>
        </w:rPr>
        <w:t>Hypofractionated</w:t>
      </w:r>
      <w:proofErr w:type="spellEnd"/>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w:t>
      </w:r>
      <w:r w:rsidR="00CE114F" w:rsidRPr="00952EAD">
        <w:rPr>
          <w:rFonts w:ascii="Book Antiqua" w:hAnsi="Book Antiqua" w:cs="Book Antiqua"/>
          <w:shd w:val="clear" w:color="auto" w:fill="FFFFFF"/>
          <w:lang w:eastAsia="zh-CN"/>
        </w:rPr>
        <w:t>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immunotherapy</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safe</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viable</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however,</w:t>
      </w:r>
      <w:r w:rsidR="00624ECB" w:rsidRPr="00952EAD">
        <w:rPr>
          <w:rFonts w:ascii="Book Antiqua" w:eastAsia="Book Antiqua" w:hAnsi="Book Antiqua" w:cs="Book Antiqua"/>
          <w:shd w:val="clear" w:color="auto" w:fill="FFFFFF"/>
        </w:rPr>
        <w:t xml:space="preserve"> </w:t>
      </w:r>
      <w:r w:rsidR="00DA0C40" w:rsidRPr="00952EAD">
        <w:rPr>
          <w:rFonts w:ascii="Book Antiqua" w:hAnsi="Book Antiqua" w:cs="Book Antiqua"/>
          <w:shd w:val="clear" w:color="auto" w:fill="FFFFFF"/>
          <w:lang w:eastAsia="zh-CN"/>
        </w:rPr>
        <w:t>l</w:t>
      </w:r>
      <w:r w:rsidR="00E6258D" w:rsidRPr="00952EAD">
        <w:rPr>
          <w:rFonts w:ascii="Book Antiqua" w:eastAsia="Book Antiqua" w:hAnsi="Book Antiqua" w:cs="Book Antiqua"/>
          <w:shd w:val="clear" w:color="auto" w:fill="FFFFFF"/>
        </w:rPr>
        <w:t>evel</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I</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evidence</w:t>
      </w:r>
      <w:r w:rsidR="00624ECB" w:rsidRPr="00952EAD">
        <w:rPr>
          <w:rFonts w:ascii="Book Antiqua" w:eastAsia="Book Antiqua" w:hAnsi="Book Antiqua" w:cs="Book Antiqua"/>
          <w:shd w:val="clear" w:color="auto" w:fill="FFFFFF"/>
        </w:rPr>
        <w:t xml:space="preserve"> </w:t>
      </w:r>
      <w:r w:rsidR="00E6258D"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proofErr w:type="gramStart"/>
      <w:r w:rsidR="00E6258D" w:rsidRPr="00952EAD">
        <w:rPr>
          <w:rFonts w:ascii="Book Antiqua" w:eastAsia="Book Antiqua" w:hAnsi="Book Antiqua" w:cs="Book Antiqua"/>
          <w:shd w:val="clear" w:color="auto" w:fill="FFFFFF"/>
        </w:rPr>
        <w:t>needed</w:t>
      </w:r>
      <w:r w:rsidR="00500EE4" w:rsidRPr="00952EAD">
        <w:rPr>
          <w:rFonts w:ascii="Book Antiqua" w:eastAsia="Book Antiqua" w:hAnsi="Book Antiqua" w:cs="Book Antiqua"/>
          <w:shd w:val="clear" w:color="auto" w:fill="FFFFFF"/>
          <w:vertAlign w:val="superscript"/>
        </w:rPr>
        <w:t>[</w:t>
      </w:r>
      <w:proofErr w:type="gramEnd"/>
      <w:r w:rsidR="0090767E" w:rsidRPr="00952EAD">
        <w:rPr>
          <w:rFonts w:ascii="Book Antiqua" w:eastAsia="Book Antiqua" w:hAnsi="Book Antiqua" w:cs="Book Antiqua"/>
          <w:vertAlign w:val="superscript"/>
        </w:rPr>
        <w:t>4</w:t>
      </w:r>
      <w:r w:rsidR="0090767E" w:rsidRPr="00952EAD">
        <w:rPr>
          <w:rFonts w:ascii="Book Antiqua" w:hAnsi="Book Antiqua" w:cs="Book Antiqua"/>
          <w:vertAlign w:val="superscript"/>
          <w:lang w:eastAsia="zh-CN"/>
        </w:rPr>
        <w:t>0</w:t>
      </w:r>
      <w:r w:rsidRPr="00952EAD">
        <w:rPr>
          <w:rFonts w:ascii="Book Antiqua" w:eastAsia="Book Antiqua" w:hAnsi="Book Antiqua" w:cs="Book Antiqua"/>
          <w:vertAlign w:val="superscript"/>
        </w:rPr>
        <w:t>]</w:t>
      </w:r>
      <w:r w:rsidRPr="00952EAD">
        <w:rPr>
          <w:rFonts w:ascii="Book Antiqua" w:eastAsia="Book Antiqua" w:hAnsi="Book Antiqua" w:cs="Book Antiqua"/>
          <w:shd w:val="clear" w:color="auto" w:fill="FFFFFF"/>
        </w:rPr>
        <w:t>.</w:t>
      </w:r>
    </w:p>
    <w:p w14:paraId="646A0F99" w14:textId="0A444B44" w:rsidR="00E06205" w:rsidRPr="00952EAD" w:rsidRDefault="00F01AAF" w:rsidP="0084775D">
      <w:pPr>
        <w:spacing w:line="360" w:lineRule="auto"/>
        <w:ind w:firstLineChars="100" w:firstLine="240"/>
        <w:jc w:val="both"/>
        <w:rPr>
          <w:rFonts w:ascii="Book Antiqua" w:hAnsi="Book Antiqua"/>
          <w:lang w:eastAsia="zh-CN"/>
        </w:rPr>
      </w:pPr>
      <w:r w:rsidRPr="00952EAD">
        <w:rPr>
          <w:rFonts w:ascii="Book Antiqua" w:eastAsia="Book Antiqua" w:hAnsi="Book Antiqua" w:cs="Book Antiqua"/>
        </w:rPr>
        <w:t>V</w:t>
      </w:r>
      <w:r w:rsidR="00311DEC" w:rsidRPr="00952EAD">
        <w:rPr>
          <w:rFonts w:ascii="Book Antiqua" w:eastAsia="Book Antiqua" w:hAnsi="Book Antiqua" w:cs="Book Antiqua"/>
        </w:rPr>
        <w:t>EGF</w:t>
      </w:r>
      <w:r w:rsidR="00624ECB" w:rsidRPr="00952EAD">
        <w:rPr>
          <w:rFonts w:ascii="Book Antiqua" w:eastAsia="Book Antiqua" w:hAnsi="Book Antiqua" w:cs="Book Antiqua"/>
        </w:rPr>
        <w:t xml:space="preserve"> </w:t>
      </w:r>
      <w:r w:rsidRPr="00952EAD">
        <w:rPr>
          <w:rFonts w:ascii="Book Antiqua" w:eastAsia="Book Antiqua" w:hAnsi="Book Antiqua" w:cs="Book Antiqua"/>
        </w:rPr>
        <w:t>is</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mitogen</w:t>
      </w:r>
      <w:r w:rsidR="00624ECB" w:rsidRPr="00952EAD">
        <w:rPr>
          <w:rFonts w:ascii="Book Antiqua" w:eastAsia="Book Antiqua" w:hAnsi="Book Antiqua" w:cs="Book Antiqua"/>
        </w:rPr>
        <w:t xml:space="preserve"> </w:t>
      </w:r>
      <w:r w:rsidR="00E6258D" w:rsidRPr="00952EAD">
        <w:rPr>
          <w:rFonts w:ascii="Book Antiqua" w:eastAsia="Book Antiqua" w:hAnsi="Book Antiqua" w:cs="Book Antiqua"/>
        </w:rPr>
        <w:t>essential</w:t>
      </w:r>
      <w:r w:rsidR="00624ECB" w:rsidRPr="00952EAD">
        <w:rPr>
          <w:rFonts w:ascii="Book Antiqua" w:eastAsia="Book Antiqua" w:hAnsi="Book Antiqua" w:cs="Book Antiqua"/>
        </w:rPr>
        <w:t xml:space="preserve"> </w:t>
      </w:r>
      <w:r w:rsidR="00E6258D" w:rsidRPr="00952EAD">
        <w:rPr>
          <w:rFonts w:ascii="Book Antiqua" w:eastAsia="Book Antiqua" w:hAnsi="Book Antiqua" w:cs="Book Antiqua"/>
        </w:rPr>
        <w:t>for</w:t>
      </w:r>
      <w:r w:rsidR="00624ECB" w:rsidRPr="00952EAD">
        <w:rPr>
          <w:rFonts w:ascii="Book Antiqua" w:eastAsia="Book Antiqua" w:hAnsi="Book Antiqua" w:cs="Book Antiqua"/>
        </w:rPr>
        <w:t xml:space="preserve"> </w:t>
      </w:r>
      <w:r w:rsidRPr="00952EAD">
        <w:rPr>
          <w:rFonts w:ascii="Book Antiqua" w:eastAsia="Book Antiqua" w:hAnsi="Book Antiqua" w:cs="Book Antiqua"/>
        </w:rPr>
        <w:t>angiogenesis</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Ramucirumab</w:t>
      </w:r>
      <w:r w:rsidR="00624ECB" w:rsidRPr="00952EAD">
        <w:rPr>
          <w:rFonts w:ascii="Book Antiqua" w:eastAsia="Book Antiqua" w:hAnsi="Book Antiqua" w:cs="Book Antiqua"/>
        </w:rPr>
        <w:t xml:space="preserve"> </w:t>
      </w:r>
      <w:r w:rsidRPr="00952EAD">
        <w:rPr>
          <w:rFonts w:ascii="Book Antiqua" w:eastAsia="Book Antiqua" w:hAnsi="Book Antiqua" w:cs="Book Antiqua"/>
        </w:rPr>
        <w:t>is</w:t>
      </w:r>
      <w:r w:rsidR="00624ECB" w:rsidRPr="00952EAD">
        <w:rPr>
          <w:rFonts w:ascii="Book Antiqua" w:eastAsia="Book Antiqua" w:hAnsi="Book Antiqua" w:cs="Book Antiqua"/>
        </w:rPr>
        <w:t xml:space="preserve"> </w:t>
      </w:r>
      <w:r w:rsidRPr="00952EAD">
        <w:rPr>
          <w:rFonts w:ascii="Book Antiqua" w:eastAsia="Book Antiqua" w:hAnsi="Book Antiqua" w:cs="Book Antiqua"/>
        </w:rPr>
        <w:t>approved</w:t>
      </w:r>
      <w:r w:rsidR="00624ECB" w:rsidRPr="00952EAD">
        <w:rPr>
          <w:rFonts w:ascii="Book Antiqua" w:eastAsia="Book Antiqua" w:hAnsi="Book Antiqua" w:cs="Book Antiqua"/>
        </w:rPr>
        <w:t xml:space="preserve"> </w:t>
      </w:r>
      <w:r w:rsidRPr="00952EAD">
        <w:rPr>
          <w:rFonts w:ascii="Book Antiqua" w:eastAsia="Book Antiqua" w:hAnsi="Book Antiqua" w:cs="Book Antiqua"/>
        </w:rPr>
        <w:t>for</w:t>
      </w:r>
      <w:r w:rsidR="00624ECB" w:rsidRPr="00952EAD">
        <w:rPr>
          <w:rFonts w:ascii="Book Antiqua" w:eastAsia="Book Antiqua" w:hAnsi="Book Antiqua" w:cs="Book Antiqua"/>
        </w:rPr>
        <w:t xml:space="preserve"> </w:t>
      </w:r>
      <w:r w:rsidRPr="00952EAD">
        <w:rPr>
          <w:rFonts w:ascii="Book Antiqua" w:eastAsia="Book Antiqua" w:hAnsi="Book Antiqua" w:cs="Book Antiqua"/>
        </w:rPr>
        <w:t>use</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advanced</w:t>
      </w:r>
      <w:r w:rsidR="00624ECB" w:rsidRPr="00952EAD">
        <w:rPr>
          <w:rFonts w:ascii="Book Antiqua" w:eastAsia="Book Antiqua" w:hAnsi="Book Antiqua" w:cs="Book Antiqua"/>
        </w:rPr>
        <w:t xml:space="preserve"> </w:t>
      </w:r>
      <w:r w:rsidRPr="00952EAD">
        <w:rPr>
          <w:rFonts w:ascii="Book Antiqua" w:eastAsia="Book Antiqua" w:hAnsi="Book Antiqua" w:cs="Book Antiqua"/>
        </w:rPr>
        <w:t>gastroesophageal</w:t>
      </w:r>
      <w:r w:rsidR="00624ECB" w:rsidRPr="00952EAD">
        <w:rPr>
          <w:rFonts w:ascii="Book Antiqua" w:eastAsia="Book Antiqua" w:hAnsi="Book Antiqua" w:cs="Book Antiqua"/>
        </w:rPr>
        <w:t xml:space="preserve"> </w:t>
      </w:r>
      <w:r w:rsidRPr="00952EAD">
        <w:rPr>
          <w:rFonts w:ascii="Book Antiqua" w:eastAsia="Book Antiqua" w:hAnsi="Book Antiqua" w:cs="Book Antiqua"/>
        </w:rPr>
        <w:t>cancer</w:t>
      </w:r>
      <w:r w:rsidR="00624ECB" w:rsidRPr="00952EAD">
        <w:rPr>
          <w:rFonts w:ascii="Book Antiqua" w:eastAsia="Book Antiqua" w:hAnsi="Book Antiqua" w:cs="Book Antiqua"/>
        </w:rPr>
        <w:t xml:space="preserve"> </w:t>
      </w:r>
      <w:r w:rsidRPr="00952EAD">
        <w:rPr>
          <w:rFonts w:ascii="Book Antiqua" w:eastAsia="Book Antiqua" w:hAnsi="Book Antiqua" w:cs="Book Antiqua"/>
        </w:rPr>
        <w:t>patients.</w:t>
      </w:r>
      <w:r w:rsidR="000C7F37" w:rsidRPr="00952EAD">
        <w:rPr>
          <w:rFonts w:ascii="Book Antiqua" w:eastAsia="Book Antiqua" w:hAnsi="Book Antiqua" w:cs="Book Antiqua"/>
        </w:rPr>
        <w:t xml:space="preserve"> </w:t>
      </w:r>
      <w:r w:rsidR="00F749B6"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00F749B6" w:rsidRPr="00952EAD">
        <w:rPr>
          <w:rFonts w:ascii="Book Antiqua" w:eastAsia="Book Antiqua" w:hAnsi="Book Antiqua" w:cs="Book Antiqua"/>
        </w:rPr>
        <w:t>use</w:t>
      </w:r>
      <w:r w:rsidR="00624ECB" w:rsidRPr="00952EAD">
        <w:rPr>
          <w:rFonts w:ascii="Book Antiqua" w:eastAsia="Book Antiqua" w:hAnsi="Book Antiqua" w:cs="Book Antiqua"/>
        </w:rPr>
        <w:t xml:space="preserve"> </w:t>
      </w:r>
      <w:r w:rsidR="00F749B6"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anti-VEGF</w:t>
      </w:r>
      <w:r w:rsidR="00624ECB" w:rsidRPr="00952EAD">
        <w:rPr>
          <w:rFonts w:ascii="Book Antiqua" w:eastAsia="Book Antiqua" w:hAnsi="Book Antiqua" w:cs="Book Antiqua"/>
        </w:rPr>
        <w:t xml:space="preserve"> </w:t>
      </w:r>
      <w:r w:rsidRPr="00952EAD">
        <w:rPr>
          <w:rFonts w:ascii="Book Antiqua" w:eastAsia="Book Antiqua" w:hAnsi="Book Antiqua" w:cs="Book Antiqua"/>
        </w:rPr>
        <w:t>agents</w:t>
      </w:r>
      <w:r w:rsidR="00624ECB" w:rsidRPr="00952EAD">
        <w:rPr>
          <w:rFonts w:ascii="Book Antiqua" w:eastAsia="Book Antiqua" w:hAnsi="Book Antiqua" w:cs="Book Antiqua"/>
        </w:rPr>
        <w:t xml:space="preserve"> </w:t>
      </w:r>
      <w:r w:rsidRPr="00952EAD">
        <w:rPr>
          <w:rFonts w:ascii="Book Antiqua" w:eastAsia="Book Antiqua" w:hAnsi="Book Antiqua" w:cs="Book Antiqua"/>
        </w:rPr>
        <w:t>have</w:t>
      </w:r>
      <w:r w:rsidR="00624ECB" w:rsidRPr="00952EAD">
        <w:rPr>
          <w:rFonts w:ascii="Book Antiqua" w:eastAsia="Book Antiqua" w:hAnsi="Book Antiqua" w:cs="Book Antiqua"/>
        </w:rPr>
        <w:t xml:space="preserve"> </w:t>
      </w:r>
      <w:r w:rsidR="00F749B6" w:rsidRPr="00952EAD">
        <w:rPr>
          <w:rFonts w:ascii="Book Antiqua" w:eastAsia="Book Antiqua" w:hAnsi="Book Antiqua" w:cs="Book Antiqua"/>
        </w:rPr>
        <w:t>showed</w:t>
      </w:r>
      <w:r w:rsidR="00624ECB" w:rsidRPr="00952EAD">
        <w:rPr>
          <w:rFonts w:ascii="Book Antiqua" w:eastAsia="Book Antiqua" w:hAnsi="Book Antiqua" w:cs="Book Antiqua"/>
        </w:rPr>
        <w:t xml:space="preserve"> </w:t>
      </w:r>
      <w:r w:rsidR="00F749B6" w:rsidRPr="00952EAD">
        <w:rPr>
          <w:rFonts w:ascii="Book Antiqua" w:eastAsia="Book Antiqua" w:hAnsi="Book Antiqua" w:cs="Book Antiqua"/>
        </w:rPr>
        <w:t>promise</w:t>
      </w:r>
      <w:r w:rsidR="00624ECB" w:rsidRPr="00952EAD">
        <w:rPr>
          <w:rFonts w:ascii="Book Antiqua" w:eastAsia="Book Antiqua" w:hAnsi="Book Antiqua" w:cs="Book Antiqua"/>
        </w:rPr>
        <w:t xml:space="preserve"> </w:t>
      </w:r>
      <w:r w:rsidR="00F749B6"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00F749B6" w:rsidRPr="00952EAD">
        <w:rPr>
          <w:rFonts w:ascii="Book Antiqua" w:eastAsia="Book Antiqua" w:hAnsi="Book Antiqua" w:cs="Book Antiqua"/>
        </w:rPr>
        <w:t>promoting</w:t>
      </w:r>
      <w:r w:rsidR="00624ECB" w:rsidRPr="00952EAD">
        <w:rPr>
          <w:rFonts w:ascii="Book Antiqua" w:eastAsia="Book Antiqua" w:hAnsi="Book Antiqua" w:cs="Book Antiqua"/>
        </w:rPr>
        <w:t xml:space="preserve"> </w:t>
      </w:r>
      <w:r w:rsidR="00F749B6" w:rsidRPr="00952EAD">
        <w:rPr>
          <w:rFonts w:ascii="Book Antiqua" w:eastAsia="Book Antiqua" w:hAnsi="Book Antiqua" w:cs="Book Antiqua"/>
        </w:rPr>
        <w:t>improved</w:t>
      </w:r>
      <w:r w:rsidR="00624ECB" w:rsidRPr="00952EAD">
        <w:rPr>
          <w:rFonts w:ascii="Book Antiqua" w:eastAsia="Book Antiqua" w:hAnsi="Book Antiqua" w:cs="Book Antiqua"/>
        </w:rPr>
        <w:t xml:space="preserve"> </w:t>
      </w:r>
      <w:r w:rsidRPr="00952EAD">
        <w:rPr>
          <w:rFonts w:ascii="Book Antiqua" w:eastAsia="Book Antiqua" w:hAnsi="Book Antiqua" w:cs="Book Antiqua"/>
        </w:rPr>
        <w:t>survival</w:t>
      </w:r>
      <w:r w:rsidR="00624ECB" w:rsidRPr="00952EAD">
        <w:rPr>
          <w:rFonts w:ascii="Book Antiqua" w:eastAsia="Book Antiqua" w:hAnsi="Book Antiqua" w:cs="Book Antiqua"/>
        </w:rPr>
        <w:t xml:space="preserve"> </w:t>
      </w:r>
      <w:r w:rsidR="00F749B6" w:rsidRPr="00952EAD">
        <w:rPr>
          <w:rFonts w:ascii="Book Antiqua" w:eastAsia="Book Antiqua" w:hAnsi="Book Antiqua" w:cs="Book Antiqua"/>
        </w:rPr>
        <w:t>when</w:t>
      </w:r>
      <w:r w:rsidR="00624ECB" w:rsidRPr="00952EAD">
        <w:rPr>
          <w:rFonts w:ascii="Book Antiqua" w:eastAsia="Book Antiqua" w:hAnsi="Book Antiqua" w:cs="Book Antiqua"/>
        </w:rPr>
        <w:t xml:space="preserve"> </w:t>
      </w:r>
      <w:r w:rsidR="00F749B6" w:rsidRPr="00952EAD">
        <w:rPr>
          <w:rFonts w:ascii="Book Antiqua" w:eastAsia="Book Antiqua" w:hAnsi="Book Antiqua" w:cs="Book Antiqua"/>
        </w:rPr>
        <w:t>used</w:t>
      </w:r>
      <w:r w:rsidR="00624ECB" w:rsidRPr="00952EAD">
        <w:rPr>
          <w:rFonts w:ascii="Book Antiqua" w:eastAsia="Book Antiqua" w:hAnsi="Book Antiqua" w:cs="Book Antiqua"/>
        </w:rPr>
        <w:t xml:space="preserve"> </w:t>
      </w:r>
      <w:r w:rsidR="00F749B6"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combin</w:t>
      </w:r>
      <w:r w:rsidR="00F749B6" w:rsidRPr="00952EAD">
        <w:rPr>
          <w:rFonts w:ascii="Book Antiqua" w:eastAsia="Book Antiqua" w:hAnsi="Book Antiqua" w:cs="Book Antiqua"/>
        </w:rPr>
        <w:t>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chemoradiotherapy</w:t>
      </w:r>
      <w:r w:rsidR="00624ECB" w:rsidRPr="00952EAD">
        <w:rPr>
          <w:rFonts w:ascii="Book Antiqua" w:eastAsia="Book Antiqua" w:hAnsi="Book Antiqua" w:cs="Book Antiqua"/>
        </w:rPr>
        <w:t xml:space="preserve"> </w:t>
      </w:r>
      <w:r w:rsidR="00E6258D"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00E6258D" w:rsidRPr="00952EAD">
        <w:rPr>
          <w:rFonts w:ascii="Book Antiqua" w:eastAsia="Book Antiqua" w:hAnsi="Book Antiqua" w:cs="Book Antiqua"/>
        </w:rPr>
        <w:t>colon</w:t>
      </w:r>
      <w:r w:rsidR="00624ECB" w:rsidRPr="00952EAD">
        <w:rPr>
          <w:rFonts w:ascii="Book Antiqua" w:eastAsia="Book Antiqua" w:hAnsi="Book Antiqua" w:cs="Book Antiqua"/>
        </w:rPr>
        <w:t xml:space="preserve"> </w:t>
      </w:r>
      <w:r w:rsidR="00E6258D" w:rsidRPr="00952EAD">
        <w:rPr>
          <w:rFonts w:ascii="Book Antiqua" w:eastAsia="Book Antiqua" w:hAnsi="Book Antiqua" w:cs="Book Antiqua"/>
        </w:rPr>
        <w:t>cancer</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however</w:t>
      </w:r>
      <w:r w:rsidR="00624ECB" w:rsidRPr="00952EAD">
        <w:rPr>
          <w:rFonts w:ascii="Book Antiqua" w:eastAsia="Book Antiqua" w:hAnsi="Book Antiqua" w:cs="Book Antiqua"/>
        </w:rPr>
        <w:t xml:space="preserve"> </w:t>
      </w:r>
      <w:r w:rsidR="00E6258D" w:rsidRPr="00952EAD">
        <w:rPr>
          <w:rFonts w:ascii="Book Antiqua" w:eastAsia="Book Antiqua" w:hAnsi="Book Antiqua" w:cs="Book Antiqua"/>
        </w:rPr>
        <w:t>treatment</w:t>
      </w:r>
      <w:r w:rsidR="00624ECB" w:rsidRPr="00952EAD">
        <w:rPr>
          <w:rFonts w:ascii="Book Antiqua" w:eastAsia="Book Antiqua" w:hAnsi="Book Antiqua" w:cs="Book Antiqua"/>
        </w:rPr>
        <w:t xml:space="preserve"> </w:t>
      </w:r>
      <w:r w:rsidR="00E6258D" w:rsidRPr="00952EAD">
        <w:rPr>
          <w:rFonts w:ascii="Book Antiqua" w:eastAsia="Book Antiqua" w:hAnsi="Book Antiqua" w:cs="Book Antiqua"/>
        </w:rPr>
        <w:t>resistance</w:t>
      </w:r>
      <w:r w:rsidR="00624ECB" w:rsidRPr="00952EAD">
        <w:rPr>
          <w:rFonts w:ascii="Book Antiqua" w:eastAsia="Book Antiqua" w:hAnsi="Book Antiqua" w:cs="Book Antiqua"/>
        </w:rPr>
        <w:t xml:space="preserve"> </w:t>
      </w:r>
      <w:r w:rsidRPr="00952EAD">
        <w:rPr>
          <w:rFonts w:ascii="Book Antiqua" w:eastAsia="Book Antiqua" w:hAnsi="Book Antiqua" w:cs="Book Antiqua"/>
        </w:rPr>
        <w:t>is</w:t>
      </w:r>
      <w:r w:rsidR="00624ECB" w:rsidRPr="00952EAD">
        <w:rPr>
          <w:rFonts w:ascii="Book Antiqua" w:eastAsia="Book Antiqua" w:hAnsi="Book Antiqua" w:cs="Book Antiqua"/>
        </w:rPr>
        <w:t xml:space="preserve"> </w:t>
      </w:r>
      <w:r w:rsidR="00E6258D"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common</w:t>
      </w:r>
      <w:r w:rsidR="00624ECB" w:rsidRPr="00952EAD">
        <w:rPr>
          <w:rFonts w:ascii="Book Antiqua" w:eastAsia="Book Antiqua" w:hAnsi="Book Antiqua" w:cs="Book Antiqua"/>
        </w:rPr>
        <w:t xml:space="preserve"> </w:t>
      </w:r>
      <w:r w:rsidR="00E6258D" w:rsidRPr="00952EAD">
        <w:rPr>
          <w:rFonts w:ascii="Book Antiqua" w:eastAsia="Book Antiqua" w:hAnsi="Book Antiqua" w:cs="Book Antiqua"/>
        </w:rPr>
        <w:t>problem</w:t>
      </w:r>
      <w:r w:rsidR="00500EE4" w:rsidRPr="00952EAD">
        <w:rPr>
          <w:rFonts w:ascii="Book Antiqua" w:eastAsia="Book Antiqua" w:hAnsi="Book Antiqua" w:cs="Book Antiqua"/>
          <w:vertAlign w:val="superscript"/>
        </w:rPr>
        <w:t>[</w:t>
      </w:r>
      <w:r w:rsidR="0090767E" w:rsidRPr="00952EAD">
        <w:rPr>
          <w:rFonts w:ascii="Book Antiqua" w:eastAsia="Book Antiqua" w:hAnsi="Book Antiqua" w:cs="Book Antiqua"/>
          <w:vertAlign w:val="superscript"/>
        </w:rPr>
        <w:t>4</w:t>
      </w:r>
      <w:r w:rsidR="0090767E" w:rsidRPr="00952EAD">
        <w:rPr>
          <w:rFonts w:ascii="Book Antiqua" w:hAnsi="Book Antiqua" w:cs="Book Antiqua"/>
          <w:vertAlign w:val="superscript"/>
          <w:lang w:eastAsia="zh-CN"/>
        </w:rPr>
        <w:t>1</w:t>
      </w:r>
      <w:r w:rsidRPr="00952EAD">
        <w:rPr>
          <w:rFonts w:ascii="Book Antiqua" w:eastAsia="Book Antiqua" w:hAnsi="Book Antiqua" w:cs="Book Antiqua"/>
          <w:vertAlign w:val="superscript"/>
        </w:rPr>
        <w:t>]</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00F749B6" w:rsidRPr="00952EAD">
        <w:rPr>
          <w:rFonts w:ascii="Book Antiqua" w:eastAsia="Book Antiqua" w:hAnsi="Book Antiqua" w:cs="Book Antiqua"/>
        </w:rPr>
        <w:t>This</w:t>
      </w:r>
      <w:r w:rsidR="00624ECB" w:rsidRPr="00952EAD">
        <w:rPr>
          <w:rFonts w:ascii="Book Antiqua" w:eastAsia="Book Antiqua" w:hAnsi="Book Antiqua" w:cs="Book Antiqua"/>
        </w:rPr>
        <w:t xml:space="preserve"> </w:t>
      </w:r>
      <w:r w:rsidR="00F749B6" w:rsidRPr="00952EAD">
        <w:rPr>
          <w:rFonts w:ascii="Book Antiqua" w:eastAsia="Book Antiqua" w:hAnsi="Book Antiqua" w:cs="Book Antiqua"/>
        </w:rPr>
        <w:t>can</w:t>
      </w:r>
      <w:r w:rsidR="00624ECB" w:rsidRPr="00952EAD">
        <w:rPr>
          <w:rFonts w:ascii="Book Antiqua" w:eastAsia="Book Antiqua" w:hAnsi="Book Antiqua" w:cs="Book Antiqua"/>
        </w:rPr>
        <w:t xml:space="preserve"> </w:t>
      </w:r>
      <w:r w:rsidR="00F749B6" w:rsidRPr="00952EAD">
        <w:rPr>
          <w:rFonts w:ascii="Book Antiqua" w:eastAsia="Book Antiqua" w:hAnsi="Book Antiqua" w:cs="Book Antiqua"/>
        </w:rPr>
        <w:t>be</w:t>
      </w:r>
      <w:r w:rsidR="00624ECB" w:rsidRPr="00952EAD">
        <w:rPr>
          <w:rFonts w:ascii="Book Antiqua" w:eastAsia="Book Antiqua" w:hAnsi="Book Antiqua" w:cs="Book Antiqua"/>
        </w:rPr>
        <w:t xml:space="preserve"> </w:t>
      </w:r>
      <w:r w:rsidR="00F749B6" w:rsidRPr="00952EAD">
        <w:rPr>
          <w:rFonts w:ascii="Book Antiqua" w:eastAsia="Book Antiqua" w:hAnsi="Book Antiqua" w:cs="Book Antiqua"/>
        </w:rPr>
        <w:t>due</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compensatory</w:t>
      </w:r>
      <w:r w:rsidR="00624ECB" w:rsidRPr="00952EAD">
        <w:rPr>
          <w:rFonts w:ascii="Book Antiqua" w:eastAsia="Book Antiqua" w:hAnsi="Book Antiqua" w:cs="Book Antiqua"/>
        </w:rPr>
        <w:t xml:space="preserve"> </w:t>
      </w:r>
      <w:r w:rsidRPr="00952EAD">
        <w:rPr>
          <w:rFonts w:ascii="Book Antiqua" w:eastAsia="Book Antiqua" w:hAnsi="Book Antiqua" w:cs="Book Antiqua"/>
        </w:rPr>
        <w:t>mechanisms</w:t>
      </w:r>
      <w:r w:rsidR="00624ECB" w:rsidRPr="00952EAD">
        <w:rPr>
          <w:rFonts w:ascii="Book Antiqua" w:eastAsia="Book Antiqua" w:hAnsi="Book Antiqua" w:cs="Book Antiqua"/>
        </w:rPr>
        <w:t xml:space="preserve"> </w:t>
      </w:r>
      <w:r w:rsidR="00F749B6" w:rsidRPr="00952EAD">
        <w:rPr>
          <w:rFonts w:ascii="Book Antiqua" w:eastAsia="Book Antiqua" w:hAnsi="Book Antiqua" w:cs="Book Antiqua"/>
        </w:rPr>
        <w:t>resulting</w:t>
      </w:r>
      <w:r w:rsidR="00624ECB" w:rsidRPr="00952EAD">
        <w:rPr>
          <w:rFonts w:ascii="Book Antiqua" w:eastAsia="Book Antiqua" w:hAnsi="Book Antiqua" w:cs="Book Antiqua"/>
        </w:rPr>
        <w:t xml:space="preserve"> </w:t>
      </w:r>
      <w:r w:rsidR="00F749B6"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resistance,</w:t>
      </w:r>
      <w:r w:rsidR="00624ECB" w:rsidRPr="00952EAD">
        <w:rPr>
          <w:rFonts w:ascii="Book Antiqua" w:eastAsia="Book Antiqua" w:hAnsi="Book Antiqua" w:cs="Book Antiqua"/>
        </w:rPr>
        <w:t xml:space="preserve"> </w:t>
      </w:r>
      <w:r w:rsidR="00F749B6" w:rsidRPr="00952EAD">
        <w:rPr>
          <w:rFonts w:ascii="Book Antiqua" w:eastAsia="Book Antiqua" w:hAnsi="Book Antiqua" w:cs="Book Antiqua"/>
        </w:rPr>
        <w:t>namely</w:t>
      </w:r>
      <w:r w:rsidR="00624ECB" w:rsidRPr="00952EAD">
        <w:rPr>
          <w:rFonts w:ascii="Book Antiqua" w:eastAsia="Book Antiqua" w:hAnsi="Book Antiqua" w:cs="Book Antiqua"/>
        </w:rPr>
        <w:t xml:space="preserve"> </w:t>
      </w:r>
      <w:r w:rsidRPr="00952EAD">
        <w:rPr>
          <w:rFonts w:ascii="Book Antiqua" w:eastAsia="Book Antiqua" w:hAnsi="Book Antiqua" w:cs="Book Antiqua"/>
        </w:rPr>
        <w:t>hypoxia-</w:t>
      </w:r>
      <w:r w:rsidR="00624ECB" w:rsidRPr="00952EAD">
        <w:rPr>
          <w:rFonts w:ascii="Book Antiqua" w:eastAsia="Book Antiqua" w:hAnsi="Book Antiqua" w:cs="Book Antiqua"/>
        </w:rPr>
        <w:t xml:space="preserve"> </w:t>
      </w:r>
      <w:r w:rsidR="00F749B6" w:rsidRPr="00952EAD">
        <w:rPr>
          <w:rFonts w:ascii="Book Antiqua" w:eastAsia="Book Antiqua" w:hAnsi="Book Antiqua" w:cs="Book Antiqua"/>
        </w:rPr>
        <w:t>induced</w:t>
      </w:r>
      <w:r w:rsidR="00624ECB" w:rsidRPr="00952EAD">
        <w:rPr>
          <w:rFonts w:ascii="Book Antiqua" w:eastAsia="Book Antiqua" w:hAnsi="Book Antiqua" w:cs="Book Antiqua"/>
        </w:rPr>
        <w:t xml:space="preserve"> </w:t>
      </w:r>
      <w:r w:rsidR="00F749B6" w:rsidRPr="00952EAD">
        <w:rPr>
          <w:rFonts w:ascii="Book Antiqua" w:eastAsia="Book Antiqua" w:hAnsi="Book Antiqua" w:cs="Book Antiqua"/>
        </w:rPr>
        <w:t>increases</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other</w:t>
      </w:r>
      <w:r w:rsidR="00624ECB" w:rsidRPr="00952EAD">
        <w:rPr>
          <w:rFonts w:ascii="Book Antiqua" w:eastAsia="Book Antiqua" w:hAnsi="Book Antiqua" w:cs="Book Antiqua"/>
        </w:rPr>
        <w:t xml:space="preserve"> </w:t>
      </w:r>
      <w:r w:rsidR="00F749B6" w:rsidRPr="00952EAD">
        <w:rPr>
          <w:rFonts w:ascii="Book Antiqua" w:eastAsia="Book Antiqua" w:hAnsi="Book Antiqua" w:cs="Book Antiqua"/>
        </w:rPr>
        <w:t>angiogenic</w:t>
      </w:r>
      <w:r w:rsidR="00624ECB" w:rsidRPr="00952EAD">
        <w:rPr>
          <w:rFonts w:ascii="Book Antiqua" w:eastAsia="Book Antiqua" w:hAnsi="Book Antiqua" w:cs="Book Antiqua"/>
        </w:rPr>
        <w:t xml:space="preserve"> </w:t>
      </w:r>
      <w:r w:rsidR="00F749B6" w:rsidRPr="00952EAD">
        <w:rPr>
          <w:rFonts w:ascii="Book Antiqua" w:eastAsia="Book Antiqua" w:hAnsi="Book Antiqua" w:cs="Book Antiqua"/>
        </w:rPr>
        <w:t>promoters</w:t>
      </w:r>
      <w:r w:rsidR="00624ECB" w:rsidRPr="00952EAD">
        <w:rPr>
          <w:rFonts w:ascii="Book Antiqua" w:eastAsia="Book Antiqua" w:hAnsi="Book Antiqua" w:cs="Book Antiqua"/>
        </w:rPr>
        <w:t xml:space="preserve"> </w:t>
      </w:r>
      <w:r w:rsidR="00F749B6" w:rsidRPr="00952EAD">
        <w:rPr>
          <w:rFonts w:ascii="Book Antiqua" w:eastAsia="Book Antiqua" w:hAnsi="Book Antiqua" w:cs="Book Antiqua"/>
        </w:rPr>
        <w:t>such</w:t>
      </w:r>
      <w:r w:rsidR="00624ECB" w:rsidRPr="00952EAD">
        <w:rPr>
          <w:rFonts w:ascii="Book Antiqua" w:eastAsia="Book Antiqua" w:hAnsi="Book Antiqua" w:cs="Book Antiqua"/>
        </w:rPr>
        <w:t xml:space="preserve"> </w:t>
      </w:r>
      <w:r w:rsidR="00F749B6" w:rsidRPr="00952EAD">
        <w:rPr>
          <w:rFonts w:ascii="Book Antiqua" w:eastAsia="Book Antiqua" w:hAnsi="Book Antiqua" w:cs="Book Antiqua"/>
        </w:rPr>
        <w:t>as</w:t>
      </w:r>
      <w:r w:rsidR="00624ECB" w:rsidRPr="00952EAD">
        <w:rPr>
          <w:rFonts w:ascii="Book Antiqua" w:eastAsia="Book Antiqua" w:hAnsi="Book Antiqua" w:cs="Book Antiqua"/>
        </w:rPr>
        <w:t xml:space="preserve"> </w:t>
      </w:r>
      <w:proofErr w:type="gramStart"/>
      <w:r w:rsidRPr="00952EAD">
        <w:rPr>
          <w:rFonts w:ascii="Book Antiqua" w:eastAsia="Book Antiqua" w:hAnsi="Book Antiqua" w:cs="Book Antiqua"/>
        </w:rPr>
        <w:t>PIGF</w:t>
      </w:r>
      <w:r w:rsidR="00500EE4" w:rsidRPr="00952EAD">
        <w:rPr>
          <w:rFonts w:ascii="Book Antiqua" w:eastAsia="Book Antiqua" w:hAnsi="Book Antiqua" w:cs="Book Antiqua"/>
          <w:vertAlign w:val="superscript"/>
        </w:rPr>
        <w:t>[</w:t>
      </w:r>
      <w:proofErr w:type="gramEnd"/>
      <w:r w:rsidR="0090767E" w:rsidRPr="00952EAD">
        <w:rPr>
          <w:rFonts w:ascii="Book Antiqua" w:eastAsia="Book Antiqua" w:hAnsi="Book Antiqua" w:cs="Book Antiqua"/>
          <w:vertAlign w:val="superscript"/>
        </w:rPr>
        <w:t>4</w:t>
      </w:r>
      <w:r w:rsidR="0090767E" w:rsidRPr="00952EAD">
        <w:rPr>
          <w:rFonts w:ascii="Book Antiqua" w:hAnsi="Book Antiqua" w:cs="Book Antiqua"/>
          <w:vertAlign w:val="superscript"/>
          <w:lang w:eastAsia="zh-CN"/>
        </w:rPr>
        <w:t>2</w:t>
      </w:r>
      <w:r w:rsidRPr="00952EAD">
        <w:rPr>
          <w:rFonts w:ascii="Book Antiqua" w:eastAsia="Book Antiqua" w:hAnsi="Book Antiqua" w:cs="Book Antiqua"/>
          <w:vertAlign w:val="superscript"/>
        </w:rPr>
        <w:t>]</w:t>
      </w:r>
      <w:r w:rsidRPr="00952EAD">
        <w:rPr>
          <w:rFonts w:ascii="Book Antiqua" w:eastAsia="Book Antiqua" w:hAnsi="Book Antiqua" w:cs="Book Antiqua"/>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VEGF,</w:t>
      </w:r>
      <w:r w:rsidR="00624ECB" w:rsidRPr="00952EAD">
        <w:rPr>
          <w:rFonts w:ascii="Book Antiqua" w:eastAsia="Book Antiqua" w:hAnsi="Book Antiqua" w:cs="Book Antiqua"/>
          <w:shd w:val="clear" w:color="auto" w:fill="FFFFFF"/>
        </w:rPr>
        <w:t xml:space="preserve"> </w:t>
      </w:r>
      <w:proofErr w:type="spellStart"/>
      <w:r w:rsidRPr="00952EAD">
        <w:rPr>
          <w:rFonts w:ascii="Book Antiqua" w:eastAsia="Book Antiqua" w:hAnsi="Book Antiqua" w:cs="Book Antiqua"/>
          <w:shd w:val="clear" w:color="auto" w:fill="FFFFFF"/>
        </w:rPr>
        <w:t>bFGF</w:t>
      </w:r>
      <w:proofErr w:type="spellEnd"/>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PIGF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are</w:t>
      </w:r>
      <w:r w:rsidR="00624ECB" w:rsidRPr="00952EAD">
        <w:rPr>
          <w:rFonts w:ascii="Book Antiqua" w:eastAsia="Book Antiqua" w:hAnsi="Book Antiqua" w:cs="Book Antiqua"/>
          <w:shd w:val="clear" w:color="auto" w:fill="FFFFFF"/>
        </w:rPr>
        <w:t xml:space="preserve"> </w:t>
      </w:r>
      <w:r w:rsidR="00F749B6" w:rsidRPr="00952EAD">
        <w:rPr>
          <w:rFonts w:ascii="Book Antiqua" w:eastAsia="Book Antiqua" w:hAnsi="Book Antiqua" w:cs="Book Antiqua"/>
          <w:shd w:val="clear" w:color="auto" w:fill="FFFFFF"/>
        </w:rPr>
        <w:t>crucial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angiogenic</w:t>
      </w:r>
      <w:r w:rsidR="00624ECB" w:rsidRPr="00952EAD">
        <w:rPr>
          <w:rFonts w:ascii="Book Antiqua" w:eastAsia="Book Antiqua" w:hAnsi="Book Antiqua" w:cs="Book Antiqua"/>
          <w:shd w:val="clear" w:color="auto" w:fill="FFFFFF"/>
        </w:rPr>
        <w:t xml:space="preserve"> </w:t>
      </w:r>
      <w:r w:rsidR="00F749B6" w:rsidRPr="00952EAD">
        <w:rPr>
          <w:rFonts w:ascii="Book Antiqua" w:eastAsia="Book Antiqua" w:hAnsi="Book Antiqua" w:cs="Book Antiqua"/>
          <w:shd w:val="clear" w:color="auto" w:fill="FFFFFF"/>
        </w:rPr>
        <w:t>promoters</w:t>
      </w:r>
      <w:r w:rsidR="00624ECB" w:rsidRPr="00952EAD">
        <w:rPr>
          <w:rFonts w:ascii="Book Antiqua" w:eastAsia="Book Antiqua" w:hAnsi="Book Antiqua" w:cs="Book Antiqua"/>
          <w:shd w:val="clear" w:color="auto" w:fill="FFFFFF"/>
        </w:rPr>
        <w:t xml:space="preserve"> </w:t>
      </w:r>
      <w:r w:rsidR="00F749B6" w:rsidRPr="00952EAD">
        <w:rPr>
          <w:rFonts w:ascii="Book Antiqua" w:eastAsia="Book Antiqua" w:hAnsi="Book Antiqua" w:cs="Book Antiqua"/>
          <w:shd w:val="clear" w:color="auto" w:fill="FFFFFF"/>
        </w:rPr>
        <w:t>linked</w:t>
      </w:r>
      <w:r w:rsidR="00624ECB" w:rsidRPr="00952EAD">
        <w:rPr>
          <w:rFonts w:ascii="Book Antiqua" w:eastAsia="Book Antiqua" w:hAnsi="Book Antiqua" w:cs="Book Antiqua"/>
          <w:shd w:val="clear" w:color="auto" w:fill="FFFFFF"/>
        </w:rPr>
        <w:t xml:space="preserve"> </w:t>
      </w:r>
      <w:r w:rsidR="00F749B6"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shd w:val="clear" w:color="auto" w:fill="FFFFFF"/>
        </w:rPr>
        <w:t>tumor</w:t>
      </w:r>
      <w:r w:rsidRPr="00952EAD">
        <w:rPr>
          <w:rFonts w:ascii="Book Antiqua" w:eastAsia="Book Antiqua" w:hAnsi="Book Antiqua" w:cs="Book Antiqua"/>
          <w:shd w:val="clear" w:color="auto" w:fill="FFFFFF"/>
        </w:rPr>
        <w:t>igenesis</w:t>
      </w:r>
      <w:r w:rsidR="00624ECB" w:rsidRPr="00952EAD">
        <w:rPr>
          <w:rFonts w:ascii="Book Antiqua" w:eastAsia="Book Antiqua" w:hAnsi="Book Antiqua" w:cs="Book Antiqua"/>
          <w:i/>
          <w:iCs/>
          <w:shd w:val="clear" w:color="auto" w:fill="FFFFFF"/>
        </w:rPr>
        <w:t xml:space="preserve"> </w:t>
      </w:r>
      <w:r w:rsidRPr="00952EAD">
        <w:rPr>
          <w:rFonts w:ascii="Book Antiqua" w:eastAsia="Book Antiqua" w:hAnsi="Book Antiqua" w:cs="Book Antiqua"/>
          <w:iCs/>
          <w:shd w:val="clear" w:color="auto" w:fill="FFFFFF"/>
        </w:rPr>
        <w:t>and</w:t>
      </w:r>
      <w:r w:rsidR="00624ECB" w:rsidRPr="00952EAD">
        <w:rPr>
          <w:rFonts w:ascii="Book Antiqua" w:eastAsia="Book Antiqua" w:hAnsi="Book Antiqua" w:cs="Book Antiqua"/>
          <w:i/>
          <w:iCs/>
          <w:shd w:val="clear" w:color="auto" w:fill="FFFFFF"/>
        </w:rPr>
        <w:t xml:space="preserve"> </w:t>
      </w:r>
      <w:r w:rsidRPr="00952EAD">
        <w:rPr>
          <w:rFonts w:ascii="Book Antiqua" w:eastAsia="Book Antiqua" w:hAnsi="Book Antiqua" w:cs="Book Antiqua"/>
          <w:iCs/>
          <w:shd w:val="clear" w:color="auto" w:fill="FFFFFF"/>
        </w:rPr>
        <w:t>Flt-1</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00F749B6"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involved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iCs/>
          <w:shd w:val="clear" w:color="auto" w:fill="FFFFFF"/>
        </w:rPr>
        <w:t>tumor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growth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metas</w:t>
      </w:r>
      <w:r w:rsidR="00F749B6" w:rsidRPr="00952EAD">
        <w:rPr>
          <w:rFonts w:ascii="Book Antiqua" w:eastAsia="Book Antiqua" w:hAnsi="Book Antiqua" w:cs="Book Antiqua"/>
          <w:shd w:val="clear" w:color="auto" w:fill="FFFFFF"/>
        </w:rPr>
        <w:t>tatic</w:t>
      </w:r>
      <w:r w:rsidR="00624ECB" w:rsidRPr="00952EAD">
        <w:rPr>
          <w:rFonts w:ascii="Book Antiqua" w:eastAsia="Book Antiqua" w:hAnsi="Book Antiqua" w:cs="Book Antiqua"/>
          <w:shd w:val="clear" w:color="auto" w:fill="FFFFFF"/>
        </w:rPr>
        <w:t xml:space="preserve"> </w:t>
      </w:r>
      <w:r w:rsidR="00F749B6" w:rsidRPr="00952EAD">
        <w:rPr>
          <w:rFonts w:ascii="Book Antiqua" w:eastAsia="Book Antiqua" w:hAnsi="Book Antiqua" w:cs="Book Antiqua"/>
          <w:shd w:val="clear" w:color="auto" w:fill="FFFFFF"/>
        </w:rPr>
        <w:t>dissemination</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most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likely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i/>
          <w:iCs/>
          <w:shd w:val="clear" w:color="auto" w:fill="FFFFFF"/>
        </w:rPr>
        <w:t>via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stimulation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macrophage-lineage</w:t>
      </w:r>
      <w:r w:rsidR="00624ECB" w:rsidRPr="00952EAD">
        <w:rPr>
          <w:rFonts w:ascii="Book Antiqua" w:eastAsia="Book Antiqua" w:hAnsi="Book Antiqua" w:cs="Book Antiqua"/>
          <w:shd w:val="clear" w:color="auto" w:fill="FFFFFF"/>
        </w:rPr>
        <w:t xml:space="preserve"> </w:t>
      </w:r>
      <w:proofErr w:type="gramStart"/>
      <w:r w:rsidRPr="00952EAD">
        <w:rPr>
          <w:rFonts w:ascii="Book Antiqua" w:eastAsia="Book Antiqua" w:hAnsi="Book Antiqua" w:cs="Book Antiqua"/>
          <w:shd w:val="clear" w:color="auto" w:fill="FFFFFF"/>
        </w:rPr>
        <w:t>cells</w:t>
      </w:r>
      <w:r w:rsidR="00500EE4" w:rsidRPr="00952EAD">
        <w:rPr>
          <w:rFonts w:ascii="Book Antiqua" w:eastAsia="Book Antiqua" w:hAnsi="Book Antiqua" w:cs="Book Antiqua"/>
          <w:shd w:val="clear" w:color="auto" w:fill="FFFFFF"/>
          <w:vertAlign w:val="superscript"/>
        </w:rPr>
        <w:t>[</w:t>
      </w:r>
      <w:proofErr w:type="gramEnd"/>
      <w:r w:rsidR="0090767E" w:rsidRPr="00952EAD">
        <w:rPr>
          <w:rFonts w:ascii="Book Antiqua" w:eastAsia="Book Antiqua" w:hAnsi="Book Antiqua" w:cs="Book Antiqua"/>
          <w:vertAlign w:val="superscript"/>
        </w:rPr>
        <w:t>4</w:t>
      </w:r>
      <w:r w:rsidR="0090767E" w:rsidRPr="00952EAD">
        <w:rPr>
          <w:rFonts w:ascii="Book Antiqua" w:hAnsi="Book Antiqua" w:cs="Book Antiqua"/>
          <w:vertAlign w:val="superscript"/>
          <w:lang w:eastAsia="zh-CN"/>
        </w:rPr>
        <w:t>3</w:t>
      </w:r>
      <w:r w:rsidRPr="00952EAD">
        <w:rPr>
          <w:rFonts w:ascii="Book Antiqua" w:eastAsia="Book Antiqua" w:hAnsi="Book Antiqua" w:cs="Book Antiqua"/>
          <w:vertAlign w:val="superscript"/>
        </w:rPr>
        <w:t>]</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PIGF/Flt-1</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signaling</w:t>
      </w:r>
      <w:r w:rsidR="00624ECB" w:rsidRPr="00952EAD">
        <w:rPr>
          <w:rFonts w:ascii="Book Antiqua" w:eastAsia="Book Antiqua" w:hAnsi="Book Antiqua" w:cs="Book Antiqua"/>
          <w:shd w:val="clear" w:color="auto" w:fill="FFFFFF"/>
        </w:rPr>
        <w:t xml:space="preserve"> </w:t>
      </w:r>
      <w:r w:rsidR="00F749B6" w:rsidRPr="00952EAD">
        <w:rPr>
          <w:rFonts w:ascii="Book Antiqua" w:eastAsia="Book Antiqua" w:hAnsi="Book Antiqua" w:cs="Book Antiqua"/>
          <w:shd w:val="clear" w:color="auto" w:fill="FFFFFF"/>
        </w:rPr>
        <w:t>can</w:t>
      </w:r>
      <w:r w:rsidR="00624ECB" w:rsidRPr="00952EAD">
        <w:rPr>
          <w:rFonts w:ascii="Book Antiqua" w:eastAsia="Book Antiqua" w:hAnsi="Book Antiqua" w:cs="Book Antiqua"/>
          <w:shd w:val="clear" w:color="auto" w:fill="FFFFFF"/>
        </w:rPr>
        <w:t xml:space="preserve"> </w:t>
      </w:r>
      <w:r w:rsidR="00F749B6" w:rsidRPr="00952EAD">
        <w:rPr>
          <w:rFonts w:ascii="Book Antiqua" w:eastAsia="Book Antiqua" w:hAnsi="Book Antiqua" w:cs="Book Antiqua"/>
          <w:shd w:val="clear" w:color="auto" w:fill="FFFFFF"/>
        </w:rPr>
        <w:t>contribute</w:t>
      </w:r>
      <w:r w:rsidR="00624ECB" w:rsidRPr="00952EAD">
        <w:rPr>
          <w:rFonts w:ascii="Book Antiqua" w:eastAsia="Book Antiqua" w:hAnsi="Book Antiqua" w:cs="Book Antiqua"/>
          <w:shd w:val="clear" w:color="auto" w:fill="FFFFFF"/>
        </w:rPr>
        <w:t xml:space="preserve"> </w:t>
      </w:r>
      <w:r w:rsidR="00F749B6"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colorectal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cancer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progression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thro</w:t>
      </w:r>
      <w:r w:rsidR="007D227B" w:rsidRPr="00952EAD">
        <w:rPr>
          <w:rFonts w:ascii="Book Antiqua" w:eastAsia="Book Antiqua" w:hAnsi="Book Antiqua" w:cs="Book Antiqua"/>
          <w:shd w:val="clear" w:color="auto" w:fill="FFFFFF"/>
        </w:rPr>
        <w:t>u</w:t>
      </w:r>
      <w:r w:rsidR="000A1DE9" w:rsidRPr="00952EAD">
        <w:rPr>
          <w:rFonts w:ascii="Book Antiqua" w:eastAsia="Book Antiqua" w:hAnsi="Book Antiqua" w:cs="Book Antiqua"/>
          <w:shd w:val="clear" w:color="auto" w:fill="FFFFFF"/>
        </w:rPr>
        <w:t>g</w:t>
      </w:r>
      <w:r w:rsidRPr="00952EAD">
        <w:rPr>
          <w:rFonts w:ascii="Book Antiqua" w:eastAsia="Book Antiqua" w:hAnsi="Book Antiqua" w:cs="Book Antiqua"/>
          <w:shd w:val="clear" w:color="auto" w:fill="FFFFFF"/>
        </w:rPr>
        <w: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increasing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phosphorylation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p38</w:t>
      </w:r>
      <w:r w:rsidR="00624ECB" w:rsidRPr="00952EAD">
        <w:rPr>
          <w:rFonts w:ascii="Book Antiqua" w:eastAsia="Book Antiqua" w:hAnsi="Book Antiqua" w:cs="Book Antiqua"/>
          <w:shd w:val="clear" w:color="auto" w:fill="FFFFFF"/>
        </w:rPr>
        <w:t xml:space="preserve"> </w:t>
      </w:r>
      <w:r w:rsidR="00DA0C40" w:rsidRPr="00952EAD">
        <w:rPr>
          <w:rFonts w:ascii="Book Antiqua" w:eastAsia="Book Antiqua" w:hAnsi="Book Antiqua" w:cs="Book Antiqua"/>
          <w:shd w:val="clear" w:color="auto" w:fill="FFFFFF"/>
        </w:rPr>
        <w:t>mitogen-activated protein kinase</w:t>
      </w:r>
      <w:r w:rsidR="00DA0C40" w:rsidRPr="00952EAD">
        <w:rPr>
          <w:rFonts w:ascii="Book Antiqua" w:hAnsi="Book Antiqua" w:cs="Book Antiqua"/>
          <w:shd w:val="clear" w:color="auto" w:fill="FFFFFF"/>
          <w:lang w:eastAsia="zh-CN"/>
        </w:rPr>
        <w:t xml:space="preserve"> (</w:t>
      </w:r>
      <w:r w:rsidRPr="00952EAD">
        <w:rPr>
          <w:rFonts w:ascii="Book Antiqua" w:eastAsia="Book Antiqua" w:hAnsi="Book Antiqua" w:cs="Book Antiqua"/>
          <w:shd w:val="clear" w:color="auto" w:fill="FFFFFF"/>
        </w:rPr>
        <w:t>MAPK</w:t>
      </w:r>
      <w:r w:rsidR="00DA0C40" w:rsidRPr="00952EAD">
        <w:rPr>
          <w:rFonts w:ascii="Book Antiqua" w:hAnsi="Book Antiqua" w:cs="Book Antiqua"/>
          <w:shd w:val="clear" w:color="auto" w:fill="FFFFFF"/>
          <w:lang w:eastAsia="zh-CN"/>
        </w:rPr>
        <w:t>)</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thereby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upregulating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MMP9</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expression;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resulting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increasing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cellular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migration/invasion.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Therefore</w:t>
      </w:r>
      <w:r w:rsidR="00624ECB" w:rsidRPr="00952EAD">
        <w:rPr>
          <w:rFonts w:ascii="Book Antiqua" w:eastAsia="Book Antiqua" w:hAnsi="Book Antiqua" w:cs="Book Antiqua"/>
          <w:shd w:val="clear" w:color="auto" w:fill="FFFFFF"/>
        </w:rPr>
        <w:t xml:space="preserve"> </w:t>
      </w:r>
      <w:r w:rsidR="00F749B6" w:rsidRPr="00952EAD">
        <w:rPr>
          <w:rFonts w:ascii="Book Antiqua" w:eastAsia="Book Antiqua" w:hAnsi="Book Antiqua" w:cs="Book Antiqua"/>
          <w:shd w:val="clear" w:color="auto" w:fill="FFFFFF"/>
        </w:rPr>
        <w:t>inhibition</w:t>
      </w:r>
      <w:r w:rsidR="00624ECB" w:rsidRPr="00952EAD">
        <w:rPr>
          <w:rFonts w:ascii="Book Antiqua" w:eastAsia="Book Antiqua" w:hAnsi="Book Antiqua" w:cs="Book Antiqua"/>
          <w:shd w:val="clear" w:color="auto" w:fill="FFFFFF"/>
        </w:rPr>
        <w:t xml:space="preserve"> </w:t>
      </w:r>
      <w:r w:rsidR="00F749B6"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PIGF/Flt-1</w:t>
      </w:r>
      <w:r w:rsidR="00624ECB" w:rsidRPr="00952EAD">
        <w:rPr>
          <w:rFonts w:ascii="Book Antiqua" w:eastAsia="Book Antiqua" w:hAnsi="Book Antiqua" w:cs="Book Antiqua"/>
          <w:shd w:val="clear" w:color="auto" w:fill="FFFFFF"/>
        </w:rPr>
        <w:t xml:space="preserve"> </w:t>
      </w:r>
      <w:proofErr w:type="spellStart"/>
      <w:r w:rsidRPr="00952EAD">
        <w:rPr>
          <w:rFonts w:ascii="Book Antiqua" w:eastAsia="Book Antiqua" w:hAnsi="Book Antiqua" w:cs="Book Antiqua"/>
          <w:shd w:val="clear" w:color="auto" w:fill="FFFFFF"/>
        </w:rPr>
        <w:t>signalling</w:t>
      </w:r>
      <w:proofErr w:type="spellEnd"/>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will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have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therapeutic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potential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lower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gastrointestinal</w:t>
      </w:r>
      <w:r w:rsidR="00624ECB" w:rsidRPr="00952EAD">
        <w:rPr>
          <w:rFonts w:ascii="Book Antiqua" w:eastAsia="Book Antiqua" w:hAnsi="Book Antiqua" w:cs="Book Antiqua"/>
          <w:shd w:val="clear" w:color="auto" w:fill="FFFFFF"/>
        </w:rPr>
        <w:t xml:space="preserve"> </w:t>
      </w:r>
      <w:proofErr w:type="gramStart"/>
      <w:r w:rsidRPr="00952EAD">
        <w:rPr>
          <w:rFonts w:ascii="Book Antiqua" w:eastAsia="Book Antiqua" w:hAnsi="Book Antiqua" w:cs="Book Antiqua"/>
          <w:shd w:val="clear" w:color="auto" w:fill="FFFFFF"/>
        </w:rPr>
        <w:t>cancers</w:t>
      </w:r>
      <w:r w:rsidR="00500EE4" w:rsidRPr="00952EAD">
        <w:rPr>
          <w:rFonts w:ascii="Book Antiqua" w:eastAsia="Book Antiqua" w:hAnsi="Book Antiqua" w:cs="Book Antiqua"/>
          <w:shd w:val="clear" w:color="auto" w:fill="FFFFFF"/>
          <w:vertAlign w:val="superscript"/>
        </w:rPr>
        <w:t>[</w:t>
      </w:r>
      <w:proofErr w:type="gramEnd"/>
      <w:r w:rsidR="0090767E" w:rsidRPr="00952EAD">
        <w:rPr>
          <w:rFonts w:ascii="Book Antiqua" w:eastAsia="Book Antiqua" w:hAnsi="Book Antiqua" w:cs="Book Antiqua"/>
          <w:vertAlign w:val="superscript"/>
        </w:rPr>
        <w:t>4</w:t>
      </w:r>
      <w:r w:rsidR="0090767E" w:rsidRPr="00952EAD">
        <w:rPr>
          <w:rFonts w:ascii="Book Antiqua" w:hAnsi="Book Antiqua" w:cs="Book Antiqua"/>
          <w:vertAlign w:val="superscript"/>
          <w:lang w:eastAsia="zh-CN"/>
        </w:rPr>
        <w:t>4</w:t>
      </w:r>
      <w:r w:rsidRPr="00952EAD">
        <w:rPr>
          <w:rFonts w:ascii="Book Antiqua" w:eastAsia="Book Antiqua" w:hAnsi="Book Antiqua" w:cs="Book Antiqua"/>
          <w:vertAlign w:val="superscript"/>
        </w:rPr>
        <w:t>]</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current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study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radiation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therapy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was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demonstrated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reduce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expression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promoters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angiogenesis,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which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crucial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mitigating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risk</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metastatic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disease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upper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gastrointestinal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cancers.</w:t>
      </w:r>
    </w:p>
    <w:p w14:paraId="42BAA472" w14:textId="7908213A" w:rsidR="00A77B3E" w:rsidRPr="00952EAD" w:rsidRDefault="00F01AAF" w:rsidP="0084775D">
      <w:pPr>
        <w:spacing w:line="360" w:lineRule="auto"/>
        <w:ind w:firstLineChars="100" w:firstLine="240"/>
        <w:jc w:val="both"/>
        <w:rPr>
          <w:rFonts w:ascii="Book Antiqua" w:hAnsi="Book Antiqua"/>
          <w:lang w:eastAsia="zh-CN"/>
        </w:rPr>
      </w:pPr>
      <w:r w:rsidRPr="00952EAD">
        <w:rPr>
          <w:rFonts w:ascii="Book Antiqua" w:eastAsia="Book Antiqua" w:hAnsi="Book Antiqua" w:cs="Book Antiqua"/>
          <w:shd w:val="clear" w:color="auto" w:fill="FFFFFF"/>
        </w:rPr>
        <w:lastRenderedPageBreak/>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subset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cytokines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expressed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post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radiation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immunotherapy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treatment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play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key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role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determining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subsequent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response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elicited.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study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OAC</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tissue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released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significantly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more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anti-</w:t>
      </w:r>
      <w:r w:rsidR="00500EE4"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IL-21</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IL-31</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response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radiation.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IL-21</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produced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by</w:t>
      </w:r>
      <w:r w:rsidR="00624ECB" w:rsidRPr="00952EAD">
        <w:rPr>
          <w:rFonts w:ascii="Book Antiqua" w:eastAsia="Book Antiqua" w:hAnsi="Book Antiqua" w:cs="Book Antiqua"/>
          <w:shd w:val="clear" w:color="auto" w:fill="FFFFFF"/>
        </w:rPr>
        <w:t xml:space="preserve"> </w:t>
      </w:r>
      <w:r w:rsidR="00F749B6" w:rsidRPr="00952EAD">
        <w:rPr>
          <w:rFonts w:ascii="Book Antiqua" w:eastAsia="Book Antiqua" w:hAnsi="Book Antiqua" w:cs="Book Antiqua"/>
          <w:shd w:val="clear" w:color="auto" w:fill="FFFFFF"/>
        </w:rPr>
        <w:t>numerous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helper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cells,</w:t>
      </w:r>
      <w:r w:rsidR="00624ECB" w:rsidRPr="00952EAD">
        <w:rPr>
          <w:rFonts w:ascii="Book Antiqua" w:eastAsia="Book Antiqua" w:hAnsi="Book Antiqua" w:cs="Book Antiqua"/>
          <w:shd w:val="clear" w:color="auto" w:fill="FFFFFF"/>
        </w:rPr>
        <w:t xml:space="preserve"> </w:t>
      </w:r>
      <w:r w:rsidR="00F749B6" w:rsidRPr="00952EAD">
        <w:rPr>
          <w:rFonts w:ascii="Book Antiqua" w:eastAsia="Book Antiqua" w:hAnsi="Book Antiqua" w:cs="Book Antiqua"/>
          <w:shd w:val="clear" w:color="auto" w:fill="FFFFFF"/>
        </w:rPr>
        <w:t>such</w:t>
      </w:r>
      <w:r w:rsidR="00624ECB" w:rsidRPr="00952EAD">
        <w:rPr>
          <w:rFonts w:ascii="Book Antiqua" w:eastAsia="Book Antiqua" w:hAnsi="Book Antiqua" w:cs="Book Antiqua"/>
          <w:shd w:val="clear" w:color="auto" w:fill="FFFFFF"/>
        </w:rPr>
        <w:t xml:space="preserve"> </w:t>
      </w:r>
      <w:r w:rsidR="00F749B6" w:rsidRPr="00952EAD">
        <w:rPr>
          <w:rFonts w:ascii="Book Antiqua" w:eastAsia="Book Antiqua" w:hAnsi="Book Antiqua" w:cs="Book Antiqua"/>
          <w:shd w:val="clear" w:color="auto" w:fill="FFFFFF"/>
        </w:rPr>
        <w:t>as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Th1</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Th17</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cells,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activated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N</w:t>
      </w:r>
      <w:r w:rsidR="00F749B6" w:rsidRPr="00952EAD">
        <w:rPr>
          <w:rFonts w:ascii="Book Antiqua" w:eastAsia="Book Antiqua" w:hAnsi="Book Antiqua" w:cs="Book Antiqua"/>
          <w:shd w:val="clear" w:color="auto" w:fill="FFFFFF"/>
        </w:rPr>
        <w:t>atural</w:t>
      </w:r>
      <w:r w:rsidR="00624ECB" w:rsidRPr="00952EAD">
        <w:rPr>
          <w:rFonts w:ascii="Book Antiqua" w:eastAsia="Book Antiqua" w:hAnsi="Book Antiqua" w:cs="Book Antiqua"/>
          <w:shd w:val="clear" w:color="auto" w:fill="FFFFFF"/>
        </w:rPr>
        <w:t xml:space="preserve"> </w:t>
      </w:r>
      <w:r w:rsidR="00F749B6" w:rsidRPr="00952EAD">
        <w:rPr>
          <w:rFonts w:ascii="Book Antiqua" w:eastAsia="Book Antiqua" w:hAnsi="Book Antiqua" w:cs="Book Antiqua"/>
          <w:shd w:val="clear" w:color="auto" w:fill="FFFFFF"/>
        </w:rPr>
        <w:t>killer</w:t>
      </w:r>
      <w:r w:rsidR="00624ECB" w:rsidRPr="00952EAD">
        <w:rPr>
          <w:rFonts w:ascii="Book Antiqua" w:eastAsia="Book Antiqua" w:hAnsi="Book Antiqua" w:cs="Book Antiqua"/>
          <w:shd w:val="clear" w:color="auto" w:fill="FFFFFF"/>
        </w:rPr>
        <w:t xml:space="preserve"> </w:t>
      </w:r>
      <w:r w:rsidR="00F749B6" w:rsidRPr="00952EAD">
        <w:rPr>
          <w:rFonts w:ascii="Book Antiqua" w:eastAsia="Book Antiqua" w:hAnsi="Book Antiqua" w:cs="Book Antiqua"/>
          <w:shd w:val="clear" w:color="auto" w:fill="FFFFFF"/>
        </w:rPr>
        <w:t>T</w:t>
      </w:r>
      <w:r w:rsidR="00624ECB" w:rsidRPr="00952EAD">
        <w:rPr>
          <w:rFonts w:ascii="Book Antiqua" w:eastAsia="Book Antiqua" w:hAnsi="Book Antiqua" w:cs="Book Antiqua"/>
          <w:shd w:val="clear" w:color="auto" w:fill="FFFFFF"/>
        </w:rPr>
        <w:t xml:space="preserve"> </w:t>
      </w:r>
      <w:proofErr w:type="gramStart"/>
      <w:r w:rsidRPr="00952EAD">
        <w:rPr>
          <w:rFonts w:ascii="Book Antiqua" w:eastAsia="Book Antiqua" w:hAnsi="Book Antiqua" w:cs="Book Antiqua"/>
          <w:shd w:val="clear" w:color="auto" w:fill="FFFFFF"/>
        </w:rPr>
        <w:t>cells</w:t>
      </w:r>
      <w:r w:rsidR="00500EE4" w:rsidRPr="00952EAD">
        <w:rPr>
          <w:rFonts w:ascii="Book Antiqua" w:eastAsia="Book Antiqua" w:hAnsi="Book Antiqua" w:cs="Book Antiqua"/>
          <w:shd w:val="clear" w:color="auto" w:fill="FFFFFF"/>
          <w:vertAlign w:val="superscript"/>
        </w:rPr>
        <w:t>[</w:t>
      </w:r>
      <w:proofErr w:type="gramEnd"/>
      <w:r w:rsidR="0090767E" w:rsidRPr="00952EAD">
        <w:rPr>
          <w:rFonts w:ascii="Book Antiqua" w:eastAsia="Book Antiqua" w:hAnsi="Book Antiqua" w:cs="Book Antiqua"/>
          <w:vertAlign w:val="superscript"/>
        </w:rPr>
        <w:t>4</w:t>
      </w:r>
      <w:r w:rsidR="0090767E" w:rsidRPr="00952EAD">
        <w:rPr>
          <w:rFonts w:ascii="Book Antiqua" w:hAnsi="Book Antiqua" w:cs="Book Antiqua"/>
          <w:vertAlign w:val="superscript"/>
          <w:lang w:eastAsia="zh-CN"/>
        </w:rPr>
        <w:t>5</w:t>
      </w:r>
      <w:r w:rsidRPr="00952EAD">
        <w:rPr>
          <w:rFonts w:ascii="Book Antiqua" w:eastAsia="Book Antiqua" w:hAnsi="Book Antiqua" w:cs="Book Antiqua"/>
          <w:vertAlign w:val="superscript"/>
        </w:rPr>
        <w:t>]</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promotes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cell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differentiation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plasma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cells,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regulates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immunoglobulin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production,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reshaping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microenvironment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influencing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proliferation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effector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function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both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CD4</w:t>
      </w:r>
      <w:r w:rsidRPr="00952EAD">
        <w:rPr>
          <w:rFonts w:ascii="Book Antiqua" w:eastAsia="Book Antiqua" w:hAnsi="Book Antiqua" w:cs="Book Antiqua"/>
          <w:shd w:val="clear" w:color="auto" w:fill="FFFFFF"/>
          <w:vertAlign w:val="superscript"/>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CD8</w:t>
      </w:r>
      <w:r w:rsidRPr="00952EAD">
        <w:rPr>
          <w:rFonts w:ascii="Book Antiqua" w:eastAsia="Book Antiqua" w:hAnsi="Book Antiqua" w:cs="Book Antiqua"/>
          <w:shd w:val="clear" w:color="auto" w:fill="FFFFFF"/>
          <w:vertAlign w:val="superscript"/>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cells,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while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limiting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differentiation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proofErr w:type="gramStart"/>
      <w:r w:rsidRPr="00952EAD">
        <w:rPr>
          <w:rFonts w:ascii="Book Antiqua" w:eastAsia="Book Antiqua" w:hAnsi="Book Antiqua" w:cs="Book Antiqua"/>
          <w:shd w:val="clear" w:color="auto" w:fill="FFFFFF"/>
        </w:rPr>
        <w:t>Tregs</w:t>
      </w:r>
      <w:r w:rsidR="00500EE4" w:rsidRPr="00952EAD">
        <w:rPr>
          <w:rFonts w:ascii="Book Antiqua" w:eastAsia="Book Antiqua" w:hAnsi="Book Antiqua" w:cs="Book Antiqua"/>
          <w:shd w:val="clear" w:color="auto" w:fill="FFFFFF"/>
          <w:vertAlign w:val="superscript"/>
        </w:rPr>
        <w:t>[</w:t>
      </w:r>
      <w:proofErr w:type="gramEnd"/>
      <w:r w:rsidR="0090767E" w:rsidRPr="00952EAD">
        <w:rPr>
          <w:rFonts w:ascii="Book Antiqua" w:eastAsia="Book Antiqua" w:hAnsi="Book Antiqua" w:cs="Book Antiqua"/>
          <w:vertAlign w:val="superscript"/>
        </w:rPr>
        <w:t>4</w:t>
      </w:r>
      <w:r w:rsidR="0090767E" w:rsidRPr="00952EAD">
        <w:rPr>
          <w:rFonts w:ascii="Book Antiqua" w:hAnsi="Book Antiqua" w:cs="Book Antiqua"/>
          <w:vertAlign w:val="superscript"/>
          <w:lang w:eastAsia="zh-CN"/>
        </w:rPr>
        <w:t>6</w:t>
      </w:r>
      <w:r w:rsidRPr="00952EAD">
        <w:rPr>
          <w:rFonts w:ascii="Book Antiqua" w:eastAsia="Book Antiqua" w:hAnsi="Book Antiqua" w:cs="Book Antiqua"/>
          <w:vertAlign w:val="superscript"/>
        </w:rPr>
        <w:t>]</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IL-21</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has</w:t>
      </w:r>
      <w:r w:rsidR="00624ECB" w:rsidRPr="00952EAD">
        <w:rPr>
          <w:rFonts w:ascii="Book Antiqua" w:eastAsia="Book Antiqua" w:hAnsi="Book Antiqua" w:cs="Book Antiqua"/>
          <w:shd w:val="clear" w:color="auto" w:fill="FFFFFF"/>
        </w:rPr>
        <w:t xml:space="preserve"> </w:t>
      </w:r>
      <w:r w:rsidR="00F749B6" w:rsidRPr="00952EAD">
        <w:rPr>
          <w:rFonts w:ascii="Book Antiqua" w:eastAsia="Book Antiqua" w:hAnsi="Book Antiqua" w:cs="Book Antiqua"/>
          <w:shd w:val="clear" w:color="auto" w:fill="FFFFFF"/>
        </w:rPr>
        <w:t>distinct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anti-</w:t>
      </w:r>
      <w:r w:rsidR="00500EE4"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properties</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as</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consequence</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its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ability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increase</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availability</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CD8</w:t>
      </w:r>
      <w:r w:rsidRPr="00952EAD">
        <w:rPr>
          <w:rFonts w:ascii="Book Antiqua" w:eastAsia="Book Antiqua" w:hAnsi="Book Antiqua" w:cs="Book Antiqua"/>
          <w:shd w:val="clear" w:color="auto" w:fill="FFFFFF"/>
          <w:vertAlign w:val="superscript"/>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cells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thro</w:t>
      </w:r>
      <w:r w:rsidR="007D227B" w:rsidRPr="00952EAD">
        <w:rPr>
          <w:rFonts w:ascii="Book Antiqua" w:eastAsia="Book Antiqua" w:hAnsi="Book Antiqua" w:cs="Book Antiqua"/>
          <w:shd w:val="clear" w:color="auto" w:fill="FFFFFF"/>
        </w:rPr>
        <w:t>u</w:t>
      </w:r>
      <w:r w:rsidR="000A1DE9" w:rsidRPr="00952EAD">
        <w:rPr>
          <w:rFonts w:ascii="Book Antiqua" w:eastAsia="Book Antiqua" w:hAnsi="Book Antiqua" w:cs="Book Antiqua"/>
          <w:shd w:val="clear" w:color="auto" w:fill="FFFFFF"/>
        </w:rPr>
        <w:t>g</w:t>
      </w:r>
      <w:r w:rsidRPr="00952EAD">
        <w:rPr>
          <w:rFonts w:ascii="Book Antiqua" w:eastAsia="Book Antiqua" w:hAnsi="Book Antiqua" w:cs="Book Antiqua"/>
          <w:shd w:val="clear" w:color="auto" w:fill="FFFFFF"/>
        </w:rPr>
        <w: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induction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early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differentiation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phenotype</w:t>
      </w:r>
      <w:r w:rsidR="00624ECB" w:rsidRPr="00952EAD">
        <w:rPr>
          <w:rFonts w:ascii="Book Antiqua" w:eastAsia="Book Antiqua" w:hAnsi="Book Antiqua" w:cs="Book Antiqua"/>
          <w:shd w:val="clear" w:color="auto" w:fill="FFFFFF"/>
        </w:rPr>
        <w:t xml:space="preserve"> </w:t>
      </w:r>
      <w:r w:rsidR="00F749B6"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00F749B6" w:rsidRPr="00952EAD">
        <w:rPr>
          <w:rFonts w:ascii="Book Antiqua" w:eastAsia="Book Antiqua" w:hAnsi="Book Antiqua" w:cs="Book Antiqua"/>
          <w:shd w:val="clear" w:color="auto" w:fill="FFFFFF"/>
        </w:rPr>
        <w:t>Natural</w:t>
      </w:r>
      <w:r w:rsidR="00624ECB" w:rsidRPr="00952EAD">
        <w:rPr>
          <w:rFonts w:ascii="Book Antiqua" w:eastAsia="Book Antiqua" w:hAnsi="Book Antiqua" w:cs="Book Antiqua"/>
          <w:shd w:val="clear" w:color="auto" w:fill="FFFFFF"/>
        </w:rPr>
        <w:t xml:space="preserve"> </w:t>
      </w:r>
      <w:r w:rsidR="00F749B6" w:rsidRPr="00952EAD">
        <w:rPr>
          <w:rFonts w:ascii="Book Antiqua" w:eastAsia="Book Antiqua" w:hAnsi="Book Antiqua" w:cs="Book Antiqua"/>
          <w:shd w:val="clear" w:color="auto" w:fill="FFFFFF"/>
        </w:rPr>
        <w:t>Killer</w:t>
      </w:r>
      <w:r w:rsidR="00624ECB" w:rsidRPr="00952EAD">
        <w:rPr>
          <w:rFonts w:ascii="Book Antiqua" w:eastAsia="Book Antiqua" w:hAnsi="Book Antiqua" w:cs="Book Antiqua"/>
          <w:shd w:val="clear" w:color="auto" w:fill="FFFFFF"/>
        </w:rPr>
        <w:t xml:space="preserve"> </w:t>
      </w:r>
      <w:proofErr w:type="gramStart"/>
      <w:r w:rsidRPr="00952EAD">
        <w:rPr>
          <w:rFonts w:ascii="Book Antiqua" w:eastAsia="Book Antiqua" w:hAnsi="Book Antiqua" w:cs="Book Antiqua"/>
          <w:shd w:val="clear" w:color="auto" w:fill="FFFFFF"/>
        </w:rPr>
        <w:t>cells</w:t>
      </w:r>
      <w:r w:rsidR="00500EE4" w:rsidRPr="00952EAD">
        <w:rPr>
          <w:rFonts w:ascii="Book Antiqua" w:eastAsia="Book Antiqua" w:hAnsi="Book Antiqua" w:cs="Book Antiqua"/>
          <w:shd w:val="clear" w:color="auto" w:fill="FFFFFF"/>
          <w:vertAlign w:val="superscript"/>
        </w:rPr>
        <w:t>[</w:t>
      </w:r>
      <w:proofErr w:type="gramEnd"/>
      <w:r w:rsidR="0090767E" w:rsidRPr="00952EAD">
        <w:rPr>
          <w:rFonts w:ascii="Book Antiqua" w:hAnsi="Book Antiqua" w:cs="Book Antiqua"/>
          <w:vertAlign w:val="superscript"/>
          <w:lang w:eastAsia="zh-CN"/>
        </w:rPr>
        <w:t>33</w:t>
      </w:r>
      <w:r w:rsidRPr="00952EAD">
        <w:rPr>
          <w:rFonts w:ascii="Book Antiqua" w:eastAsia="Book Antiqua" w:hAnsi="Book Antiqua" w:cs="Book Antiqua"/>
          <w:vertAlign w:val="superscript"/>
        </w:rPr>
        <w:t>]</w:t>
      </w:r>
      <w:r w:rsidRPr="00952EAD">
        <w:rPr>
          <w:rFonts w:ascii="Book Antiqua" w:eastAsia="Book Antiqua" w:hAnsi="Book Antiqua" w:cs="Book Antiqua"/>
          <w:shd w:val="clear" w:color="auto" w:fill="FFFFFF"/>
        </w:rPr>
        <w:t>.</w:t>
      </w:r>
      <w:r w:rsidR="000C7F37"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IL-31</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has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immunoregulatory</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properties</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study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demonstrating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that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mice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infused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iCs/>
          <w:shd w:val="clear" w:color="auto" w:fill="FFFFFF"/>
        </w:rPr>
        <w:t>IL-31</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had</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iCs/>
          <w:shd w:val="clear" w:color="auto" w:fill="FFFFFF"/>
        </w:rPr>
        <w:t>tumor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growth</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disruption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decreased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metastatic</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burden</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supporting</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use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IL-31</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offset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risk</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metastatic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disease</w:t>
      </w:r>
      <w:r w:rsidR="00624ECB" w:rsidRPr="00952EAD">
        <w:rPr>
          <w:rFonts w:ascii="Book Antiqua" w:eastAsia="Book Antiqua" w:hAnsi="Book Antiqua" w:cs="Book Antiqua"/>
          <w:shd w:val="clear" w:color="auto" w:fill="FFFFFF"/>
        </w:rPr>
        <w:t xml:space="preserve"> </w:t>
      </w:r>
      <w:proofErr w:type="gramStart"/>
      <w:r w:rsidRPr="00952EAD">
        <w:rPr>
          <w:rFonts w:ascii="Book Antiqua" w:eastAsia="Book Antiqua" w:hAnsi="Book Antiqua" w:cs="Book Antiqua"/>
          <w:shd w:val="clear" w:color="auto" w:fill="FFFFFF"/>
        </w:rPr>
        <w:t>development</w:t>
      </w:r>
      <w:r w:rsidR="00500EE4" w:rsidRPr="00952EAD">
        <w:rPr>
          <w:rFonts w:ascii="Book Antiqua" w:eastAsia="Book Antiqua" w:hAnsi="Book Antiqua" w:cs="Book Antiqua"/>
          <w:shd w:val="clear" w:color="auto" w:fill="FFFFFF"/>
          <w:vertAlign w:val="superscript"/>
        </w:rPr>
        <w:t>[</w:t>
      </w:r>
      <w:proofErr w:type="gramEnd"/>
      <w:r w:rsidR="0090767E" w:rsidRPr="00952EAD">
        <w:rPr>
          <w:rFonts w:ascii="Book Antiqua" w:eastAsia="Book Antiqua" w:hAnsi="Book Antiqua" w:cs="Book Antiqua"/>
          <w:vertAlign w:val="superscript"/>
        </w:rPr>
        <w:t>4</w:t>
      </w:r>
      <w:r w:rsidR="0090767E" w:rsidRPr="00952EAD">
        <w:rPr>
          <w:rFonts w:ascii="Book Antiqua" w:hAnsi="Book Antiqua" w:cs="Book Antiqua"/>
          <w:vertAlign w:val="superscript"/>
          <w:lang w:eastAsia="zh-CN"/>
        </w:rPr>
        <w:t>7</w:t>
      </w:r>
      <w:r w:rsidRPr="00952EAD">
        <w:rPr>
          <w:rFonts w:ascii="Book Antiqua" w:eastAsia="Book Antiqua" w:hAnsi="Book Antiqua" w:cs="Book Antiqua"/>
          <w:vertAlign w:val="superscript"/>
        </w:rPr>
        <w:t>]</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Similarly,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breast</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cancer</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murine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model,</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shd w:val="clear" w:color="auto" w:fill="FFFFFF"/>
        </w:rPr>
        <w:t>tumor</w:t>
      </w:r>
      <w:r w:rsidR="004F0B03" w:rsidRPr="00952EAD">
        <w:rPr>
          <w:rFonts w:ascii="Book Antiqua" w:eastAsia="Book Antiqua" w:hAnsi="Book Antiqua" w:cs="Book Antiqua"/>
          <w:shd w:val="clear" w:color="auto" w:fill="FFFFFF"/>
        </w:rPr>
        <w:t>icidal</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effects</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cell</w:t>
      </w:r>
      <w:r w:rsidR="009F3E16" w:rsidRPr="00952EAD">
        <w:rPr>
          <w:rFonts w:ascii="Book Antiqua" w:eastAsia="Book Antiqua" w:hAnsi="Book Antiqua" w:cs="Book Antiqua"/>
          <w:shd w:val="clear" w:color="auto" w:fill="FFFFFF"/>
        </w:rPr>
        <w:t>s</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are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increased,</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myeloid</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derived</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suppressor</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cells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shd w:val="clear" w:color="auto" w:fill="FFFFFF"/>
        </w:rPr>
        <w:t>tumor</w:t>
      </w:r>
      <w:r w:rsidRPr="00952EAD">
        <w:rPr>
          <w:rFonts w:ascii="Book Antiqua" w:eastAsia="Book Antiqua" w:hAnsi="Book Antiqua" w:cs="Book Antiqua"/>
          <w:shd w:val="clear" w:color="auto" w:fill="FFFFFF"/>
        </w:rPr>
        <w:t>-associated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macrophages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are</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reduced</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shd w:val="clear" w:color="auto" w:fill="FFFFFF"/>
        </w:rPr>
        <w:t>tumor</w:t>
      </w:r>
      <w:r w:rsidRPr="00952EAD">
        <w:rPr>
          <w:rFonts w:ascii="Book Antiqua" w:eastAsia="Book Antiqua" w:hAnsi="Book Antiqua" w:cs="Book Antiqua"/>
          <w:shd w:val="clear" w:color="auto" w:fill="FFFFFF"/>
        </w:rPr>
        <w:t>s</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high</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expression</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IL-31</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an</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immunophenotype</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supporting</w:t>
      </w:r>
      <w:r w:rsidR="00624ECB" w:rsidRPr="00952EAD">
        <w:rPr>
          <w:rFonts w:ascii="Book Antiqua" w:eastAsia="Book Antiqua" w:hAnsi="Book Antiqua" w:cs="Book Antiqua"/>
          <w:shd w:val="clear" w:color="auto" w:fill="FFFFFF"/>
        </w:rPr>
        <w:t xml:space="preserve"> </w:t>
      </w:r>
      <w:r w:rsidR="009F3E16" w:rsidRPr="00952EAD">
        <w:rPr>
          <w:rFonts w:ascii="Book Antiqua" w:eastAsia="Book Antiqua" w:hAnsi="Book Antiqua" w:cs="Book Antiqua"/>
          <w:shd w:val="clear" w:color="auto" w:fill="FFFFFF"/>
        </w:rPr>
        <w:t>a</w:t>
      </w:r>
      <w:r w:rsidRPr="00952EAD">
        <w:rPr>
          <w:rFonts w:ascii="Book Antiqua" w:eastAsia="Book Antiqua" w:hAnsi="Book Antiqua" w:cs="Book Antiqua"/>
          <w:shd w:val="clear" w:color="auto" w:fill="FFFFFF"/>
        </w:rPr>
        <w:t>nti</w:t>
      </w:r>
      <w:r w:rsidR="00500EE4"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proofErr w:type="gramStart"/>
      <w:r w:rsidRPr="00952EAD">
        <w:rPr>
          <w:rFonts w:ascii="Book Antiqua" w:eastAsia="Book Antiqua" w:hAnsi="Book Antiqua" w:cs="Book Antiqua"/>
          <w:shd w:val="clear" w:color="auto" w:fill="FFFFFF"/>
        </w:rPr>
        <w:t>immunity</w:t>
      </w:r>
      <w:r w:rsidR="00500EE4" w:rsidRPr="00952EAD">
        <w:rPr>
          <w:rFonts w:ascii="Book Antiqua" w:eastAsia="Book Antiqua" w:hAnsi="Book Antiqua" w:cs="Book Antiqua"/>
          <w:shd w:val="clear" w:color="auto" w:fill="FFFFFF"/>
          <w:vertAlign w:val="superscript"/>
        </w:rPr>
        <w:t>[</w:t>
      </w:r>
      <w:proofErr w:type="gramEnd"/>
      <w:r w:rsidR="0090767E" w:rsidRPr="00952EAD">
        <w:rPr>
          <w:rFonts w:ascii="Book Antiqua" w:eastAsia="Book Antiqua" w:hAnsi="Book Antiqua" w:cs="Book Antiqua"/>
          <w:vertAlign w:val="superscript"/>
        </w:rPr>
        <w:t>4</w:t>
      </w:r>
      <w:r w:rsidR="0090767E" w:rsidRPr="00952EAD">
        <w:rPr>
          <w:rFonts w:ascii="Book Antiqua" w:hAnsi="Book Antiqua" w:cs="Book Antiqua"/>
          <w:vertAlign w:val="superscript"/>
          <w:lang w:eastAsia="zh-CN"/>
        </w:rPr>
        <w:t>8</w:t>
      </w:r>
      <w:r w:rsidRPr="00952EAD">
        <w:rPr>
          <w:rFonts w:ascii="Book Antiqua" w:eastAsia="Book Antiqua" w:hAnsi="Book Antiqua" w:cs="Book Antiqua"/>
          <w:vertAlign w:val="superscript"/>
        </w:rPr>
        <w:t>]</w:t>
      </w:r>
      <w:r w:rsidRPr="00952EAD">
        <w:rPr>
          <w:rFonts w:ascii="Book Antiqua" w:eastAsia="Book Antiqua" w:hAnsi="Book Antiqua" w:cs="Book Antiqua"/>
          <w:shd w:val="clear" w:color="auto" w:fill="FFFFFF"/>
        </w:rPr>
        <w:t>.</w:t>
      </w:r>
      <w:r w:rsidR="000C7F37"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While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both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IL-21</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IL-31</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were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significantly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increased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311DEC" w:rsidRPr="00952EAD">
        <w:rPr>
          <w:rFonts w:ascii="Book Antiqua" w:hAnsi="Book Antiqua" w:cs="Book Antiqua"/>
          <w:shd w:val="clear" w:color="auto" w:fill="FFFFFF"/>
          <w:lang w:eastAsia="zh-CN"/>
        </w:rPr>
        <w:t xml:space="preserve"> TCM</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expression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iCs/>
          <w:shd w:val="clear" w:color="auto" w:fill="FFFFFF"/>
        </w:rPr>
        <w:t>IL-23,</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which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has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been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documented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promote</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iCs/>
          <w:shd w:val="clear" w:color="auto" w:fill="FFFFFF"/>
        </w:rPr>
        <w:t>tumor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metastases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was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decreased.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IL-23</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has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metastases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promoting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properties</w:t>
      </w:r>
      <w:r w:rsidR="00624ECB" w:rsidRPr="00952EAD">
        <w:rPr>
          <w:rFonts w:ascii="Book Antiqua" w:eastAsia="Book Antiqua" w:hAnsi="Book Antiqua" w:cs="Book Antiqua"/>
          <w:i/>
          <w:shd w:val="clear" w:color="auto" w:fill="FFFFFF"/>
        </w:rPr>
        <w:t xml:space="preserve"> </w:t>
      </w:r>
      <w:r w:rsidR="004F0B03" w:rsidRPr="00952EAD">
        <w:rPr>
          <w:rFonts w:ascii="Book Antiqua" w:eastAsia="Book Antiqua" w:hAnsi="Book Antiqua" w:cs="Book Antiqua"/>
          <w:i/>
          <w:shd w:val="clear" w:color="auto" w:fill="FFFFFF"/>
        </w:rPr>
        <w:t>via</w:t>
      </w:r>
      <w:r w:rsidR="00624ECB" w:rsidRPr="00952EAD">
        <w:rPr>
          <w:rFonts w:ascii="Book Antiqua" w:eastAsia="Book Antiqua" w:hAnsi="Book Antiqua" w:cs="Book Antiqua"/>
          <w:i/>
          <w:shd w:val="clear" w:color="auto" w:fill="FFFFFF"/>
        </w:rPr>
        <w:t xml:space="preserve"> </w:t>
      </w:r>
      <w:r w:rsidRPr="00952EAD">
        <w:rPr>
          <w:rFonts w:ascii="Book Antiqua" w:eastAsia="Book Antiqua" w:hAnsi="Book Antiqua" w:cs="Book Antiqua"/>
          <w:shd w:val="clear" w:color="auto" w:fill="FFFFFF"/>
        </w:rPr>
        <w:t>suppres</w:t>
      </w:r>
      <w:r w:rsidR="004F0B03" w:rsidRPr="00952EAD">
        <w:rPr>
          <w:rFonts w:ascii="Book Antiqua" w:eastAsia="Book Antiqua" w:hAnsi="Book Antiqua" w:cs="Book Antiqua"/>
          <w:shd w:val="clear" w:color="auto" w:fill="FFFFFF"/>
        </w:rPr>
        <w:t>sing</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anti-</w:t>
      </w:r>
      <w:r w:rsidR="00500EE4"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properties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cells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anti-metastatic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function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NK</w:t>
      </w:r>
      <w:r w:rsidR="00624ECB" w:rsidRPr="00952EAD">
        <w:rPr>
          <w:rFonts w:ascii="Book Antiqua" w:eastAsia="Book Antiqua" w:hAnsi="Book Antiqua" w:cs="Book Antiqua"/>
          <w:shd w:val="clear" w:color="auto" w:fill="FFFFFF"/>
        </w:rPr>
        <w:t xml:space="preserve"> </w:t>
      </w:r>
      <w:proofErr w:type="gramStart"/>
      <w:r w:rsidRPr="00952EAD">
        <w:rPr>
          <w:rFonts w:ascii="Book Antiqua" w:eastAsia="Book Antiqua" w:hAnsi="Book Antiqua" w:cs="Book Antiqua"/>
          <w:shd w:val="clear" w:color="auto" w:fill="FFFFFF"/>
        </w:rPr>
        <w:t>cells</w:t>
      </w:r>
      <w:r w:rsidR="00500EE4" w:rsidRPr="00952EAD">
        <w:rPr>
          <w:rFonts w:ascii="Book Antiqua" w:eastAsia="Book Antiqua" w:hAnsi="Book Antiqua" w:cs="Book Antiqua"/>
          <w:shd w:val="clear" w:color="auto" w:fill="FFFFFF"/>
          <w:vertAlign w:val="superscript"/>
        </w:rPr>
        <w:t>[</w:t>
      </w:r>
      <w:proofErr w:type="gramEnd"/>
      <w:r w:rsidR="0090767E" w:rsidRPr="00952EAD">
        <w:rPr>
          <w:rFonts w:ascii="Book Antiqua" w:hAnsi="Book Antiqua" w:cs="Book Antiqua"/>
          <w:vertAlign w:val="superscript"/>
          <w:lang w:eastAsia="zh-CN"/>
        </w:rPr>
        <w:t>49</w:t>
      </w:r>
      <w:r w:rsidRPr="00952EAD">
        <w:rPr>
          <w:rFonts w:ascii="Book Antiqua" w:eastAsia="Book Antiqua" w:hAnsi="Book Antiqua" w:cs="Book Antiqua"/>
          <w:vertAlign w:val="superscript"/>
        </w:rPr>
        <w:t>]</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addition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IL-23</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was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found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overexpressed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many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human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cancers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including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colorectal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gastric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cancer,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was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found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negative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prognostic</w:t>
      </w:r>
      <w:r w:rsidR="00624ECB" w:rsidRPr="00952EAD">
        <w:rPr>
          <w:rFonts w:ascii="Book Antiqua" w:eastAsia="Book Antiqua" w:hAnsi="Book Antiqua" w:cs="Book Antiqua"/>
          <w:shd w:val="clear" w:color="auto" w:fill="FFFFFF"/>
        </w:rPr>
        <w:t xml:space="preserve"> </w:t>
      </w:r>
      <w:proofErr w:type="gramStart"/>
      <w:r w:rsidRPr="00952EAD">
        <w:rPr>
          <w:rFonts w:ascii="Book Antiqua" w:eastAsia="Book Antiqua" w:hAnsi="Book Antiqua" w:cs="Book Antiqua"/>
          <w:shd w:val="clear" w:color="auto" w:fill="FFFFFF"/>
        </w:rPr>
        <w:t>indicator</w:t>
      </w:r>
      <w:r w:rsidR="00500EE4" w:rsidRPr="00952EAD">
        <w:rPr>
          <w:rFonts w:ascii="Book Antiqua" w:eastAsia="Book Antiqua" w:hAnsi="Book Antiqua" w:cs="Book Antiqua"/>
          <w:shd w:val="clear" w:color="auto" w:fill="FFFFFF"/>
          <w:vertAlign w:val="superscript"/>
        </w:rPr>
        <w:t>[</w:t>
      </w:r>
      <w:proofErr w:type="gramEnd"/>
      <w:r w:rsidR="0090767E" w:rsidRPr="00952EAD">
        <w:rPr>
          <w:rFonts w:ascii="Book Antiqua" w:hAnsi="Book Antiqua" w:cs="Book Antiqua"/>
          <w:vertAlign w:val="superscript"/>
          <w:lang w:eastAsia="zh-CN"/>
        </w:rPr>
        <w:t>50</w:t>
      </w:r>
      <w:r w:rsidRPr="00952EAD">
        <w:rPr>
          <w:rFonts w:ascii="Book Antiqua" w:eastAsia="Book Antiqua" w:hAnsi="Book Antiqua" w:cs="Book Antiqua"/>
          <w:vertAlign w:val="superscript"/>
        </w:rPr>
        <w:t>]</w:t>
      </w:r>
      <w:r w:rsidRPr="00952EAD">
        <w:rPr>
          <w:rFonts w:ascii="Book Antiqua" w:eastAsia="Book Antiqua" w:hAnsi="Book Antiqua" w:cs="Book Antiqua"/>
          <w:shd w:val="clear" w:color="auto" w:fill="FFFFFF"/>
        </w:rPr>
        <w:t>.</w:t>
      </w:r>
      <w:r w:rsidR="00E06205"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note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CRP,</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acute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phase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protein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marker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vascular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injury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was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found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increase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2</w:t>
      </w:r>
      <w:r w:rsidR="00EC5EFD" w:rsidRPr="00952EAD">
        <w:rPr>
          <w:rFonts w:ascii="Book Antiqua" w:eastAsia="Book Antiqua" w:hAnsi="Book Antiqua" w:cs="Book Antiqua"/>
          <w:shd w:val="clear" w:color="auto" w:fill="FFFFFF"/>
        </w:rPr>
        <w:t xml:space="preserve"> </w:t>
      </w:r>
      <w:proofErr w:type="spellStart"/>
      <w:r w:rsidR="00EC5EFD" w:rsidRPr="00952EAD">
        <w:rPr>
          <w:rFonts w:ascii="Book Antiqua" w:eastAsia="Book Antiqua" w:hAnsi="Book Antiqua" w:cs="Book Antiqua"/>
          <w:shd w:val="clear" w:color="auto" w:fill="FFFFFF"/>
        </w:rPr>
        <w:t>Gy</w:t>
      </w:r>
      <w:proofErr w:type="spellEnd"/>
      <w:r w:rsidR="00624ECB" w:rsidRPr="00952EAD">
        <w:rPr>
          <w:rFonts w:ascii="Book Antiqua" w:eastAsia="Book Antiqua" w:hAnsi="Book Antiqua" w:cs="Book Antiqua"/>
          <w:shd w:val="clear" w:color="auto" w:fill="FFFFFF"/>
        </w:rPr>
        <w:t xml:space="preserve"> </w:t>
      </w:r>
      <w:r w:rsidR="00E311D4" w:rsidRPr="00952EAD">
        <w:rPr>
          <w:rFonts w:ascii="Book Antiqua" w:eastAsia="Book Antiqua" w:hAnsi="Book Antiqua" w:cs="Book Antiqua"/>
          <w:shd w:val="clear" w:color="auto" w:fill="FFFFFF"/>
        </w:rPr>
        <w:t>radiation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our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study.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There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have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been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epidemiologic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studies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w:t>
      </w:r>
      <w:r w:rsidR="00E311D4" w:rsidRPr="00952EAD">
        <w:rPr>
          <w:rFonts w:ascii="Book Antiqua" w:hAnsi="Book Antiqua" w:cs="Book Antiqua"/>
          <w:shd w:val="clear" w:color="auto" w:fill="FFFFFF"/>
          <w:lang w:eastAsia="zh-CN"/>
        </w:rPr>
        <w:t>u</w:t>
      </w:r>
      <w:r w:rsidR="000A1DE9" w:rsidRPr="00952EAD">
        <w:rPr>
          <w:rFonts w:ascii="Book Antiqua" w:eastAsia="Book Antiqua" w:hAnsi="Book Antiqua" w:cs="Book Antiqua"/>
          <w:shd w:val="clear" w:color="auto" w:fill="FFFFFF"/>
        </w:rPr>
        <w:t>g</w:t>
      </w:r>
      <w:r w:rsidRPr="00952EAD">
        <w:rPr>
          <w:rFonts w:ascii="Book Antiqua" w:eastAsia="Book Antiqua" w:hAnsi="Book Antiqua" w:cs="Book Antiqua"/>
          <w:shd w:val="clear" w:color="auto" w:fill="FFFFFF"/>
        </w:rPr>
        <w:t>gest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that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elevated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CRP</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levels</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circulation</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are</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linked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poor</w:t>
      </w:r>
      <w:r w:rsidR="004F0B03" w:rsidRPr="00952EAD">
        <w:rPr>
          <w:rFonts w:ascii="Book Antiqua" w:eastAsia="Book Antiqua" w:hAnsi="Book Antiqua" w:cs="Book Antiqua"/>
          <w:shd w:val="clear" w:color="auto" w:fill="FFFFFF"/>
        </w:rPr>
        <w:t>er</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outcomes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those</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solid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cancers,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whereas</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elevated</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levels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apparently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healthy</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subjects</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potential</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independent</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risk</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factor</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for</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future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risk</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developing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cancer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type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including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lung,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colorectal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gastric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cancers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due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chronic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low</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inflammatory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states,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which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particular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relevance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lastRenderedPageBreak/>
        <w:t>in</w:t>
      </w:r>
      <w:r w:rsidR="00624ECB" w:rsidRPr="00952EAD">
        <w:rPr>
          <w:rFonts w:ascii="Book Antiqua" w:eastAsia="Book Antiqua" w:hAnsi="Book Antiqua" w:cs="Book Antiqua"/>
          <w:shd w:val="clear" w:color="auto" w:fill="FFFFFF"/>
        </w:rPr>
        <w:t xml:space="preserve"> </w:t>
      </w:r>
      <w:r w:rsidR="004137D0" w:rsidRPr="00952EAD">
        <w:rPr>
          <w:rFonts w:ascii="Book Antiqua" w:hAnsi="Book Antiqua" w:cs="Book Antiqua"/>
          <w:shd w:val="clear" w:color="auto" w:fill="FFFFFF"/>
          <w:lang w:eastAsia="zh-CN"/>
        </w:rPr>
        <w:t>OAC</w:t>
      </w:r>
      <w:r w:rsidR="00500EE4" w:rsidRPr="00952EAD">
        <w:rPr>
          <w:rFonts w:ascii="Book Antiqua" w:eastAsia="Book Antiqua" w:hAnsi="Book Antiqua" w:cs="Book Antiqua"/>
          <w:shd w:val="clear" w:color="auto" w:fill="FFFFFF"/>
          <w:vertAlign w:val="superscript"/>
        </w:rPr>
        <w:t>[</w:t>
      </w:r>
      <w:r w:rsidR="0090767E" w:rsidRPr="00952EAD">
        <w:rPr>
          <w:rFonts w:ascii="Book Antiqua" w:eastAsia="Book Antiqua" w:hAnsi="Book Antiqua" w:cs="Book Antiqua"/>
          <w:vertAlign w:val="superscript"/>
        </w:rPr>
        <w:t>5</w:t>
      </w:r>
      <w:r w:rsidR="0090767E" w:rsidRPr="00952EAD">
        <w:rPr>
          <w:rFonts w:ascii="Book Antiqua" w:hAnsi="Book Antiqua" w:cs="Book Antiqua"/>
          <w:vertAlign w:val="superscript"/>
          <w:lang w:eastAsia="zh-CN"/>
        </w:rPr>
        <w:t>1</w:t>
      </w:r>
      <w:r w:rsidRPr="00952EAD">
        <w:rPr>
          <w:rFonts w:ascii="Book Antiqua" w:eastAsia="Book Antiqua" w:hAnsi="Book Antiqua" w:cs="Book Antiqua"/>
          <w:vertAlign w:val="superscript"/>
        </w:rPr>
        <w:t>]</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Therefore,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exact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role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CRP</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response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00CE114F" w:rsidRPr="00952EAD">
        <w:rPr>
          <w:rFonts w:ascii="Book Antiqua" w:hAnsi="Book Antiqua" w:cs="Book Antiqua"/>
          <w:shd w:val="clear" w:color="auto" w:fill="FFFFFF"/>
          <w:lang w:eastAsia="zh-CN"/>
        </w:rPr>
        <w:t>RT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immunotherapy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requires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further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study.</w:t>
      </w:r>
    </w:p>
    <w:p w14:paraId="0D437219" w14:textId="78C5F603" w:rsidR="00A77B3E" w:rsidRPr="00952EAD" w:rsidRDefault="00F01AAF" w:rsidP="0084775D">
      <w:pPr>
        <w:spacing w:line="360" w:lineRule="auto"/>
        <w:ind w:firstLineChars="100" w:firstLine="240"/>
        <w:jc w:val="both"/>
        <w:rPr>
          <w:rFonts w:ascii="Book Antiqua" w:hAnsi="Book Antiqua"/>
        </w:rPr>
      </w:pPr>
      <w:r w:rsidRPr="00952EAD">
        <w:rPr>
          <w:rFonts w:ascii="Book Antiqua" w:eastAsia="Book Antiqua" w:hAnsi="Book Antiqua" w:cs="Book Antiqua"/>
        </w:rPr>
        <w:t>Co-stimulatory</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00D35B2F" w:rsidRPr="00952EAD">
        <w:rPr>
          <w:rFonts w:ascii="Book Antiqua" w:hAnsi="Book Antiqua" w:cs="Book Antiqua"/>
          <w:lang w:eastAsia="zh-CN"/>
        </w:rPr>
        <w:t>IC</w:t>
      </w:r>
      <w:r w:rsidR="00624ECB" w:rsidRPr="00952EAD">
        <w:rPr>
          <w:rFonts w:ascii="Book Antiqua" w:eastAsia="Book Antiqua" w:hAnsi="Book Antiqua" w:cs="Book Antiqua"/>
        </w:rPr>
        <w:t xml:space="preserve"> </w:t>
      </w:r>
      <w:r w:rsidRPr="00952EAD">
        <w:rPr>
          <w:rFonts w:ascii="Book Antiqua" w:eastAsia="Book Antiqua" w:hAnsi="Book Antiqua" w:cs="Book Antiqua"/>
        </w:rPr>
        <w:t>molecules</w:t>
      </w:r>
      <w:r w:rsidR="00624ECB" w:rsidRPr="00952EAD">
        <w:rPr>
          <w:rFonts w:ascii="Book Antiqua" w:eastAsia="Book Antiqua" w:hAnsi="Book Antiqua" w:cs="Book Antiqua"/>
        </w:rPr>
        <w:t xml:space="preserve"> </w:t>
      </w:r>
      <w:r w:rsidRPr="00952EAD">
        <w:rPr>
          <w:rFonts w:ascii="Book Antiqua" w:eastAsia="Book Antiqua" w:hAnsi="Book Antiqua" w:cs="Book Antiqua"/>
        </w:rPr>
        <w:t>can</w:t>
      </w:r>
      <w:r w:rsidR="00624ECB" w:rsidRPr="00952EAD">
        <w:rPr>
          <w:rFonts w:ascii="Book Antiqua" w:eastAsia="Book Antiqua" w:hAnsi="Book Antiqua" w:cs="Book Antiqua"/>
        </w:rPr>
        <w:t xml:space="preserve"> </w:t>
      </w:r>
      <w:r w:rsidRPr="00952EAD">
        <w:rPr>
          <w:rFonts w:ascii="Book Antiqua" w:eastAsia="Book Antiqua" w:hAnsi="Book Antiqua" w:cs="Book Antiqua"/>
        </w:rPr>
        <w:t>have</w:t>
      </w:r>
      <w:r w:rsidR="00624ECB" w:rsidRPr="00952EAD">
        <w:rPr>
          <w:rFonts w:ascii="Book Antiqua" w:eastAsia="Book Antiqua" w:hAnsi="Book Antiqua" w:cs="Book Antiqua"/>
        </w:rPr>
        <w:t xml:space="preserve"> </w:t>
      </w:r>
      <w:r w:rsidRPr="00952EAD">
        <w:rPr>
          <w:rFonts w:ascii="Book Antiqua" w:eastAsia="Book Antiqua" w:hAnsi="Book Antiqua" w:cs="Book Antiqua"/>
        </w:rPr>
        <w:t>both</w:t>
      </w:r>
      <w:r w:rsidR="00624ECB" w:rsidRPr="00952EAD">
        <w:rPr>
          <w:rFonts w:ascii="Book Antiqua" w:eastAsia="Book Antiqua" w:hAnsi="Book Antiqua" w:cs="Book Antiqua"/>
        </w:rPr>
        <w:t xml:space="preserve"> </w:t>
      </w:r>
      <w:r w:rsidRPr="00952EAD">
        <w:rPr>
          <w:rFonts w:ascii="Book Antiqua" w:eastAsia="Book Antiqua" w:hAnsi="Book Antiqua" w:cs="Book Antiqua"/>
        </w:rPr>
        <w:t>immunostimulatory</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immunosuppressive</w:t>
      </w:r>
      <w:r w:rsidR="00624ECB" w:rsidRPr="00952EAD">
        <w:rPr>
          <w:rFonts w:ascii="Book Antiqua" w:eastAsia="Book Antiqua" w:hAnsi="Book Antiqua" w:cs="Book Antiqua"/>
        </w:rPr>
        <w:t xml:space="preserve"> </w:t>
      </w:r>
      <w:r w:rsidRPr="00952EAD">
        <w:rPr>
          <w:rFonts w:ascii="Book Antiqua" w:eastAsia="Book Antiqua" w:hAnsi="Book Antiqua" w:cs="Book Antiqua"/>
        </w:rPr>
        <w:t>effects.</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this</w:t>
      </w:r>
      <w:r w:rsidR="00624ECB" w:rsidRPr="00952EAD">
        <w:rPr>
          <w:rFonts w:ascii="Book Antiqua" w:eastAsia="Book Antiqua" w:hAnsi="Book Antiqua" w:cs="Book Antiqua"/>
        </w:rPr>
        <w:t xml:space="preserve"> </w:t>
      </w:r>
      <w:r w:rsidRPr="00952EAD">
        <w:rPr>
          <w:rFonts w:ascii="Book Antiqua" w:eastAsia="Book Antiqua" w:hAnsi="Book Antiqua" w:cs="Book Antiqua"/>
        </w:rPr>
        <w:t>study</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range</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soluble</w:t>
      </w:r>
      <w:r w:rsidR="00624ECB" w:rsidRPr="00952EAD">
        <w:rPr>
          <w:rFonts w:ascii="Book Antiqua" w:eastAsia="Book Antiqua" w:hAnsi="Book Antiqua" w:cs="Book Antiqua"/>
        </w:rPr>
        <w:t xml:space="preserve"> </w:t>
      </w:r>
      <w:r w:rsidR="00D35B2F" w:rsidRPr="00952EAD">
        <w:rPr>
          <w:rFonts w:ascii="Book Antiqua" w:hAnsi="Book Antiqua" w:cs="Book Antiqua"/>
          <w:lang w:eastAsia="zh-CN"/>
        </w:rPr>
        <w:t>IC</w:t>
      </w:r>
      <w:r w:rsidR="00E311D4" w:rsidRPr="00952EAD">
        <w:rPr>
          <w:rFonts w:ascii="Book Antiqua" w:hAnsi="Book Antiqua" w:cs="Book Antiqua"/>
          <w:lang w:eastAsia="zh-CN"/>
        </w:rPr>
        <w:t>I</w:t>
      </w:r>
      <w:r w:rsidRPr="00952EAD">
        <w:rPr>
          <w:rFonts w:ascii="Book Antiqua" w:eastAsia="Book Antiqua" w:hAnsi="Book Antiqua" w:cs="Book Antiqua"/>
        </w:rPr>
        <w:t>s</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ligands</w:t>
      </w:r>
      <w:r w:rsidR="00624ECB" w:rsidRPr="00952EAD">
        <w:rPr>
          <w:rFonts w:ascii="Book Antiqua" w:eastAsia="Book Antiqua" w:hAnsi="Book Antiqua" w:cs="Book Antiqua"/>
        </w:rPr>
        <w:t xml:space="preserve"> </w:t>
      </w:r>
      <w:r w:rsidRPr="00952EAD">
        <w:rPr>
          <w:rFonts w:ascii="Book Antiqua" w:eastAsia="Book Antiqua" w:hAnsi="Book Antiqua" w:cs="Book Antiqua"/>
        </w:rPr>
        <w:t>were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significantly</w:t>
      </w:r>
      <w:r w:rsidR="00624ECB" w:rsidRPr="00952EAD">
        <w:rPr>
          <w:rFonts w:ascii="Book Antiqua" w:eastAsia="Book Antiqua" w:hAnsi="Book Antiqua" w:cs="Book Antiqua"/>
        </w:rPr>
        <w:t xml:space="preserve"> </w:t>
      </w:r>
      <w:r w:rsidRPr="00952EAD">
        <w:rPr>
          <w:rFonts w:ascii="Book Antiqua" w:eastAsia="Book Antiqua" w:hAnsi="Book Antiqua" w:cs="Book Antiqua"/>
        </w:rPr>
        <w:t>downregulated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following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4</w:t>
      </w:r>
      <w:r w:rsidR="00EC5EFD" w:rsidRPr="00952EAD">
        <w:rPr>
          <w:rFonts w:ascii="Book Antiqua" w:eastAsia="Book Antiqua" w:hAnsi="Book Antiqua" w:cs="Book Antiqua"/>
        </w:rPr>
        <w:t xml:space="preserve"> </w:t>
      </w:r>
      <w:proofErr w:type="spellStart"/>
      <w:r w:rsidR="00EC5EFD" w:rsidRPr="00952EAD">
        <w:rPr>
          <w:rFonts w:ascii="Book Antiqua" w:eastAsia="Book Antiqua" w:hAnsi="Book Antiqua" w:cs="Book Antiqua"/>
        </w:rPr>
        <w:t>Gy</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treatment</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OAC</w:t>
      </w:r>
      <w:r w:rsidR="00624ECB" w:rsidRPr="00952EAD">
        <w:rPr>
          <w:rFonts w:ascii="Book Antiqua" w:eastAsia="Book Antiqua" w:hAnsi="Book Antiqua" w:cs="Book Antiqua"/>
        </w:rPr>
        <w:t xml:space="preserve"> </w:t>
      </w:r>
      <w:r w:rsidR="00500EE4" w:rsidRPr="00952EAD">
        <w:rPr>
          <w:rFonts w:ascii="Book Antiqua" w:eastAsia="Book Antiqua" w:hAnsi="Book Antiqua" w:cs="Book Antiqua"/>
        </w:rPr>
        <w:t>tumor</w:t>
      </w:r>
      <w:r w:rsidR="00624ECB" w:rsidRPr="00952EAD">
        <w:rPr>
          <w:rFonts w:ascii="Book Antiqua" w:eastAsia="Book Antiqua" w:hAnsi="Book Antiqua" w:cs="Book Antiqua"/>
        </w:rPr>
        <w:t xml:space="preserve"> </w:t>
      </w:r>
      <w:r w:rsidRPr="00952EAD">
        <w:rPr>
          <w:rFonts w:ascii="Book Antiqua" w:eastAsia="Book Antiqua" w:hAnsi="Book Antiqua" w:cs="Book Antiqua"/>
        </w:rPr>
        <w:t>explants.</w:t>
      </w:r>
      <w:r w:rsidR="00624ECB" w:rsidRPr="00952EAD">
        <w:rPr>
          <w:rFonts w:ascii="Book Antiqua" w:eastAsia="Book Antiqua" w:hAnsi="Book Antiqua" w:cs="Book Antiqua"/>
        </w:rPr>
        <w:t xml:space="preserve"> </w:t>
      </w:r>
      <w:r w:rsidR="004F0B03" w:rsidRPr="00952EAD">
        <w:rPr>
          <w:rFonts w:ascii="Book Antiqua" w:eastAsia="Book Antiqua" w:hAnsi="Book Antiqua" w:cs="Book Antiqua"/>
        </w:rPr>
        <w:t>T</w:t>
      </w:r>
      <w:r w:rsidRPr="00952EAD">
        <w:rPr>
          <w:rFonts w:ascii="Book Antiqua" w:eastAsia="Book Antiqua" w:hAnsi="Book Antiqua" w:cs="Book Antiqua"/>
          <w:shd w:val="clear" w:color="auto" w:fill="FFFFFF"/>
        </w:rPr>
        <w: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role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soluble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receptors</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however,</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its</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effects</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immune</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function</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remain</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yet</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be</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elucidated</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therefore</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its</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potential</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use</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as</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an</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oncological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treatment</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remain</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unclear</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Thro</w:t>
      </w:r>
      <w:r w:rsidR="007D227B" w:rsidRPr="00952EAD">
        <w:rPr>
          <w:rFonts w:ascii="Book Antiqua" w:eastAsia="Book Antiqua" w:hAnsi="Book Antiqua" w:cs="Book Antiqua"/>
          <w:shd w:val="clear" w:color="auto" w:fill="FFFFFF"/>
        </w:rPr>
        <w:t>u</w:t>
      </w:r>
      <w:r w:rsidR="000A1DE9" w:rsidRPr="00952EAD">
        <w:rPr>
          <w:rFonts w:ascii="Book Antiqua" w:eastAsia="Book Antiqua" w:hAnsi="Book Antiqua" w:cs="Book Antiqua"/>
          <w:shd w:val="clear" w:color="auto" w:fill="FFFFFF"/>
        </w:rPr>
        <w:t>g</w:t>
      </w:r>
      <w:r w:rsidR="004F0B03" w:rsidRPr="00952EAD">
        <w:rPr>
          <w:rFonts w:ascii="Book Antiqua" w:eastAsia="Book Antiqua" w:hAnsi="Book Antiqua" w:cs="Book Antiqua"/>
          <w:shd w:val="clear" w:color="auto" w:fill="FFFFFF"/>
        </w:rPr>
        <w:t>h</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this</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body</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004F0B03" w:rsidRPr="00952EAD">
        <w:rPr>
          <w:rFonts w:ascii="Book Antiqua" w:eastAsia="Book Antiqua" w:hAnsi="Book Antiqua" w:cs="Book Antiqua"/>
          <w:shd w:val="clear" w:color="auto" w:fill="FFFFFF"/>
        </w:rPr>
        <w:t>work,</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observed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significant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down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regulation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PD-1,</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PD-L1,</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TIM-3</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TIGIT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was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paralleled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concomitant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increase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OAC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cell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line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surface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expression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cohort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OAC</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explants,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which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may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go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some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way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explain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decrease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soluble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forms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these</w:t>
      </w:r>
      <w:r w:rsidR="00624ECB" w:rsidRPr="00952EAD">
        <w:rPr>
          <w:rFonts w:ascii="Book Antiqua" w:eastAsia="Book Antiqua" w:hAnsi="Book Antiqua" w:cs="Book Antiqua"/>
          <w:shd w:val="clear" w:color="auto" w:fill="FFFFFF"/>
        </w:rPr>
        <w:t xml:space="preserve"> </w:t>
      </w:r>
      <w:r w:rsidR="00D35B2F" w:rsidRPr="00952EAD">
        <w:rPr>
          <w:rFonts w:ascii="Book Antiqua" w:hAnsi="Book Antiqua" w:cs="Book Antiqua"/>
          <w:lang w:eastAsia="zh-CN"/>
        </w:rPr>
        <w:t>IC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proteins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post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irradiation.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B7-H3</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(also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known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CD276)</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w:t>
      </w:r>
      <w:r w:rsidR="00624ECB" w:rsidRPr="00952EAD">
        <w:rPr>
          <w:rFonts w:ascii="Book Antiqua" w:eastAsia="Book Antiqua" w:hAnsi="Book Antiqua" w:cs="Book Antiqua"/>
          <w:shd w:val="clear" w:color="auto" w:fill="FFFFFF"/>
        </w:rPr>
        <w:t xml:space="preserve"> </w:t>
      </w:r>
      <w:r w:rsidR="00D35B2F" w:rsidRPr="00952EAD">
        <w:rPr>
          <w:rFonts w:ascii="Book Antiqua" w:hAnsi="Book Antiqua" w:cs="Book Antiqua"/>
          <w:lang w:eastAsia="zh-CN"/>
        </w:rPr>
        <w:t>IC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molecule,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many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cancers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exhibiting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aberrant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overexpression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such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upregulation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associated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aggressiveness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poor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clinical</w:t>
      </w:r>
      <w:r w:rsidR="00624ECB" w:rsidRPr="00952EAD">
        <w:rPr>
          <w:rFonts w:ascii="Book Antiqua" w:eastAsia="Book Antiqua" w:hAnsi="Book Antiqua" w:cs="Book Antiqua"/>
          <w:shd w:val="clear" w:color="auto" w:fill="FFFFFF"/>
        </w:rPr>
        <w:t xml:space="preserve"> </w:t>
      </w:r>
      <w:proofErr w:type="gramStart"/>
      <w:r w:rsidRPr="00952EAD">
        <w:rPr>
          <w:rFonts w:ascii="Book Antiqua" w:eastAsia="Book Antiqua" w:hAnsi="Book Antiqua" w:cs="Book Antiqua"/>
          <w:shd w:val="clear" w:color="auto" w:fill="FFFFFF"/>
        </w:rPr>
        <w:t>prognosis</w:t>
      </w:r>
      <w:r w:rsidR="00500EE4" w:rsidRPr="00952EAD">
        <w:rPr>
          <w:rFonts w:ascii="Book Antiqua" w:eastAsia="Book Antiqua" w:hAnsi="Book Antiqua" w:cs="Book Antiqua"/>
          <w:shd w:val="clear" w:color="auto" w:fill="FFFFFF"/>
          <w:vertAlign w:val="superscript"/>
        </w:rPr>
        <w:t>[</w:t>
      </w:r>
      <w:proofErr w:type="gramEnd"/>
      <w:r w:rsidR="0090767E" w:rsidRPr="00952EAD">
        <w:rPr>
          <w:rFonts w:ascii="Book Antiqua" w:eastAsia="Book Antiqua" w:hAnsi="Book Antiqua" w:cs="Book Antiqua"/>
          <w:vertAlign w:val="superscript"/>
        </w:rPr>
        <w:t>5</w:t>
      </w:r>
      <w:r w:rsidR="0090767E" w:rsidRPr="00952EAD">
        <w:rPr>
          <w:rFonts w:ascii="Book Antiqua" w:hAnsi="Book Antiqua" w:cs="Book Antiqua"/>
          <w:vertAlign w:val="superscript"/>
          <w:lang w:eastAsia="zh-CN"/>
        </w:rPr>
        <w:t>2</w:t>
      </w:r>
      <w:r w:rsidRPr="00952EAD">
        <w:rPr>
          <w:rFonts w:ascii="Book Antiqua" w:eastAsia="Book Antiqua" w:hAnsi="Book Antiqua" w:cs="Book Antiqua"/>
          <w:vertAlign w:val="superscript"/>
        </w:rPr>
        <w:t>]</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Furthermore,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there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are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studies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demonstrating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00424CCA" w:rsidRPr="00952EAD">
        <w:rPr>
          <w:rFonts w:ascii="Book Antiqua" w:eastAsia="Book Antiqua" w:hAnsi="Book Antiqua" w:cs="Book Antiqua"/>
          <w:shd w:val="clear" w:color="auto" w:fill="FFFFFF"/>
        </w:rPr>
        <w:t>vital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role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B7-H3</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promoting</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shd w:val="clear" w:color="auto" w:fill="FFFFFF"/>
        </w:rPr>
        <w:t>tumor</w:t>
      </w:r>
      <w:r w:rsidR="00424CCA" w:rsidRPr="00952EAD">
        <w:rPr>
          <w:rFonts w:ascii="Book Antiqua" w:eastAsia="Book Antiqua" w:hAnsi="Book Antiqua" w:cs="Book Antiqua"/>
          <w:shd w:val="clear" w:color="auto" w:fill="FFFFFF"/>
        </w:rPr>
        <w:t>igenesis</w:t>
      </w:r>
      <w:r w:rsidR="00624ECB" w:rsidRPr="00952EAD">
        <w:rPr>
          <w:rFonts w:ascii="Book Antiqua" w:eastAsia="Book Antiqua" w:hAnsi="Book Antiqua" w:cs="Book Antiqua"/>
          <w:shd w:val="clear" w:color="auto" w:fill="FFFFFF"/>
        </w:rPr>
        <w:t xml:space="preserve"> </w:t>
      </w:r>
      <w:r w:rsidR="00424CCA"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00424CCA" w:rsidRPr="00952EAD">
        <w:rPr>
          <w:rFonts w:ascii="Book Antiqua" w:eastAsia="Book Antiqua" w:hAnsi="Book Antiqua" w:cs="Book Antiqua"/>
          <w:shd w:val="clear" w:color="auto" w:fill="FFFFFF"/>
        </w:rPr>
        <w:t>metastatic</w:t>
      </w:r>
      <w:r w:rsidR="00624ECB" w:rsidRPr="00952EAD">
        <w:rPr>
          <w:rFonts w:ascii="Book Antiqua" w:eastAsia="Book Antiqua" w:hAnsi="Book Antiqua" w:cs="Book Antiqua"/>
          <w:shd w:val="clear" w:color="auto" w:fill="FFFFFF"/>
        </w:rPr>
        <w:t xml:space="preserve"> </w:t>
      </w:r>
      <w:r w:rsidR="00424CCA" w:rsidRPr="00952EAD">
        <w:rPr>
          <w:rFonts w:ascii="Book Antiqua" w:eastAsia="Book Antiqua" w:hAnsi="Book Antiqua" w:cs="Book Antiqua"/>
          <w:shd w:val="clear" w:color="auto" w:fill="FFFFFF"/>
        </w:rPr>
        <w:t>dissemination,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proliferation,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invasion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proofErr w:type="gramStart"/>
      <w:r w:rsidRPr="00952EAD">
        <w:rPr>
          <w:rFonts w:ascii="Book Antiqua" w:eastAsia="Book Antiqua" w:hAnsi="Book Antiqua" w:cs="Book Antiqua"/>
          <w:shd w:val="clear" w:color="auto" w:fill="FFFFFF"/>
        </w:rPr>
        <w:t>migration</w:t>
      </w:r>
      <w:r w:rsidR="00500EE4" w:rsidRPr="00952EAD">
        <w:rPr>
          <w:rFonts w:ascii="Book Antiqua" w:eastAsia="Book Antiqua" w:hAnsi="Book Antiqua" w:cs="Book Antiqua"/>
          <w:shd w:val="clear" w:color="auto" w:fill="FFFFFF"/>
          <w:vertAlign w:val="superscript"/>
        </w:rPr>
        <w:t>[</w:t>
      </w:r>
      <w:proofErr w:type="gramEnd"/>
      <w:r w:rsidR="0090767E" w:rsidRPr="00952EAD">
        <w:rPr>
          <w:rFonts w:ascii="Book Antiqua" w:eastAsia="Book Antiqua" w:hAnsi="Book Antiqua" w:cs="Book Antiqua"/>
          <w:vertAlign w:val="superscript"/>
        </w:rPr>
        <w:t>5</w:t>
      </w:r>
      <w:r w:rsidR="0090767E" w:rsidRPr="00952EAD">
        <w:rPr>
          <w:rFonts w:ascii="Book Antiqua" w:hAnsi="Book Antiqua" w:cs="Book Antiqua"/>
          <w:vertAlign w:val="superscript"/>
          <w:lang w:eastAsia="zh-CN"/>
        </w:rPr>
        <w:t>2</w:t>
      </w:r>
      <w:r w:rsidRPr="00952EAD">
        <w:rPr>
          <w:rFonts w:ascii="Book Antiqua" w:eastAsia="Book Antiqua" w:hAnsi="Book Antiqua" w:cs="Book Antiqua"/>
          <w:vertAlign w:val="superscript"/>
        </w:rPr>
        <w:t>-</w:t>
      </w:r>
      <w:r w:rsidR="0090767E" w:rsidRPr="00952EAD">
        <w:rPr>
          <w:rFonts w:ascii="Book Antiqua" w:eastAsia="Book Antiqua" w:hAnsi="Book Antiqua" w:cs="Book Antiqua"/>
          <w:vertAlign w:val="superscript"/>
        </w:rPr>
        <w:t>5</w:t>
      </w:r>
      <w:r w:rsidR="0090767E" w:rsidRPr="00952EAD">
        <w:rPr>
          <w:rFonts w:ascii="Book Antiqua" w:hAnsi="Book Antiqua" w:cs="Book Antiqua"/>
          <w:vertAlign w:val="superscript"/>
          <w:lang w:eastAsia="zh-CN"/>
        </w:rPr>
        <w:t>4</w:t>
      </w:r>
      <w:r w:rsidRPr="00952EAD">
        <w:rPr>
          <w:rFonts w:ascii="Book Antiqua" w:eastAsia="Book Antiqua" w:hAnsi="Book Antiqua" w:cs="Book Antiqua"/>
          <w:vertAlign w:val="superscript"/>
        </w:rPr>
        <w:t>]</w:t>
      </w:r>
      <w:r w:rsidRPr="00952EAD">
        <w:rPr>
          <w:rFonts w:ascii="Book Antiqua" w:eastAsia="Book Antiqua" w:hAnsi="Book Antiqua" w:cs="Book Antiqua"/>
          <w:shd w:val="clear" w:color="auto" w:fill="FFFFFF"/>
        </w:rPr>
        <w:t>.</w:t>
      </w:r>
      <w:r w:rsidR="000C7F37"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CD276</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promote</w:t>
      </w:r>
      <w:r w:rsidR="00424CCA" w:rsidRPr="00952EAD">
        <w:rPr>
          <w:rFonts w:ascii="Book Antiqua" w:eastAsia="Book Antiqua" w:hAnsi="Book Antiqua" w:cs="Book Antiqua"/>
          <w:shd w:val="clear" w:color="auto" w:fill="FFFFFF"/>
        </w:rPr>
        <w:t>s</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proliferation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proofErr w:type="gramStart"/>
      <w:r w:rsidRPr="00952EAD">
        <w:rPr>
          <w:rFonts w:ascii="Book Antiqua" w:eastAsia="Book Antiqua" w:hAnsi="Book Antiqua" w:cs="Book Antiqua"/>
          <w:shd w:val="clear" w:color="auto" w:fill="FFFFFF"/>
        </w:rPr>
        <w:t>invasion</w:t>
      </w:r>
      <w:r w:rsidR="00500EE4" w:rsidRPr="00952EAD">
        <w:rPr>
          <w:rFonts w:ascii="Book Antiqua" w:eastAsia="Book Antiqua" w:hAnsi="Book Antiqua" w:cs="Book Antiqua"/>
          <w:shd w:val="clear" w:color="auto" w:fill="FFFFFF"/>
          <w:vertAlign w:val="superscript"/>
        </w:rPr>
        <w:t>[</w:t>
      </w:r>
      <w:proofErr w:type="gramEnd"/>
      <w:r w:rsidR="0090767E" w:rsidRPr="00952EAD">
        <w:rPr>
          <w:rFonts w:ascii="Book Antiqua" w:eastAsia="Book Antiqua" w:hAnsi="Book Antiqua" w:cs="Book Antiqua"/>
          <w:vertAlign w:val="superscript"/>
        </w:rPr>
        <w:t>5</w:t>
      </w:r>
      <w:r w:rsidR="0090767E" w:rsidRPr="00952EAD">
        <w:rPr>
          <w:rFonts w:ascii="Book Antiqua" w:hAnsi="Book Antiqua" w:cs="Book Antiqua"/>
          <w:vertAlign w:val="superscript"/>
          <w:lang w:eastAsia="zh-CN"/>
        </w:rPr>
        <w:t>5</w:t>
      </w:r>
      <w:r w:rsidRPr="00952EAD">
        <w:rPr>
          <w:rFonts w:ascii="Book Antiqua" w:eastAsia="Book Antiqua" w:hAnsi="Book Antiqua" w:cs="Book Antiqua"/>
          <w:vertAlign w:val="superscript"/>
        </w:rPr>
        <w:t>]</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addition,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soluble</w:t>
      </w:r>
      <w:r w:rsidR="00624ECB" w:rsidRPr="00952EAD">
        <w:rPr>
          <w:rFonts w:ascii="Book Antiqua" w:eastAsia="Book Antiqua" w:hAnsi="Book Antiqua" w:cs="Book Antiqua"/>
          <w:shd w:val="clear" w:color="auto" w:fill="FFFFFF"/>
        </w:rPr>
        <w:t xml:space="preserve"> </w:t>
      </w:r>
      <w:r w:rsidR="00424CCA" w:rsidRPr="00952EAD">
        <w:rPr>
          <w:rFonts w:ascii="Book Antiqua" w:eastAsia="Book Antiqua" w:hAnsi="Book Antiqua" w:cs="Book Antiqua"/>
          <w:shd w:val="clear" w:color="auto" w:fill="FFFFFF"/>
        </w:rPr>
        <w:t>CD276</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was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found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00424CCA" w:rsidRPr="00952EAD">
        <w:rPr>
          <w:rFonts w:ascii="Book Antiqua" w:eastAsia="Book Antiqua" w:hAnsi="Book Antiqua" w:cs="Book Antiqua"/>
          <w:shd w:val="clear" w:color="auto" w:fill="FFFFFF"/>
        </w:rPr>
        <w:t>stimulate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invasion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metast</w:t>
      </w:r>
      <w:r w:rsidR="00424CCA" w:rsidRPr="00952EAD">
        <w:rPr>
          <w:rFonts w:ascii="Book Antiqua" w:eastAsia="Book Antiqua" w:hAnsi="Book Antiqua" w:cs="Book Antiqua"/>
          <w:shd w:val="clear" w:color="auto" w:fill="FFFFFF"/>
        </w:rPr>
        <w:t>atic</w:t>
      </w:r>
      <w:r w:rsidR="00624ECB" w:rsidRPr="00952EAD">
        <w:rPr>
          <w:rFonts w:ascii="Book Antiqua" w:eastAsia="Book Antiqua" w:hAnsi="Book Antiqua" w:cs="Book Antiqua"/>
          <w:shd w:val="clear" w:color="auto" w:fill="FFFFFF"/>
        </w:rPr>
        <w:t xml:space="preserve"> </w:t>
      </w:r>
      <w:r w:rsidR="00424CCA" w:rsidRPr="00952EAD">
        <w:rPr>
          <w:rFonts w:ascii="Book Antiqua" w:eastAsia="Book Antiqua" w:hAnsi="Book Antiqua" w:cs="Book Antiqua"/>
          <w:shd w:val="clear" w:color="auto" w:fill="FFFFFF"/>
        </w:rPr>
        <w:t>dissemination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pancreatic</w:t>
      </w:r>
      <w:r w:rsidR="00624ECB" w:rsidRPr="00952EAD">
        <w:rPr>
          <w:rFonts w:ascii="Book Antiqua" w:eastAsia="Book Antiqua" w:hAnsi="Book Antiqua" w:cs="Book Antiqua"/>
          <w:shd w:val="clear" w:color="auto" w:fill="FFFFFF"/>
        </w:rPr>
        <w:t xml:space="preserve"> </w:t>
      </w:r>
      <w:r w:rsidR="00424CCA" w:rsidRPr="00952EAD">
        <w:rPr>
          <w:rFonts w:ascii="Book Antiqua" w:eastAsia="Book Antiqua" w:hAnsi="Book Antiqua" w:cs="Book Antiqua"/>
          <w:shd w:val="clear" w:color="auto" w:fill="FFFFFF"/>
        </w:rPr>
        <w:t>adeno</w:t>
      </w:r>
      <w:r w:rsidRPr="00952EAD">
        <w:rPr>
          <w:rFonts w:ascii="Book Antiqua" w:eastAsia="Book Antiqua" w:hAnsi="Book Antiqua" w:cs="Book Antiqua"/>
          <w:shd w:val="clear" w:color="auto" w:fill="FFFFFF"/>
        </w:rPr>
        <w:t>carcinoma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cells</w:t>
      </w:r>
      <w:r w:rsidR="00624ECB" w:rsidRPr="00952EAD">
        <w:rPr>
          <w:rFonts w:ascii="Book Antiqua" w:eastAsia="Book Antiqua" w:hAnsi="Book Antiqua" w:cs="Book Antiqua"/>
          <w:shd w:val="clear" w:color="auto" w:fill="FFFFFF"/>
        </w:rPr>
        <w:t xml:space="preserve"> </w:t>
      </w:r>
      <w:r w:rsidR="00424CCA" w:rsidRPr="00952EAD">
        <w:rPr>
          <w:rFonts w:ascii="Book Antiqua" w:eastAsia="Book Antiqua" w:hAnsi="Book Antiqua" w:cs="Book Antiqua"/>
          <w:shd w:val="clear" w:color="auto" w:fill="FFFFFF"/>
        </w:rPr>
        <w:t>via</w:t>
      </w:r>
      <w:r w:rsidR="00624ECB" w:rsidRPr="00952EAD">
        <w:rPr>
          <w:rFonts w:ascii="Book Antiqua" w:eastAsia="Book Antiqua" w:hAnsi="Book Antiqua" w:cs="Book Antiqua"/>
          <w:shd w:val="clear" w:color="auto" w:fill="FFFFFF"/>
        </w:rPr>
        <w:t xml:space="preserve"> </w:t>
      </w:r>
      <w:r w:rsidR="00424CCA"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424CCA" w:rsidRPr="00952EAD">
        <w:rPr>
          <w:rFonts w:ascii="Book Antiqua" w:eastAsia="Book Antiqua" w:hAnsi="Book Antiqua" w:cs="Book Antiqua"/>
          <w:shd w:val="clear" w:color="auto" w:fill="FFFFFF"/>
        </w:rPr>
        <w:t>Toll</w:t>
      </w:r>
      <w:r w:rsidR="00624ECB" w:rsidRPr="00952EAD">
        <w:rPr>
          <w:rFonts w:ascii="Book Antiqua" w:eastAsia="Book Antiqua" w:hAnsi="Book Antiqua" w:cs="Book Antiqua"/>
          <w:shd w:val="clear" w:color="auto" w:fill="FFFFFF"/>
        </w:rPr>
        <w:t xml:space="preserve"> </w:t>
      </w:r>
      <w:r w:rsidR="00424CCA" w:rsidRPr="00952EAD">
        <w:rPr>
          <w:rFonts w:ascii="Book Antiqua" w:eastAsia="Book Antiqua" w:hAnsi="Book Antiqua" w:cs="Book Antiqua"/>
          <w:shd w:val="clear" w:color="auto" w:fill="FFFFFF"/>
        </w:rPr>
        <w:t>like</w:t>
      </w:r>
      <w:r w:rsidR="00624ECB" w:rsidRPr="00952EAD">
        <w:rPr>
          <w:rFonts w:ascii="Book Antiqua" w:eastAsia="Book Antiqua" w:hAnsi="Book Antiqua" w:cs="Book Antiqua"/>
          <w:shd w:val="clear" w:color="auto" w:fill="FFFFFF"/>
        </w:rPr>
        <w:t xml:space="preserve"> </w:t>
      </w:r>
      <w:r w:rsidR="00424CCA" w:rsidRPr="00952EAD">
        <w:rPr>
          <w:rFonts w:ascii="Book Antiqua" w:eastAsia="Book Antiqua" w:hAnsi="Book Antiqua" w:cs="Book Antiqua"/>
          <w:shd w:val="clear" w:color="auto" w:fill="FFFFFF"/>
        </w:rPr>
        <w:t>Receptor</w:t>
      </w:r>
      <w:r w:rsidR="00624ECB" w:rsidRPr="00952EAD">
        <w:rPr>
          <w:rFonts w:ascii="Book Antiqua" w:eastAsia="Book Antiqua" w:hAnsi="Book Antiqua" w:cs="Book Antiqua"/>
          <w:shd w:val="clear" w:color="auto" w:fill="FFFFFF"/>
        </w:rPr>
        <w:t xml:space="preserve"> </w:t>
      </w:r>
      <w:r w:rsidR="00424CCA" w:rsidRPr="00952EAD">
        <w:rPr>
          <w:rFonts w:ascii="Book Antiqua" w:eastAsia="Book Antiqua" w:hAnsi="Book Antiqua" w:cs="Book Antiqua"/>
          <w:shd w:val="clear" w:color="auto" w:fill="FFFFFF"/>
        </w:rPr>
        <w:t>4/</w:t>
      </w:r>
      <w:r w:rsidR="00424CCA" w:rsidRPr="00952EAD">
        <w:rPr>
          <w:rFonts w:ascii="Book Antiqua" w:hAnsi="Book Antiqua" w:cs="Arial"/>
          <w:shd w:val="clear" w:color="auto" w:fill="FFFFFF"/>
        </w:rPr>
        <w:t>nuclear</w:t>
      </w:r>
      <w:r w:rsidR="00624ECB" w:rsidRPr="00952EAD">
        <w:rPr>
          <w:rFonts w:ascii="Book Antiqua" w:hAnsi="Book Antiqua" w:cs="Arial"/>
          <w:shd w:val="clear" w:color="auto" w:fill="FFFFFF"/>
        </w:rPr>
        <w:t xml:space="preserve"> </w:t>
      </w:r>
      <w:r w:rsidR="00424CCA" w:rsidRPr="00952EAD">
        <w:rPr>
          <w:rFonts w:ascii="Book Antiqua" w:hAnsi="Book Antiqua" w:cs="Arial"/>
          <w:shd w:val="clear" w:color="auto" w:fill="FFFFFF"/>
        </w:rPr>
        <w:t>factor</w:t>
      </w:r>
      <w:r w:rsidR="00624ECB" w:rsidRPr="00952EAD">
        <w:rPr>
          <w:rFonts w:ascii="Book Antiqua" w:hAnsi="Book Antiqua" w:cs="Arial"/>
          <w:shd w:val="clear" w:color="auto" w:fill="FFFFFF"/>
        </w:rPr>
        <w:t xml:space="preserve"> </w:t>
      </w:r>
      <w:r w:rsidR="00424CCA" w:rsidRPr="00952EAD">
        <w:rPr>
          <w:rFonts w:ascii="Book Antiqua" w:hAnsi="Book Antiqua" w:cs="Arial"/>
          <w:shd w:val="clear" w:color="auto" w:fill="FFFFFF"/>
        </w:rPr>
        <w:t>kappa-light-chain-enhancer</w:t>
      </w:r>
      <w:r w:rsidR="00624ECB" w:rsidRPr="00952EAD">
        <w:rPr>
          <w:rFonts w:ascii="Book Antiqua" w:hAnsi="Book Antiqua" w:cs="Arial"/>
          <w:shd w:val="clear" w:color="auto" w:fill="FFFFFF"/>
        </w:rPr>
        <w:t xml:space="preserve"> </w:t>
      </w:r>
      <w:r w:rsidR="00424CCA" w:rsidRPr="00952EAD">
        <w:rPr>
          <w:rFonts w:ascii="Book Antiqua" w:hAnsi="Book Antiqua" w:cs="Arial"/>
          <w:shd w:val="clear" w:color="auto" w:fill="FFFFFF"/>
        </w:rPr>
        <w:t>of</w:t>
      </w:r>
      <w:r w:rsidR="00624ECB" w:rsidRPr="00952EAD">
        <w:rPr>
          <w:rFonts w:ascii="Book Antiqua" w:hAnsi="Book Antiqua" w:cs="Arial"/>
          <w:shd w:val="clear" w:color="auto" w:fill="FFFFFF"/>
        </w:rPr>
        <w:t xml:space="preserve"> </w:t>
      </w:r>
      <w:r w:rsidR="00424CCA" w:rsidRPr="00952EAD">
        <w:rPr>
          <w:rFonts w:ascii="Book Antiqua" w:hAnsi="Book Antiqua" w:cs="Arial"/>
          <w:shd w:val="clear" w:color="auto" w:fill="FFFFFF"/>
        </w:rPr>
        <w:t>activated</w:t>
      </w:r>
      <w:r w:rsidR="00624ECB" w:rsidRPr="00952EAD">
        <w:rPr>
          <w:rFonts w:ascii="Book Antiqua" w:hAnsi="Book Antiqua" w:cs="Arial"/>
          <w:shd w:val="clear" w:color="auto" w:fill="FFFFFF"/>
        </w:rPr>
        <w:t xml:space="preserve"> </w:t>
      </w:r>
      <w:r w:rsidR="00424CCA" w:rsidRPr="00952EAD">
        <w:rPr>
          <w:rFonts w:ascii="Book Antiqua" w:hAnsi="Book Antiqua" w:cs="Arial"/>
          <w:shd w:val="clear" w:color="auto" w:fill="FFFFFF"/>
        </w:rPr>
        <w:t>B</w:t>
      </w:r>
      <w:r w:rsidR="00624ECB" w:rsidRPr="00952EAD">
        <w:rPr>
          <w:rFonts w:ascii="Book Antiqua" w:hAnsi="Book Antiqua" w:cs="Arial"/>
          <w:shd w:val="clear" w:color="auto" w:fill="FFFFFF"/>
        </w:rPr>
        <w:t xml:space="preserve"> </w:t>
      </w:r>
      <w:r w:rsidR="00424CCA" w:rsidRPr="00952EAD">
        <w:rPr>
          <w:rFonts w:ascii="Book Antiqua" w:hAnsi="Book Antiqua" w:cs="Arial"/>
          <w:shd w:val="clear" w:color="auto" w:fill="FFFFFF"/>
        </w:rPr>
        <w:t>cells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pathway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(50).</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Overall,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additional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studies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are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required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gastroesophageal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cancers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determine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true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function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soluble</w:t>
      </w:r>
      <w:r w:rsidR="00624ECB" w:rsidRPr="00952EAD">
        <w:rPr>
          <w:rFonts w:ascii="Book Antiqua" w:eastAsia="Book Antiqua" w:hAnsi="Book Antiqua" w:cs="Book Antiqua"/>
          <w:shd w:val="clear" w:color="auto" w:fill="FFFFFF"/>
        </w:rPr>
        <w:t xml:space="preserve"> </w:t>
      </w:r>
      <w:r w:rsidR="00D35B2F" w:rsidRPr="00952EAD">
        <w:rPr>
          <w:rFonts w:ascii="Book Antiqua" w:hAnsi="Book Antiqua" w:cs="Book Antiqua"/>
          <w:lang w:eastAsia="zh-CN"/>
        </w:rPr>
        <w:t>IC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proteins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how</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pertain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treatment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response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regulation.</w:t>
      </w:r>
    </w:p>
    <w:p w14:paraId="6F7CE3E6" w14:textId="6E8410B6" w:rsidR="00A77B3E" w:rsidRPr="00952EAD" w:rsidRDefault="00F01AAF" w:rsidP="0084775D">
      <w:pPr>
        <w:spacing w:line="360" w:lineRule="auto"/>
        <w:ind w:firstLineChars="100" w:firstLine="240"/>
        <w:jc w:val="both"/>
        <w:rPr>
          <w:rFonts w:ascii="Book Antiqua" w:hAnsi="Book Antiqua"/>
          <w:lang w:eastAsia="zh-CN"/>
        </w:rPr>
      </w:pPr>
      <w:r w:rsidRPr="00952EAD">
        <w:rPr>
          <w:rFonts w:ascii="Book Antiqua" w:eastAsia="Book Antiqua" w:hAnsi="Book Antiqua" w:cs="Book Antiqua"/>
        </w:rPr>
        <w:t>CD28</w:t>
      </w:r>
      <w:r w:rsidR="00624ECB" w:rsidRPr="00952EAD">
        <w:rPr>
          <w:rFonts w:ascii="Book Antiqua" w:eastAsia="Book Antiqua" w:hAnsi="Book Antiqua" w:cs="Book Antiqua"/>
        </w:rPr>
        <w:t xml:space="preserve"> </w:t>
      </w:r>
      <w:r w:rsidR="00424CCA" w:rsidRPr="00952EAD">
        <w:rPr>
          <w:rFonts w:ascii="Book Antiqua" w:eastAsia="Book Antiqua" w:hAnsi="Book Antiqua" w:cs="Book Antiqua"/>
        </w:rPr>
        <w:t>which</w:t>
      </w:r>
      <w:r w:rsidR="00624ECB" w:rsidRPr="00952EAD">
        <w:rPr>
          <w:rFonts w:ascii="Book Antiqua" w:eastAsia="Book Antiqua" w:hAnsi="Book Antiqua" w:cs="Book Antiqua"/>
        </w:rPr>
        <w:t xml:space="preserve"> </w:t>
      </w:r>
      <w:r w:rsidR="00424CCA" w:rsidRPr="00952EAD">
        <w:rPr>
          <w:rFonts w:ascii="Book Antiqua" w:eastAsia="Book Antiqua" w:hAnsi="Book Antiqua" w:cs="Book Antiqua"/>
        </w:rPr>
        <w:t>is</w:t>
      </w:r>
      <w:r w:rsidR="00624ECB" w:rsidRPr="00952EAD">
        <w:rPr>
          <w:rFonts w:ascii="Book Antiqua" w:eastAsia="Book Antiqua" w:hAnsi="Book Antiqua" w:cs="Book Antiqua"/>
        </w:rPr>
        <w:t xml:space="preserve"> </w:t>
      </w:r>
      <w:r w:rsidR="00424CCA"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00424CCA" w:rsidRPr="00952EAD">
        <w:rPr>
          <w:rFonts w:ascii="Book Antiqua" w:eastAsia="Book Antiqua" w:hAnsi="Book Antiqua" w:cs="Book Antiqua"/>
        </w:rPr>
        <w:t>co-stimulatory</w:t>
      </w:r>
      <w:r w:rsidR="00624ECB" w:rsidRPr="00952EAD">
        <w:rPr>
          <w:rFonts w:ascii="Book Antiqua" w:eastAsia="Book Antiqua" w:hAnsi="Book Antiqua" w:cs="Book Antiqua"/>
        </w:rPr>
        <w:t xml:space="preserve"> </w:t>
      </w:r>
      <w:r w:rsidR="00424CCA" w:rsidRPr="00952EAD">
        <w:rPr>
          <w:rFonts w:ascii="Book Antiqua" w:eastAsia="Book Antiqua" w:hAnsi="Book Antiqua" w:cs="Book Antiqua"/>
        </w:rPr>
        <w:t>molecule</w:t>
      </w:r>
      <w:r w:rsidR="00624ECB" w:rsidRPr="00952EAD">
        <w:rPr>
          <w:rFonts w:ascii="Book Antiqua" w:eastAsia="Book Antiqua" w:hAnsi="Book Antiqua" w:cs="Book Antiqua"/>
        </w:rPr>
        <w:t xml:space="preserve"> </w:t>
      </w:r>
      <w:r w:rsidRPr="00952EAD">
        <w:rPr>
          <w:rFonts w:ascii="Book Antiqua" w:eastAsia="Book Antiqua" w:hAnsi="Book Antiqua" w:cs="Book Antiqua"/>
        </w:rPr>
        <w:t>is</w:t>
      </w:r>
      <w:r w:rsidR="00624ECB" w:rsidRPr="00952EAD">
        <w:rPr>
          <w:rFonts w:ascii="Book Antiqua" w:eastAsia="Book Antiqua" w:hAnsi="Book Antiqua" w:cs="Book Antiqua"/>
        </w:rPr>
        <w:t xml:space="preserve"> </w:t>
      </w:r>
      <w:r w:rsidRPr="00952EAD">
        <w:rPr>
          <w:rFonts w:ascii="Book Antiqua" w:eastAsia="Book Antiqua" w:hAnsi="Book Antiqua" w:cs="Book Antiqua"/>
        </w:rPr>
        <w:t>essential</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446213" w:rsidRPr="00952EAD">
        <w:rPr>
          <w:rFonts w:ascii="Book Antiqua" w:eastAsia="Book Antiqua" w:hAnsi="Book Antiqua" w:cs="Book Antiqua"/>
        </w:rPr>
        <w:t>u</w:t>
      </w:r>
      <w:r w:rsidR="000A1DE9" w:rsidRPr="00952EAD">
        <w:rPr>
          <w:rFonts w:ascii="Book Antiqua" w:eastAsia="Book Antiqua" w:hAnsi="Book Antiqua" w:cs="Book Antiqua"/>
        </w:rPr>
        <w:t>g</w:t>
      </w:r>
      <w:r w:rsidRPr="00952EAD">
        <w:rPr>
          <w:rFonts w:ascii="Book Antiqua" w:eastAsia="Book Antiqua" w:hAnsi="Book Antiqua" w:cs="Book Antiqua"/>
        </w:rPr>
        <w:t>mentation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T</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activation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metabolism,</w:t>
      </w:r>
      <w:r w:rsidR="00624ECB" w:rsidRPr="00952EAD">
        <w:rPr>
          <w:rFonts w:ascii="Book Antiqua" w:eastAsia="Book Antiqua" w:hAnsi="Book Antiqua" w:cs="Book Antiqua"/>
        </w:rPr>
        <w:t xml:space="preserve"> </w:t>
      </w:r>
      <w:r w:rsidRPr="00952EAD">
        <w:rPr>
          <w:rFonts w:ascii="Book Antiqua" w:eastAsia="Book Antiqua" w:hAnsi="Book Antiqua" w:cs="Book Antiqua"/>
        </w:rPr>
        <w:t>driving</w:t>
      </w:r>
      <w:r w:rsidR="00624ECB" w:rsidRPr="00952EAD">
        <w:rPr>
          <w:rFonts w:ascii="Book Antiqua" w:eastAsia="Book Antiqua" w:hAnsi="Book Antiqua" w:cs="Book Antiqua"/>
        </w:rPr>
        <w:t xml:space="preserve"> </w:t>
      </w:r>
      <w:r w:rsidR="00500EE4" w:rsidRPr="00952EAD">
        <w:rPr>
          <w:rFonts w:ascii="Book Antiqua" w:eastAsia="Book Antiqua" w:hAnsi="Book Antiqua" w:cs="Book Antiqua"/>
        </w:rPr>
        <w:t>tumor</w:t>
      </w:r>
      <w:r w:rsidRPr="00952EAD">
        <w:rPr>
          <w:rFonts w:ascii="Book Antiqua" w:eastAsia="Book Antiqua" w:hAnsi="Book Antiqua" w:cs="Book Antiqua"/>
        </w:rPr>
        <w:t>-infiltrating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T</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00424CCA" w:rsidRPr="00952EAD">
        <w:rPr>
          <w:rFonts w:ascii="Book Antiqua" w:eastAsia="Book Antiqua" w:hAnsi="Book Antiqua" w:cs="Book Antiqua"/>
        </w:rPr>
        <w:t>glycolysis</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It</w:t>
      </w:r>
      <w:r w:rsidR="00624ECB" w:rsidRPr="00952EAD">
        <w:rPr>
          <w:rFonts w:ascii="Book Antiqua" w:eastAsia="Book Antiqua" w:hAnsi="Book Antiqua" w:cs="Book Antiqua"/>
        </w:rPr>
        <w:t xml:space="preserve"> </w:t>
      </w:r>
      <w:r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antagonized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CTLA-4</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PD-1</w:t>
      </w:r>
      <w:r w:rsidR="00500EE4" w:rsidRPr="00952EAD">
        <w:rPr>
          <w:rFonts w:ascii="Book Antiqua" w:eastAsia="Book Antiqua" w:hAnsi="Book Antiqua" w:cs="Book Antiqua"/>
          <w:shd w:val="clear" w:color="auto" w:fill="FFFFFF"/>
          <w:vertAlign w:val="superscript"/>
        </w:rPr>
        <w:t>[</w:t>
      </w:r>
      <w:r w:rsidR="0090767E" w:rsidRPr="00952EAD">
        <w:rPr>
          <w:rFonts w:ascii="Book Antiqua" w:eastAsia="Book Antiqua" w:hAnsi="Book Antiqua" w:cs="Book Antiqua"/>
          <w:vertAlign w:val="superscript"/>
        </w:rPr>
        <w:t>5</w:t>
      </w:r>
      <w:r w:rsidR="0090767E" w:rsidRPr="00952EAD">
        <w:rPr>
          <w:rFonts w:ascii="Book Antiqua" w:hAnsi="Book Antiqua" w:cs="Book Antiqua"/>
          <w:vertAlign w:val="superscript"/>
          <w:lang w:eastAsia="zh-CN"/>
        </w:rPr>
        <w:t>6</w:t>
      </w:r>
      <w:r w:rsidRPr="00952EAD">
        <w:rPr>
          <w:rFonts w:ascii="Book Antiqua" w:eastAsia="Book Antiqua" w:hAnsi="Book Antiqua" w:cs="Book Antiqua"/>
          <w:vertAlign w:val="superscript"/>
        </w:rPr>
        <w:t>]</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current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study,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soluble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CD28</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reduced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radiation,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which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may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immunosuppressive.</w:t>
      </w:r>
      <w:r w:rsidR="00624ECB" w:rsidRPr="00952EAD">
        <w:rPr>
          <w:rFonts w:ascii="Book Antiqua" w:eastAsia="Book Antiqua" w:hAnsi="Book Antiqua" w:cs="Book Antiqua"/>
        </w:rPr>
        <w:t xml:space="preserve"> </w:t>
      </w:r>
      <w:r w:rsidRPr="00952EAD">
        <w:rPr>
          <w:rFonts w:ascii="Book Antiqua" w:eastAsia="Book Antiqua" w:hAnsi="Book Antiqua" w:cs="Book Antiqua"/>
        </w:rPr>
        <w:t>Soluble</w:t>
      </w:r>
      <w:r w:rsidR="00624ECB" w:rsidRPr="00952EAD">
        <w:rPr>
          <w:rFonts w:ascii="Book Antiqua" w:eastAsia="Book Antiqua" w:hAnsi="Book Antiqua" w:cs="Book Antiqua"/>
        </w:rPr>
        <w:t xml:space="preserve"> </w:t>
      </w:r>
      <w:r w:rsidRPr="00952EAD">
        <w:rPr>
          <w:rFonts w:ascii="Book Antiqua" w:eastAsia="Book Antiqua" w:hAnsi="Book Antiqua" w:cs="Book Antiqua"/>
          <w:shd w:val="clear" w:color="auto" w:fill="FFFFFF"/>
        </w:rPr>
        <w:t>CD80-Fc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ha</w:t>
      </w:r>
      <w:r w:rsidR="00446213" w:rsidRPr="00952EAD">
        <w:rPr>
          <w:rFonts w:ascii="Book Antiqua" w:eastAsia="Book Antiqua" w:hAnsi="Book Antiqua" w:cs="Book Antiqua"/>
          <w:shd w:val="clear" w:color="auto" w:fill="FFFFFF"/>
        </w:rPr>
        <w:t>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been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found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maintain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IFN-γ</w:t>
      </w:r>
      <w:r w:rsidR="00624ECB" w:rsidRPr="00952EAD">
        <w:rPr>
          <w:rFonts w:ascii="Book Antiqua" w:eastAsia="Book Antiqua" w:hAnsi="Book Antiqua" w:cs="Book Antiqua"/>
          <w:shd w:val="clear" w:color="auto" w:fill="FFFFFF"/>
        </w:rPr>
        <w:t xml:space="preserve"> </w:t>
      </w:r>
      <w:r w:rsidR="00424CCA" w:rsidRPr="00952EAD">
        <w:rPr>
          <w:rFonts w:ascii="Book Antiqua" w:eastAsia="Book Antiqua" w:hAnsi="Book Antiqua" w:cs="Book Antiqua"/>
          <w:shd w:val="clear" w:color="auto" w:fill="FFFFFF"/>
        </w:rPr>
        <w:t>release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PD-1</w:t>
      </w:r>
      <w:r w:rsidRPr="00952EAD">
        <w:rPr>
          <w:rFonts w:ascii="Book Antiqua" w:eastAsia="Book Antiqua" w:hAnsi="Book Antiqua" w:cs="Book Antiqua"/>
          <w:shd w:val="clear" w:color="auto" w:fill="FFFFFF"/>
          <w:vertAlign w:val="superscript"/>
        </w:rPr>
        <w:t>+</w:t>
      </w:r>
      <w:r w:rsidR="00624ECB" w:rsidRPr="00952EAD">
        <w:rPr>
          <w:rFonts w:ascii="Book Antiqua" w:eastAsia="Book Antiqua" w:hAnsi="Book Antiqua" w:cs="Book Antiqua"/>
          <w:shd w:val="clear" w:color="auto" w:fill="FFFFFF"/>
        </w:rPr>
        <w:t xml:space="preserve"> </w:t>
      </w:r>
      <w:r w:rsidR="00424CCA" w:rsidRPr="00952EAD">
        <w:rPr>
          <w:rFonts w:ascii="Book Antiqua" w:eastAsia="Book Antiqua" w:hAnsi="Book Antiqua" w:cs="Book Antiqua"/>
          <w:shd w:val="clear" w:color="auto" w:fill="FFFFFF"/>
        </w:rPr>
        <w:t>specific</w:t>
      </w:r>
      <w:r w:rsidR="00446213"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activated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cells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even</w:t>
      </w:r>
      <w:r w:rsidR="00624ECB" w:rsidRPr="00952EAD">
        <w:rPr>
          <w:rFonts w:ascii="Book Antiqua" w:eastAsia="Book Antiqua" w:hAnsi="Book Antiqua" w:cs="Book Antiqua"/>
          <w:shd w:val="clear" w:color="auto" w:fill="FFFFFF"/>
        </w:rPr>
        <w:t xml:space="preserve"> </w:t>
      </w:r>
      <w:r w:rsidR="00424CCA" w:rsidRPr="00952EAD">
        <w:rPr>
          <w:rFonts w:ascii="Book Antiqua" w:eastAsia="Book Antiqua" w:hAnsi="Book Antiqua" w:cs="Book Antiqua"/>
          <w:shd w:val="clear" w:color="auto" w:fill="FFFFFF"/>
        </w:rPr>
        <w:t>with</w:t>
      </w:r>
      <w:r w:rsidR="000C7F37"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PD-L1</w:t>
      </w:r>
      <w:r w:rsidRPr="00952EAD">
        <w:rPr>
          <w:rFonts w:ascii="Book Antiqua" w:eastAsia="Book Antiqua" w:hAnsi="Book Antiqua" w:cs="Book Antiqua"/>
          <w:shd w:val="clear" w:color="auto" w:fill="FFFFFF"/>
          <w:vertAlign w:val="superscript"/>
        </w:rPr>
        <w:t>+</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proofErr w:type="gramStart"/>
      <w:r w:rsidRPr="00952EAD">
        <w:rPr>
          <w:rFonts w:ascii="Book Antiqua" w:eastAsia="Book Antiqua" w:hAnsi="Book Antiqua" w:cs="Book Antiqua"/>
          <w:shd w:val="clear" w:color="auto" w:fill="FFFFFF"/>
        </w:rPr>
        <w:t>cells</w:t>
      </w:r>
      <w:r w:rsidR="00500EE4" w:rsidRPr="00952EAD">
        <w:rPr>
          <w:rFonts w:ascii="Book Antiqua" w:eastAsia="Book Antiqua" w:hAnsi="Book Antiqua" w:cs="Book Antiqua"/>
          <w:shd w:val="clear" w:color="auto" w:fill="FFFFFF"/>
          <w:vertAlign w:val="superscript"/>
        </w:rPr>
        <w:t>[</w:t>
      </w:r>
      <w:proofErr w:type="gramEnd"/>
      <w:r w:rsidR="0090767E" w:rsidRPr="00952EAD">
        <w:rPr>
          <w:rFonts w:ascii="Book Antiqua" w:eastAsia="Book Antiqua" w:hAnsi="Book Antiqua" w:cs="Book Antiqua"/>
          <w:vertAlign w:val="superscript"/>
        </w:rPr>
        <w:t>5</w:t>
      </w:r>
      <w:r w:rsidR="0090767E" w:rsidRPr="00952EAD">
        <w:rPr>
          <w:rFonts w:ascii="Book Antiqua" w:hAnsi="Book Antiqua" w:cs="Book Antiqua"/>
          <w:vertAlign w:val="superscript"/>
          <w:lang w:eastAsia="zh-CN"/>
        </w:rPr>
        <w:t>7</w:t>
      </w:r>
      <w:r w:rsidRPr="00952EAD">
        <w:rPr>
          <w:rFonts w:ascii="Book Antiqua" w:eastAsia="Book Antiqua" w:hAnsi="Book Antiqua" w:cs="Book Antiqua"/>
          <w:vertAlign w:val="superscript"/>
        </w:rPr>
        <w:t>]</w:t>
      </w:r>
      <w:r w:rsidRPr="00952EAD">
        <w:rPr>
          <w:rFonts w:ascii="Book Antiqua" w:eastAsia="Book Antiqua" w:hAnsi="Book Antiqua" w:cs="Book Antiqua"/>
          <w:shd w:val="clear" w:color="auto" w:fill="FFFFFF"/>
        </w:rPr>
        <w:t>.</w:t>
      </w:r>
      <w:r w:rsidR="000C7F37"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Soluble</w:t>
      </w:r>
      <w:r w:rsidR="00624ECB" w:rsidRPr="00952EAD">
        <w:rPr>
          <w:rFonts w:ascii="Book Antiqua" w:eastAsia="Book Antiqua" w:hAnsi="Book Antiqua" w:cs="Book Antiqua"/>
          <w:shd w:val="clear" w:color="auto" w:fill="FFFFFF"/>
        </w:rPr>
        <w:t xml:space="preserve"> </w:t>
      </w:r>
      <w:r w:rsidR="00E311D4" w:rsidRPr="00952EAD">
        <w:rPr>
          <w:rFonts w:ascii="Book Antiqua" w:eastAsia="Book Antiqua" w:hAnsi="Book Antiqua" w:cs="Book Antiqua"/>
          <w:shd w:val="clear" w:color="auto" w:fill="FFFFFF"/>
        </w:rPr>
        <w:t>GITR</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which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was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reduced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study,</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represents</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potential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immunotherap</w:t>
      </w:r>
      <w:r w:rsidR="00485E1B" w:rsidRPr="00952EAD">
        <w:rPr>
          <w:rFonts w:ascii="Book Antiqua" w:eastAsia="Book Antiqua" w:hAnsi="Book Antiqua" w:cs="Book Antiqua"/>
          <w:shd w:val="clear" w:color="auto" w:fill="FFFFFF"/>
        </w:rPr>
        <w:t>eutic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target</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found</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be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expressed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high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levels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on</w:t>
      </w:r>
      <w:r w:rsidR="00624ECB" w:rsidRPr="00952EAD">
        <w:rPr>
          <w:rFonts w:ascii="Book Antiqua" w:eastAsia="Book Antiqua" w:hAnsi="Book Antiqua" w:cs="Book Antiqua"/>
          <w:shd w:val="clear" w:color="auto" w:fill="FFFFFF"/>
        </w:rPr>
        <w:t xml:space="preserve"> </w:t>
      </w:r>
      <w:proofErr w:type="gramStart"/>
      <w:r w:rsidR="00485E1B" w:rsidRPr="00952EAD">
        <w:rPr>
          <w:rFonts w:ascii="Book Antiqua" w:eastAsia="Book Antiqua" w:hAnsi="Book Antiqua" w:cs="Book Antiqua"/>
          <w:shd w:val="clear" w:color="auto" w:fill="FFFFFF"/>
        </w:rPr>
        <w:t>Tregs</w:t>
      </w:r>
      <w:r w:rsidR="00500EE4" w:rsidRPr="00952EAD">
        <w:rPr>
          <w:rFonts w:ascii="Book Antiqua" w:eastAsia="Book Antiqua" w:hAnsi="Book Antiqua" w:cs="Book Antiqua"/>
          <w:shd w:val="clear" w:color="auto" w:fill="FFFFFF"/>
          <w:vertAlign w:val="superscript"/>
        </w:rPr>
        <w:t>[</w:t>
      </w:r>
      <w:proofErr w:type="gramEnd"/>
      <w:r w:rsidR="0090767E" w:rsidRPr="00952EAD">
        <w:rPr>
          <w:rFonts w:ascii="Book Antiqua" w:hAnsi="Book Antiqua" w:cs="Book Antiqua"/>
          <w:shd w:val="clear" w:color="auto" w:fill="FFFFFF"/>
          <w:vertAlign w:val="superscript"/>
          <w:lang w:eastAsia="zh-CN"/>
        </w:rPr>
        <w:t>58,</w:t>
      </w:r>
      <w:r w:rsidRPr="00952EAD">
        <w:rPr>
          <w:rFonts w:ascii="Book Antiqua" w:eastAsia="Book Antiqua" w:hAnsi="Book Antiqua" w:cs="Book Antiqua"/>
          <w:vertAlign w:val="superscript"/>
        </w:rPr>
        <w:t>59]</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number</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phase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1</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lastRenderedPageBreak/>
        <w:t>trials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have</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identified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anti-GITR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antibodies</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have</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safe</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pharmacological</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profiles</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phase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II</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trials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ongoing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evaluating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its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combination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00CE114F" w:rsidRPr="00952EAD">
        <w:rPr>
          <w:rFonts w:ascii="Book Antiqua" w:hAnsi="Book Antiqua" w:cs="Book Antiqua"/>
          <w:shd w:val="clear" w:color="auto" w:fill="FFFFFF"/>
          <w:lang w:eastAsia="zh-CN"/>
        </w:rPr>
        <w:t>RT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anti-PD-1</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therapy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(NCT04225039).</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New</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promising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approaches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are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focuses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activation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co-stimulatory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pathways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enhance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anti</w:t>
      </w:r>
      <w:r w:rsidR="00500EE4"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responses.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GITR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activation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can</w:t>
      </w:r>
      <w:r w:rsidR="00624ECB" w:rsidRPr="00952EAD">
        <w:rPr>
          <w:rFonts w:ascii="Book Antiqua" w:eastAsia="Book Antiqua" w:hAnsi="Book Antiqua" w:cs="Book Antiqua"/>
          <w:shd w:val="clear" w:color="auto" w:fill="FFFFFF"/>
        </w:rPr>
        <w:t xml:space="preserve"> </w:t>
      </w:r>
      <w:r w:rsidR="006C055E" w:rsidRPr="00952EAD">
        <w:rPr>
          <w:rFonts w:ascii="Book Antiqua" w:eastAsia="Book Antiqua" w:hAnsi="Book Antiqua" w:cs="Book Antiqua"/>
          <w:shd w:val="clear" w:color="auto" w:fill="FFFFFF"/>
        </w:rPr>
        <w:t>result</w:t>
      </w:r>
      <w:r w:rsidR="00624ECB" w:rsidRPr="00952EAD">
        <w:rPr>
          <w:rFonts w:ascii="Book Antiqua" w:eastAsia="Book Antiqua" w:hAnsi="Book Antiqua" w:cs="Book Antiqua"/>
          <w:shd w:val="clear" w:color="auto" w:fill="FFFFFF"/>
        </w:rPr>
        <w:t xml:space="preserve"> </w:t>
      </w:r>
      <w:r w:rsidR="006C055E"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006C055E"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6C055E" w:rsidRPr="00952EAD">
        <w:rPr>
          <w:rFonts w:ascii="Book Antiqua" w:eastAsia="Book Antiqua" w:hAnsi="Book Antiqua" w:cs="Book Antiqua"/>
          <w:shd w:val="clear" w:color="auto" w:fill="FFFFFF"/>
        </w:rPr>
        <w:t>inhibition</w:t>
      </w:r>
      <w:r w:rsidR="00624ECB" w:rsidRPr="00952EAD">
        <w:rPr>
          <w:rFonts w:ascii="Book Antiqua" w:eastAsia="Book Antiqua" w:hAnsi="Book Antiqua" w:cs="Book Antiqua"/>
          <w:shd w:val="clear" w:color="auto" w:fill="FFFFFF"/>
        </w:rPr>
        <w:t xml:space="preserve"> </w:t>
      </w:r>
      <w:r w:rsidR="006C055E"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006C055E" w:rsidRPr="00952EAD">
        <w:rPr>
          <w:rFonts w:ascii="Book Antiqua" w:eastAsia="Book Antiqua" w:hAnsi="Book Antiqua" w:cs="Book Antiqua"/>
          <w:shd w:val="clear" w:color="auto" w:fill="FFFFFF"/>
        </w:rPr>
        <w:t>T-cell</w:t>
      </w:r>
      <w:r w:rsidR="00624ECB" w:rsidRPr="00952EAD">
        <w:rPr>
          <w:rFonts w:ascii="Book Antiqua" w:eastAsia="Book Antiqua" w:hAnsi="Book Antiqua" w:cs="Book Antiqua"/>
          <w:shd w:val="clear" w:color="auto" w:fill="FFFFFF"/>
        </w:rPr>
        <w:t xml:space="preserve"> </w:t>
      </w:r>
      <w:r w:rsidR="006C055E" w:rsidRPr="00952EAD">
        <w:rPr>
          <w:rFonts w:ascii="Book Antiqua" w:eastAsia="Book Antiqua" w:hAnsi="Book Antiqua" w:cs="Book Antiqua"/>
          <w:shd w:val="clear" w:color="auto" w:fill="FFFFFF"/>
        </w:rPr>
        <w:t>(Treg)</w:t>
      </w:r>
      <w:r w:rsidR="00624ECB" w:rsidRPr="00952EAD">
        <w:rPr>
          <w:rFonts w:ascii="Book Antiqua" w:eastAsia="Book Antiqua" w:hAnsi="Book Antiqua" w:cs="Book Antiqua"/>
          <w:shd w:val="clear" w:color="auto" w:fill="FFFFFF"/>
        </w:rPr>
        <w:t xml:space="preserve"> </w:t>
      </w:r>
      <w:r w:rsidR="006C055E" w:rsidRPr="00952EAD">
        <w:rPr>
          <w:rFonts w:ascii="Book Antiqua" w:eastAsia="Book Antiqua" w:hAnsi="Book Antiqua" w:cs="Book Antiqua"/>
          <w:shd w:val="clear" w:color="auto" w:fill="FFFFFF"/>
        </w:rPr>
        <w:t>function</w:t>
      </w:r>
      <w:r w:rsidR="00624ECB" w:rsidRPr="00952EAD">
        <w:rPr>
          <w:rFonts w:ascii="Book Antiqua" w:eastAsia="Book Antiqua" w:hAnsi="Book Antiqua" w:cs="Book Antiqua"/>
          <w:shd w:val="clear" w:color="auto" w:fill="FFFFFF"/>
        </w:rPr>
        <w:t xml:space="preserve"> </w:t>
      </w:r>
      <w:r w:rsidR="006C055E"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promote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effector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T-cell</w:t>
      </w:r>
      <w:r w:rsidR="00624ECB" w:rsidRPr="00952EAD">
        <w:rPr>
          <w:rFonts w:ascii="Book Antiqua" w:eastAsia="Book Antiqua" w:hAnsi="Book Antiqua" w:cs="Book Antiqua"/>
          <w:shd w:val="clear" w:color="auto" w:fill="FFFFFF"/>
        </w:rPr>
        <w:t xml:space="preserve"> </w:t>
      </w:r>
      <w:proofErr w:type="gramStart"/>
      <w:r w:rsidRPr="00952EAD">
        <w:rPr>
          <w:rFonts w:ascii="Book Antiqua" w:eastAsia="Book Antiqua" w:hAnsi="Book Antiqua" w:cs="Book Antiqua"/>
          <w:shd w:val="clear" w:color="auto" w:fill="FFFFFF"/>
        </w:rPr>
        <w:t>function</w:t>
      </w:r>
      <w:r w:rsidR="00500EE4" w:rsidRPr="00952EAD">
        <w:rPr>
          <w:rFonts w:ascii="Book Antiqua" w:eastAsia="Book Antiqua" w:hAnsi="Book Antiqua" w:cs="Book Antiqua"/>
          <w:shd w:val="clear" w:color="auto" w:fill="FFFFFF"/>
          <w:vertAlign w:val="superscript"/>
        </w:rPr>
        <w:t>[</w:t>
      </w:r>
      <w:proofErr w:type="gramEnd"/>
      <w:r w:rsidR="0090767E" w:rsidRPr="00952EAD">
        <w:rPr>
          <w:rFonts w:ascii="Book Antiqua" w:eastAsia="Book Antiqua" w:hAnsi="Book Antiqua" w:cs="Book Antiqua"/>
          <w:vertAlign w:val="superscript"/>
        </w:rPr>
        <w:t>5</w:t>
      </w:r>
      <w:r w:rsidR="0090767E" w:rsidRPr="00952EAD">
        <w:rPr>
          <w:rFonts w:ascii="Book Antiqua" w:hAnsi="Book Antiqua" w:cs="Book Antiqua"/>
          <w:vertAlign w:val="superscript"/>
          <w:lang w:eastAsia="zh-CN"/>
        </w:rPr>
        <w:t>8</w:t>
      </w:r>
      <w:r w:rsidRPr="00952EAD">
        <w:rPr>
          <w:rFonts w:ascii="Book Antiqua" w:eastAsia="Book Antiqua" w:hAnsi="Book Antiqua" w:cs="Book Antiqua"/>
          <w:vertAlign w:val="superscript"/>
        </w:rPr>
        <w:t>]</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may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also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provide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theoretical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basis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clinical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application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combinations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monoclonal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antibody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therapy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such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as</w:t>
      </w:r>
      <w:r w:rsidR="00624ECB" w:rsidRPr="00952EAD">
        <w:rPr>
          <w:rFonts w:ascii="Book Antiqua" w:eastAsia="Book Antiqua" w:hAnsi="Book Antiqua" w:cs="Book Antiqua"/>
          <w:shd w:val="clear" w:color="auto" w:fill="FFFFFF"/>
        </w:rPr>
        <w:t xml:space="preserve"> </w:t>
      </w:r>
      <w:proofErr w:type="spellStart"/>
      <w:r w:rsidRPr="00952EAD">
        <w:rPr>
          <w:rFonts w:ascii="Book Antiqua" w:eastAsia="Book Antiqua" w:hAnsi="Book Antiqua" w:cs="Book Antiqua"/>
          <w:shd w:val="clear" w:color="auto" w:fill="FFFFFF"/>
        </w:rPr>
        <w:t>bFGF</w:t>
      </w:r>
      <w:proofErr w:type="spellEnd"/>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molecular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targeted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therapies</w:t>
      </w:r>
      <w:r w:rsidR="00500EE4" w:rsidRPr="00952EAD">
        <w:rPr>
          <w:rFonts w:ascii="Book Antiqua" w:eastAsia="Book Antiqua" w:hAnsi="Book Antiqua" w:cs="Book Antiqua"/>
          <w:shd w:val="clear" w:color="auto" w:fill="FFFFFF"/>
          <w:vertAlign w:val="superscript"/>
        </w:rPr>
        <w:t>[</w:t>
      </w:r>
      <w:r w:rsidR="0090767E" w:rsidRPr="00952EAD">
        <w:rPr>
          <w:rFonts w:ascii="Book Antiqua" w:eastAsia="Book Antiqua" w:hAnsi="Book Antiqua" w:cs="Book Antiqua"/>
          <w:vertAlign w:val="superscript"/>
        </w:rPr>
        <w:t>6</w:t>
      </w:r>
      <w:r w:rsidR="0090767E" w:rsidRPr="00952EAD">
        <w:rPr>
          <w:rFonts w:ascii="Book Antiqua" w:hAnsi="Book Antiqua" w:cs="Book Antiqua"/>
          <w:vertAlign w:val="superscript"/>
          <w:lang w:eastAsia="zh-CN"/>
        </w:rPr>
        <w:t>0</w:t>
      </w:r>
      <w:r w:rsidRPr="00952EAD">
        <w:rPr>
          <w:rFonts w:ascii="Book Antiqua" w:eastAsia="Book Antiqua" w:hAnsi="Book Antiqua" w:cs="Book Antiqua"/>
          <w:vertAlign w:val="superscript"/>
        </w:rPr>
        <w:t>]</w:t>
      </w:r>
      <w:r w:rsidRPr="00952EAD">
        <w:rPr>
          <w:rFonts w:ascii="Book Antiqua" w:eastAsia="Book Antiqua" w:hAnsi="Book Antiqua" w:cs="Book Antiqua"/>
          <w:shd w:val="clear" w:color="auto" w:fill="FFFFFF"/>
        </w:rPr>
        <w:t>.</w:t>
      </w:r>
    </w:p>
    <w:p w14:paraId="253FDEF3" w14:textId="5B81F8B9" w:rsidR="00A77B3E" w:rsidRPr="00952EAD" w:rsidRDefault="00F01AAF" w:rsidP="0084775D">
      <w:pPr>
        <w:spacing w:line="360" w:lineRule="auto"/>
        <w:ind w:firstLineChars="100" w:firstLine="240"/>
        <w:jc w:val="both"/>
        <w:rPr>
          <w:rFonts w:ascii="Book Antiqua" w:hAnsi="Book Antiqua"/>
          <w:lang w:eastAsia="zh-CN"/>
        </w:rPr>
      </w:pPr>
      <w:r w:rsidRPr="00952EAD">
        <w:rPr>
          <w:rFonts w:ascii="Book Antiqua" w:eastAsia="Book Antiqua" w:hAnsi="Book Antiqua" w:cs="Book Antiqua"/>
          <w:shd w:val="clear" w:color="auto" w:fill="FFFFFF"/>
        </w:rPr>
        <w:t>Lastly,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OX40</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has</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been</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demonstrated</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have</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crucial</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part</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play</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maint</w:t>
      </w:r>
      <w:r w:rsidR="00485E1B" w:rsidRPr="00952EAD">
        <w:rPr>
          <w:rFonts w:ascii="Book Antiqua" w:eastAsia="Book Antiqua" w:hAnsi="Book Antiqua" w:cs="Book Antiqua"/>
          <w:shd w:val="clear" w:color="auto" w:fill="FFFFFF"/>
        </w:rPr>
        <w:t>aining</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the</w:t>
      </w:r>
      <w:r w:rsidR="000C7F37"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response</w:t>
      </w:r>
      <w:r w:rsidR="00052632" w:rsidRPr="00952EAD">
        <w:rPr>
          <w:rFonts w:ascii="Book Antiqua" w:eastAsia="Book Antiqua" w:hAnsi="Book Antiqua" w:cs="Book Antiqua"/>
          <w:shd w:val="clear" w:color="auto" w:fill="FFFFFF"/>
        </w:rPr>
        <w:t>s</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immediate</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term</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ongoing</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responses</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thro</w:t>
      </w:r>
      <w:r w:rsidR="007D227B" w:rsidRPr="00952EAD">
        <w:rPr>
          <w:rFonts w:ascii="Book Antiqua" w:eastAsia="Book Antiqua" w:hAnsi="Book Antiqua" w:cs="Book Antiqua"/>
          <w:shd w:val="clear" w:color="auto" w:fill="FFFFFF"/>
        </w:rPr>
        <w:t>u</w:t>
      </w:r>
      <w:r w:rsidR="000A1DE9" w:rsidRPr="00952EAD">
        <w:rPr>
          <w:rFonts w:ascii="Book Antiqua" w:eastAsia="Book Antiqua" w:hAnsi="Book Antiqua" w:cs="Book Antiqua"/>
          <w:shd w:val="clear" w:color="auto" w:fill="FFFFFF"/>
        </w:rPr>
        <w:t>g</w:t>
      </w:r>
      <w:r w:rsidR="00052632" w:rsidRPr="00952EAD">
        <w:rPr>
          <w:rFonts w:ascii="Book Antiqua" w:eastAsia="Book Antiqua" w:hAnsi="Book Antiqua" w:cs="Book Antiqua"/>
          <w:shd w:val="clear" w:color="auto" w:fill="FFFFFF"/>
        </w:rPr>
        <w:t>h</w:t>
      </w:r>
      <w:r w:rsidR="00624ECB" w:rsidRPr="00952EAD">
        <w:rPr>
          <w:rFonts w:ascii="Book Antiqua" w:eastAsia="Book Antiqua" w:hAnsi="Book Antiqua" w:cs="Book Antiqua"/>
          <w:shd w:val="clear" w:color="auto" w:fill="FFFFFF"/>
        </w:rPr>
        <w:t xml:space="preserve"> </w:t>
      </w:r>
      <w:r w:rsidR="00052632" w:rsidRPr="00952EAD">
        <w:rPr>
          <w:rFonts w:ascii="Book Antiqua" w:eastAsia="Book Antiqua" w:hAnsi="Book Antiqua" w:cs="Book Antiqua"/>
          <w:shd w:val="clear" w:color="auto" w:fill="FFFFFF"/>
        </w:rPr>
        <w:t>enhancing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cell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expansion,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differentiation,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proofErr w:type="gramStart"/>
      <w:r w:rsidRPr="00952EAD">
        <w:rPr>
          <w:rFonts w:ascii="Book Antiqua" w:eastAsia="Book Antiqua" w:hAnsi="Book Antiqua" w:cs="Book Antiqua"/>
          <w:shd w:val="clear" w:color="auto" w:fill="FFFFFF"/>
        </w:rPr>
        <w:t>survival</w:t>
      </w:r>
      <w:r w:rsidR="00500EE4" w:rsidRPr="00952EAD">
        <w:rPr>
          <w:rFonts w:ascii="Book Antiqua" w:eastAsia="Book Antiqua" w:hAnsi="Book Antiqua" w:cs="Book Antiqua"/>
          <w:shd w:val="clear" w:color="auto" w:fill="FFFFFF"/>
          <w:vertAlign w:val="superscript"/>
        </w:rPr>
        <w:t>[</w:t>
      </w:r>
      <w:proofErr w:type="gramEnd"/>
      <w:r w:rsidR="0090767E" w:rsidRPr="00952EAD">
        <w:rPr>
          <w:rFonts w:ascii="Book Antiqua" w:eastAsia="Book Antiqua" w:hAnsi="Book Antiqua" w:cs="Book Antiqua"/>
          <w:vertAlign w:val="superscript"/>
        </w:rPr>
        <w:t>6</w:t>
      </w:r>
      <w:r w:rsidR="0090767E" w:rsidRPr="00952EAD">
        <w:rPr>
          <w:rFonts w:ascii="Book Antiqua" w:hAnsi="Book Antiqua" w:cs="Book Antiqua"/>
          <w:vertAlign w:val="superscript"/>
          <w:lang w:eastAsia="zh-CN"/>
        </w:rPr>
        <w:t>1</w:t>
      </w:r>
      <w:r w:rsidRPr="00952EAD">
        <w:rPr>
          <w:rFonts w:ascii="Book Antiqua" w:eastAsia="Book Antiqua" w:hAnsi="Book Antiqua" w:cs="Book Antiqua"/>
          <w:vertAlign w:val="superscript"/>
        </w:rPr>
        <w:t>]</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OX40</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activation</w:t>
      </w:r>
      <w:r w:rsidR="00624ECB" w:rsidRPr="00952EAD">
        <w:rPr>
          <w:rFonts w:ascii="Book Antiqua" w:eastAsia="Book Antiqua" w:hAnsi="Book Antiqua" w:cs="Book Antiqua"/>
          <w:shd w:val="clear" w:color="auto" w:fill="FFFFFF"/>
        </w:rPr>
        <w:t xml:space="preserve"> </w:t>
      </w:r>
      <w:r w:rsidR="006C055E" w:rsidRPr="00952EAD">
        <w:rPr>
          <w:rFonts w:ascii="Book Antiqua" w:eastAsia="Book Antiqua" w:hAnsi="Book Antiqua" w:cs="Book Antiqua"/>
          <w:shd w:val="clear" w:color="auto" w:fill="FFFFFF"/>
        </w:rPr>
        <w:t>can</w:t>
      </w:r>
      <w:r w:rsidR="00624ECB" w:rsidRPr="00952EAD">
        <w:rPr>
          <w:rFonts w:ascii="Book Antiqua" w:eastAsia="Book Antiqua" w:hAnsi="Book Antiqua" w:cs="Book Antiqua"/>
          <w:shd w:val="clear" w:color="auto" w:fill="FFFFFF"/>
        </w:rPr>
        <w:t xml:space="preserve"> </w:t>
      </w:r>
      <w:r w:rsidR="006C055E" w:rsidRPr="00952EAD">
        <w:rPr>
          <w:rFonts w:ascii="Book Antiqua" w:eastAsia="Book Antiqua" w:hAnsi="Book Antiqua" w:cs="Book Antiqua"/>
          <w:shd w:val="clear" w:color="auto" w:fill="FFFFFF"/>
        </w:rPr>
        <w:t>have</w:t>
      </w:r>
      <w:r w:rsidR="00624ECB" w:rsidRPr="00952EAD">
        <w:rPr>
          <w:rFonts w:ascii="Book Antiqua" w:eastAsia="Book Antiqua" w:hAnsi="Book Antiqua" w:cs="Book Antiqua"/>
          <w:shd w:val="clear" w:color="auto" w:fill="FFFFFF"/>
        </w:rPr>
        <w:t xml:space="preserve"> </w:t>
      </w:r>
      <w:r w:rsidR="006C055E"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006C055E" w:rsidRPr="00952EAD">
        <w:rPr>
          <w:rFonts w:ascii="Book Antiqua" w:eastAsia="Book Antiqua" w:hAnsi="Book Antiqua" w:cs="Book Antiqua"/>
          <w:shd w:val="clear" w:color="auto" w:fill="FFFFFF"/>
        </w:rPr>
        <w:t>significant</w:t>
      </w:r>
      <w:r w:rsidR="00624ECB" w:rsidRPr="00952EAD">
        <w:rPr>
          <w:rFonts w:ascii="Book Antiqua" w:eastAsia="Book Antiqua" w:hAnsi="Book Antiqua" w:cs="Book Antiqua"/>
          <w:shd w:val="clear" w:color="auto" w:fill="FFFFFF"/>
        </w:rPr>
        <w:t xml:space="preserve"> </w:t>
      </w:r>
      <w:r w:rsidR="006C055E" w:rsidRPr="00952EAD">
        <w:rPr>
          <w:rFonts w:ascii="Book Antiqua" w:eastAsia="Book Antiqua" w:hAnsi="Book Antiqua" w:cs="Book Antiqua"/>
          <w:shd w:val="clear" w:color="auto" w:fill="FFFFFF"/>
        </w:rPr>
        <w:t>impact</w:t>
      </w:r>
      <w:r w:rsidR="00624ECB" w:rsidRPr="00952EAD">
        <w:rPr>
          <w:rFonts w:ascii="Book Antiqua" w:eastAsia="Book Antiqua" w:hAnsi="Book Antiqua" w:cs="Book Antiqua"/>
          <w:shd w:val="clear" w:color="auto" w:fill="FFFFFF"/>
        </w:rPr>
        <w:t xml:space="preserve"> </w:t>
      </w:r>
      <w:r w:rsidR="006737A5" w:rsidRPr="00952EAD">
        <w:rPr>
          <w:rFonts w:ascii="Book Antiqua" w:eastAsia="Book Antiqua" w:hAnsi="Book Antiqua" w:cs="Book Antiqua"/>
          <w:shd w:val="clear" w:color="auto" w:fill="FFFFFF"/>
        </w:rPr>
        <w:t xml:space="preserve">T cell receptor </w:t>
      </w:r>
      <w:r w:rsidR="006737A5" w:rsidRPr="00952EAD">
        <w:rPr>
          <w:rFonts w:ascii="Book Antiqua" w:hAnsi="Book Antiqua" w:cs="Book Antiqua"/>
          <w:shd w:val="clear" w:color="auto" w:fill="FFFFFF"/>
          <w:lang w:eastAsia="zh-CN"/>
        </w:rPr>
        <w:t>(</w:t>
      </w:r>
      <w:r w:rsidRPr="00952EAD">
        <w:rPr>
          <w:rFonts w:ascii="Book Antiqua" w:eastAsia="Book Antiqua" w:hAnsi="Book Antiqua" w:cs="Book Antiqua"/>
          <w:shd w:val="clear" w:color="auto" w:fill="FFFFFF"/>
        </w:rPr>
        <w:t>TCR</w:t>
      </w:r>
      <w:r w:rsidR="006737A5" w:rsidRPr="00952EAD">
        <w:rPr>
          <w:rFonts w:ascii="Book Antiqua" w:hAnsi="Book Antiqua" w:cs="Book Antiqua"/>
          <w:shd w:val="clear" w:color="auto" w:fill="FFFFFF"/>
          <w:lang w:eastAsia="zh-CN"/>
        </w:rPr>
        <w:t>)</w:t>
      </w:r>
      <w:r w:rsidR="00624ECB" w:rsidRPr="00952EAD">
        <w:rPr>
          <w:rFonts w:ascii="Book Antiqua" w:eastAsia="Book Antiqua" w:hAnsi="Book Antiqua" w:cs="Book Antiqua"/>
          <w:shd w:val="clear" w:color="auto" w:fill="FFFFFF"/>
        </w:rPr>
        <w:t xml:space="preserve"> </w:t>
      </w:r>
      <w:r w:rsidR="006737A5" w:rsidRPr="00952EAD">
        <w:rPr>
          <w:rFonts w:ascii="Book Antiqua" w:eastAsia="Book Antiqua" w:hAnsi="Book Antiqua" w:cs="Book Antiqua"/>
          <w:shd w:val="clear" w:color="auto" w:fill="FFFFFF"/>
        </w:rPr>
        <w:t>signaling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thro</w:t>
      </w:r>
      <w:r w:rsidR="006737A5" w:rsidRPr="00952EAD">
        <w:rPr>
          <w:rFonts w:ascii="Book Antiqua" w:hAnsi="Book Antiqua" w:cs="Book Antiqua"/>
          <w:shd w:val="clear" w:color="auto" w:fill="FFFFFF"/>
          <w:lang w:eastAsia="zh-CN"/>
        </w:rPr>
        <w:t>u</w:t>
      </w:r>
      <w:r w:rsidR="000A1DE9" w:rsidRPr="00952EAD">
        <w:rPr>
          <w:rFonts w:ascii="Book Antiqua" w:eastAsia="Book Antiqua" w:hAnsi="Book Antiqua" w:cs="Book Antiqua"/>
          <w:shd w:val="clear" w:color="auto" w:fill="FFFFFF"/>
        </w:rPr>
        <w:t>g</w:t>
      </w:r>
      <w:r w:rsidRPr="00952EAD">
        <w:rPr>
          <w:rFonts w:ascii="Book Antiqua" w:eastAsia="Book Antiqua" w:hAnsi="Book Antiqua" w:cs="Book Antiqua"/>
          <w:shd w:val="clear" w:color="auto" w:fill="FFFFFF"/>
        </w:rPr>
        <w: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PI3-K/PKB</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pathway,</w:t>
      </w:r>
      <w:r w:rsidR="00624ECB" w:rsidRPr="00952EAD">
        <w:rPr>
          <w:rFonts w:ascii="Book Antiqua" w:eastAsia="Book Antiqua" w:hAnsi="Book Antiqua" w:cs="Book Antiqua"/>
          <w:shd w:val="clear" w:color="auto" w:fill="FFFFFF"/>
        </w:rPr>
        <w:t xml:space="preserve"> </w:t>
      </w:r>
      <w:r w:rsidR="006C055E" w:rsidRPr="00952EAD">
        <w:rPr>
          <w:rFonts w:ascii="Book Antiqua" w:eastAsia="Book Antiqua" w:hAnsi="Book Antiqua" w:cs="Book Antiqua"/>
          <w:shd w:val="clear" w:color="auto" w:fill="FFFFFF"/>
        </w:rPr>
        <w:t>influencing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cell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division,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survival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cytokine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production.</w:t>
      </w:r>
      <w:r w:rsidR="00624ECB" w:rsidRPr="00952EAD">
        <w:rPr>
          <w:rFonts w:ascii="Book Antiqua" w:eastAsia="Book Antiqua" w:hAnsi="Book Antiqua" w:cs="Book Antiqua"/>
          <w:shd w:val="clear" w:color="auto" w:fill="FFFFFF"/>
        </w:rPr>
        <w:t xml:space="preserve"> </w:t>
      </w:r>
      <w:r w:rsidR="006C055E" w:rsidRPr="00952EAD">
        <w:rPr>
          <w:rFonts w:ascii="Book Antiqua" w:eastAsia="Book Antiqua" w:hAnsi="Book Antiqua" w:cs="Book Antiqua"/>
          <w:shd w:val="clear" w:color="auto" w:fill="FFFFFF"/>
        </w:rPr>
        <w:t>This</w:t>
      </w:r>
      <w:r w:rsidR="00624ECB" w:rsidRPr="00952EAD">
        <w:rPr>
          <w:rFonts w:ascii="Book Antiqua" w:eastAsia="Book Antiqua" w:hAnsi="Book Antiqua" w:cs="Book Antiqua"/>
          <w:shd w:val="clear" w:color="auto" w:fill="FFFFFF"/>
        </w:rPr>
        <w:t xml:space="preserve"> </w:t>
      </w:r>
      <w:r w:rsidR="006C055E" w:rsidRPr="00952EAD">
        <w:rPr>
          <w:rFonts w:ascii="Book Antiqua" w:eastAsia="Book Antiqua" w:hAnsi="Book Antiqua" w:cs="Book Antiqua"/>
          <w:shd w:val="clear" w:color="auto" w:fill="FFFFFF"/>
        </w:rPr>
        <w:t>can</w:t>
      </w:r>
      <w:r w:rsidR="00624ECB" w:rsidRPr="00952EAD">
        <w:rPr>
          <w:rFonts w:ascii="Book Antiqua" w:eastAsia="Book Antiqua" w:hAnsi="Book Antiqua" w:cs="Book Antiqua"/>
          <w:shd w:val="clear" w:color="auto" w:fill="FFFFFF"/>
        </w:rPr>
        <w:t xml:space="preserve"> </w:t>
      </w:r>
      <w:r w:rsidR="006C055E" w:rsidRPr="00952EAD">
        <w:rPr>
          <w:rFonts w:ascii="Book Antiqua" w:eastAsia="Book Antiqua" w:hAnsi="Book Antiqua" w:cs="Book Antiqua"/>
          <w:shd w:val="clear" w:color="auto" w:fill="FFFFFF"/>
        </w:rPr>
        <w:t>directly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increase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calcium</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influx,</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006C055E" w:rsidRPr="00952EAD">
        <w:rPr>
          <w:rFonts w:ascii="Book Antiqua" w:eastAsia="Book Antiqua" w:hAnsi="Book Antiqua" w:cs="Book Antiqua"/>
          <w:shd w:val="clear" w:color="auto" w:fill="FFFFFF"/>
        </w:rPr>
        <w:t>lead</w:t>
      </w:r>
      <w:r w:rsidR="00624ECB" w:rsidRPr="00952EAD">
        <w:rPr>
          <w:rFonts w:ascii="Book Antiqua" w:eastAsia="Book Antiqua" w:hAnsi="Book Antiqua" w:cs="Book Antiqua"/>
          <w:shd w:val="clear" w:color="auto" w:fill="FFFFFF"/>
        </w:rPr>
        <w:t xml:space="preserve"> </w:t>
      </w:r>
      <w:r w:rsidR="006C055E"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IL-2,</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IL-4,</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IL-5,</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IFN-γ</w:t>
      </w:r>
      <w:r w:rsidR="00624ECB" w:rsidRPr="00952EAD">
        <w:rPr>
          <w:rFonts w:ascii="Book Antiqua" w:eastAsia="Book Antiqua" w:hAnsi="Book Antiqua" w:cs="Book Antiqua"/>
          <w:shd w:val="clear" w:color="auto" w:fill="FFFFFF"/>
        </w:rPr>
        <w:t xml:space="preserve"> </w:t>
      </w:r>
      <w:proofErr w:type="gramStart"/>
      <w:r w:rsidR="006C055E" w:rsidRPr="00952EAD">
        <w:rPr>
          <w:rFonts w:ascii="Book Antiqua" w:eastAsia="Book Antiqua" w:hAnsi="Book Antiqua" w:cs="Book Antiqua"/>
          <w:shd w:val="clear" w:color="auto" w:fill="FFFFFF"/>
        </w:rPr>
        <w:t>secretion</w:t>
      </w:r>
      <w:r w:rsidRPr="00952EAD">
        <w:rPr>
          <w:rFonts w:ascii="Book Antiqua" w:eastAsia="Book Antiqua" w:hAnsi="Book Antiqua" w:cs="Book Antiqua"/>
          <w:vertAlign w:val="superscript"/>
        </w:rPr>
        <w:t>[</w:t>
      </w:r>
      <w:proofErr w:type="gramEnd"/>
      <w:r w:rsidR="0090767E" w:rsidRPr="00952EAD">
        <w:rPr>
          <w:rFonts w:ascii="Book Antiqua" w:eastAsia="Book Antiqua" w:hAnsi="Book Antiqua" w:cs="Book Antiqua"/>
          <w:vertAlign w:val="superscript"/>
        </w:rPr>
        <w:t>6</w:t>
      </w:r>
      <w:r w:rsidR="0090767E" w:rsidRPr="00952EAD">
        <w:rPr>
          <w:rFonts w:ascii="Book Antiqua" w:hAnsi="Book Antiqua" w:cs="Book Antiqua"/>
          <w:vertAlign w:val="superscript"/>
          <w:lang w:eastAsia="zh-CN"/>
        </w:rPr>
        <w:t>2</w:t>
      </w:r>
      <w:r w:rsidRPr="00952EAD">
        <w:rPr>
          <w:rFonts w:ascii="Book Antiqua" w:eastAsia="Book Antiqua" w:hAnsi="Book Antiqua" w:cs="Book Antiqua"/>
          <w:vertAlign w:val="superscript"/>
        </w:rPr>
        <w:t>]</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OX40</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triggering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regressed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Treg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cells,</w:t>
      </w:r>
      <w:r w:rsidR="00624ECB" w:rsidRPr="00952EAD">
        <w:rPr>
          <w:rFonts w:ascii="Book Antiqua" w:eastAsia="Book Antiqua" w:hAnsi="Book Antiqua" w:cs="Book Antiqua"/>
          <w:shd w:val="clear" w:color="auto" w:fill="FFFFFF"/>
        </w:rPr>
        <w:t xml:space="preserve"> </w:t>
      </w:r>
      <w:r w:rsidR="006C055E" w:rsidRPr="00952EAD">
        <w:rPr>
          <w:rFonts w:ascii="Book Antiqua" w:eastAsia="Book Antiqua" w:hAnsi="Book Antiqua" w:cs="Book Antiqua"/>
          <w:shd w:val="clear" w:color="auto" w:fill="FFFFFF"/>
        </w:rPr>
        <w:t>thus</w:t>
      </w:r>
      <w:r w:rsidR="00624ECB" w:rsidRPr="00952EAD">
        <w:rPr>
          <w:rFonts w:ascii="Book Antiqua" w:eastAsia="Book Antiqua" w:hAnsi="Book Antiqua" w:cs="Book Antiqua"/>
          <w:shd w:val="clear" w:color="auto" w:fill="FFFFFF"/>
        </w:rPr>
        <w:t xml:space="preserve"> </w:t>
      </w:r>
      <w:r w:rsidR="006C055E" w:rsidRPr="00952EAD">
        <w:rPr>
          <w:rFonts w:ascii="Book Antiqua" w:eastAsia="Book Antiqua" w:hAnsi="Book Antiqua" w:cs="Book Antiqua"/>
          <w:shd w:val="clear" w:color="auto" w:fill="FFFFFF"/>
        </w:rPr>
        <w:t>this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allow</w:t>
      </w:r>
      <w:r w:rsidR="006C055E" w:rsidRPr="00952EAD">
        <w:rPr>
          <w:rFonts w:ascii="Book Antiqua" w:eastAsia="Book Antiqua" w:hAnsi="Book Antiqua" w:cs="Book Antiqua"/>
          <w:shd w:val="clear" w:color="auto" w:fill="FFFFFF"/>
        </w:rPr>
        <w:t>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w:t>
      </w:r>
      <w:r w:rsidR="006C055E" w:rsidRPr="00952EAD">
        <w:rPr>
          <w:rFonts w:ascii="Book Antiqua" w:eastAsia="Book Antiqua" w:hAnsi="Book Antiqua" w:cs="Book Antiqua"/>
          <w:shd w:val="clear" w:color="auto" w:fill="FFFFFF"/>
        </w:rPr>
        <w:t>endritic</w:t>
      </w:r>
      <w:r w:rsidR="00624ECB" w:rsidRPr="00952EAD">
        <w:rPr>
          <w:rFonts w:ascii="Book Antiqua" w:eastAsia="Book Antiqua" w:hAnsi="Book Antiqua" w:cs="Book Antiqua"/>
          <w:shd w:val="clear" w:color="auto" w:fill="FFFFFF"/>
        </w:rPr>
        <w:t xml:space="preserve"> </w:t>
      </w:r>
      <w:r w:rsidR="006C055E" w:rsidRPr="00952EAD">
        <w:rPr>
          <w:rFonts w:ascii="Book Antiqua" w:eastAsia="Book Antiqua" w:hAnsi="Book Antiqua" w:cs="Book Antiqua"/>
          <w:shd w:val="clear" w:color="auto" w:fill="FFFFFF"/>
        </w:rPr>
        <w:t>cells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reach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lymph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nodes</w:t>
      </w:r>
      <w:r w:rsidR="00624ECB" w:rsidRPr="00952EAD">
        <w:rPr>
          <w:rFonts w:ascii="Book Antiqua" w:eastAsia="Book Antiqua" w:hAnsi="Book Antiqua" w:cs="Book Antiqua"/>
          <w:shd w:val="clear" w:color="auto" w:fill="FFFFFF"/>
        </w:rPr>
        <w:t xml:space="preserve"> </w:t>
      </w:r>
      <w:r w:rsidR="006C055E" w:rsidRPr="00952EAD">
        <w:rPr>
          <w:rFonts w:ascii="Book Antiqua" w:eastAsia="Book Antiqua" w:hAnsi="Book Antiqua" w:cs="Book Antiqua"/>
          <w:shd w:val="clear" w:color="auto" w:fill="FFFFFF"/>
        </w:rPr>
        <w:t>draining</w:t>
      </w:r>
      <w:r w:rsidR="00624ECB" w:rsidRPr="00952EAD">
        <w:rPr>
          <w:rFonts w:ascii="Book Antiqua" w:eastAsia="Book Antiqua" w:hAnsi="Book Antiqua" w:cs="Book Antiqua"/>
          <w:shd w:val="clear" w:color="auto" w:fill="FFFFFF"/>
        </w:rPr>
        <w:t xml:space="preserve"> </w:t>
      </w:r>
      <w:r w:rsidR="006C055E"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r w:rsidR="006C055E"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006C055E"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006C055E" w:rsidRPr="00952EAD">
        <w:rPr>
          <w:rFonts w:ascii="Book Antiqua" w:eastAsia="Book Antiqua" w:hAnsi="Book Antiqua" w:cs="Book Antiqua"/>
          <w:shd w:val="clear" w:color="auto" w:fill="FFFFFF"/>
        </w:rPr>
        <w:t>doing</w:t>
      </w:r>
      <w:r w:rsidR="00624ECB" w:rsidRPr="00952EAD">
        <w:rPr>
          <w:rFonts w:ascii="Book Antiqua" w:eastAsia="Book Antiqua" w:hAnsi="Book Antiqua" w:cs="Book Antiqua"/>
          <w:shd w:val="clear" w:color="auto" w:fill="FFFFFF"/>
        </w:rPr>
        <w:t xml:space="preserve"> </w:t>
      </w:r>
      <w:r w:rsidR="006C055E" w:rsidRPr="00952EAD">
        <w:rPr>
          <w:rFonts w:ascii="Book Antiqua" w:eastAsia="Book Antiqua" w:hAnsi="Book Antiqua" w:cs="Book Antiqua"/>
          <w:shd w:val="clear" w:color="auto" w:fill="FFFFFF"/>
        </w:rPr>
        <w:t>so</w:t>
      </w:r>
      <w:r w:rsidR="000C7F37"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prime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specific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CD8</w:t>
      </w:r>
      <w:r w:rsidR="00624ECB" w:rsidRPr="00952EAD">
        <w:rPr>
          <w:rFonts w:ascii="Book Antiqua" w:eastAsia="Book Antiqua" w:hAnsi="Book Antiqua" w:cs="Book Antiqua"/>
          <w:shd w:val="clear" w:color="auto" w:fill="FFFFFF"/>
        </w:rPr>
        <w:t xml:space="preserve"> </w:t>
      </w:r>
      <w:r w:rsidR="006737A5" w:rsidRPr="00952EAD">
        <w:rPr>
          <w:rFonts w:ascii="Book Antiqua" w:hAnsi="Book Antiqua" w:cs="Book Antiqua"/>
          <w:shd w:val="clear" w:color="auto" w:fill="FFFFFF"/>
          <w:lang w:eastAsia="zh-CN"/>
        </w:rPr>
        <w:t>l</w:t>
      </w:r>
      <w:r w:rsidRPr="00952EAD">
        <w:rPr>
          <w:rFonts w:ascii="Book Antiqua" w:eastAsia="Book Antiqua" w:hAnsi="Book Antiqua" w:cs="Book Antiqua"/>
          <w:shd w:val="clear" w:color="auto" w:fill="FFFFFF"/>
        </w:rPr>
        <w:t>ymphocytes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response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proofErr w:type="gramStart"/>
      <w:r w:rsidR="00500EE4" w:rsidRPr="00952EAD">
        <w:rPr>
          <w:rFonts w:ascii="Book Antiqua" w:eastAsia="Book Antiqua" w:hAnsi="Book Antiqua" w:cs="Book Antiqua"/>
          <w:shd w:val="clear" w:color="auto" w:fill="FFFFFF"/>
        </w:rPr>
        <w:t>tumor</w:t>
      </w:r>
      <w:r w:rsidR="00500EE4" w:rsidRPr="00952EAD">
        <w:rPr>
          <w:rFonts w:ascii="Book Antiqua" w:eastAsia="Book Antiqua" w:hAnsi="Book Antiqua" w:cs="Book Antiqua"/>
          <w:shd w:val="clear" w:color="auto" w:fill="FFFFFF"/>
          <w:vertAlign w:val="superscript"/>
        </w:rPr>
        <w:t>[</w:t>
      </w:r>
      <w:proofErr w:type="gramEnd"/>
      <w:r w:rsidR="0090767E" w:rsidRPr="00952EAD">
        <w:rPr>
          <w:rFonts w:ascii="Book Antiqua" w:eastAsia="Book Antiqua" w:hAnsi="Book Antiqua" w:cs="Book Antiqua"/>
          <w:vertAlign w:val="superscript"/>
        </w:rPr>
        <w:t>6</w:t>
      </w:r>
      <w:r w:rsidR="0090767E" w:rsidRPr="00952EAD">
        <w:rPr>
          <w:rFonts w:ascii="Book Antiqua" w:hAnsi="Book Antiqua" w:cs="Book Antiqua"/>
          <w:vertAlign w:val="superscript"/>
          <w:lang w:eastAsia="zh-CN"/>
        </w:rPr>
        <w:t>3</w:t>
      </w:r>
      <w:r w:rsidRPr="00952EAD">
        <w:rPr>
          <w:rFonts w:ascii="Book Antiqua" w:eastAsia="Book Antiqua" w:hAnsi="Book Antiqua" w:cs="Book Antiqua"/>
          <w:vertAlign w:val="superscript"/>
        </w:rPr>
        <w:t>]</w:t>
      </w:r>
      <w:r w:rsidRPr="00952EAD">
        <w:rPr>
          <w:rFonts w:ascii="Book Antiqua" w:eastAsia="Book Antiqua" w:hAnsi="Book Antiqua" w:cs="Book Antiqua"/>
          <w:shd w:val="clear" w:color="auto" w:fill="FFFFFF"/>
        </w:rPr>
        <w:t>.</w:t>
      </w:r>
      <w:r w:rsidR="000C7F37"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However,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current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study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radiation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induces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downregulation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OX40</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00311DEC" w:rsidRPr="00952EAD">
        <w:rPr>
          <w:rFonts w:ascii="Book Antiqua" w:hAnsi="Book Antiqua" w:cs="Book Antiqua"/>
          <w:shd w:val="clear" w:color="auto" w:fill="FFFFFF"/>
          <w:lang w:eastAsia="zh-CN"/>
        </w:rPr>
        <w:t>TCM</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which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may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indeed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immunosuppressive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consequence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radiation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therapy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one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which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requires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further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investigation.</w:t>
      </w:r>
      <w:r w:rsidR="000C7F37"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Again,</w:t>
      </w:r>
      <w:r w:rsidR="00624ECB" w:rsidRPr="00952EAD">
        <w:rPr>
          <w:rFonts w:ascii="Book Antiqua" w:eastAsia="Book Antiqua" w:hAnsi="Book Antiqua" w:cs="Book Antiqua"/>
        </w:rPr>
        <w:t xml:space="preserve"> </w:t>
      </w:r>
      <w:r w:rsidR="00485E1B" w:rsidRPr="00952EAD">
        <w:rPr>
          <w:rFonts w:ascii="Book Antiqua" w:eastAsia="Book Antiqua" w:hAnsi="Book Antiqua" w:cs="Book Antiqua"/>
        </w:rPr>
        <w:t>more</w:t>
      </w:r>
      <w:r w:rsidR="00624ECB" w:rsidRPr="00952EAD">
        <w:rPr>
          <w:rFonts w:ascii="Book Antiqua" w:eastAsia="Book Antiqua" w:hAnsi="Book Antiqua" w:cs="Book Antiqua"/>
        </w:rPr>
        <w:t xml:space="preserve"> </w:t>
      </w:r>
      <w:r w:rsidR="00485E1B" w:rsidRPr="00952EAD">
        <w:rPr>
          <w:rFonts w:ascii="Book Antiqua" w:eastAsia="Book Antiqua" w:hAnsi="Book Antiqua" w:cs="Book Antiqua"/>
        </w:rPr>
        <w:t>robust</w:t>
      </w:r>
      <w:r w:rsidR="00624ECB" w:rsidRPr="00952EAD">
        <w:rPr>
          <w:rFonts w:ascii="Book Antiqua" w:eastAsia="Book Antiqua" w:hAnsi="Book Antiqua" w:cs="Book Antiqua"/>
        </w:rPr>
        <w:t xml:space="preserve"> </w:t>
      </w:r>
      <w:r w:rsidRPr="00952EAD">
        <w:rPr>
          <w:rFonts w:ascii="Book Antiqua" w:eastAsia="Book Antiqua" w:hAnsi="Book Antiqua" w:cs="Book Antiqua"/>
        </w:rPr>
        <w:t>studies</w:t>
      </w:r>
      <w:r w:rsidR="00624ECB" w:rsidRPr="00952EAD">
        <w:rPr>
          <w:rFonts w:ascii="Book Antiqua" w:eastAsia="Book Antiqua" w:hAnsi="Book Antiqua" w:cs="Book Antiqua"/>
        </w:rPr>
        <w:t xml:space="preserve"> </w:t>
      </w:r>
      <w:r w:rsidR="00485E1B" w:rsidRPr="00952EAD">
        <w:rPr>
          <w:rFonts w:ascii="Book Antiqua" w:eastAsia="Book Antiqua" w:hAnsi="Book Antiqua" w:cs="Book Antiqua"/>
        </w:rPr>
        <w:t>will</w:t>
      </w:r>
      <w:r w:rsidR="00624ECB" w:rsidRPr="00952EAD">
        <w:rPr>
          <w:rFonts w:ascii="Book Antiqua" w:eastAsia="Book Antiqua" w:hAnsi="Book Antiqua" w:cs="Book Antiqua"/>
        </w:rPr>
        <w:t xml:space="preserve"> </w:t>
      </w:r>
      <w:r w:rsidR="00485E1B" w:rsidRPr="00952EAD">
        <w:rPr>
          <w:rFonts w:ascii="Book Antiqua" w:eastAsia="Book Antiqua" w:hAnsi="Book Antiqua" w:cs="Book Antiqua"/>
        </w:rPr>
        <w:t>be</w:t>
      </w:r>
      <w:r w:rsidR="00624ECB" w:rsidRPr="00952EAD">
        <w:rPr>
          <w:rFonts w:ascii="Book Antiqua" w:eastAsia="Book Antiqua" w:hAnsi="Book Antiqua" w:cs="Book Antiqua"/>
        </w:rPr>
        <w:t xml:space="preserve"> </w:t>
      </w:r>
      <w:r w:rsidR="00485E1B" w:rsidRPr="00952EAD">
        <w:rPr>
          <w:rFonts w:ascii="Book Antiqua" w:eastAsia="Book Antiqua" w:hAnsi="Book Antiqua" w:cs="Book Antiqua"/>
        </w:rPr>
        <w:t>helpful</w:t>
      </w:r>
      <w:r w:rsidR="00624ECB" w:rsidRPr="00952EAD">
        <w:rPr>
          <w:rFonts w:ascii="Book Antiqua" w:eastAsia="Book Antiqua" w:hAnsi="Book Antiqua" w:cs="Book Antiqua"/>
        </w:rPr>
        <w:t xml:space="preserve"> </w:t>
      </w:r>
      <w:r w:rsidR="00485E1B"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00485E1B" w:rsidRPr="00952EAD">
        <w:rPr>
          <w:rFonts w:ascii="Book Antiqua" w:eastAsia="Book Antiqua" w:hAnsi="Book Antiqua" w:cs="Book Antiqua"/>
        </w:rPr>
        <w:t>determine</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functions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rPr>
        <w:t>soluble</w:t>
      </w:r>
      <w:r w:rsidR="00624ECB" w:rsidRPr="00952EAD">
        <w:rPr>
          <w:rFonts w:ascii="Book Antiqua" w:eastAsia="Book Antiqua" w:hAnsi="Book Antiqua" w:cs="Book Antiqua"/>
        </w:rPr>
        <w:t xml:space="preserve"> </w:t>
      </w:r>
      <w:r w:rsidRPr="00952EAD">
        <w:rPr>
          <w:rFonts w:ascii="Book Antiqua" w:eastAsia="Book Antiqua" w:hAnsi="Book Antiqua" w:cs="Book Antiqua"/>
        </w:rPr>
        <w:t>co-stimulatory</w:t>
      </w:r>
      <w:r w:rsidR="00624ECB" w:rsidRPr="00952EAD">
        <w:rPr>
          <w:rFonts w:ascii="Book Antiqua" w:eastAsia="Book Antiqua" w:hAnsi="Book Antiqua" w:cs="Book Antiqua"/>
        </w:rPr>
        <w:t xml:space="preserve"> </w:t>
      </w:r>
      <w:r w:rsidRPr="00952EAD">
        <w:rPr>
          <w:rFonts w:ascii="Book Antiqua" w:eastAsia="Book Antiqua" w:hAnsi="Book Antiqua" w:cs="Book Antiqua"/>
        </w:rPr>
        <w:t>molecules</w:t>
      </w:r>
      <w:r w:rsidR="00624ECB" w:rsidRPr="00952EAD">
        <w:rPr>
          <w:rFonts w:ascii="Book Antiqua" w:eastAsia="Book Antiqua" w:hAnsi="Book Antiqua" w:cs="Book Antiqua"/>
        </w:rPr>
        <w:t xml:space="preserve"> </w:t>
      </w:r>
      <w:r w:rsidRPr="00952EAD">
        <w:rPr>
          <w:rFonts w:ascii="Book Antiqua" w:eastAsia="Book Antiqua" w:hAnsi="Book Antiqua" w:cs="Book Antiqua"/>
        </w:rPr>
        <w:t>as</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they</w:t>
      </w:r>
      <w:r w:rsidR="00624ECB" w:rsidRPr="00952EAD">
        <w:rPr>
          <w:rFonts w:ascii="Book Antiqua" w:eastAsia="Book Antiqua" w:hAnsi="Book Antiqua" w:cs="Book Antiqua"/>
        </w:rPr>
        <w:t xml:space="preserve"> </w:t>
      </w:r>
      <w:r w:rsidRPr="00952EAD">
        <w:rPr>
          <w:rFonts w:ascii="Book Antiqua" w:eastAsia="Book Antiqua" w:hAnsi="Book Antiqua" w:cs="Book Antiqua"/>
        </w:rPr>
        <w:t>may</w:t>
      </w:r>
      <w:r w:rsidR="00624ECB" w:rsidRPr="00952EAD">
        <w:rPr>
          <w:rFonts w:ascii="Book Antiqua" w:eastAsia="Book Antiqua" w:hAnsi="Book Antiqua" w:cs="Book Antiqua"/>
        </w:rPr>
        <w:t xml:space="preserve"> </w:t>
      </w:r>
      <w:r w:rsidRPr="00952EAD">
        <w:rPr>
          <w:rFonts w:ascii="Book Antiqua" w:eastAsia="Book Antiqua" w:hAnsi="Book Antiqua" w:cs="Book Antiqua"/>
        </w:rPr>
        <w:t>have</w:t>
      </w:r>
      <w:r w:rsidR="00624ECB" w:rsidRPr="00952EAD">
        <w:rPr>
          <w:rFonts w:ascii="Book Antiqua" w:eastAsia="Book Antiqua" w:hAnsi="Book Antiqua" w:cs="Book Antiqua"/>
        </w:rPr>
        <w:t xml:space="preserve"> </w:t>
      </w:r>
      <w:r w:rsidRPr="00952EAD">
        <w:rPr>
          <w:rFonts w:ascii="Book Antiqua" w:eastAsia="Book Antiqua" w:hAnsi="Book Antiqua" w:cs="Book Antiqua"/>
        </w:rPr>
        <w:t>alternate</w:t>
      </w:r>
      <w:r w:rsidR="00624ECB" w:rsidRPr="00952EAD">
        <w:rPr>
          <w:rFonts w:ascii="Book Antiqua" w:eastAsia="Book Antiqua" w:hAnsi="Book Antiqua" w:cs="Book Antiqua"/>
        </w:rPr>
        <w:t xml:space="preserve"> </w:t>
      </w:r>
      <w:r w:rsidRPr="00952EAD">
        <w:rPr>
          <w:rFonts w:ascii="Book Antiqua" w:eastAsia="Book Antiqua" w:hAnsi="Book Antiqua" w:cs="Book Antiqua"/>
        </w:rPr>
        <w:t>functions</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compared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their</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membrane</w:t>
      </w:r>
      <w:r w:rsidR="00624ECB" w:rsidRPr="00952EAD">
        <w:rPr>
          <w:rFonts w:ascii="Book Antiqua" w:eastAsia="Book Antiqua" w:hAnsi="Book Antiqua" w:cs="Book Antiqua"/>
        </w:rPr>
        <w:t xml:space="preserve"> </w:t>
      </w:r>
      <w:r w:rsidRPr="00952EAD">
        <w:rPr>
          <w:rFonts w:ascii="Book Antiqua" w:eastAsia="Book Antiqua" w:hAnsi="Book Antiqua" w:cs="Book Antiqua"/>
        </w:rPr>
        <w:t>bound</w:t>
      </w:r>
      <w:r w:rsidR="00624ECB" w:rsidRPr="00952EAD">
        <w:rPr>
          <w:rFonts w:ascii="Book Antiqua" w:eastAsia="Book Antiqua" w:hAnsi="Book Antiqua" w:cs="Book Antiqua"/>
        </w:rPr>
        <w:t xml:space="preserve"> </w:t>
      </w:r>
      <w:r w:rsidRPr="00952EAD">
        <w:rPr>
          <w:rFonts w:ascii="Book Antiqua" w:eastAsia="Book Antiqua" w:hAnsi="Book Antiqua" w:cs="Book Antiqua"/>
        </w:rPr>
        <w:t>counterparts</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00500EE4" w:rsidRPr="00952EAD">
        <w:rPr>
          <w:rFonts w:ascii="Book Antiqua" w:eastAsia="Book Antiqua" w:hAnsi="Book Antiqua" w:cs="Book Antiqua"/>
        </w:rPr>
        <w:t>tumor</w:t>
      </w:r>
      <w:r w:rsidR="00624ECB" w:rsidRPr="00952EAD">
        <w:rPr>
          <w:rFonts w:ascii="Book Antiqua" w:eastAsia="Book Antiqua" w:hAnsi="Book Antiqua" w:cs="Book Antiqua"/>
        </w:rPr>
        <w:t xml:space="preserve"> </w:t>
      </w:r>
      <w:r w:rsidRPr="00952EAD">
        <w:rPr>
          <w:rFonts w:ascii="Book Antiqua" w:eastAsia="Book Antiqua" w:hAnsi="Book Antiqua" w:cs="Book Antiqua"/>
        </w:rPr>
        <w:t>microenvironment.</w:t>
      </w:r>
    </w:p>
    <w:p w14:paraId="1E58D570" w14:textId="77777777" w:rsidR="00A77B3E" w:rsidRPr="00952EAD" w:rsidRDefault="00A77B3E" w:rsidP="0084775D">
      <w:pPr>
        <w:spacing w:line="360" w:lineRule="auto"/>
        <w:jc w:val="both"/>
        <w:rPr>
          <w:rFonts w:ascii="Book Antiqua" w:hAnsi="Book Antiqua"/>
        </w:rPr>
      </w:pPr>
    </w:p>
    <w:p w14:paraId="5100F643" w14:textId="77777777"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caps/>
          <w:u w:val="single"/>
        </w:rPr>
        <w:t>CONCLUSION</w:t>
      </w:r>
    </w:p>
    <w:p w14:paraId="2CF45A9B" w14:textId="720729C2" w:rsidR="00A77B3E" w:rsidRPr="00952EAD" w:rsidRDefault="00F01AAF" w:rsidP="0084775D">
      <w:pPr>
        <w:spacing w:line="360" w:lineRule="auto"/>
        <w:jc w:val="both"/>
        <w:rPr>
          <w:rFonts w:ascii="Book Antiqua" w:hAnsi="Book Antiqua"/>
          <w:lang w:eastAsia="zh-CN"/>
        </w:rPr>
      </w:pP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B3257D" w:rsidRPr="00952EAD">
        <w:rPr>
          <w:rFonts w:ascii="Book Antiqua" w:eastAsia="Book Antiqua" w:hAnsi="Book Antiqua" w:cs="Book Antiqua"/>
          <w:shd w:val="clear" w:color="auto" w:fill="FFFFFF"/>
        </w:rPr>
        <w:t>introduction</w:t>
      </w:r>
      <w:r w:rsidR="00624ECB" w:rsidRPr="00952EAD">
        <w:rPr>
          <w:rFonts w:ascii="Book Antiqua" w:eastAsia="Book Antiqua" w:hAnsi="Book Antiqua" w:cs="Book Antiqua"/>
          <w:shd w:val="clear" w:color="auto" w:fill="FFFFFF"/>
        </w:rPr>
        <w:t xml:space="preserve"> </w:t>
      </w:r>
      <w:r w:rsidR="00B3257D"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008C2F77" w:rsidRPr="00952EAD">
        <w:rPr>
          <w:rFonts w:ascii="Book Antiqua" w:eastAsia="Book Antiqua" w:hAnsi="Book Antiqua" w:cs="Book Antiqua"/>
          <w:shd w:val="clear" w:color="auto" w:fill="FFFFFF"/>
        </w:rPr>
        <w:t>ICI</w:t>
      </w:r>
      <w:r w:rsidR="00B3257D" w:rsidRPr="00952EAD">
        <w:rPr>
          <w:rFonts w:ascii="Book Antiqua" w:eastAsia="Book Antiqua" w:hAnsi="Book Antiqua" w:cs="Book Antiqua"/>
          <w:shd w:val="clear" w:color="auto" w:fill="FFFFFF"/>
        </w:rPr>
        <w:t>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has</w:t>
      </w:r>
      <w:r w:rsidR="00624ECB" w:rsidRPr="00952EAD">
        <w:rPr>
          <w:rFonts w:ascii="Book Antiqua" w:eastAsia="Book Antiqua" w:hAnsi="Book Antiqua" w:cs="Book Antiqua"/>
          <w:shd w:val="clear" w:color="auto" w:fill="FFFFFF"/>
        </w:rPr>
        <w:t xml:space="preserve"> </w:t>
      </w:r>
      <w:r w:rsidR="00B3257D" w:rsidRPr="00952EAD">
        <w:rPr>
          <w:rFonts w:ascii="Book Antiqua" w:eastAsia="Book Antiqua" w:hAnsi="Book Antiqua" w:cs="Book Antiqua"/>
          <w:shd w:val="clear" w:color="auto" w:fill="FFFFFF"/>
        </w:rPr>
        <w:t>resulted</w:t>
      </w:r>
      <w:r w:rsidR="00624ECB" w:rsidRPr="00952EAD">
        <w:rPr>
          <w:rFonts w:ascii="Book Antiqua" w:eastAsia="Book Antiqua" w:hAnsi="Book Antiqua" w:cs="Book Antiqua"/>
          <w:shd w:val="clear" w:color="auto" w:fill="FFFFFF"/>
        </w:rPr>
        <w:t xml:space="preserve"> </w:t>
      </w:r>
      <w:r w:rsidR="00B3257D"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00B3257D" w:rsidRPr="00952EAD">
        <w:rPr>
          <w:rFonts w:ascii="Book Antiqua" w:eastAsia="Book Antiqua" w:hAnsi="Book Antiqua" w:cs="Book Antiqua"/>
          <w:shd w:val="clear" w:color="auto" w:fill="FFFFFF"/>
        </w:rPr>
        <w:t>enhanced</w:t>
      </w:r>
      <w:r w:rsidR="00624ECB" w:rsidRPr="00952EAD">
        <w:rPr>
          <w:rFonts w:ascii="Book Antiqua" w:eastAsia="Book Antiqua" w:hAnsi="Book Antiqua" w:cs="Book Antiqua"/>
          <w:shd w:val="clear" w:color="auto" w:fill="FFFFFF"/>
        </w:rPr>
        <w:t xml:space="preserve"> </w:t>
      </w:r>
      <w:r w:rsidR="00B3257D" w:rsidRPr="00952EAD">
        <w:rPr>
          <w:rFonts w:ascii="Book Antiqua" w:eastAsia="Book Antiqua" w:hAnsi="Book Antiqua" w:cs="Book Antiqua"/>
          <w:shd w:val="clear" w:color="auto" w:fill="FFFFFF"/>
        </w:rPr>
        <w:t>survival</w:t>
      </w:r>
      <w:r w:rsidR="00624ECB" w:rsidRPr="00952EAD">
        <w:rPr>
          <w:rFonts w:ascii="Book Antiqua" w:eastAsia="Book Antiqua" w:hAnsi="Book Antiqua" w:cs="Book Antiqua"/>
          <w:shd w:val="clear" w:color="auto" w:fill="FFFFFF"/>
        </w:rPr>
        <w:t xml:space="preserve"> </w:t>
      </w:r>
      <w:r w:rsidR="00B3257D"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00B3257D" w:rsidRPr="00952EAD">
        <w:rPr>
          <w:rFonts w:ascii="Book Antiqua" w:eastAsia="Book Antiqua" w:hAnsi="Book Antiqua" w:cs="Book Antiqua"/>
          <w:shd w:val="clear" w:color="auto" w:fill="FFFFFF"/>
        </w:rPr>
        <w:t>melanoma</w:t>
      </w:r>
      <w:r w:rsidR="00624ECB" w:rsidRPr="00952EAD">
        <w:rPr>
          <w:rFonts w:ascii="Book Antiqua" w:eastAsia="Book Antiqua" w:hAnsi="Book Antiqua" w:cs="Book Antiqua"/>
          <w:shd w:val="clear" w:color="auto" w:fill="FFFFFF"/>
        </w:rPr>
        <w:t xml:space="preserve"> </w:t>
      </w:r>
      <w:r w:rsidR="00B3257D"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002568C9" w:rsidRPr="002568C9">
        <w:rPr>
          <w:rFonts w:ascii="Book Antiqua" w:eastAsia="Book Antiqua" w:hAnsi="Book Antiqua" w:cs="Book Antiqua"/>
          <w:shd w:val="clear" w:color="auto" w:fill="FFFFFF"/>
        </w:rPr>
        <w:t>non-small cell lung cancer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treatment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00B3257D" w:rsidRPr="00952EAD">
        <w:rPr>
          <w:rFonts w:ascii="Book Antiqua" w:eastAsia="Book Antiqua" w:hAnsi="Book Antiqua" w:cs="Book Antiqua"/>
          <w:shd w:val="clear" w:color="auto" w:fill="FFFFFF"/>
        </w:rPr>
        <w:t>has</w:t>
      </w:r>
      <w:r w:rsidR="00624ECB" w:rsidRPr="00952EAD">
        <w:rPr>
          <w:rFonts w:ascii="Book Antiqua" w:eastAsia="Book Antiqua" w:hAnsi="Book Antiqua" w:cs="Book Antiqua"/>
          <w:shd w:val="clear" w:color="auto" w:fill="FFFFFF"/>
        </w:rPr>
        <w:t xml:space="preserve"> </w:t>
      </w:r>
      <w:r w:rsidR="00B3257D" w:rsidRPr="00952EAD">
        <w:rPr>
          <w:rFonts w:ascii="Book Antiqua" w:eastAsia="Book Antiqua" w:hAnsi="Book Antiqua" w:cs="Book Antiqua"/>
          <w:shd w:val="clear" w:color="auto" w:fill="FFFFFF"/>
        </w:rPr>
        <w:t>evolved</w:t>
      </w:r>
      <w:r w:rsidR="00624ECB" w:rsidRPr="00952EAD">
        <w:rPr>
          <w:rFonts w:ascii="Book Antiqua" w:eastAsia="Book Antiqua" w:hAnsi="Book Antiqua" w:cs="Book Antiqua"/>
          <w:shd w:val="clear" w:color="auto" w:fill="FFFFFF"/>
        </w:rPr>
        <w:t xml:space="preserve"> </w:t>
      </w:r>
      <w:r w:rsidR="00B3257D"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00B3257D" w:rsidRPr="00952EAD">
        <w:rPr>
          <w:rFonts w:ascii="Book Antiqua" w:eastAsia="Book Antiqua" w:hAnsi="Book Antiqua" w:cs="Book Antiqua"/>
          <w:shd w:val="clear" w:color="auto" w:fill="FFFFFF"/>
        </w:rPr>
        <w:t>involve</w:t>
      </w:r>
      <w:r w:rsidR="00624ECB" w:rsidRPr="00952EAD">
        <w:rPr>
          <w:rFonts w:ascii="Book Antiqua" w:eastAsia="Book Antiqua" w:hAnsi="Book Antiqua" w:cs="Book Antiqua"/>
          <w:shd w:val="clear" w:color="auto" w:fill="FFFFFF"/>
        </w:rPr>
        <w:t xml:space="preserve"> </w:t>
      </w:r>
      <w:r w:rsidR="00B3257D"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B3257D" w:rsidRPr="00952EAD">
        <w:rPr>
          <w:rFonts w:ascii="Book Antiqua" w:eastAsia="Book Antiqua" w:hAnsi="Book Antiqua" w:cs="Book Antiqua"/>
          <w:shd w:val="clear" w:color="auto" w:fill="FFFFFF"/>
        </w:rPr>
        <w:t>spectrum</w:t>
      </w:r>
      <w:r w:rsidR="00624ECB" w:rsidRPr="00952EAD">
        <w:rPr>
          <w:rFonts w:ascii="Book Antiqua" w:eastAsia="Book Antiqua" w:hAnsi="Book Antiqua" w:cs="Book Antiqua"/>
          <w:shd w:val="clear" w:color="auto" w:fill="FFFFFF"/>
        </w:rPr>
        <w:t xml:space="preserve"> </w:t>
      </w:r>
      <w:r w:rsidR="00B3257D"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00B3257D" w:rsidRPr="00952EAD">
        <w:rPr>
          <w:rFonts w:ascii="Book Antiqua" w:eastAsia="Book Antiqua" w:hAnsi="Book Antiqua" w:cs="Book Antiqua"/>
          <w:shd w:val="clear" w:color="auto" w:fill="FFFFFF"/>
        </w:rPr>
        <w:t>solid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gastrointestinal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malignancies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positive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results</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landmark</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Checkmate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577</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trial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adjuvant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setting</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most</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notable</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date</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However,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there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remains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many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issues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interrogated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including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w:t>
      </w:r>
      <w:r w:rsidR="00624ECB" w:rsidRPr="00952EAD">
        <w:rPr>
          <w:rFonts w:ascii="Book Antiqua" w:eastAsia="Book Antiqua" w:hAnsi="Book Antiqua" w:cs="Book Antiqua"/>
          <w:shd w:val="clear" w:color="auto" w:fill="FFFFFF"/>
        </w:rPr>
        <w:t xml:space="preserve"> </w:t>
      </w:r>
      <w:r w:rsidR="00B3257D" w:rsidRPr="00952EAD">
        <w:rPr>
          <w:rFonts w:ascii="Book Antiqua" w:eastAsia="Book Antiqua" w:hAnsi="Book Antiqua" w:cs="Book Antiqua"/>
          <w:shd w:val="clear" w:color="auto" w:fill="FFFFFF"/>
        </w:rPr>
        <w:t>appropriate</w:t>
      </w:r>
      <w:r w:rsidR="00624ECB" w:rsidRPr="00952EAD">
        <w:rPr>
          <w:rFonts w:ascii="Book Antiqua" w:eastAsia="Book Antiqua" w:hAnsi="Book Antiqua" w:cs="Book Antiqua"/>
          <w:shd w:val="clear" w:color="auto" w:fill="FFFFFF"/>
        </w:rPr>
        <w:t xml:space="preserve"> </w:t>
      </w:r>
      <w:r w:rsidR="00CE114F" w:rsidRPr="00952EAD">
        <w:rPr>
          <w:rFonts w:ascii="Book Antiqua" w:hAnsi="Book Antiqua" w:cs="Book Antiqua"/>
          <w:shd w:val="clear" w:color="auto" w:fill="FFFFFF"/>
          <w:lang w:eastAsia="zh-CN"/>
        </w:rPr>
        <w:t>RT</w:t>
      </w:r>
      <w:r w:rsidR="00624ECB" w:rsidRPr="00952EAD">
        <w:rPr>
          <w:rFonts w:ascii="Book Antiqua" w:eastAsia="Book Antiqua" w:hAnsi="Book Antiqua" w:cs="Book Antiqua"/>
          <w:shd w:val="clear" w:color="auto" w:fill="FFFFFF"/>
        </w:rPr>
        <w:t xml:space="preserve"> </w:t>
      </w:r>
      <w:r w:rsidR="00B3257D" w:rsidRPr="00952EAD">
        <w:rPr>
          <w:rFonts w:ascii="Book Antiqua" w:eastAsia="Book Antiqua" w:hAnsi="Book Antiqua" w:cs="Book Antiqua"/>
          <w:shd w:val="clear" w:color="auto" w:fill="FFFFFF"/>
        </w:rPr>
        <w:t>regimen</w:t>
      </w:r>
      <w:r w:rsidR="00624ECB" w:rsidRPr="00952EAD">
        <w:rPr>
          <w:rFonts w:ascii="Book Antiqua" w:eastAsia="Book Antiqua" w:hAnsi="Book Antiqua" w:cs="Book Antiqua"/>
          <w:shd w:val="clear" w:color="auto" w:fill="FFFFFF"/>
        </w:rPr>
        <w:t xml:space="preserve"> </w:t>
      </w:r>
      <w:r w:rsidR="00B3257D"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00B3257D" w:rsidRPr="00952EAD">
        <w:rPr>
          <w:rFonts w:ascii="Book Antiqua" w:eastAsia="Book Antiqua" w:hAnsi="Book Antiqua" w:cs="Book Antiqua"/>
          <w:shd w:val="clear" w:color="auto" w:fill="FFFFFF"/>
        </w:rPr>
        <w:t>conjunction</w:t>
      </w:r>
      <w:r w:rsidR="00624ECB" w:rsidRPr="00952EAD">
        <w:rPr>
          <w:rFonts w:ascii="Book Antiqua" w:eastAsia="Book Antiqua" w:hAnsi="Book Antiqua" w:cs="Book Antiqua"/>
          <w:shd w:val="clear" w:color="auto" w:fill="FFFFFF"/>
        </w:rPr>
        <w:t xml:space="preserve"> </w:t>
      </w:r>
      <w:r w:rsidR="00B3257D"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00B3257D" w:rsidRPr="00952EAD">
        <w:rPr>
          <w:rFonts w:ascii="Book Antiqua" w:eastAsia="Book Antiqua" w:hAnsi="Book Antiqua" w:cs="Book Antiqua"/>
          <w:shd w:val="clear" w:color="auto" w:fill="FFFFFF"/>
        </w:rPr>
        <w:t>immunotherapies</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00B3257D" w:rsidRPr="00952EAD">
        <w:rPr>
          <w:rFonts w:ascii="Book Antiqua" w:eastAsia="Book Antiqua" w:hAnsi="Book Antiqua" w:cs="Book Antiqua"/>
          <w:shd w:val="clear" w:color="auto" w:fill="FFFFFF"/>
        </w:rPr>
        <w:t>There</w:t>
      </w:r>
      <w:r w:rsidR="00624ECB" w:rsidRPr="00952EAD">
        <w:rPr>
          <w:rFonts w:ascii="Book Antiqua" w:eastAsia="Book Antiqua" w:hAnsi="Book Antiqua" w:cs="Book Antiqua"/>
          <w:shd w:val="clear" w:color="auto" w:fill="FFFFFF"/>
        </w:rPr>
        <w:t xml:space="preserve"> </w:t>
      </w:r>
      <w:r w:rsidR="00B3257D" w:rsidRPr="00952EAD">
        <w:rPr>
          <w:rFonts w:ascii="Book Antiqua" w:eastAsia="Book Antiqua" w:hAnsi="Book Antiqua" w:cs="Book Antiqua"/>
          <w:shd w:val="clear" w:color="auto" w:fill="FFFFFF"/>
        </w:rPr>
        <w:t>is</w:t>
      </w:r>
      <w:r w:rsidR="00624ECB" w:rsidRPr="00952EAD">
        <w:rPr>
          <w:rFonts w:ascii="Book Antiqua" w:eastAsia="Book Antiqua" w:hAnsi="Book Antiqua" w:cs="Book Antiqua"/>
          <w:shd w:val="clear" w:color="auto" w:fill="FFFFFF"/>
        </w:rPr>
        <w:t xml:space="preserve"> </w:t>
      </w:r>
      <w:r w:rsidR="00B3257D" w:rsidRPr="00952EAD">
        <w:rPr>
          <w:rFonts w:ascii="Book Antiqua" w:eastAsia="Book Antiqua" w:hAnsi="Book Antiqua" w:cs="Book Antiqua"/>
          <w:shd w:val="clear" w:color="auto" w:fill="FFFFFF"/>
        </w:rPr>
        <w:t>considerable</w:t>
      </w:r>
      <w:r w:rsidR="00624ECB" w:rsidRPr="00952EAD">
        <w:rPr>
          <w:rFonts w:ascii="Book Antiqua" w:eastAsia="Book Antiqua" w:hAnsi="Book Antiqua" w:cs="Book Antiqua"/>
          <w:shd w:val="clear" w:color="auto" w:fill="FFFFFF"/>
        </w:rPr>
        <w:t xml:space="preserve"> </w:t>
      </w:r>
      <w:r w:rsidR="00B3257D" w:rsidRPr="00952EAD">
        <w:rPr>
          <w:rFonts w:ascii="Book Antiqua" w:eastAsia="Book Antiqua" w:hAnsi="Book Antiqua" w:cs="Book Antiqua"/>
          <w:shd w:val="clear" w:color="auto" w:fill="FFFFFF"/>
        </w:rPr>
        <w:t>translational</w:t>
      </w:r>
      <w:r w:rsidR="00624ECB" w:rsidRPr="00952EAD">
        <w:rPr>
          <w:rFonts w:ascii="Book Antiqua" w:eastAsia="Book Antiqua" w:hAnsi="Book Antiqua" w:cs="Book Antiqua"/>
          <w:shd w:val="clear" w:color="auto" w:fill="FFFFFF"/>
        </w:rPr>
        <w:t xml:space="preserve"> </w:t>
      </w:r>
      <w:r w:rsidR="00B3257D"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preclinical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clinical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data</w:t>
      </w:r>
      <w:r w:rsidR="00624ECB" w:rsidRPr="00952EAD">
        <w:rPr>
          <w:rFonts w:ascii="Book Antiqua" w:eastAsia="Book Antiqua" w:hAnsi="Book Antiqua" w:cs="Book Antiqua"/>
          <w:shd w:val="clear" w:color="auto" w:fill="FFFFFF"/>
        </w:rPr>
        <w:t xml:space="preserve"> </w:t>
      </w:r>
      <w:r w:rsidR="00B3257D"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proofErr w:type="spellStart"/>
      <w:r w:rsidR="00B3257D" w:rsidRPr="00952EAD">
        <w:rPr>
          <w:rFonts w:ascii="Book Antiqua" w:eastAsia="Book Antiqua" w:hAnsi="Book Antiqua" w:cs="Book Antiqua"/>
          <w:shd w:val="clear" w:color="auto" w:fill="FFFFFF"/>
        </w:rPr>
        <w:lastRenderedPageBreak/>
        <w:t>favour</w:t>
      </w:r>
      <w:proofErr w:type="spellEnd"/>
      <w:r w:rsidR="00624ECB" w:rsidRPr="00952EAD">
        <w:rPr>
          <w:rFonts w:ascii="Book Antiqua" w:eastAsia="Book Antiqua" w:hAnsi="Book Antiqua" w:cs="Book Antiqua"/>
          <w:shd w:val="clear" w:color="auto" w:fill="FFFFFF"/>
        </w:rPr>
        <w:t xml:space="preserve"> </w:t>
      </w:r>
      <w:r w:rsidR="00B3257D"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fraction</w:t>
      </w:r>
      <w:r w:rsidR="00A40800" w:rsidRPr="00952EAD">
        <w:rPr>
          <w:rFonts w:ascii="Book Antiqua" w:eastAsia="Book Antiqua" w:hAnsi="Book Antiqua" w:cs="Book Antiqua"/>
          <w:shd w:val="clear" w:color="auto" w:fill="FFFFFF"/>
        </w:rPr>
        <w:t>ated</w:t>
      </w:r>
      <w:r w:rsidR="00624ECB" w:rsidRPr="00952EAD">
        <w:rPr>
          <w:rFonts w:ascii="Book Antiqua" w:eastAsia="Book Antiqua" w:hAnsi="Book Antiqua" w:cs="Book Antiqua"/>
          <w:shd w:val="clear" w:color="auto" w:fill="FFFFFF"/>
        </w:rPr>
        <w:t xml:space="preserve"> </w:t>
      </w:r>
      <w:r w:rsidR="00CE114F" w:rsidRPr="00952EAD">
        <w:rPr>
          <w:rFonts w:ascii="Book Antiqua" w:hAnsi="Book Antiqua" w:cs="Book Antiqua"/>
          <w:shd w:val="clear" w:color="auto" w:fill="FFFFFF"/>
          <w:lang w:eastAsia="zh-CN"/>
        </w:rPr>
        <w:t>RT</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timing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00CE114F" w:rsidRPr="00952EAD">
        <w:rPr>
          <w:rFonts w:ascii="Book Antiqua" w:hAnsi="Book Antiqua" w:cs="Book Antiqua"/>
          <w:shd w:val="clear" w:color="auto" w:fill="FFFFFF"/>
          <w:lang w:eastAsia="zh-CN"/>
        </w:rPr>
        <w:t>RT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delivery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target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delineation,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there</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remains</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disparity</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no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universal</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approach</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applicable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clinical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setting.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current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study,</w:t>
      </w:r>
      <w:r w:rsidR="00624ECB" w:rsidRPr="00952EAD">
        <w:rPr>
          <w:rFonts w:ascii="Book Antiqua" w:eastAsia="Book Antiqua" w:hAnsi="Book Antiqua" w:cs="Book Antiqua"/>
          <w:shd w:val="clear" w:color="auto" w:fill="FFFFFF"/>
        </w:rPr>
        <w:t xml:space="preserve"> </w:t>
      </w:r>
      <w:r w:rsidR="00D35B2F" w:rsidRPr="00952EAD">
        <w:rPr>
          <w:rFonts w:ascii="Book Antiqua" w:hAnsi="Book Antiqua" w:cs="Book Antiqua"/>
          <w:lang w:eastAsia="zh-CN"/>
        </w:rPr>
        <w:t>IC</w:t>
      </w:r>
      <w:r w:rsidR="00624ECB" w:rsidRPr="00952EAD">
        <w:rPr>
          <w:rFonts w:ascii="Book Antiqua" w:eastAsia="Book Antiqua" w:hAnsi="Book Antiqua" w:cs="Book Antiqua"/>
        </w:rPr>
        <w:t xml:space="preserve"> </w:t>
      </w:r>
      <w:r w:rsidRPr="00952EAD">
        <w:rPr>
          <w:rFonts w:ascii="Book Antiqua" w:eastAsia="Book Antiqua" w:hAnsi="Book Antiqua" w:cs="Book Antiqua"/>
        </w:rPr>
        <w:t>blockade</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combination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synergistically</w:t>
      </w:r>
      <w:r w:rsidR="00624ECB" w:rsidRPr="00952EAD">
        <w:rPr>
          <w:rFonts w:ascii="Book Antiqua" w:eastAsia="Book Antiqua" w:hAnsi="Book Antiqua" w:cs="Book Antiqua"/>
        </w:rPr>
        <w:t xml:space="preserve"> </w:t>
      </w:r>
      <w:r w:rsidRPr="00952EAD">
        <w:rPr>
          <w:rFonts w:ascii="Book Antiqua" w:eastAsia="Book Antiqua" w:hAnsi="Book Antiqua" w:cs="Book Antiqua"/>
        </w:rPr>
        <w:t>reduces</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radioresistant</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cells</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Nivolumab</w:t>
      </w:r>
      <w:r w:rsidR="00624ECB" w:rsidRPr="00952EAD">
        <w:rPr>
          <w:rFonts w:ascii="Book Antiqua" w:eastAsia="Book Antiqua" w:hAnsi="Book Antiqua" w:cs="Book Antiqua"/>
        </w:rPr>
        <w:t xml:space="preserve"> </w:t>
      </w:r>
      <w:r w:rsidRPr="00952EAD">
        <w:rPr>
          <w:rFonts w:ascii="Book Antiqua" w:eastAsia="Book Antiqua" w:hAnsi="Book Antiqua" w:cs="Book Antiqua"/>
        </w:rPr>
        <w:t>appears</w:t>
      </w:r>
      <w:r w:rsidR="00624ECB" w:rsidRPr="00952EAD">
        <w:rPr>
          <w:rFonts w:ascii="Book Antiqua" w:eastAsia="Book Antiqua" w:hAnsi="Book Antiqua" w:cs="Book Antiqua"/>
        </w:rPr>
        <w:t xml:space="preserve"> </w:t>
      </w:r>
      <w:r w:rsidRPr="00952EAD">
        <w:rPr>
          <w:rFonts w:ascii="Book Antiqua" w:eastAsia="Book Antiqua" w:hAnsi="Book Antiqua" w:cs="Book Antiqua"/>
        </w:rPr>
        <w:t>most</w:t>
      </w:r>
      <w:r w:rsidR="00624ECB" w:rsidRPr="00952EAD">
        <w:rPr>
          <w:rFonts w:ascii="Book Antiqua" w:eastAsia="Book Antiqua" w:hAnsi="Book Antiqua" w:cs="Book Antiqua"/>
        </w:rPr>
        <w:t xml:space="preserve"> </w:t>
      </w:r>
      <w:r w:rsidRPr="00952EAD">
        <w:rPr>
          <w:rFonts w:ascii="Book Antiqua" w:eastAsia="Book Antiqua" w:hAnsi="Book Antiqua" w:cs="Book Antiqua"/>
        </w:rPr>
        <w:t>efficacious.</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There</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remains</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need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delineate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effects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00CE114F" w:rsidRPr="00952EAD">
        <w:rPr>
          <w:rFonts w:ascii="Book Antiqua" w:hAnsi="Book Antiqua" w:cs="Book Antiqua"/>
          <w:shd w:val="clear" w:color="auto" w:fill="FFFFFF"/>
          <w:lang w:eastAsia="zh-CN"/>
        </w:rPr>
        <w:t>RT</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on</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host</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anti-</w:t>
      </w:r>
      <w:r w:rsidR="00500EE4"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immunity</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Additionally</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lymphopenia</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induced</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by</w:t>
      </w:r>
      <w:r w:rsidR="00624ECB" w:rsidRPr="00952EAD">
        <w:rPr>
          <w:rFonts w:ascii="Book Antiqua" w:eastAsia="Book Antiqua" w:hAnsi="Book Antiqua" w:cs="Book Antiqua"/>
          <w:shd w:val="clear" w:color="auto" w:fill="FFFFFF"/>
        </w:rPr>
        <w:t xml:space="preserve"> </w:t>
      </w:r>
      <w:r w:rsidR="00CE114F" w:rsidRPr="00952EAD">
        <w:rPr>
          <w:rFonts w:ascii="Book Antiqua" w:hAnsi="Book Antiqua" w:cs="Book Antiqua"/>
          <w:shd w:val="clear" w:color="auto" w:fill="FFFFFF"/>
          <w:lang w:eastAsia="zh-CN"/>
        </w:rPr>
        <w:t>RT</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delivery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may</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negate</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effects</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immunotherapy</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on</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offsetting</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T</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cell</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exhaustion</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thus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protocols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that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can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minimize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lymphopenia</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need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careful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design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maximal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therapeutic</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potential.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Finally,</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more</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concentrated</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robust</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studies</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determine</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validate</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potential</w:t>
      </w:r>
      <w:r w:rsidR="000C7F37"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biomarkers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predict</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those</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who</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will</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be</w:t>
      </w:r>
      <w:r w:rsidR="00624ECB" w:rsidRPr="00952EAD">
        <w:rPr>
          <w:rFonts w:ascii="Book Antiqua" w:eastAsia="Book Antiqua" w:hAnsi="Book Antiqua" w:cs="Book Antiqua"/>
          <w:shd w:val="clear" w:color="auto" w:fill="FFFFFF"/>
        </w:rPr>
        <w:t xml:space="preserve"> </w:t>
      </w:r>
      <w:r w:rsidR="00A40800" w:rsidRPr="00952EAD">
        <w:rPr>
          <w:rFonts w:ascii="Book Antiqua" w:eastAsia="Book Antiqua" w:hAnsi="Book Antiqua" w:cs="Book Antiqua"/>
          <w:shd w:val="clear" w:color="auto" w:fill="FFFFFF"/>
        </w:rPr>
        <w:t>suitable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for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these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treatment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modalities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are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urgently</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required</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with</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profiling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next-generation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sequencing</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00500EE4" w:rsidRPr="00952EAD">
        <w:rPr>
          <w:rFonts w:ascii="Book Antiqua" w:eastAsia="Book Antiqua" w:hAnsi="Book Antiqua" w:cs="Book Antiqua"/>
          <w:shd w:val="clear" w:color="auto" w:fill="FFFFFF"/>
        </w:rPr>
        <w:t>tumor</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mutation</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burden</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based</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profiling</w:t>
      </w:r>
      <w:r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immune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signatures</w:t>
      </w:r>
      <w:r w:rsidR="00485E1B" w:rsidRPr="00952EAD">
        <w:rPr>
          <w:rFonts w:ascii="Book Antiqua" w:eastAsia="Book Antiqua" w:hAnsi="Book Antiqua" w:cs="Book Antiqua"/>
          <w:shd w:val="clear" w:color="auto" w:fill="FFFFFF"/>
        </w:rPr>
        <w:t>,</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gene</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profiling</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signatures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and</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the</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repertoire</w:t>
      </w:r>
      <w:r w:rsidR="00624ECB" w:rsidRPr="00952EAD">
        <w:rPr>
          <w:rFonts w:ascii="Book Antiqua" w:eastAsia="Book Antiqua" w:hAnsi="Book Antiqua" w:cs="Book Antiqua"/>
          <w:shd w:val="clear" w:color="auto" w:fill="FFFFFF"/>
        </w:rPr>
        <w:t xml:space="preserve"> </w:t>
      </w:r>
      <w:r w:rsidR="00485E1B" w:rsidRPr="00952EAD">
        <w:rPr>
          <w:rFonts w:ascii="Book Antiqua" w:eastAsia="Book Antiqua" w:hAnsi="Book Antiqua" w:cs="Book Antiqua"/>
          <w:shd w:val="clear" w:color="auto" w:fill="FFFFFF"/>
        </w:rPr>
        <w:t>of</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T-cell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receptor</w:t>
      </w:r>
      <w:r w:rsidR="00485E1B" w:rsidRPr="00952EAD">
        <w:rPr>
          <w:rFonts w:ascii="Book Antiqua" w:eastAsia="Book Antiqua" w:hAnsi="Book Antiqua" w:cs="Book Antiqua"/>
          <w:shd w:val="clear" w:color="auto" w:fill="FFFFFF"/>
        </w:rPr>
        <w:t>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potential</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avenues</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to</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elucidate</w:t>
      </w:r>
      <w:r w:rsidR="00624ECB" w:rsidRPr="00952EAD">
        <w:rPr>
          <w:rFonts w:ascii="Book Antiqua" w:eastAsia="Book Antiqua" w:hAnsi="Book Antiqua" w:cs="Book Antiqua"/>
          <w:shd w:val="clear" w:color="auto" w:fill="FFFFFF"/>
        </w:rPr>
        <w:t xml:space="preserve"> </w:t>
      </w:r>
      <w:r w:rsidRPr="00952EAD">
        <w:rPr>
          <w:rFonts w:ascii="Book Antiqua" w:eastAsia="Book Antiqua" w:hAnsi="Book Antiqua" w:cs="Book Antiqua"/>
          <w:shd w:val="clear" w:color="auto" w:fill="FFFFFF"/>
        </w:rPr>
        <w:t>this.</w:t>
      </w:r>
    </w:p>
    <w:p w14:paraId="6B2A3F32" w14:textId="4EC761E4" w:rsidR="00D54516" w:rsidRPr="00952EAD" w:rsidRDefault="00D54516" w:rsidP="0084775D">
      <w:pPr>
        <w:spacing w:line="360" w:lineRule="auto"/>
        <w:jc w:val="both"/>
        <w:rPr>
          <w:rFonts w:ascii="Book Antiqua" w:hAnsi="Book Antiqua"/>
          <w:lang w:eastAsia="zh-CN"/>
        </w:rPr>
      </w:pPr>
    </w:p>
    <w:p w14:paraId="2A755159" w14:textId="456C38CA"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caps/>
          <w:u w:val="single"/>
        </w:rPr>
        <w:t>ARTICLE</w:t>
      </w:r>
      <w:r w:rsidR="00624ECB" w:rsidRPr="00952EAD">
        <w:rPr>
          <w:rFonts w:ascii="Book Antiqua" w:eastAsia="Book Antiqua" w:hAnsi="Book Antiqua" w:cs="Book Antiqua"/>
          <w:b/>
          <w:caps/>
          <w:u w:val="single"/>
        </w:rPr>
        <w:t xml:space="preserve"> </w:t>
      </w:r>
      <w:r w:rsidRPr="00952EAD">
        <w:rPr>
          <w:rFonts w:ascii="Book Antiqua" w:eastAsia="Book Antiqua" w:hAnsi="Book Antiqua" w:cs="Book Antiqua"/>
          <w:b/>
          <w:caps/>
          <w:u w:val="single"/>
        </w:rPr>
        <w:t>HIGHLIGHTS</w:t>
      </w:r>
    </w:p>
    <w:p w14:paraId="71BE9899" w14:textId="105EAF3C"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i/>
        </w:rPr>
        <w:t>Research</w:t>
      </w:r>
      <w:r w:rsidR="00624ECB" w:rsidRPr="00952EAD">
        <w:rPr>
          <w:rFonts w:ascii="Book Antiqua" w:eastAsia="Book Antiqua" w:hAnsi="Book Antiqua" w:cs="Book Antiqua"/>
          <w:b/>
          <w:i/>
        </w:rPr>
        <w:t xml:space="preserve"> </w:t>
      </w:r>
      <w:r w:rsidRPr="00952EAD">
        <w:rPr>
          <w:rFonts w:ascii="Book Antiqua" w:eastAsia="Book Antiqua" w:hAnsi="Book Antiqua" w:cs="Book Antiqua"/>
          <w:b/>
          <w:i/>
        </w:rPr>
        <w:t>background</w:t>
      </w:r>
    </w:p>
    <w:p w14:paraId="37F11A8C" w14:textId="5CA66E59" w:rsidR="00A77B3E" w:rsidRPr="00952EAD" w:rsidRDefault="00F01AAF" w:rsidP="0084775D">
      <w:pPr>
        <w:spacing w:line="360" w:lineRule="auto"/>
        <w:jc w:val="both"/>
        <w:rPr>
          <w:rFonts w:ascii="Book Antiqua" w:hAnsi="Book Antiqua"/>
          <w:lang w:eastAsia="zh-CN"/>
        </w:rPr>
      </w:pPr>
      <w:proofErr w:type="spellStart"/>
      <w:r w:rsidRPr="00952EAD">
        <w:rPr>
          <w:rFonts w:ascii="Book Antiqua" w:eastAsia="Book Antiqua" w:hAnsi="Book Antiqua" w:cs="Book Antiqua"/>
        </w:rPr>
        <w:t>Oesophageal</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cancer</w:t>
      </w:r>
      <w:r w:rsidR="00624ECB" w:rsidRPr="00952EAD">
        <w:rPr>
          <w:rFonts w:ascii="Book Antiqua" w:eastAsia="Book Antiqua" w:hAnsi="Book Antiqua" w:cs="Book Antiqua"/>
        </w:rPr>
        <w:t xml:space="preserve"> </w:t>
      </w:r>
      <w:r w:rsidRPr="00952EAD">
        <w:rPr>
          <w:rFonts w:ascii="Book Antiqua" w:eastAsia="Book Antiqua" w:hAnsi="Book Antiqua" w:cs="Book Antiqua"/>
        </w:rPr>
        <w:t>is</w:t>
      </w:r>
      <w:r w:rsidR="00624ECB" w:rsidRPr="00952EAD">
        <w:rPr>
          <w:rFonts w:ascii="Book Antiqua" w:eastAsia="Book Antiqua" w:hAnsi="Book Antiqua" w:cs="Book Antiqua"/>
        </w:rPr>
        <w:t xml:space="preserve"> </w:t>
      </w:r>
      <w:r w:rsidRPr="00952EAD">
        <w:rPr>
          <w:rFonts w:ascii="Book Antiqua" w:eastAsia="Book Antiqua" w:hAnsi="Book Antiqua" w:cs="Book Antiqua"/>
        </w:rPr>
        <w:t>represents</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difficult</w:t>
      </w:r>
      <w:r w:rsidR="00624ECB" w:rsidRPr="00952EAD">
        <w:rPr>
          <w:rFonts w:ascii="Book Antiqua" w:eastAsia="Book Antiqua" w:hAnsi="Book Antiqua" w:cs="Book Antiqua"/>
        </w:rPr>
        <w:t xml:space="preserve"> </w:t>
      </w:r>
      <w:r w:rsidRPr="00952EAD">
        <w:rPr>
          <w:rFonts w:ascii="Book Antiqua" w:eastAsia="Book Antiqua" w:hAnsi="Book Antiqua" w:cs="Book Antiqua"/>
        </w:rPr>
        <w:t>treatment</w:t>
      </w:r>
      <w:r w:rsidR="00624ECB" w:rsidRPr="00952EAD">
        <w:rPr>
          <w:rFonts w:ascii="Book Antiqua" w:eastAsia="Book Antiqua" w:hAnsi="Book Antiqua" w:cs="Book Antiqua"/>
        </w:rPr>
        <w:t xml:space="preserve"> </w:t>
      </w:r>
      <w:r w:rsidRPr="00952EAD">
        <w:rPr>
          <w:rFonts w:ascii="Book Antiqua" w:eastAsia="Book Antiqua" w:hAnsi="Book Antiqua" w:cs="Book Antiqua"/>
        </w:rPr>
        <w:t>dilemma</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poor</w:t>
      </w:r>
      <w:r w:rsidR="00624ECB" w:rsidRPr="00952EAD">
        <w:rPr>
          <w:rFonts w:ascii="Book Antiqua" w:eastAsia="Book Antiqua" w:hAnsi="Book Antiqua" w:cs="Book Antiqua"/>
        </w:rPr>
        <w:t xml:space="preserve"> </w:t>
      </w:r>
      <w:r w:rsidRPr="00952EAD">
        <w:rPr>
          <w:rFonts w:ascii="Book Antiqua" w:eastAsia="Book Antiqua" w:hAnsi="Book Antiqua" w:cs="Book Antiqua"/>
        </w:rPr>
        <w:t>5</w:t>
      </w:r>
      <w:r w:rsidR="00624ECB" w:rsidRPr="00952EAD">
        <w:rPr>
          <w:rFonts w:ascii="Book Antiqua" w:eastAsia="Book Antiqua" w:hAnsi="Book Antiqua" w:cs="Book Antiqua"/>
        </w:rPr>
        <w:t xml:space="preserve"> </w:t>
      </w:r>
      <w:r w:rsidRPr="00952EAD">
        <w:rPr>
          <w:rFonts w:ascii="Book Antiqua" w:eastAsia="Book Antiqua" w:hAnsi="Book Antiqua" w:cs="Book Antiqua"/>
        </w:rPr>
        <w:t>year</w:t>
      </w:r>
      <w:r w:rsidR="00624ECB" w:rsidRPr="00952EAD">
        <w:rPr>
          <w:rFonts w:ascii="Book Antiqua" w:eastAsia="Book Antiqua" w:hAnsi="Book Antiqua" w:cs="Book Antiqua"/>
        </w:rPr>
        <w:t xml:space="preserve"> </w:t>
      </w:r>
      <w:r w:rsidRPr="00952EAD">
        <w:rPr>
          <w:rFonts w:ascii="Book Antiqua" w:eastAsia="Book Antiqua" w:hAnsi="Book Antiqua" w:cs="Book Antiqua"/>
        </w:rPr>
        <w:t>overall</w:t>
      </w:r>
      <w:r w:rsidR="00624ECB" w:rsidRPr="00952EAD">
        <w:rPr>
          <w:rFonts w:ascii="Book Antiqua" w:eastAsia="Book Antiqua" w:hAnsi="Book Antiqua" w:cs="Book Antiqua"/>
        </w:rPr>
        <w:t xml:space="preserve"> </w:t>
      </w:r>
      <w:r w:rsidRPr="00952EAD">
        <w:rPr>
          <w:rFonts w:ascii="Book Antiqua" w:eastAsia="Book Antiqua" w:hAnsi="Book Antiqua" w:cs="Book Antiqua"/>
        </w:rPr>
        <w:t>survival</w:t>
      </w:r>
      <w:r w:rsidR="00624ECB" w:rsidRPr="00952EAD">
        <w:rPr>
          <w:rFonts w:ascii="Book Antiqua" w:eastAsia="Book Antiqua" w:hAnsi="Book Antiqua" w:cs="Book Antiqua"/>
        </w:rPr>
        <w:t xml:space="preserve"> </w:t>
      </w:r>
      <w:r w:rsidRPr="00952EAD">
        <w:rPr>
          <w:rFonts w:ascii="Book Antiqua" w:eastAsia="Book Antiqua" w:hAnsi="Book Antiqua" w:cs="Book Antiqua"/>
        </w:rPr>
        <w:t>due</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presentation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at</w:t>
      </w:r>
      <w:r w:rsidR="00624ECB" w:rsidRPr="00952EAD">
        <w:rPr>
          <w:rFonts w:ascii="Book Antiqua" w:eastAsia="Book Antiqua" w:hAnsi="Book Antiqua" w:cs="Book Antiqua"/>
        </w:rPr>
        <w:t xml:space="preserve"> </w:t>
      </w:r>
      <w:r w:rsidRPr="00952EAD">
        <w:rPr>
          <w:rFonts w:ascii="Book Antiqua" w:eastAsia="Book Antiqua" w:hAnsi="Book Antiqua" w:cs="Book Antiqua"/>
        </w:rPr>
        <w:t>advanced</w:t>
      </w:r>
      <w:r w:rsidR="00624ECB" w:rsidRPr="00952EAD">
        <w:rPr>
          <w:rFonts w:ascii="Book Antiqua" w:eastAsia="Book Antiqua" w:hAnsi="Book Antiqua" w:cs="Book Antiqua"/>
        </w:rPr>
        <w:t xml:space="preserve"> </w:t>
      </w:r>
      <w:r w:rsidRPr="00952EAD">
        <w:rPr>
          <w:rFonts w:ascii="Book Antiqua" w:eastAsia="Book Antiqua" w:hAnsi="Book Antiqua" w:cs="Book Antiqua"/>
        </w:rPr>
        <w:t>stages</w:t>
      </w:r>
      <w:r w:rsidR="00624ECB" w:rsidRPr="00952EAD">
        <w:rPr>
          <w:rFonts w:ascii="Book Antiqua" w:eastAsia="Book Antiqua" w:hAnsi="Book Antiqua" w:cs="Book Antiqua"/>
        </w:rPr>
        <w:t xml:space="preserve"> </w:t>
      </w:r>
      <w:r w:rsidRPr="00952EAD">
        <w:rPr>
          <w:rFonts w:ascii="Book Antiqua" w:eastAsia="Book Antiqua" w:hAnsi="Book Antiqua" w:cs="Book Antiqua"/>
        </w:rPr>
        <w:t>due</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its</w:t>
      </w:r>
      <w:r w:rsidR="00624ECB" w:rsidRPr="00952EAD">
        <w:rPr>
          <w:rFonts w:ascii="Book Antiqua" w:eastAsia="Book Antiqua" w:hAnsi="Book Antiqua" w:cs="Book Antiqua"/>
        </w:rPr>
        <w:t xml:space="preserve"> </w:t>
      </w:r>
      <w:r w:rsidRPr="00952EAD">
        <w:rPr>
          <w:rFonts w:ascii="Book Antiqua" w:eastAsia="Book Antiqua" w:hAnsi="Book Antiqua" w:cs="Book Antiqua"/>
        </w:rPr>
        <w:t>indolent</w:t>
      </w:r>
      <w:r w:rsidR="00624ECB" w:rsidRPr="00952EAD">
        <w:rPr>
          <w:rFonts w:ascii="Book Antiqua" w:eastAsia="Book Antiqua" w:hAnsi="Book Antiqua" w:cs="Book Antiqua"/>
        </w:rPr>
        <w:t xml:space="preserve"> </w:t>
      </w:r>
      <w:r w:rsidRPr="00952EAD">
        <w:rPr>
          <w:rFonts w:ascii="Book Antiqua" w:eastAsia="Book Antiqua" w:hAnsi="Book Antiqua" w:cs="Book Antiqua"/>
        </w:rPr>
        <w:t>nature</w:t>
      </w:r>
      <w:r w:rsidR="00624ECB" w:rsidRPr="00952EAD">
        <w:rPr>
          <w:rFonts w:ascii="Book Antiqua" w:eastAsia="Book Antiqua" w:hAnsi="Book Antiqua" w:cs="Book Antiqua"/>
        </w:rPr>
        <w:t xml:space="preserve"> </w:t>
      </w:r>
      <w:r w:rsidRPr="00952EAD">
        <w:rPr>
          <w:rFonts w:ascii="Book Antiqua" w:eastAsia="Book Antiqua" w:hAnsi="Book Antiqua" w:cs="Book Antiqua"/>
        </w:rPr>
        <w:t>as</w:t>
      </w:r>
      <w:r w:rsidR="00624ECB" w:rsidRPr="00952EAD">
        <w:rPr>
          <w:rFonts w:ascii="Book Antiqua" w:eastAsia="Book Antiqua" w:hAnsi="Book Antiqua" w:cs="Book Antiqua"/>
        </w:rPr>
        <w:t xml:space="preserve"> </w:t>
      </w:r>
      <w:r w:rsidRPr="00952EAD">
        <w:rPr>
          <w:rFonts w:ascii="Book Antiqua" w:eastAsia="Book Antiqua" w:hAnsi="Book Antiqua" w:cs="Book Antiqua"/>
        </w:rPr>
        <w:t>well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as</w:t>
      </w:r>
      <w:r w:rsidR="00624ECB" w:rsidRPr="00952EAD">
        <w:rPr>
          <w:rFonts w:ascii="Book Antiqua" w:eastAsia="Book Antiqua" w:hAnsi="Book Antiqua" w:cs="Book Antiqua"/>
        </w:rPr>
        <w:t xml:space="preserve"> </w:t>
      </w:r>
      <w:r w:rsidRPr="00952EAD">
        <w:rPr>
          <w:rFonts w:ascii="Book Antiqua" w:eastAsia="Book Antiqua" w:hAnsi="Book Antiqua" w:cs="Book Antiqua"/>
        </w:rPr>
        <w:t>poor</w:t>
      </w:r>
      <w:r w:rsidR="00624ECB" w:rsidRPr="00952EAD">
        <w:rPr>
          <w:rFonts w:ascii="Book Antiqua" w:eastAsia="Book Antiqua" w:hAnsi="Book Antiqua" w:cs="Book Antiqua"/>
        </w:rPr>
        <w:t xml:space="preserve"> </w:t>
      </w:r>
      <w:r w:rsidRPr="00952EAD">
        <w:rPr>
          <w:rFonts w:ascii="Book Antiqua" w:eastAsia="Book Antiqua" w:hAnsi="Book Antiqua" w:cs="Book Antiqua"/>
        </w:rPr>
        <w:t>treatment</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responses</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conventional</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therapies.</w:t>
      </w:r>
    </w:p>
    <w:p w14:paraId="3794352B" w14:textId="77777777" w:rsidR="00A77B3E" w:rsidRPr="00952EAD" w:rsidRDefault="00A77B3E" w:rsidP="0084775D">
      <w:pPr>
        <w:spacing w:line="360" w:lineRule="auto"/>
        <w:jc w:val="both"/>
        <w:rPr>
          <w:rFonts w:ascii="Book Antiqua" w:hAnsi="Book Antiqua"/>
        </w:rPr>
      </w:pPr>
    </w:p>
    <w:p w14:paraId="4BC870F6" w14:textId="0B0E4442"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i/>
        </w:rPr>
        <w:t>Research</w:t>
      </w:r>
      <w:r w:rsidR="00624ECB" w:rsidRPr="00952EAD">
        <w:rPr>
          <w:rFonts w:ascii="Book Antiqua" w:eastAsia="Book Antiqua" w:hAnsi="Book Antiqua" w:cs="Book Antiqua"/>
          <w:b/>
          <w:i/>
        </w:rPr>
        <w:t xml:space="preserve"> </w:t>
      </w:r>
      <w:r w:rsidRPr="00952EAD">
        <w:rPr>
          <w:rFonts w:ascii="Book Antiqua" w:eastAsia="Book Antiqua" w:hAnsi="Book Antiqua" w:cs="Book Antiqua"/>
          <w:b/>
          <w:i/>
        </w:rPr>
        <w:t>motivation</w:t>
      </w:r>
    </w:p>
    <w:p w14:paraId="63A26C00" w14:textId="34386420" w:rsidR="00A77B3E" w:rsidRPr="00952EAD" w:rsidRDefault="00F01AAF" w:rsidP="0084775D">
      <w:pPr>
        <w:spacing w:line="360" w:lineRule="auto"/>
        <w:jc w:val="both"/>
        <w:rPr>
          <w:rFonts w:ascii="Book Antiqua" w:hAnsi="Book Antiqua"/>
          <w:lang w:eastAsia="zh-CN"/>
        </w:rPr>
      </w:pP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advent</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immunotherapy</w:t>
      </w:r>
      <w:r w:rsidR="00624ECB" w:rsidRPr="00952EAD">
        <w:rPr>
          <w:rFonts w:ascii="Book Antiqua" w:eastAsia="Book Antiqua" w:hAnsi="Book Antiqua" w:cs="Book Antiqua"/>
        </w:rPr>
        <w:t xml:space="preserve"> </w:t>
      </w:r>
      <w:r w:rsidRPr="00952EAD">
        <w:rPr>
          <w:rFonts w:ascii="Book Antiqua" w:eastAsia="Book Antiqua" w:hAnsi="Book Antiqua" w:cs="Book Antiqua"/>
        </w:rPr>
        <w:t>represents</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shift</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multimodal</w:t>
      </w:r>
      <w:r w:rsidR="00624ECB" w:rsidRPr="00952EAD">
        <w:rPr>
          <w:rFonts w:ascii="Book Antiqua" w:eastAsia="Book Antiqua" w:hAnsi="Book Antiqua" w:cs="Book Antiqua"/>
        </w:rPr>
        <w:t xml:space="preserve"> </w:t>
      </w:r>
      <w:r w:rsidRPr="00952EAD">
        <w:rPr>
          <w:rFonts w:ascii="Book Antiqua" w:eastAsia="Book Antiqua" w:hAnsi="Book Antiqua" w:cs="Book Antiqua"/>
        </w:rPr>
        <w:t>treatment</w:t>
      </w:r>
      <w:r w:rsidR="00624ECB" w:rsidRPr="00952EAD">
        <w:rPr>
          <w:rFonts w:ascii="Book Antiqua" w:eastAsia="Book Antiqua" w:hAnsi="Book Antiqua" w:cs="Book Antiqua"/>
        </w:rPr>
        <w:t xml:space="preserve"> </w:t>
      </w:r>
      <w:r w:rsidRPr="00952EAD">
        <w:rPr>
          <w:rFonts w:ascii="Book Antiqua" w:eastAsia="Book Antiqua" w:hAnsi="Book Antiqua" w:cs="Book Antiqua"/>
        </w:rPr>
        <w:t>paradigm</w:t>
      </w:r>
      <w:r w:rsidR="00624ECB" w:rsidRPr="00952EAD">
        <w:rPr>
          <w:rFonts w:ascii="Book Antiqua" w:eastAsia="Book Antiqua" w:hAnsi="Book Antiqua" w:cs="Book Antiqua"/>
        </w:rPr>
        <w:t xml:space="preserve"> </w:t>
      </w:r>
      <w:r w:rsidRPr="00952EAD">
        <w:rPr>
          <w:rFonts w:ascii="Book Antiqua" w:eastAsia="Book Antiqua" w:hAnsi="Book Antiqua" w:cs="Book Antiqua"/>
        </w:rPr>
        <w:t>for</w:t>
      </w:r>
      <w:r w:rsidR="00624ECB" w:rsidRPr="00952EAD">
        <w:rPr>
          <w:rFonts w:ascii="Book Antiqua" w:eastAsia="Book Antiqua" w:hAnsi="Book Antiqua" w:cs="Book Antiqua"/>
        </w:rPr>
        <w:t xml:space="preserve"> </w:t>
      </w:r>
      <w:r w:rsidRPr="00952EAD">
        <w:rPr>
          <w:rFonts w:ascii="Book Antiqua" w:eastAsia="Book Antiqua" w:hAnsi="Book Antiqua" w:cs="Book Antiqua"/>
        </w:rPr>
        <w:t>esophageal</w:t>
      </w:r>
      <w:r w:rsidR="00624ECB" w:rsidRPr="00952EAD">
        <w:rPr>
          <w:rFonts w:ascii="Book Antiqua" w:eastAsia="Book Antiqua" w:hAnsi="Book Antiqua" w:cs="Book Antiqua"/>
        </w:rPr>
        <w:t xml:space="preserve"> </w:t>
      </w:r>
      <w:r w:rsidRPr="00952EAD">
        <w:rPr>
          <w:rFonts w:ascii="Book Antiqua" w:eastAsia="Book Antiqua" w:hAnsi="Book Antiqua" w:cs="Book Antiqua"/>
        </w:rPr>
        <w:t>cancer</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has</w:t>
      </w:r>
      <w:r w:rsidR="00624ECB" w:rsidRPr="00952EAD">
        <w:rPr>
          <w:rFonts w:ascii="Book Antiqua" w:eastAsia="Book Antiqua" w:hAnsi="Book Antiqua" w:cs="Book Antiqua"/>
        </w:rPr>
        <w:t xml:space="preserve"> </w:t>
      </w:r>
      <w:r w:rsidRPr="00952EAD">
        <w:rPr>
          <w:rFonts w:ascii="Book Antiqua" w:eastAsia="Book Antiqua" w:hAnsi="Book Antiqua" w:cs="Book Antiqua"/>
        </w:rPr>
        <w:t>had</w:t>
      </w:r>
      <w:r w:rsidR="00624ECB" w:rsidRPr="00952EAD">
        <w:rPr>
          <w:rFonts w:ascii="Book Antiqua" w:eastAsia="Book Antiqua" w:hAnsi="Book Antiqua" w:cs="Book Antiqua"/>
        </w:rPr>
        <w:t xml:space="preserve"> </w:t>
      </w:r>
      <w:r w:rsidRPr="00952EAD">
        <w:rPr>
          <w:rFonts w:ascii="Book Antiqua" w:eastAsia="Book Antiqua" w:hAnsi="Book Antiqua" w:cs="Book Antiqua"/>
        </w:rPr>
        <w:t>mixed</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results</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many</w:t>
      </w:r>
      <w:r w:rsidR="00624ECB" w:rsidRPr="00952EAD">
        <w:rPr>
          <w:rFonts w:ascii="Book Antiqua" w:eastAsia="Book Antiqua" w:hAnsi="Book Antiqua" w:cs="Book Antiqua"/>
        </w:rPr>
        <w:t xml:space="preserve"> </w:t>
      </w:r>
      <w:r w:rsidRPr="00952EAD">
        <w:rPr>
          <w:rFonts w:ascii="Book Antiqua" w:eastAsia="Book Antiqua" w:hAnsi="Book Antiqua" w:cs="Book Antiqua"/>
        </w:rPr>
        <w:t>solid</w:t>
      </w:r>
      <w:r w:rsidR="00624ECB" w:rsidRPr="00952EAD">
        <w:rPr>
          <w:rFonts w:ascii="Book Antiqua" w:eastAsia="Book Antiqua" w:hAnsi="Book Antiqua" w:cs="Book Antiqua"/>
        </w:rPr>
        <w:t xml:space="preserve"> </w:t>
      </w:r>
      <w:r w:rsidR="00500EE4" w:rsidRPr="00952EAD">
        <w:rPr>
          <w:rFonts w:ascii="Book Antiqua" w:eastAsia="Book Antiqua" w:hAnsi="Book Antiqua" w:cs="Book Antiqua"/>
        </w:rPr>
        <w:t>tumor</w:t>
      </w:r>
      <w:r w:rsidRPr="00952EAD">
        <w:rPr>
          <w:rFonts w:ascii="Book Antiqua" w:eastAsia="Book Antiqua" w:hAnsi="Book Antiqua" w:cs="Book Antiqua"/>
        </w:rPr>
        <w:t>s</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date.</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Checkmate</w:t>
      </w:r>
      <w:r w:rsidR="00624ECB" w:rsidRPr="00952EAD">
        <w:rPr>
          <w:rFonts w:ascii="Book Antiqua" w:eastAsia="Book Antiqua" w:hAnsi="Book Antiqua" w:cs="Book Antiqua"/>
        </w:rPr>
        <w:t xml:space="preserve"> </w:t>
      </w:r>
      <w:r w:rsidRPr="00952EAD">
        <w:rPr>
          <w:rFonts w:ascii="Book Antiqua" w:eastAsia="Book Antiqua" w:hAnsi="Book Antiqua" w:cs="Book Antiqua"/>
        </w:rPr>
        <w:t>577</w:t>
      </w:r>
      <w:r w:rsidR="00624ECB" w:rsidRPr="00952EAD">
        <w:rPr>
          <w:rFonts w:ascii="Book Antiqua" w:eastAsia="Book Antiqua" w:hAnsi="Book Antiqua" w:cs="Book Antiqua"/>
        </w:rPr>
        <w:t xml:space="preserve"> </w:t>
      </w:r>
      <w:r w:rsidRPr="00952EAD">
        <w:rPr>
          <w:rFonts w:ascii="Book Antiqua" w:eastAsia="Book Antiqua" w:hAnsi="Book Antiqua" w:cs="Book Antiqua"/>
        </w:rPr>
        <w:t>trial</w:t>
      </w:r>
      <w:r w:rsidR="00624ECB" w:rsidRPr="00952EAD">
        <w:rPr>
          <w:rFonts w:ascii="Book Antiqua" w:eastAsia="Book Antiqua" w:hAnsi="Book Antiqua" w:cs="Book Antiqua"/>
        </w:rPr>
        <w:t xml:space="preserve"> </w:t>
      </w:r>
      <w:r w:rsidRPr="00952EAD">
        <w:rPr>
          <w:rFonts w:ascii="Book Antiqua" w:eastAsia="Book Antiqua" w:hAnsi="Book Antiqua" w:cs="Book Antiqua"/>
        </w:rPr>
        <w:t>is</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landmark</w:t>
      </w:r>
      <w:r w:rsidR="00624ECB" w:rsidRPr="00952EAD">
        <w:rPr>
          <w:rFonts w:ascii="Book Antiqua" w:eastAsia="Book Antiqua" w:hAnsi="Book Antiqua" w:cs="Book Antiqua"/>
        </w:rPr>
        <w:t xml:space="preserve"> </w:t>
      </w:r>
      <w:r w:rsidRPr="00952EAD">
        <w:rPr>
          <w:rFonts w:ascii="Book Antiqua" w:eastAsia="Book Antiqua" w:hAnsi="Book Antiqua" w:cs="Book Antiqua"/>
        </w:rPr>
        <w:t>study</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is</w:t>
      </w:r>
      <w:r w:rsidR="00624ECB" w:rsidRPr="00952EAD">
        <w:rPr>
          <w:rFonts w:ascii="Book Antiqua" w:eastAsia="Book Antiqua" w:hAnsi="Book Antiqua" w:cs="Book Antiqua"/>
        </w:rPr>
        <w:t xml:space="preserve"> </w:t>
      </w:r>
      <w:r w:rsidRPr="00952EAD">
        <w:rPr>
          <w:rFonts w:ascii="Book Antiqua" w:eastAsia="Book Antiqua" w:hAnsi="Book Antiqua" w:cs="Book Antiqua"/>
        </w:rPr>
        <w:t>sure</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007D227B" w:rsidRPr="00952EAD">
        <w:rPr>
          <w:rFonts w:ascii="Book Antiqua" w:eastAsia="Book Antiqua" w:hAnsi="Book Antiqua" w:cs="Book Antiqua"/>
        </w:rPr>
        <w:t>revolutionize</w:t>
      </w:r>
      <w:r w:rsidR="00624ECB" w:rsidRPr="00952EAD">
        <w:rPr>
          <w:rFonts w:ascii="Book Antiqua" w:eastAsia="Book Antiqua" w:hAnsi="Book Antiqua" w:cs="Book Antiqua"/>
        </w:rPr>
        <w:t xml:space="preserve"> </w:t>
      </w:r>
      <w:r w:rsidR="002568C9" w:rsidRPr="00952EAD">
        <w:rPr>
          <w:rFonts w:ascii="Book Antiqua" w:eastAsia="Book Antiqua" w:hAnsi="Book Antiqua" w:cs="Book Antiqua"/>
        </w:rPr>
        <w:t>immune checkpoint blockade</w:t>
      </w:r>
      <w:r w:rsidR="00624ECB" w:rsidRPr="00952EAD">
        <w:rPr>
          <w:rFonts w:ascii="Book Antiqua" w:eastAsia="Book Antiqua" w:hAnsi="Book Antiqua" w:cs="Book Antiqua"/>
        </w:rPr>
        <w:t xml:space="preserve"> </w:t>
      </w:r>
      <w:r w:rsidRPr="00952EAD">
        <w:rPr>
          <w:rFonts w:ascii="Book Antiqua" w:eastAsia="Book Antiqua" w:hAnsi="Book Antiqua" w:cs="Book Antiqua"/>
        </w:rPr>
        <w:t>as</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treatment</w:t>
      </w:r>
      <w:r w:rsidR="00624ECB" w:rsidRPr="00952EAD">
        <w:rPr>
          <w:rFonts w:ascii="Book Antiqua" w:eastAsia="Book Antiqua" w:hAnsi="Book Antiqua" w:cs="Book Antiqua"/>
        </w:rPr>
        <w:t xml:space="preserve"> </w:t>
      </w:r>
      <w:r w:rsidRPr="00952EAD">
        <w:rPr>
          <w:rFonts w:ascii="Book Antiqua" w:eastAsia="Book Antiqua" w:hAnsi="Book Antiqua" w:cs="Book Antiqua"/>
        </w:rPr>
        <w:t>modality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choice</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adjuvant</w:t>
      </w:r>
      <w:r w:rsidR="00624ECB" w:rsidRPr="00952EAD">
        <w:rPr>
          <w:rFonts w:ascii="Book Antiqua" w:eastAsia="Book Antiqua" w:hAnsi="Book Antiqua" w:cs="Book Antiqua"/>
        </w:rPr>
        <w:t xml:space="preserve"> </w:t>
      </w:r>
      <w:r w:rsidRPr="00952EAD">
        <w:rPr>
          <w:rFonts w:ascii="Book Antiqua" w:eastAsia="Book Antiqua" w:hAnsi="Book Antiqua" w:cs="Book Antiqua"/>
        </w:rPr>
        <w:t>setting.</w:t>
      </w:r>
    </w:p>
    <w:p w14:paraId="691625A6" w14:textId="77777777" w:rsidR="00A77B3E" w:rsidRPr="00952EAD" w:rsidRDefault="00A77B3E" w:rsidP="0084775D">
      <w:pPr>
        <w:spacing w:line="360" w:lineRule="auto"/>
        <w:jc w:val="both"/>
        <w:rPr>
          <w:rFonts w:ascii="Book Antiqua" w:hAnsi="Book Antiqua"/>
        </w:rPr>
      </w:pPr>
    </w:p>
    <w:p w14:paraId="11AF2F7E" w14:textId="420BC186"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i/>
        </w:rPr>
        <w:t>Research</w:t>
      </w:r>
      <w:r w:rsidR="00624ECB" w:rsidRPr="00952EAD">
        <w:rPr>
          <w:rFonts w:ascii="Book Antiqua" w:eastAsia="Book Antiqua" w:hAnsi="Book Antiqua" w:cs="Book Antiqua"/>
          <w:b/>
          <w:i/>
        </w:rPr>
        <w:t xml:space="preserve"> </w:t>
      </w:r>
      <w:r w:rsidRPr="00952EAD">
        <w:rPr>
          <w:rFonts w:ascii="Book Antiqua" w:eastAsia="Book Antiqua" w:hAnsi="Book Antiqua" w:cs="Book Antiqua"/>
          <w:b/>
          <w:i/>
        </w:rPr>
        <w:t>objectives</w:t>
      </w:r>
    </w:p>
    <w:p w14:paraId="08BDB49E" w14:textId="16FB6814" w:rsidR="00A77B3E" w:rsidRPr="00952EAD" w:rsidRDefault="00F01AAF" w:rsidP="0084775D">
      <w:pPr>
        <w:spacing w:line="360" w:lineRule="auto"/>
        <w:jc w:val="both"/>
        <w:rPr>
          <w:rFonts w:ascii="Book Antiqua" w:hAnsi="Book Antiqua"/>
          <w:lang w:eastAsia="zh-CN"/>
        </w:rPr>
      </w:pPr>
      <w:r w:rsidRPr="00952EAD">
        <w:rPr>
          <w:rFonts w:ascii="Book Antiqua" w:eastAsia="Book Antiqua" w:hAnsi="Book Antiqua" w:cs="Book Antiqua"/>
        </w:rPr>
        <w:lastRenderedPageBreak/>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determine</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impact</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radiotherapy</w:t>
      </w:r>
      <w:r w:rsidR="00CE114F" w:rsidRPr="00952EAD">
        <w:rPr>
          <w:rFonts w:ascii="Book Antiqua" w:hAnsi="Book Antiqua" w:cs="Book Antiqua"/>
          <w:lang w:eastAsia="zh-CN"/>
        </w:rPr>
        <w:t xml:space="preserve"> (RT)</w:t>
      </w:r>
      <w:r w:rsidR="00624ECB" w:rsidRPr="00952EAD">
        <w:rPr>
          <w:rFonts w:ascii="Book Antiqua" w:eastAsia="Book Antiqua" w:hAnsi="Book Antiqua" w:cs="Book Antiqua"/>
        </w:rPr>
        <w:t xml:space="preserve"> </w:t>
      </w:r>
      <w:r w:rsidRPr="00952EAD">
        <w:rPr>
          <w:rFonts w:ascii="Book Antiqua" w:eastAsia="Book Antiqua" w:hAnsi="Book Antiqua" w:cs="Book Antiqua"/>
        </w:rPr>
        <w:t>on</w:t>
      </w:r>
      <w:r w:rsidR="00624ECB" w:rsidRPr="00952EAD">
        <w:rPr>
          <w:rFonts w:ascii="Book Antiqua" w:eastAsia="Book Antiqua" w:hAnsi="Book Antiqua" w:cs="Book Antiqua"/>
        </w:rPr>
        <w:t xml:space="preserve"> </w:t>
      </w:r>
      <w:r w:rsidRPr="00952EAD">
        <w:rPr>
          <w:rFonts w:ascii="Book Antiqua" w:eastAsia="Book Antiqua" w:hAnsi="Book Antiqua" w:cs="Book Antiqua"/>
        </w:rPr>
        <w:t>immune</w:t>
      </w:r>
      <w:r w:rsidR="00624ECB" w:rsidRPr="00952EAD">
        <w:rPr>
          <w:rFonts w:ascii="Book Antiqua" w:eastAsia="Book Antiqua" w:hAnsi="Book Antiqua" w:cs="Book Antiqua"/>
        </w:rPr>
        <w:t xml:space="preserve"> </w:t>
      </w:r>
      <w:r w:rsidRPr="00952EAD">
        <w:rPr>
          <w:rFonts w:ascii="Book Antiqua" w:eastAsia="Book Antiqua" w:hAnsi="Book Antiqua" w:cs="Book Antiqua"/>
        </w:rPr>
        <w:t>checkpoint</w:t>
      </w:r>
      <w:r w:rsidR="00624ECB" w:rsidRPr="00952EAD">
        <w:rPr>
          <w:rFonts w:ascii="Book Antiqua" w:eastAsia="Book Antiqua" w:hAnsi="Book Antiqua" w:cs="Book Antiqua"/>
        </w:rPr>
        <w:t xml:space="preserve"> </w:t>
      </w:r>
      <w:r w:rsidRPr="00952EAD">
        <w:rPr>
          <w:rFonts w:ascii="Book Antiqua" w:eastAsia="Book Antiqua" w:hAnsi="Book Antiqua" w:cs="Book Antiqua"/>
        </w:rPr>
        <w:t>expression</w:t>
      </w:r>
      <w:r w:rsidR="002568C9">
        <w:rPr>
          <w:rFonts w:ascii="Book Antiqua" w:hAnsi="Book Antiqua" w:cs="Book Antiqua" w:hint="eastAsia"/>
          <w:lang w:eastAsia="zh-CN"/>
        </w:rPr>
        <w:t>, and</w:t>
      </w:r>
      <w:r w:rsidR="00624ECB" w:rsidRPr="00952EAD">
        <w:rPr>
          <w:rFonts w:ascii="Book Antiqua" w:eastAsia="Book Antiqua" w:hAnsi="Book Antiqua" w:cs="Book Antiqua"/>
        </w:rPr>
        <w:t xml:space="preserve"> </w:t>
      </w:r>
      <w:r w:rsidR="002568C9">
        <w:rPr>
          <w:rFonts w:ascii="Book Antiqua" w:hAnsi="Book Antiqua" w:cs="Book Antiqua" w:hint="eastAsia"/>
          <w:lang w:eastAsia="zh-CN"/>
        </w:rPr>
        <w:t>t</w:t>
      </w:r>
      <w:r w:rsidRPr="00952EAD">
        <w:rPr>
          <w:rFonts w:ascii="Book Antiqua" w:eastAsia="Book Antiqua" w:hAnsi="Book Antiqua" w:cs="Book Antiqua"/>
        </w:rPr>
        <w:t>o</w:t>
      </w:r>
      <w:r w:rsidR="00624ECB" w:rsidRPr="00952EAD">
        <w:rPr>
          <w:rFonts w:ascii="Book Antiqua" w:eastAsia="Book Antiqua" w:hAnsi="Book Antiqua" w:cs="Book Antiqua"/>
        </w:rPr>
        <w:t xml:space="preserve"> </w:t>
      </w:r>
      <w:r w:rsidRPr="00952EAD">
        <w:rPr>
          <w:rFonts w:ascii="Book Antiqua" w:eastAsia="Book Antiqua" w:hAnsi="Book Antiqua" w:cs="Book Antiqua"/>
        </w:rPr>
        <w:t>determine</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prevailing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immune</w:t>
      </w:r>
      <w:r w:rsidR="00624ECB" w:rsidRPr="00952EAD">
        <w:rPr>
          <w:rFonts w:ascii="Book Antiqua" w:eastAsia="Book Antiqua" w:hAnsi="Book Antiqua" w:cs="Book Antiqua"/>
        </w:rPr>
        <w:t xml:space="preserve"> </w:t>
      </w:r>
      <w:r w:rsidRPr="00952EAD">
        <w:rPr>
          <w:rFonts w:ascii="Book Antiqua" w:eastAsia="Book Antiqua" w:hAnsi="Book Antiqua" w:cs="Book Antiqua"/>
        </w:rPr>
        <w:t>milieu</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terms</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markers</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angiogenesis,</w:t>
      </w:r>
      <w:r w:rsidR="00624ECB" w:rsidRPr="00952EAD">
        <w:rPr>
          <w:rFonts w:ascii="Book Antiqua" w:eastAsia="Book Antiqua" w:hAnsi="Book Antiqua" w:cs="Book Antiqua"/>
        </w:rPr>
        <w:t xml:space="preserve"> </w:t>
      </w:r>
      <w:proofErr w:type="gramStart"/>
      <w:r w:rsidRPr="00952EAD">
        <w:rPr>
          <w:rFonts w:ascii="Book Antiqua" w:eastAsia="Book Antiqua" w:hAnsi="Book Antiqua" w:cs="Book Antiqua"/>
        </w:rPr>
        <w:t>cytokines</w:t>
      </w:r>
      <w:proofErr w:type="gramEnd"/>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metastatic</w:t>
      </w:r>
      <w:r w:rsidR="00624ECB" w:rsidRPr="00952EAD">
        <w:rPr>
          <w:rFonts w:ascii="Book Antiqua" w:eastAsia="Book Antiqua" w:hAnsi="Book Antiqua" w:cs="Book Antiqua"/>
        </w:rPr>
        <w:t xml:space="preserve"> </w:t>
      </w:r>
      <w:r w:rsidRPr="00952EAD">
        <w:rPr>
          <w:rFonts w:ascii="Book Antiqua" w:eastAsia="Book Antiqua" w:hAnsi="Book Antiqua" w:cs="Book Antiqua"/>
        </w:rPr>
        <w:t>markers.</w:t>
      </w:r>
    </w:p>
    <w:p w14:paraId="70C6BB95" w14:textId="77777777" w:rsidR="00A77B3E" w:rsidRPr="00952EAD" w:rsidRDefault="00A77B3E" w:rsidP="0084775D">
      <w:pPr>
        <w:spacing w:line="360" w:lineRule="auto"/>
        <w:jc w:val="both"/>
        <w:rPr>
          <w:rFonts w:ascii="Book Antiqua" w:hAnsi="Book Antiqua"/>
        </w:rPr>
      </w:pPr>
    </w:p>
    <w:p w14:paraId="13172716" w14:textId="04F7BF25"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i/>
        </w:rPr>
        <w:t>Research</w:t>
      </w:r>
      <w:r w:rsidR="00624ECB" w:rsidRPr="00952EAD">
        <w:rPr>
          <w:rFonts w:ascii="Book Antiqua" w:eastAsia="Book Antiqua" w:hAnsi="Book Antiqua" w:cs="Book Antiqua"/>
          <w:b/>
          <w:i/>
        </w:rPr>
        <w:t xml:space="preserve"> </w:t>
      </w:r>
      <w:r w:rsidRPr="00952EAD">
        <w:rPr>
          <w:rFonts w:ascii="Book Antiqua" w:eastAsia="Book Antiqua" w:hAnsi="Book Antiqua" w:cs="Book Antiqua"/>
          <w:b/>
          <w:i/>
        </w:rPr>
        <w:t>methods</w:t>
      </w:r>
    </w:p>
    <w:p w14:paraId="7A433674" w14:textId="158A40F3" w:rsidR="00A77B3E" w:rsidRPr="00952EAD" w:rsidRDefault="00F01AAF" w:rsidP="0084775D">
      <w:pPr>
        <w:spacing w:line="360" w:lineRule="auto"/>
        <w:jc w:val="both"/>
        <w:rPr>
          <w:rFonts w:ascii="Book Antiqua" w:hAnsi="Book Antiqua"/>
          <w:lang w:eastAsia="zh-CN"/>
        </w:rPr>
      </w:pPr>
      <w:r w:rsidRPr="00952EAD">
        <w:rPr>
          <w:rFonts w:ascii="Book Antiqua" w:eastAsia="Book Antiqua" w:hAnsi="Book Antiqua" w:cs="Book Antiqua"/>
        </w:rPr>
        <w:t>This</w:t>
      </w:r>
      <w:r w:rsidR="00624ECB" w:rsidRPr="00952EAD">
        <w:rPr>
          <w:rFonts w:ascii="Book Antiqua" w:eastAsia="Book Antiqua" w:hAnsi="Book Antiqua" w:cs="Book Antiqua"/>
        </w:rPr>
        <w:t xml:space="preserve"> </w:t>
      </w:r>
      <w:r w:rsidRPr="00952EAD">
        <w:rPr>
          <w:rFonts w:ascii="Book Antiqua" w:eastAsia="Book Antiqua" w:hAnsi="Book Antiqua" w:cs="Book Antiqua"/>
        </w:rPr>
        <w:t>hybrid</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in</w:t>
      </w:r>
      <w:r w:rsidR="00624ECB" w:rsidRPr="00952EAD">
        <w:rPr>
          <w:rFonts w:ascii="Book Antiqua" w:eastAsia="Book Antiqua" w:hAnsi="Book Antiqua" w:cs="Book Antiqua"/>
          <w:i/>
          <w:iCs/>
        </w:rPr>
        <w:t xml:space="preserve"> </w:t>
      </w:r>
      <w:r w:rsidRPr="00952EAD">
        <w:rPr>
          <w:rFonts w:ascii="Book Antiqua" w:eastAsia="Book Antiqua" w:hAnsi="Book Antiqua" w:cs="Book Antiqua"/>
          <w:i/>
          <w:iCs/>
        </w:rPr>
        <w:t>vitro</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i/>
          <w:iCs/>
        </w:rPr>
        <w:t>ex</w:t>
      </w:r>
      <w:r w:rsidR="00624ECB" w:rsidRPr="00952EAD">
        <w:rPr>
          <w:rFonts w:ascii="Book Antiqua" w:eastAsia="Book Antiqua" w:hAnsi="Book Antiqua" w:cs="Book Antiqua"/>
          <w:i/>
          <w:iCs/>
        </w:rPr>
        <w:t xml:space="preserve"> </w:t>
      </w:r>
      <w:r w:rsidRPr="00952EAD">
        <w:rPr>
          <w:rFonts w:ascii="Book Antiqua" w:eastAsia="Book Antiqua" w:hAnsi="Book Antiqua" w:cs="Book Antiqua"/>
          <w:i/>
          <w:iCs/>
        </w:rPr>
        <w:t>vivo</w:t>
      </w:r>
      <w:r w:rsidR="00624ECB" w:rsidRPr="00952EAD">
        <w:rPr>
          <w:rFonts w:ascii="Book Antiqua" w:eastAsia="Book Antiqua" w:hAnsi="Book Antiqua" w:cs="Book Antiqua"/>
        </w:rPr>
        <w:t xml:space="preserve"> </w:t>
      </w:r>
      <w:r w:rsidRPr="00952EAD">
        <w:rPr>
          <w:rFonts w:ascii="Book Antiqua" w:eastAsia="Book Antiqua" w:hAnsi="Book Antiqua" w:cs="Book Antiqua"/>
        </w:rPr>
        <w:t>study</w:t>
      </w:r>
      <w:r w:rsidR="00624ECB" w:rsidRPr="00952EAD">
        <w:rPr>
          <w:rFonts w:ascii="Book Antiqua" w:eastAsia="Book Antiqua" w:hAnsi="Book Antiqua" w:cs="Book Antiqua"/>
        </w:rPr>
        <w:t xml:space="preserve"> </w:t>
      </w:r>
      <w:r w:rsidRPr="00952EAD">
        <w:rPr>
          <w:rFonts w:ascii="Book Antiqua" w:eastAsia="Book Antiqua" w:hAnsi="Book Antiqua" w:cs="Book Antiqua"/>
        </w:rPr>
        <w:t>is</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mixture</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flow</w:t>
      </w:r>
      <w:r w:rsidR="00624ECB" w:rsidRPr="00952EAD">
        <w:rPr>
          <w:rFonts w:ascii="Book Antiqua" w:eastAsia="Book Antiqua" w:hAnsi="Book Antiqua" w:cs="Book Antiqua"/>
        </w:rPr>
        <w:t xml:space="preserve"> </w:t>
      </w:r>
      <w:r w:rsidRPr="00952EAD">
        <w:rPr>
          <w:rFonts w:ascii="Book Antiqua" w:eastAsia="Book Antiqua" w:hAnsi="Book Antiqua" w:cs="Book Antiqua"/>
        </w:rPr>
        <w:t>cytometry,</w:t>
      </w:r>
      <w:r w:rsidR="00624ECB" w:rsidRPr="00952EAD">
        <w:rPr>
          <w:rFonts w:ascii="Book Antiqua" w:eastAsia="Book Antiqua" w:hAnsi="Book Antiqua" w:cs="Book Antiqua"/>
        </w:rPr>
        <w:t xml:space="preserve"> </w:t>
      </w:r>
      <w:r w:rsidR="002568C9" w:rsidRPr="00952EAD">
        <w:rPr>
          <w:rFonts w:ascii="Book Antiqua" w:eastAsia="Book Antiqua" w:hAnsi="Book Antiqua" w:cs="Book Antiqua"/>
          <w:shd w:val="clear" w:color="auto" w:fill="FFFFFF"/>
        </w:rPr>
        <w:t>enzyme-linked immunosorbent assay</w:t>
      </w:r>
      <w:r w:rsidR="002568C9">
        <w:rPr>
          <w:rFonts w:ascii="Book Antiqua" w:hAnsi="Book Antiqua" w:cs="Book Antiqua" w:hint="eastAsia"/>
          <w:shd w:val="clear" w:color="auto" w:fill="FFFFFF"/>
          <w:lang w:eastAsia="zh-CN"/>
        </w:rPr>
        <w:t xml:space="preserve"> kit</w:t>
      </w:r>
      <w:r w:rsidR="00624ECB" w:rsidRPr="00952EAD">
        <w:rPr>
          <w:rFonts w:ascii="Book Antiqua" w:eastAsia="Book Antiqua" w:hAnsi="Book Antiqua" w:cs="Book Antiqua"/>
        </w:rPr>
        <w:t xml:space="preserve"> </w:t>
      </w:r>
      <w:r w:rsidRPr="00952EAD">
        <w:rPr>
          <w:rFonts w:ascii="Book Antiqua" w:eastAsia="Book Antiqua" w:hAnsi="Book Antiqua" w:cs="Book Antiqua"/>
        </w:rPr>
        <w:t>work</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cell</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viability</w:t>
      </w:r>
      <w:r w:rsidR="00624ECB" w:rsidRPr="00952EAD">
        <w:rPr>
          <w:rFonts w:ascii="Book Antiqua" w:eastAsia="Book Antiqua" w:hAnsi="Book Antiqua" w:cs="Book Antiqua"/>
        </w:rPr>
        <w:t xml:space="preserve"> </w:t>
      </w:r>
      <w:r w:rsidRPr="00952EAD">
        <w:rPr>
          <w:rFonts w:ascii="Book Antiqua" w:eastAsia="Book Antiqua" w:hAnsi="Book Antiqua" w:cs="Book Antiqua"/>
        </w:rPr>
        <w:t>by</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001864D7" w:rsidRPr="00952EAD">
        <w:rPr>
          <w:rFonts w:ascii="Book Antiqua" w:eastAsia="Book Antiqua" w:hAnsi="Book Antiqua" w:cs="Book Antiqua"/>
        </w:rPr>
        <w:t>cell counting kit-8</w:t>
      </w:r>
      <w:r w:rsidR="00624ECB" w:rsidRPr="00952EAD">
        <w:rPr>
          <w:rFonts w:ascii="Book Antiqua" w:eastAsia="Book Antiqua" w:hAnsi="Book Antiqua" w:cs="Book Antiqua"/>
        </w:rPr>
        <w:t xml:space="preserve"> </w:t>
      </w:r>
      <w:r w:rsidRPr="00952EAD">
        <w:rPr>
          <w:rFonts w:ascii="Book Antiqua" w:eastAsia="Book Antiqua" w:hAnsi="Book Antiqua" w:cs="Book Antiqua"/>
        </w:rPr>
        <w:t>assay.</w:t>
      </w:r>
    </w:p>
    <w:p w14:paraId="7F8CFA92" w14:textId="77777777" w:rsidR="00A77B3E" w:rsidRPr="00952EAD" w:rsidRDefault="00A77B3E" w:rsidP="0084775D">
      <w:pPr>
        <w:spacing w:line="360" w:lineRule="auto"/>
        <w:jc w:val="both"/>
        <w:rPr>
          <w:rFonts w:ascii="Book Antiqua" w:hAnsi="Book Antiqua"/>
        </w:rPr>
      </w:pPr>
    </w:p>
    <w:p w14:paraId="5E75ABBF" w14:textId="29EC6A83"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i/>
        </w:rPr>
        <w:t>Research</w:t>
      </w:r>
      <w:r w:rsidR="00624ECB" w:rsidRPr="00952EAD">
        <w:rPr>
          <w:rFonts w:ascii="Book Antiqua" w:eastAsia="Book Antiqua" w:hAnsi="Book Antiqua" w:cs="Book Antiqua"/>
          <w:b/>
          <w:i/>
        </w:rPr>
        <w:t xml:space="preserve"> </w:t>
      </w:r>
      <w:r w:rsidRPr="00952EAD">
        <w:rPr>
          <w:rFonts w:ascii="Book Antiqua" w:eastAsia="Book Antiqua" w:hAnsi="Book Antiqua" w:cs="Book Antiqua"/>
          <w:b/>
          <w:i/>
        </w:rPr>
        <w:t>results</w:t>
      </w:r>
    </w:p>
    <w:p w14:paraId="634AB033" w14:textId="4980F6B6" w:rsidR="00A77B3E" w:rsidRPr="00952EAD" w:rsidRDefault="00F01AAF" w:rsidP="0084775D">
      <w:pPr>
        <w:spacing w:line="360" w:lineRule="auto"/>
        <w:jc w:val="both"/>
        <w:rPr>
          <w:rFonts w:ascii="Book Antiqua" w:hAnsi="Book Antiqua"/>
          <w:lang w:eastAsia="zh-CN"/>
        </w:rPr>
      </w:pP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results</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decrease</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angiogenic</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metastatic</w:t>
      </w:r>
      <w:r w:rsidR="00624ECB" w:rsidRPr="00952EAD">
        <w:rPr>
          <w:rFonts w:ascii="Book Antiqua" w:eastAsia="Book Antiqua" w:hAnsi="Book Antiqua" w:cs="Book Antiqua"/>
        </w:rPr>
        <w:t xml:space="preserve"> </w:t>
      </w:r>
      <w:r w:rsidRPr="00952EAD">
        <w:rPr>
          <w:rFonts w:ascii="Book Antiqua" w:eastAsia="Book Antiqua" w:hAnsi="Book Antiqua" w:cs="Book Antiqua"/>
        </w:rPr>
        <w:t>markers</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an</w:t>
      </w:r>
      <w:r w:rsidR="00624ECB" w:rsidRPr="00952EAD">
        <w:rPr>
          <w:rFonts w:ascii="Book Antiqua" w:eastAsia="Book Antiqua" w:hAnsi="Book Antiqua" w:cs="Book Antiqua"/>
        </w:rPr>
        <w:t xml:space="preserve"> </w:t>
      </w:r>
      <w:r w:rsidRPr="00952EAD">
        <w:rPr>
          <w:rFonts w:ascii="Book Antiqua" w:eastAsia="Book Antiqua" w:hAnsi="Book Antiqua" w:cs="Book Antiqua"/>
        </w:rPr>
        <w:t>increase</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anti-</w:t>
      </w:r>
      <w:r w:rsidR="00500EE4" w:rsidRPr="00952EAD">
        <w:rPr>
          <w:rFonts w:ascii="Book Antiqua" w:eastAsia="Book Antiqua" w:hAnsi="Book Antiqua" w:cs="Book Antiqua"/>
        </w:rPr>
        <w:t>tumor</w:t>
      </w:r>
      <w:r w:rsidR="00624ECB" w:rsidRPr="00952EAD">
        <w:rPr>
          <w:rFonts w:ascii="Book Antiqua" w:eastAsia="Book Antiqua" w:hAnsi="Book Antiqua" w:cs="Book Antiqua"/>
        </w:rPr>
        <w:t xml:space="preserve"> </w:t>
      </w:r>
      <w:r w:rsidRPr="00952EAD">
        <w:rPr>
          <w:rFonts w:ascii="Book Antiqua" w:eastAsia="Book Antiqua" w:hAnsi="Book Antiqua" w:cs="Book Antiqua"/>
        </w:rPr>
        <w:t>cytokines.</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were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two</w:t>
      </w:r>
      <w:r w:rsidR="00624ECB" w:rsidRPr="00952EAD">
        <w:rPr>
          <w:rFonts w:ascii="Book Antiqua" w:eastAsia="Book Antiqua" w:hAnsi="Book Antiqua" w:cs="Book Antiqua"/>
        </w:rPr>
        <w:t xml:space="preserve"> </w:t>
      </w:r>
      <w:r w:rsidRPr="00952EAD">
        <w:rPr>
          <w:rFonts w:ascii="Book Antiqua" w:eastAsia="Book Antiqua" w:hAnsi="Book Antiqua" w:cs="Book Antiqua"/>
        </w:rPr>
        <w:t>distinct</w:t>
      </w:r>
      <w:r w:rsidR="00624ECB" w:rsidRPr="00952EAD">
        <w:rPr>
          <w:rFonts w:ascii="Book Antiqua" w:eastAsia="Book Antiqua" w:hAnsi="Book Antiqua" w:cs="Book Antiqua"/>
        </w:rPr>
        <w:t xml:space="preserve"> </w:t>
      </w:r>
      <w:r w:rsidRPr="00952EAD">
        <w:rPr>
          <w:rFonts w:ascii="Book Antiqua" w:eastAsia="Book Antiqua" w:hAnsi="Book Antiqua" w:cs="Book Antiqua"/>
        </w:rPr>
        <w:t>subpopulations</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one</w:t>
      </w:r>
      <w:r w:rsidR="00624ECB" w:rsidRPr="00952EAD">
        <w:rPr>
          <w:rFonts w:ascii="Book Antiqua" w:eastAsia="Book Antiqua" w:hAnsi="Book Antiqua" w:cs="Book Antiqua"/>
        </w:rPr>
        <w:t xml:space="preserve"> </w:t>
      </w:r>
      <w:r w:rsidRPr="00952EAD">
        <w:rPr>
          <w:rFonts w:ascii="Book Antiqua" w:eastAsia="Book Antiqua" w:hAnsi="Book Antiqua" w:cs="Book Antiqua"/>
        </w:rPr>
        <w:t>cohort</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patients</w:t>
      </w:r>
      <w:r w:rsidR="00624ECB" w:rsidRPr="00952EAD">
        <w:rPr>
          <w:rFonts w:ascii="Book Antiqua" w:eastAsia="Book Antiqua" w:hAnsi="Book Antiqua" w:cs="Book Antiqua"/>
        </w:rPr>
        <w:t xml:space="preserve"> </w:t>
      </w:r>
      <w:r w:rsidRPr="00952EAD">
        <w:rPr>
          <w:rFonts w:ascii="Book Antiqua" w:eastAsia="Book Antiqua" w:hAnsi="Book Antiqua" w:cs="Book Antiqua"/>
        </w:rPr>
        <w:t>demonstrating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increased</w:t>
      </w:r>
      <w:r w:rsidR="00624ECB" w:rsidRPr="00952EAD">
        <w:rPr>
          <w:rFonts w:ascii="Book Antiqua" w:eastAsia="Book Antiqua" w:hAnsi="Book Antiqua" w:cs="Book Antiqua"/>
        </w:rPr>
        <w:t xml:space="preserve"> </w:t>
      </w:r>
      <w:r w:rsidRPr="00952EAD">
        <w:rPr>
          <w:rFonts w:ascii="Book Antiqua" w:eastAsia="Book Antiqua" w:hAnsi="Book Antiqua" w:cs="Book Antiqua"/>
        </w:rPr>
        <w:t>checkpoint</w:t>
      </w:r>
      <w:r w:rsidR="00624ECB" w:rsidRPr="00952EAD">
        <w:rPr>
          <w:rFonts w:ascii="Book Antiqua" w:eastAsia="Book Antiqua" w:hAnsi="Book Antiqua" w:cs="Book Antiqua"/>
        </w:rPr>
        <w:t xml:space="preserve"> </w:t>
      </w:r>
      <w:r w:rsidRPr="00952EAD">
        <w:rPr>
          <w:rFonts w:ascii="Book Antiqua" w:eastAsia="Book Antiqua" w:hAnsi="Book Antiqua" w:cs="Book Antiqua"/>
        </w:rPr>
        <w:t>expression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as</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consequence</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radiation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separate</w:t>
      </w:r>
      <w:r w:rsidR="00624ECB" w:rsidRPr="00952EAD">
        <w:rPr>
          <w:rFonts w:ascii="Book Antiqua" w:eastAsia="Book Antiqua" w:hAnsi="Book Antiqua" w:cs="Book Antiqua"/>
        </w:rPr>
        <w:t xml:space="preserve"> </w:t>
      </w:r>
      <w:r w:rsidRPr="00952EAD">
        <w:rPr>
          <w:rFonts w:ascii="Book Antiqua" w:eastAsia="Book Antiqua" w:hAnsi="Book Antiqua" w:cs="Book Antiqua"/>
        </w:rPr>
        <w:t>cohort</w:t>
      </w:r>
      <w:r w:rsidR="00624ECB" w:rsidRPr="00952EAD">
        <w:rPr>
          <w:rFonts w:ascii="Book Antiqua" w:eastAsia="Book Antiqua" w:hAnsi="Book Antiqua" w:cs="Book Antiqua"/>
        </w:rPr>
        <w:t xml:space="preserve"> </w:t>
      </w:r>
      <w:r w:rsidRPr="00952EAD">
        <w:rPr>
          <w:rFonts w:ascii="Book Antiqua" w:eastAsia="Book Antiqua" w:hAnsi="Book Antiqua" w:cs="Book Antiqua"/>
        </w:rPr>
        <w:t>demonstrating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opposite</w:t>
      </w:r>
      <w:r w:rsidR="00624ECB" w:rsidRPr="00952EAD">
        <w:rPr>
          <w:rFonts w:ascii="Book Antiqua" w:eastAsia="Book Antiqua" w:hAnsi="Book Antiqua" w:cs="Book Antiqua"/>
        </w:rPr>
        <w:t xml:space="preserve"> </w:t>
      </w:r>
      <w:r w:rsidRPr="00952EAD">
        <w:rPr>
          <w:rFonts w:ascii="Book Antiqua" w:eastAsia="Book Antiqua" w:hAnsi="Book Antiqua" w:cs="Book Antiqua"/>
        </w:rPr>
        <w:t>effects.</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cohort</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increased</w:t>
      </w:r>
      <w:r w:rsidR="00624ECB" w:rsidRPr="00952EAD">
        <w:rPr>
          <w:rFonts w:ascii="Book Antiqua" w:eastAsia="Book Antiqua" w:hAnsi="Book Antiqua" w:cs="Book Antiqua"/>
        </w:rPr>
        <w:t xml:space="preserve"> </w:t>
      </w:r>
      <w:r w:rsidRPr="00952EAD">
        <w:rPr>
          <w:rFonts w:ascii="Book Antiqua" w:eastAsia="Book Antiqua" w:hAnsi="Book Antiqua" w:cs="Book Antiqua"/>
        </w:rPr>
        <w:t>checkpoint</w:t>
      </w:r>
      <w:r w:rsidR="00624ECB" w:rsidRPr="00952EAD">
        <w:rPr>
          <w:rFonts w:ascii="Book Antiqua" w:eastAsia="Book Antiqua" w:hAnsi="Book Antiqua" w:cs="Book Antiqua"/>
        </w:rPr>
        <w:t xml:space="preserve"> </w:t>
      </w:r>
      <w:r w:rsidRPr="00952EAD">
        <w:rPr>
          <w:rFonts w:ascii="Book Antiqua" w:eastAsia="Book Antiqua" w:hAnsi="Book Antiqua" w:cs="Book Antiqua"/>
        </w:rPr>
        <w:t>expression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had</w:t>
      </w:r>
      <w:r w:rsidR="00624ECB" w:rsidRPr="00952EAD">
        <w:rPr>
          <w:rFonts w:ascii="Book Antiqua" w:eastAsia="Book Antiqua" w:hAnsi="Book Antiqua" w:cs="Book Antiqua"/>
        </w:rPr>
        <w:t xml:space="preserve"> </w:t>
      </w:r>
      <w:r w:rsidRPr="00952EAD">
        <w:rPr>
          <w:rFonts w:ascii="Book Antiqua" w:eastAsia="Book Antiqua" w:hAnsi="Book Antiqua" w:cs="Book Antiqua"/>
        </w:rPr>
        <w:t>poorer</w:t>
      </w:r>
      <w:r w:rsidR="00624ECB" w:rsidRPr="00952EAD">
        <w:rPr>
          <w:rFonts w:ascii="Book Antiqua" w:eastAsia="Book Antiqua" w:hAnsi="Book Antiqua" w:cs="Book Antiqua"/>
        </w:rPr>
        <w:t xml:space="preserve"> </w:t>
      </w:r>
      <w:r w:rsidRPr="00952EAD">
        <w:rPr>
          <w:rFonts w:ascii="Book Antiqua" w:eastAsia="Book Antiqua" w:hAnsi="Book Antiqua" w:cs="Book Antiqua"/>
        </w:rPr>
        <w:t>treatment</w:t>
      </w:r>
      <w:r w:rsidR="00624ECB" w:rsidRPr="00952EAD">
        <w:rPr>
          <w:rFonts w:ascii="Book Antiqua" w:eastAsia="Book Antiqua" w:hAnsi="Book Antiqua" w:cs="Book Antiqua"/>
        </w:rPr>
        <w:t xml:space="preserve"> </w:t>
      </w:r>
      <w:r w:rsidRPr="00952EAD">
        <w:rPr>
          <w:rFonts w:ascii="Book Antiqua" w:eastAsia="Book Antiqua" w:hAnsi="Book Antiqua" w:cs="Book Antiqua"/>
        </w:rPr>
        <w:t>responses</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were</w:t>
      </w:r>
      <w:r w:rsidR="00624ECB" w:rsidRPr="00952EAD">
        <w:rPr>
          <w:rFonts w:ascii="Book Antiqua" w:eastAsia="Book Antiqua" w:hAnsi="Book Antiqua" w:cs="Book Antiqua"/>
        </w:rPr>
        <w:t xml:space="preserve"> </w:t>
      </w:r>
      <w:r w:rsidRPr="00952EAD">
        <w:rPr>
          <w:rFonts w:ascii="Book Antiqua" w:eastAsia="Book Antiqua" w:hAnsi="Book Antiqua" w:cs="Book Antiqua"/>
        </w:rPr>
        <w:t>associated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adverse</w:t>
      </w:r>
      <w:r w:rsidR="00624ECB" w:rsidRPr="00952EAD">
        <w:rPr>
          <w:rFonts w:ascii="Book Antiqua" w:eastAsia="Book Antiqua" w:hAnsi="Book Antiqua" w:cs="Book Antiqua"/>
        </w:rPr>
        <w:t xml:space="preserve"> </w:t>
      </w:r>
      <w:r w:rsidR="00500EE4" w:rsidRPr="00952EAD">
        <w:rPr>
          <w:rFonts w:ascii="Book Antiqua" w:eastAsia="Book Antiqua" w:hAnsi="Book Antiqua" w:cs="Book Antiqua"/>
        </w:rPr>
        <w:t>tumor</w:t>
      </w:r>
      <w:r w:rsidR="00624ECB" w:rsidRPr="00952EAD">
        <w:rPr>
          <w:rFonts w:ascii="Book Antiqua" w:eastAsia="Book Antiqua" w:hAnsi="Book Antiqua" w:cs="Book Antiqua"/>
        </w:rPr>
        <w:t xml:space="preserve"> </w:t>
      </w:r>
      <w:r w:rsidR="00446213" w:rsidRPr="00952EAD">
        <w:rPr>
          <w:rFonts w:ascii="Book Antiqua" w:eastAsia="Book Antiqua" w:hAnsi="Book Antiqua" w:cs="Book Antiqua"/>
        </w:rPr>
        <w:t>biology</w:t>
      </w:r>
      <w:r w:rsidRPr="00952EAD">
        <w:rPr>
          <w:rFonts w:ascii="Book Antiqua" w:eastAsia="Book Antiqua" w:hAnsi="Book Antiqua" w:cs="Book Antiqua"/>
        </w:rPr>
        <w:t>.</w:t>
      </w:r>
    </w:p>
    <w:p w14:paraId="4356915C" w14:textId="77777777" w:rsidR="00A77B3E" w:rsidRPr="00952EAD" w:rsidRDefault="00A77B3E" w:rsidP="0084775D">
      <w:pPr>
        <w:spacing w:line="360" w:lineRule="auto"/>
        <w:jc w:val="both"/>
        <w:rPr>
          <w:rFonts w:ascii="Book Antiqua" w:hAnsi="Book Antiqua"/>
        </w:rPr>
      </w:pPr>
    </w:p>
    <w:p w14:paraId="6B13416C" w14:textId="5EA6F5E1"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i/>
        </w:rPr>
        <w:t>Research</w:t>
      </w:r>
      <w:r w:rsidR="00624ECB" w:rsidRPr="00952EAD">
        <w:rPr>
          <w:rFonts w:ascii="Book Antiqua" w:eastAsia="Book Antiqua" w:hAnsi="Book Antiqua" w:cs="Book Antiqua"/>
          <w:b/>
          <w:i/>
        </w:rPr>
        <w:t xml:space="preserve"> </w:t>
      </w:r>
      <w:r w:rsidRPr="00952EAD">
        <w:rPr>
          <w:rFonts w:ascii="Book Antiqua" w:eastAsia="Book Antiqua" w:hAnsi="Book Antiqua" w:cs="Book Antiqua"/>
          <w:b/>
          <w:i/>
        </w:rPr>
        <w:t>conclusions</w:t>
      </w:r>
    </w:p>
    <w:p w14:paraId="5CC1C59E" w14:textId="46E0AAB0" w:rsidR="00A77B3E" w:rsidRPr="00952EAD" w:rsidRDefault="00F01AAF" w:rsidP="0084775D">
      <w:pPr>
        <w:spacing w:line="360" w:lineRule="auto"/>
        <w:jc w:val="both"/>
        <w:rPr>
          <w:rFonts w:ascii="Book Antiqua" w:hAnsi="Book Antiqua"/>
          <w:lang w:eastAsia="zh-CN"/>
        </w:rPr>
      </w:pPr>
      <w:r w:rsidRPr="00952EAD">
        <w:rPr>
          <w:rFonts w:ascii="Book Antiqua" w:eastAsia="Book Antiqua" w:hAnsi="Book Antiqua" w:cs="Book Antiqua"/>
        </w:rPr>
        <w:t>Esophageal</w:t>
      </w:r>
      <w:r w:rsidR="00624ECB" w:rsidRPr="00952EAD">
        <w:rPr>
          <w:rFonts w:ascii="Book Antiqua" w:eastAsia="Book Antiqua" w:hAnsi="Book Antiqua" w:cs="Book Antiqua"/>
        </w:rPr>
        <w:t xml:space="preserve"> </w:t>
      </w:r>
      <w:r w:rsidRPr="00952EAD">
        <w:rPr>
          <w:rFonts w:ascii="Book Antiqua" w:eastAsia="Book Antiqua" w:hAnsi="Book Antiqua" w:cs="Book Antiqua"/>
        </w:rPr>
        <w:t>cancer</w:t>
      </w:r>
      <w:r w:rsidR="00624ECB" w:rsidRPr="00952EAD">
        <w:rPr>
          <w:rFonts w:ascii="Book Antiqua" w:eastAsia="Book Antiqua" w:hAnsi="Book Antiqua" w:cs="Book Antiqua"/>
        </w:rPr>
        <w:t xml:space="preserve"> </w:t>
      </w:r>
      <w:r w:rsidRPr="00952EAD">
        <w:rPr>
          <w:rFonts w:ascii="Book Antiqua" w:eastAsia="Book Antiqua" w:hAnsi="Book Antiqua" w:cs="Book Antiqua"/>
        </w:rPr>
        <w:t>represented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an</w:t>
      </w:r>
      <w:r w:rsidR="00624ECB" w:rsidRPr="00952EAD">
        <w:rPr>
          <w:rFonts w:ascii="Book Antiqua" w:eastAsia="Book Antiqua" w:hAnsi="Book Antiqua" w:cs="Book Antiqua"/>
        </w:rPr>
        <w:t xml:space="preserve"> </w:t>
      </w:r>
      <w:r w:rsidRPr="00952EAD">
        <w:rPr>
          <w:rFonts w:ascii="Book Antiqua" w:eastAsia="Book Antiqua" w:hAnsi="Book Antiqua" w:cs="Book Antiqua"/>
        </w:rPr>
        <w:t>immune</w:t>
      </w:r>
      <w:r w:rsidR="00624ECB" w:rsidRPr="00952EAD">
        <w:rPr>
          <w:rFonts w:ascii="Book Antiqua" w:eastAsia="Book Antiqua" w:hAnsi="Book Antiqua" w:cs="Book Antiqua"/>
        </w:rPr>
        <w:t xml:space="preserve"> </w:t>
      </w:r>
      <w:r w:rsidRPr="00952EAD">
        <w:rPr>
          <w:rFonts w:ascii="Book Antiqua" w:eastAsia="Book Antiqua" w:hAnsi="Book Antiqua" w:cs="Book Antiqua"/>
        </w:rPr>
        <w:t>active</w:t>
      </w:r>
      <w:r w:rsidR="00624ECB" w:rsidRPr="00952EAD">
        <w:rPr>
          <w:rFonts w:ascii="Book Antiqua" w:eastAsia="Book Antiqua" w:hAnsi="Book Antiqua" w:cs="Book Antiqua"/>
        </w:rPr>
        <w:t xml:space="preserve"> </w:t>
      </w:r>
      <w:r w:rsidR="00500EE4" w:rsidRPr="00952EAD">
        <w:rPr>
          <w:rFonts w:ascii="Book Antiqua" w:eastAsia="Book Antiqua" w:hAnsi="Book Antiqua" w:cs="Book Antiqua"/>
        </w:rPr>
        <w:t>tumor</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is</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viable</w:t>
      </w:r>
      <w:r w:rsidR="00624ECB" w:rsidRPr="00952EAD">
        <w:rPr>
          <w:rFonts w:ascii="Book Antiqua" w:eastAsia="Book Antiqua" w:hAnsi="Book Antiqua" w:cs="Book Antiqua"/>
        </w:rPr>
        <w:t xml:space="preserve"> </w:t>
      </w:r>
      <w:r w:rsidRPr="00952EAD">
        <w:rPr>
          <w:rFonts w:ascii="Book Antiqua" w:eastAsia="Book Antiqua" w:hAnsi="Book Antiqua" w:cs="Book Antiqua"/>
        </w:rPr>
        <w:t>target</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both</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neoadjuvant</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adjuvant</w:t>
      </w:r>
      <w:r w:rsidR="00624ECB" w:rsidRPr="00952EAD">
        <w:rPr>
          <w:rFonts w:ascii="Book Antiqua" w:eastAsia="Book Antiqua" w:hAnsi="Book Antiqua" w:cs="Book Antiqua"/>
        </w:rPr>
        <w:t xml:space="preserve"> </w:t>
      </w:r>
      <w:r w:rsidRPr="00952EAD">
        <w:rPr>
          <w:rFonts w:ascii="Book Antiqua" w:eastAsia="Book Antiqua" w:hAnsi="Book Antiqua" w:cs="Book Antiqua"/>
        </w:rPr>
        <w:t>setting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should</w:t>
      </w:r>
      <w:r w:rsidR="00624ECB" w:rsidRPr="00952EAD">
        <w:rPr>
          <w:rFonts w:ascii="Book Antiqua" w:eastAsia="Book Antiqua" w:hAnsi="Book Antiqua" w:cs="Book Antiqua"/>
        </w:rPr>
        <w:t xml:space="preserve"> </w:t>
      </w:r>
      <w:r w:rsidRPr="00952EAD">
        <w:rPr>
          <w:rFonts w:ascii="Book Antiqua" w:eastAsia="Book Antiqua" w:hAnsi="Book Antiqua" w:cs="Book Antiqua"/>
        </w:rPr>
        <w:t>be</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combined</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00CE114F" w:rsidRPr="00952EAD">
        <w:rPr>
          <w:rFonts w:ascii="Book Antiqua" w:hAnsi="Book Antiqua" w:cs="Book Antiqua"/>
          <w:lang w:eastAsia="zh-CN"/>
        </w:rPr>
        <w:t>RT</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exert</w:t>
      </w:r>
      <w:r w:rsidR="00624ECB" w:rsidRPr="00952EAD">
        <w:rPr>
          <w:rFonts w:ascii="Book Antiqua" w:eastAsia="Book Antiqua" w:hAnsi="Book Antiqua" w:cs="Book Antiqua"/>
        </w:rPr>
        <w:t xml:space="preserve"> </w:t>
      </w:r>
      <w:r w:rsidRPr="00952EAD">
        <w:rPr>
          <w:rFonts w:ascii="Book Antiqua" w:eastAsia="Book Antiqua" w:hAnsi="Book Antiqua" w:cs="Book Antiqua"/>
        </w:rPr>
        <w:t>maximum</w:t>
      </w:r>
      <w:r w:rsidR="00624ECB" w:rsidRPr="00952EAD">
        <w:rPr>
          <w:rFonts w:ascii="Book Antiqua" w:eastAsia="Book Antiqua" w:hAnsi="Book Antiqua" w:cs="Book Antiqua"/>
        </w:rPr>
        <w:t xml:space="preserve"> </w:t>
      </w:r>
      <w:r w:rsidRPr="00952EAD">
        <w:rPr>
          <w:rFonts w:ascii="Book Antiqua" w:eastAsia="Book Antiqua" w:hAnsi="Book Antiqua" w:cs="Book Antiqua"/>
        </w:rPr>
        <w:t>synergistic</w:t>
      </w:r>
      <w:r w:rsidR="00624ECB" w:rsidRPr="00952EAD">
        <w:rPr>
          <w:rFonts w:ascii="Book Antiqua" w:eastAsia="Book Antiqua" w:hAnsi="Book Antiqua" w:cs="Book Antiqua"/>
        </w:rPr>
        <w:t xml:space="preserve"> </w:t>
      </w:r>
      <w:r w:rsidRPr="00952EAD">
        <w:rPr>
          <w:rFonts w:ascii="Book Antiqua" w:eastAsia="Book Antiqua" w:hAnsi="Book Antiqua" w:cs="Book Antiqua"/>
        </w:rPr>
        <w:t>effects.</w:t>
      </w:r>
    </w:p>
    <w:p w14:paraId="10C72222" w14:textId="77777777" w:rsidR="00A77B3E" w:rsidRPr="00952EAD" w:rsidRDefault="00A77B3E" w:rsidP="0084775D">
      <w:pPr>
        <w:spacing w:line="360" w:lineRule="auto"/>
        <w:jc w:val="both"/>
        <w:rPr>
          <w:rFonts w:ascii="Book Antiqua" w:hAnsi="Book Antiqua"/>
        </w:rPr>
      </w:pPr>
    </w:p>
    <w:p w14:paraId="42751CC3" w14:textId="616B3AFB"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i/>
        </w:rPr>
        <w:t>Research</w:t>
      </w:r>
      <w:r w:rsidR="00624ECB" w:rsidRPr="00952EAD">
        <w:rPr>
          <w:rFonts w:ascii="Book Antiqua" w:eastAsia="Book Antiqua" w:hAnsi="Book Antiqua" w:cs="Book Antiqua"/>
          <w:b/>
          <w:i/>
        </w:rPr>
        <w:t xml:space="preserve"> </w:t>
      </w:r>
      <w:r w:rsidRPr="00952EAD">
        <w:rPr>
          <w:rFonts w:ascii="Book Antiqua" w:eastAsia="Book Antiqua" w:hAnsi="Book Antiqua" w:cs="Book Antiqua"/>
          <w:b/>
          <w:i/>
        </w:rPr>
        <w:t>perspectives</w:t>
      </w:r>
    </w:p>
    <w:p w14:paraId="21DD3757" w14:textId="4930CEAA" w:rsidR="00A77B3E" w:rsidRPr="00952EAD" w:rsidRDefault="00F01AAF" w:rsidP="0084775D">
      <w:pPr>
        <w:spacing w:line="360" w:lineRule="auto"/>
        <w:jc w:val="both"/>
        <w:rPr>
          <w:rFonts w:ascii="Book Antiqua" w:hAnsi="Book Antiqua"/>
          <w:lang w:eastAsia="zh-CN"/>
        </w:rPr>
      </w:pPr>
      <w:r w:rsidRPr="00952EAD">
        <w:rPr>
          <w:rFonts w:ascii="Book Antiqua" w:eastAsia="Book Antiqua" w:hAnsi="Book Antiqua" w:cs="Book Antiqua"/>
        </w:rPr>
        <w:t>This</w:t>
      </w:r>
      <w:r w:rsidR="00624ECB" w:rsidRPr="00952EAD">
        <w:rPr>
          <w:rFonts w:ascii="Book Antiqua" w:eastAsia="Book Antiqua" w:hAnsi="Book Antiqua" w:cs="Book Antiqua"/>
        </w:rPr>
        <w:t xml:space="preserve"> </w:t>
      </w:r>
      <w:r w:rsidRPr="00952EAD">
        <w:rPr>
          <w:rFonts w:ascii="Book Antiqua" w:eastAsia="Book Antiqua" w:hAnsi="Book Antiqua" w:cs="Book Antiqua"/>
        </w:rPr>
        <w:t>seminal</w:t>
      </w:r>
      <w:r w:rsidR="00624ECB" w:rsidRPr="00952EAD">
        <w:rPr>
          <w:rFonts w:ascii="Book Antiqua" w:eastAsia="Book Antiqua" w:hAnsi="Book Antiqua" w:cs="Book Antiqua"/>
        </w:rPr>
        <w:t xml:space="preserve"> </w:t>
      </w:r>
      <w:r w:rsidRPr="00952EAD">
        <w:rPr>
          <w:rFonts w:ascii="Book Antiqua" w:eastAsia="Book Antiqua" w:hAnsi="Book Antiqua" w:cs="Book Antiqua"/>
        </w:rPr>
        <w:t>study</w:t>
      </w:r>
      <w:r w:rsidR="00624ECB" w:rsidRPr="00952EAD">
        <w:rPr>
          <w:rFonts w:ascii="Book Antiqua" w:eastAsia="Book Antiqua" w:hAnsi="Book Antiqua" w:cs="Book Antiqua"/>
        </w:rPr>
        <w:t xml:space="preserve"> </w:t>
      </w:r>
      <w:r w:rsidRPr="00952EAD">
        <w:rPr>
          <w:rFonts w:ascii="Book Antiqua" w:eastAsia="Book Antiqua" w:hAnsi="Book Antiqua" w:cs="Book Antiqua"/>
        </w:rPr>
        <w:t>is</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first</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its</w:t>
      </w:r>
      <w:r w:rsidR="00624ECB" w:rsidRPr="00952EAD">
        <w:rPr>
          <w:rFonts w:ascii="Book Antiqua" w:eastAsia="Book Antiqua" w:hAnsi="Book Antiqua" w:cs="Book Antiqua"/>
        </w:rPr>
        <w:t xml:space="preserve"> </w:t>
      </w:r>
      <w:r w:rsidRPr="00952EAD">
        <w:rPr>
          <w:rFonts w:ascii="Book Antiqua" w:eastAsia="Book Antiqua" w:hAnsi="Book Antiqua" w:cs="Book Antiqua"/>
        </w:rPr>
        <w:t>kind</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is</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truly</w:t>
      </w:r>
      <w:r w:rsidR="00624ECB" w:rsidRPr="00952EAD">
        <w:rPr>
          <w:rFonts w:ascii="Book Antiqua" w:eastAsia="Book Antiqua" w:hAnsi="Book Antiqua" w:cs="Book Antiqua"/>
        </w:rPr>
        <w:t xml:space="preserve"> </w:t>
      </w:r>
      <w:r w:rsidRPr="00952EAD">
        <w:rPr>
          <w:rFonts w:ascii="Book Antiqua" w:eastAsia="Book Antiqua" w:hAnsi="Book Antiqua" w:cs="Book Antiqua"/>
        </w:rPr>
        <w:t>clinical</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translational</w:t>
      </w:r>
      <w:r w:rsidR="00624ECB" w:rsidRPr="00952EAD">
        <w:rPr>
          <w:rFonts w:ascii="Book Antiqua" w:eastAsia="Book Antiqua" w:hAnsi="Book Antiqua" w:cs="Book Antiqua"/>
        </w:rPr>
        <w:t xml:space="preserve"> </w:t>
      </w:r>
      <w:r w:rsidRPr="00952EAD">
        <w:rPr>
          <w:rFonts w:ascii="Book Antiqua" w:eastAsia="Book Antiqua" w:hAnsi="Book Antiqua" w:cs="Book Antiqua"/>
        </w:rPr>
        <w:t>evaluation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immune</w:t>
      </w:r>
      <w:r w:rsidR="00624ECB" w:rsidRPr="00952EAD">
        <w:rPr>
          <w:rFonts w:ascii="Book Antiqua" w:eastAsia="Book Antiqua" w:hAnsi="Book Antiqua" w:cs="Book Antiqua"/>
        </w:rPr>
        <w:t xml:space="preserve"> </w:t>
      </w:r>
      <w:r w:rsidRPr="00952EAD">
        <w:rPr>
          <w:rFonts w:ascii="Book Antiqua" w:eastAsia="Book Antiqua" w:hAnsi="Book Antiqua" w:cs="Book Antiqua"/>
        </w:rPr>
        <w:t>landscape</w:t>
      </w:r>
      <w:r w:rsidR="00624ECB" w:rsidRPr="00952EAD">
        <w:rPr>
          <w:rFonts w:ascii="Book Antiqua" w:eastAsia="Book Antiqua" w:hAnsi="Book Antiqua" w:cs="Book Antiqua"/>
        </w:rPr>
        <w:t xml:space="preserve"> </w:t>
      </w:r>
      <w:r w:rsidRPr="00952EAD">
        <w:rPr>
          <w:rFonts w:ascii="Book Antiqua" w:eastAsia="Book Antiqua" w:hAnsi="Book Antiqua" w:cs="Book Antiqua"/>
        </w:rPr>
        <w:t>of</w:t>
      </w:r>
      <w:r w:rsidR="00624ECB" w:rsidRPr="00952EAD">
        <w:rPr>
          <w:rFonts w:ascii="Book Antiqua" w:eastAsia="Book Antiqua" w:hAnsi="Book Antiqua" w:cs="Book Antiqua"/>
        </w:rPr>
        <w:t xml:space="preserve"> </w:t>
      </w:r>
      <w:r w:rsidRPr="00952EAD">
        <w:rPr>
          <w:rFonts w:ascii="Book Antiqua" w:eastAsia="Book Antiqua" w:hAnsi="Book Antiqua" w:cs="Book Antiqua"/>
        </w:rPr>
        <w:t>esophageal</w:t>
      </w:r>
      <w:r w:rsidR="00624ECB" w:rsidRPr="00952EAD">
        <w:rPr>
          <w:rFonts w:ascii="Book Antiqua" w:eastAsia="Book Antiqua" w:hAnsi="Book Antiqua" w:cs="Book Antiqua"/>
        </w:rPr>
        <w:t xml:space="preserve"> </w:t>
      </w:r>
      <w:r w:rsidRPr="00952EAD">
        <w:rPr>
          <w:rFonts w:ascii="Book Antiqua" w:eastAsia="Book Antiqua" w:hAnsi="Book Antiqua" w:cs="Book Antiqua"/>
        </w:rPr>
        <w:t>cancer.</w:t>
      </w:r>
    </w:p>
    <w:p w14:paraId="3EA0B78F" w14:textId="77777777" w:rsidR="00A77B3E" w:rsidRPr="00952EAD" w:rsidRDefault="00A77B3E" w:rsidP="0084775D">
      <w:pPr>
        <w:spacing w:line="360" w:lineRule="auto"/>
        <w:jc w:val="both"/>
        <w:rPr>
          <w:rFonts w:ascii="Book Antiqua" w:hAnsi="Book Antiqua"/>
        </w:rPr>
      </w:pPr>
    </w:p>
    <w:p w14:paraId="36AEB035" w14:textId="77777777" w:rsidR="00A77B3E" w:rsidRPr="00952EAD" w:rsidRDefault="00F01AAF" w:rsidP="0084775D">
      <w:pPr>
        <w:spacing w:line="360" w:lineRule="auto"/>
        <w:jc w:val="both"/>
        <w:rPr>
          <w:rFonts w:ascii="Book Antiqua" w:hAnsi="Book Antiqua"/>
        </w:rPr>
      </w:pPr>
      <w:r w:rsidRPr="00952EAD">
        <w:rPr>
          <w:rFonts w:ascii="Book Antiqua" w:eastAsia="Book Antiqua" w:hAnsi="Book Antiqua"/>
          <w:b/>
        </w:rPr>
        <w:t>REFERENCES</w:t>
      </w:r>
    </w:p>
    <w:p w14:paraId="549EDE5B" w14:textId="519447CD"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1 </w:t>
      </w:r>
      <w:r w:rsidRPr="00952EAD">
        <w:rPr>
          <w:rFonts w:ascii="Book Antiqua" w:eastAsia="Book Antiqua" w:hAnsi="Book Antiqua"/>
          <w:b/>
          <w:bCs/>
        </w:rPr>
        <w:t>Smyth EC</w:t>
      </w:r>
      <w:r w:rsidRPr="00952EAD">
        <w:rPr>
          <w:rFonts w:ascii="Book Antiqua" w:eastAsia="Book Antiqua" w:hAnsi="Book Antiqua"/>
        </w:rPr>
        <w:t xml:space="preserve">, </w:t>
      </w:r>
      <w:proofErr w:type="spellStart"/>
      <w:r w:rsidRPr="00952EAD">
        <w:rPr>
          <w:rFonts w:ascii="Book Antiqua" w:eastAsia="Book Antiqua" w:hAnsi="Book Antiqua"/>
        </w:rPr>
        <w:t>Lagergren</w:t>
      </w:r>
      <w:proofErr w:type="spellEnd"/>
      <w:r w:rsidRPr="00952EAD">
        <w:rPr>
          <w:rFonts w:ascii="Book Antiqua" w:eastAsia="Book Antiqua" w:hAnsi="Book Antiqua"/>
        </w:rPr>
        <w:t xml:space="preserve"> J, Fitzgerald RC, </w:t>
      </w:r>
      <w:proofErr w:type="spellStart"/>
      <w:r w:rsidRPr="00952EAD">
        <w:rPr>
          <w:rFonts w:ascii="Book Antiqua" w:eastAsia="Book Antiqua" w:hAnsi="Book Antiqua"/>
        </w:rPr>
        <w:t>Lordick</w:t>
      </w:r>
      <w:proofErr w:type="spellEnd"/>
      <w:r w:rsidRPr="00952EAD">
        <w:rPr>
          <w:rFonts w:ascii="Book Antiqua" w:eastAsia="Book Antiqua" w:hAnsi="Book Antiqua"/>
        </w:rPr>
        <w:t xml:space="preserve"> F, Shah MA, </w:t>
      </w:r>
      <w:proofErr w:type="spellStart"/>
      <w:r w:rsidRPr="00952EAD">
        <w:rPr>
          <w:rFonts w:ascii="Book Antiqua" w:eastAsia="Book Antiqua" w:hAnsi="Book Antiqua"/>
        </w:rPr>
        <w:t>Lagergren</w:t>
      </w:r>
      <w:proofErr w:type="spellEnd"/>
      <w:r w:rsidRPr="00952EAD">
        <w:rPr>
          <w:rFonts w:ascii="Book Antiqua" w:eastAsia="Book Antiqua" w:hAnsi="Book Antiqua"/>
        </w:rPr>
        <w:t xml:space="preserve"> P, Cunningham D. </w:t>
      </w:r>
      <w:proofErr w:type="spellStart"/>
      <w:r w:rsidRPr="00952EAD">
        <w:rPr>
          <w:rFonts w:ascii="Book Antiqua" w:eastAsia="Book Antiqua" w:hAnsi="Book Antiqua"/>
        </w:rPr>
        <w:t>Oesophageal</w:t>
      </w:r>
      <w:proofErr w:type="spellEnd"/>
      <w:r w:rsidRPr="00952EAD">
        <w:rPr>
          <w:rFonts w:ascii="Book Antiqua" w:eastAsia="Book Antiqua" w:hAnsi="Book Antiqua"/>
        </w:rPr>
        <w:t xml:space="preserve"> cancer. </w:t>
      </w:r>
      <w:r w:rsidRPr="00952EAD">
        <w:rPr>
          <w:rFonts w:ascii="Book Antiqua" w:eastAsia="Book Antiqua" w:hAnsi="Book Antiqua"/>
          <w:i/>
          <w:iCs/>
        </w:rPr>
        <w:t>Nat Rev Dis Primers</w:t>
      </w:r>
      <w:r w:rsidRPr="00952EAD">
        <w:rPr>
          <w:rFonts w:ascii="Book Antiqua" w:eastAsia="Book Antiqua" w:hAnsi="Book Antiqua"/>
        </w:rPr>
        <w:t xml:space="preserve"> 2017; </w:t>
      </w:r>
      <w:r w:rsidRPr="00952EAD">
        <w:rPr>
          <w:rFonts w:ascii="Book Antiqua" w:eastAsia="Book Antiqua" w:hAnsi="Book Antiqua"/>
          <w:b/>
          <w:bCs/>
        </w:rPr>
        <w:t>3</w:t>
      </w:r>
      <w:r w:rsidRPr="00952EAD">
        <w:rPr>
          <w:rFonts w:ascii="Book Antiqua" w:eastAsia="Book Antiqua" w:hAnsi="Book Antiqua"/>
        </w:rPr>
        <w:t>: 17048 [PMID: 28748917 DOI: 10.1038/nrdp.2017.48]</w:t>
      </w:r>
    </w:p>
    <w:p w14:paraId="6DC5375A" w14:textId="704A396A"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lastRenderedPageBreak/>
        <w:t xml:space="preserve">2 </w:t>
      </w:r>
      <w:proofErr w:type="spellStart"/>
      <w:r w:rsidRPr="00952EAD">
        <w:rPr>
          <w:rFonts w:ascii="Book Antiqua" w:eastAsia="Book Antiqua" w:hAnsi="Book Antiqua"/>
          <w:b/>
          <w:bCs/>
        </w:rPr>
        <w:t>Lagergren</w:t>
      </w:r>
      <w:proofErr w:type="spellEnd"/>
      <w:r w:rsidRPr="00952EAD">
        <w:rPr>
          <w:rFonts w:ascii="Book Antiqua" w:eastAsia="Book Antiqua" w:hAnsi="Book Antiqua"/>
          <w:b/>
          <w:bCs/>
        </w:rPr>
        <w:t xml:space="preserve"> J</w:t>
      </w:r>
      <w:r w:rsidRPr="00952EAD">
        <w:rPr>
          <w:rFonts w:ascii="Book Antiqua" w:eastAsia="Book Antiqua" w:hAnsi="Book Antiqua"/>
        </w:rPr>
        <w:t xml:space="preserve">, Smyth E, Cunningham D, </w:t>
      </w:r>
      <w:proofErr w:type="spellStart"/>
      <w:r w:rsidRPr="00952EAD">
        <w:rPr>
          <w:rFonts w:ascii="Book Antiqua" w:eastAsia="Book Antiqua" w:hAnsi="Book Antiqua"/>
        </w:rPr>
        <w:t>Lagergren</w:t>
      </w:r>
      <w:proofErr w:type="spellEnd"/>
      <w:r w:rsidRPr="00952EAD">
        <w:rPr>
          <w:rFonts w:ascii="Book Antiqua" w:eastAsia="Book Antiqua" w:hAnsi="Book Antiqua"/>
        </w:rPr>
        <w:t xml:space="preserve"> P. </w:t>
      </w:r>
      <w:proofErr w:type="spellStart"/>
      <w:r w:rsidRPr="00952EAD">
        <w:rPr>
          <w:rFonts w:ascii="Book Antiqua" w:eastAsia="Book Antiqua" w:hAnsi="Book Antiqua"/>
        </w:rPr>
        <w:t>Oesophageal</w:t>
      </w:r>
      <w:proofErr w:type="spellEnd"/>
      <w:r w:rsidRPr="00952EAD">
        <w:rPr>
          <w:rFonts w:ascii="Book Antiqua" w:eastAsia="Book Antiqua" w:hAnsi="Book Antiqua"/>
        </w:rPr>
        <w:t xml:space="preserve"> cancer. </w:t>
      </w:r>
      <w:r w:rsidRPr="00952EAD">
        <w:rPr>
          <w:rFonts w:ascii="Book Antiqua" w:eastAsia="Book Antiqua" w:hAnsi="Book Antiqua"/>
          <w:i/>
          <w:iCs/>
        </w:rPr>
        <w:t>Lancet</w:t>
      </w:r>
      <w:r w:rsidRPr="00952EAD">
        <w:rPr>
          <w:rFonts w:ascii="Book Antiqua" w:eastAsia="Book Antiqua" w:hAnsi="Book Antiqua"/>
        </w:rPr>
        <w:t xml:space="preserve"> 2017; </w:t>
      </w:r>
      <w:r w:rsidRPr="00952EAD">
        <w:rPr>
          <w:rFonts w:ascii="Book Antiqua" w:eastAsia="Book Antiqua" w:hAnsi="Book Antiqua"/>
          <w:b/>
          <w:bCs/>
        </w:rPr>
        <w:t>390</w:t>
      </w:r>
      <w:r w:rsidRPr="00952EAD">
        <w:rPr>
          <w:rFonts w:ascii="Book Antiqua" w:eastAsia="Book Antiqua" w:hAnsi="Book Antiqua"/>
        </w:rPr>
        <w:t>: 2383-2396 [PMID: 28648400 DOI: 10.1016/S0140-6736(17)31462-9]</w:t>
      </w:r>
    </w:p>
    <w:p w14:paraId="41E95FEC" w14:textId="38047B87"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3 </w:t>
      </w:r>
      <w:r w:rsidRPr="00952EAD">
        <w:rPr>
          <w:rFonts w:ascii="Book Antiqua" w:eastAsia="Book Antiqua" w:hAnsi="Book Antiqua"/>
          <w:b/>
          <w:bCs/>
        </w:rPr>
        <w:t>van Hagen P</w:t>
      </w:r>
      <w:r w:rsidRPr="00952EAD">
        <w:rPr>
          <w:rFonts w:ascii="Book Antiqua" w:eastAsia="Book Antiqua" w:hAnsi="Book Antiqua"/>
        </w:rPr>
        <w:t xml:space="preserve">, Hulshof MC, van </w:t>
      </w:r>
      <w:proofErr w:type="spellStart"/>
      <w:r w:rsidRPr="00952EAD">
        <w:rPr>
          <w:rFonts w:ascii="Book Antiqua" w:eastAsia="Book Antiqua" w:hAnsi="Book Antiqua"/>
        </w:rPr>
        <w:t>Lanschot</w:t>
      </w:r>
      <w:proofErr w:type="spellEnd"/>
      <w:r w:rsidRPr="00952EAD">
        <w:rPr>
          <w:rFonts w:ascii="Book Antiqua" w:eastAsia="Book Antiqua" w:hAnsi="Book Antiqua"/>
        </w:rPr>
        <w:t xml:space="preserve"> JJ, </w:t>
      </w:r>
      <w:proofErr w:type="spellStart"/>
      <w:r w:rsidRPr="00952EAD">
        <w:rPr>
          <w:rFonts w:ascii="Book Antiqua" w:eastAsia="Book Antiqua" w:hAnsi="Book Antiqua"/>
        </w:rPr>
        <w:t>Steyerberg</w:t>
      </w:r>
      <w:proofErr w:type="spellEnd"/>
      <w:r w:rsidRPr="00952EAD">
        <w:rPr>
          <w:rFonts w:ascii="Book Antiqua" w:eastAsia="Book Antiqua" w:hAnsi="Book Antiqua"/>
        </w:rPr>
        <w:t xml:space="preserve"> EW, van Berge </w:t>
      </w:r>
      <w:proofErr w:type="spellStart"/>
      <w:r w:rsidRPr="00952EAD">
        <w:rPr>
          <w:rFonts w:ascii="Book Antiqua" w:eastAsia="Book Antiqua" w:hAnsi="Book Antiqua"/>
        </w:rPr>
        <w:t>Henegouwen</w:t>
      </w:r>
      <w:proofErr w:type="spellEnd"/>
      <w:r w:rsidRPr="00952EAD">
        <w:rPr>
          <w:rFonts w:ascii="Book Antiqua" w:eastAsia="Book Antiqua" w:hAnsi="Book Antiqua"/>
        </w:rPr>
        <w:t xml:space="preserve"> MI, </w:t>
      </w:r>
      <w:proofErr w:type="spellStart"/>
      <w:r w:rsidRPr="00952EAD">
        <w:rPr>
          <w:rFonts w:ascii="Book Antiqua" w:eastAsia="Book Antiqua" w:hAnsi="Book Antiqua"/>
        </w:rPr>
        <w:t>Wijnhoven</w:t>
      </w:r>
      <w:proofErr w:type="spellEnd"/>
      <w:r w:rsidRPr="00952EAD">
        <w:rPr>
          <w:rFonts w:ascii="Book Antiqua" w:eastAsia="Book Antiqua" w:hAnsi="Book Antiqua"/>
        </w:rPr>
        <w:t xml:space="preserve"> BP, </w:t>
      </w:r>
      <w:proofErr w:type="spellStart"/>
      <w:r w:rsidRPr="00952EAD">
        <w:rPr>
          <w:rFonts w:ascii="Book Antiqua" w:eastAsia="Book Antiqua" w:hAnsi="Book Antiqua"/>
        </w:rPr>
        <w:t>Richel</w:t>
      </w:r>
      <w:proofErr w:type="spellEnd"/>
      <w:r w:rsidRPr="00952EAD">
        <w:rPr>
          <w:rFonts w:ascii="Book Antiqua" w:eastAsia="Book Antiqua" w:hAnsi="Book Antiqua"/>
        </w:rPr>
        <w:t xml:space="preserve"> DJ, </w:t>
      </w:r>
      <w:proofErr w:type="spellStart"/>
      <w:r w:rsidRPr="00952EAD">
        <w:rPr>
          <w:rFonts w:ascii="Book Antiqua" w:eastAsia="Book Antiqua" w:hAnsi="Book Antiqua"/>
        </w:rPr>
        <w:t>Nieuwenhuijzen</w:t>
      </w:r>
      <w:proofErr w:type="spellEnd"/>
      <w:r w:rsidRPr="00952EAD">
        <w:rPr>
          <w:rFonts w:ascii="Book Antiqua" w:eastAsia="Book Antiqua" w:hAnsi="Book Antiqua"/>
        </w:rPr>
        <w:t xml:space="preserve"> GA, Hospers GA, </w:t>
      </w:r>
      <w:proofErr w:type="spellStart"/>
      <w:r w:rsidRPr="00952EAD">
        <w:rPr>
          <w:rFonts w:ascii="Book Antiqua" w:eastAsia="Book Antiqua" w:hAnsi="Book Antiqua"/>
        </w:rPr>
        <w:t>Bonenkamp</w:t>
      </w:r>
      <w:proofErr w:type="spellEnd"/>
      <w:r w:rsidRPr="00952EAD">
        <w:rPr>
          <w:rFonts w:ascii="Book Antiqua" w:eastAsia="Book Antiqua" w:hAnsi="Book Antiqua"/>
        </w:rPr>
        <w:t xml:space="preserve"> JJ, Cuesta MA, </w:t>
      </w:r>
      <w:proofErr w:type="spellStart"/>
      <w:r w:rsidRPr="00952EAD">
        <w:rPr>
          <w:rFonts w:ascii="Book Antiqua" w:eastAsia="Book Antiqua" w:hAnsi="Book Antiqua"/>
        </w:rPr>
        <w:t>Blaisse</w:t>
      </w:r>
      <w:proofErr w:type="spellEnd"/>
      <w:r w:rsidRPr="00952EAD">
        <w:rPr>
          <w:rFonts w:ascii="Book Antiqua" w:eastAsia="Book Antiqua" w:hAnsi="Book Antiqua"/>
        </w:rPr>
        <w:t xml:space="preserve"> RJ, Busch OR, ten Kate FJ, </w:t>
      </w:r>
      <w:proofErr w:type="spellStart"/>
      <w:r w:rsidRPr="00952EAD">
        <w:rPr>
          <w:rFonts w:ascii="Book Antiqua" w:eastAsia="Book Antiqua" w:hAnsi="Book Antiqua"/>
        </w:rPr>
        <w:t>Creemers</w:t>
      </w:r>
      <w:proofErr w:type="spellEnd"/>
      <w:r w:rsidRPr="00952EAD">
        <w:rPr>
          <w:rFonts w:ascii="Book Antiqua" w:eastAsia="Book Antiqua" w:hAnsi="Book Antiqua"/>
        </w:rPr>
        <w:t xml:space="preserve"> GJ, Punt CJ, </w:t>
      </w:r>
      <w:proofErr w:type="spellStart"/>
      <w:r w:rsidRPr="00952EAD">
        <w:rPr>
          <w:rFonts w:ascii="Book Antiqua" w:eastAsia="Book Antiqua" w:hAnsi="Book Antiqua"/>
        </w:rPr>
        <w:t>Plukker</w:t>
      </w:r>
      <w:proofErr w:type="spellEnd"/>
      <w:r w:rsidRPr="00952EAD">
        <w:rPr>
          <w:rFonts w:ascii="Book Antiqua" w:eastAsia="Book Antiqua" w:hAnsi="Book Antiqua"/>
        </w:rPr>
        <w:t xml:space="preserve"> JT, </w:t>
      </w:r>
      <w:proofErr w:type="spellStart"/>
      <w:r w:rsidRPr="00952EAD">
        <w:rPr>
          <w:rFonts w:ascii="Book Antiqua" w:eastAsia="Book Antiqua" w:hAnsi="Book Antiqua"/>
        </w:rPr>
        <w:t>Verheul</w:t>
      </w:r>
      <w:proofErr w:type="spellEnd"/>
      <w:r w:rsidRPr="00952EAD">
        <w:rPr>
          <w:rFonts w:ascii="Book Antiqua" w:eastAsia="Book Antiqua" w:hAnsi="Book Antiqua"/>
        </w:rPr>
        <w:t xml:space="preserve"> HM, </w:t>
      </w:r>
      <w:proofErr w:type="spellStart"/>
      <w:r w:rsidRPr="00952EAD">
        <w:rPr>
          <w:rFonts w:ascii="Book Antiqua" w:eastAsia="Book Antiqua" w:hAnsi="Book Antiqua"/>
        </w:rPr>
        <w:t>Spillenaar</w:t>
      </w:r>
      <w:proofErr w:type="spellEnd"/>
      <w:r w:rsidRPr="00952EAD">
        <w:rPr>
          <w:rFonts w:ascii="Book Antiqua" w:eastAsia="Book Antiqua" w:hAnsi="Book Antiqua"/>
        </w:rPr>
        <w:t xml:space="preserve"> </w:t>
      </w:r>
      <w:proofErr w:type="spellStart"/>
      <w:r w:rsidRPr="00952EAD">
        <w:rPr>
          <w:rFonts w:ascii="Book Antiqua" w:eastAsia="Book Antiqua" w:hAnsi="Book Antiqua"/>
        </w:rPr>
        <w:t>Bilgen</w:t>
      </w:r>
      <w:proofErr w:type="spellEnd"/>
      <w:r w:rsidRPr="00952EAD">
        <w:rPr>
          <w:rFonts w:ascii="Book Antiqua" w:eastAsia="Book Antiqua" w:hAnsi="Book Antiqua"/>
        </w:rPr>
        <w:t xml:space="preserve"> EJ, van </w:t>
      </w:r>
      <w:proofErr w:type="spellStart"/>
      <w:r w:rsidRPr="00952EAD">
        <w:rPr>
          <w:rFonts w:ascii="Book Antiqua" w:eastAsia="Book Antiqua" w:hAnsi="Book Antiqua"/>
        </w:rPr>
        <w:t>Dekken</w:t>
      </w:r>
      <w:proofErr w:type="spellEnd"/>
      <w:r w:rsidRPr="00952EAD">
        <w:rPr>
          <w:rFonts w:ascii="Book Antiqua" w:eastAsia="Book Antiqua" w:hAnsi="Book Antiqua"/>
        </w:rPr>
        <w:t xml:space="preserve"> H, van der </w:t>
      </w:r>
      <w:proofErr w:type="spellStart"/>
      <w:r w:rsidRPr="00952EAD">
        <w:rPr>
          <w:rFonts w:ascii="Book Antiqua" w:eastAsia="Book Antiqua" w:hAnsi="Book Antiqua"/>
        </w:rPr>
        <w:t>Sangen</w:t>
      </w:r>
      <w:proofErr w:type="spellEnd"/>
      <w:r w:rsidRPr="00952EAD">
        <w:rPr>
          <w:rFonts w:ascii="Book Antiqua" w:eastAsia="Book Antiqua" w:hAnsi="Book Antiqua"/>
        </w:rPr>
        <w:t xml:space="preserve"> MJ, </w:t>
      </w:r>
      <w:proofErr w:type="spellStart"/>
      <w:r w:rsidRPr="00952EAD">
        <w:rPr>
          <w:rFonts w:ascii="Book Antiqua" w:eastAsia="Book Antiqua" w:hAnsi="Book Antiqua"/>
        </w:rPr>
        <w:t>Rozema</w:t>
      </w:r>
      <w:proofErr w:type="spellEnd"/>
      <w:r w:rsidRPr="00952EAD">
        <w:rPr>
          <w:rFonts w:ascii="Book Antiqua" w:eastAsia="Book Antiqua" w:hAnsi="Book Antiqua"/>
        </w:rPr>
        <w:t xml:space="preserve"> T, Biermann K, </w:t>
      </w:r>
      <w:proofErr w:type="spellStart"/>
      <w:r w:rsidRPr="00952EAD">
        <w:rPr>
          <w:rFonts w:ascii="Book Antiqua" w:eastAsia="Book Antiqua" w:hAnsi="Book Antiqua"/>
        </w:rPr>
        <w:t>Beukema</w:t>
      </w:r>
      <w:proofErr w:type="spellEnd"/>
      <w:r w:rsidRPr="00952EAD">
        <w:rPr>
          <w:rFonts w:ascii="Book Antiqua" w:eastAsia="Book Antiqua" w:hAnsi="Book Antiqua"/>
        </w:rPr>
        <w:t xml:space="preserve"> JC, Piet AH, van </w:t>
      </w:r>
      <w:proofErr w:type="spellStart"/>
      <w:r w:rsidRPr="00952EAD">
        <w:rPr>
          <w:rFonts w:ascii="Book Antiqua" w:eastAsia="Book Antiqua" w:hAnsi="Book Antiqua"/>
        </w:rPr>
        <w:t>Rij</w:t>
      </w:r>
      <w:proofErr w:type="spellEnd"/>
      <w:r w:rsidRPr="00952EAD">
        <w:rPr>
          <w:rFonts w:ascii="Book Antiqua" w:eastAsia="Book Antiqua" w:hAnsi="Book Antiqua"/>
        </w:rPr>
        <w:t xml:space="preserve"> CM, Reinders JG, </w:t>
      </w:r>
      <w:proofErr w:type="spellStart"/>
      <w:r w:rsidRPr="00952EAD">
        <w:rPr>
          <w:rFonts w:ascii="Book Antiqua" w:eastAsia="Book Antiqua" w:hAnsi="Book Antiqua"/>
        </w:rPr>
        <w:t>Tilanus</w:t>
      </w:r>
      <w:proofErr w:type="spellEnd"/>
      <w:r w:rsidRPr="00952EAD">
        <w:rPr>
          <w:rFonts w:ascii="Book Antiqua" w:eastAsia="Book Antiqua" w:hAnsi="Book Antiqua"/>
        </w:rPr>
        <w:t xml:space="preserve"> HW, van der </w:t>
      </w:r>
      <w:proofErr w:type="spellStart"/>
      <w:r w:rsidRPr="00952EAD">
        <w:rPr>
          <w:rFonts w:ascii="Book Antiqua" w:eastAsia="Book Antiqua" w:hAnsi="Book Antiqua"/>
        </w:rPr>
        <w:t>Gaast</w:t>
      </w:r>
      <w:proofErr w:type="spellEnd"/>
      <w:r w:rsidRPr="00952EAD">
        <w:rPr>
          <w:rFonts w:ascii="Book Antiqua" w:eastAsia="Book Antiqua" w:hAnsi="Book Antiqua"/>
        </w:rPr>
        <w:t xml:space="preserve"> A; CROSS Group. Preoperative chemoradiotherapy for esophageal or junctional cancer. </w:t>
      </w:r>
      <w:r w:rsidRPr="00952EAD">
        <w:rPr>
          <w:rFonts w:ascii="Book Antiqua" w:eastAsia="Book Antiqua" w:hAnsi="Book Antiqua"/>
          <w:i/>
          <w:iCs/>
        </w:rPr>
        <w:t xml:space="preserve">N </w:t>
      </w:r>
      <w:proofErr w:type="spellStart"/>
      <w:r w:rsidRPr="00952EAD">
        <w:rPr>
          <w:rFonts w:ascii="Book Antiqua" w:eastAsia="Book Antiqua" w:hAnsi="Book Antiqua"/>
          <w:i/>
          <w:iCs/>
        </w:rPr>
        <w:t>Engl</w:t>
      </w:r>
      <w:proofErr w:type="spellEnd"/>
      <w:r w:rsidRPr="00952EAD">
        <w:rPr>
          <w:rFonts w:ascii="Book Antiqua" w:eastAsia="Book Antiqua" w:hAnsi="Book Antiqua"/>
          <w:i/>
          <w:iCs/>
        </w:rPr>
        <w:t xml:space="preserve"> J Med</w:t>
      </w:r>
      <w:r w:rsidRPr="00952EAD">
        <w:rPr>
          <w:rFonts w:ascii="Book Antiqua" w:eastAsia="Book Antiqua" w:hAnsi="Book Antiqua"/>
        </w:rPr>
        <w:t xml:space="preserve"> 2012; </w:t>
      </w:r>
      <w:r w:rsidRPr="00952EAD">
        <w:rPr>
          <w:rFonts w:ascii="Book Antiqua" w:eastAsia="Book Antiqua" w:hAnsi="Book Antiqua"/>
          <w:b/>
          <w:bCs/>
        </w:rPr>
        <w:t>366</w:t>
      </w:r>
      <w:r w:rsidRPr="00952EAD">
        <w:rPr>
          <w:rFonts w:ascii="Book Antiqua" w:eastAsia="Book Antiqua" w:hAnsi="Book Antiqua"/>
        </w:rPr>
        <w:t>: 2074-2084 [PMID: 22646630 DOI: 10.1056/NEJMoa1112088]</w:t>
      </w:r>
    </w:p>
    <w:p w14:paraId="3111ADB0" w14:textId="6D7EB248"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4 </w:t>
      </w:r>
      <w:r w:rsidRPr="00952EAD">
        <w:rPr>
          <w:rFonts w:ascii="Book Antiqua" w:eastAsia="Book Antiqua" w:hAnsi="Book Antiqua"/>
          <w:b/>
          <w:bCs/>
        </w:rPr>
        <w:t>Minsky BD</w:t>
      </w:r>
      <w:r w:rsidRPr="00952EAD">
        <w:rPr>
          <w:rFonts w:ascii="Book Antiqua" w:eastAsia="Book Antiqua" w:hAnsi="Book Antiqua"/>
        </w:rPr>
        <w:t xml:space="preserve">, </w:t>
      </w:r>
      <w:proofErr w:type="spellStart"/>
      <w:r w:rsidRPr="00952EAD">
        <w:rPr>
          <w:rFonts w:ascii="Book Antiqua" w:eastAsia="Book Antiqua" w:hAnsi="Book Antiqua"/>
        </w:rPr>
        <w:t>Pajak</w:t>
      </w:r>
      <w:proofErr w:type="spellEnd"/>
      <w:r w:rsidRPr="00952EAD">
        <w:rPr>
          <w:rFonts w:ascii="Book Antiqua" w:eastAsia="Book Antiqua" w:hAnsi="Book Antiqua"/>
        </w:rPr>
        <w:t xml:space="preserve"> TF, Ginsberg RJ, </w:t>
      </w:r>
      <w:proofErr w:type="spellStart"/>
      <w:r w:rsidRPr="00952EAD">
        <w:rPr>
          <w:rFonts w:ascii="Book Antiqua" w:eastAsia="Book Antiqua" w:hAnsi="Book Antiqua"/>
        </w:rPr>
        <w:t>Pisansky</w:t>
      </w:r>
      <w:proofErr w:type="spellEnd"/>
      <w:r w:rsidRPr="00952EAD">
        <w:rPr>
          <w:rFonts w:ascii="Book Antiqua" w:eastAsia="Book Antiqua" w:hAnsi="Book Antiqua"/>
        </w:rPr>
        <w:t xml:space="preserve"> TM, </w:t>
      </w:r>
      <w:proofErr w:type="spellStart"/>
      <w:r w:rsidRPr="00952EAD">
        <w:rPr>
          <w:rFonts w:ascii="Book Antiqua" w:eastAsia="Book Antiqua" w:hAnsi="Book Antiqua"/>
        </w:rPr>
        <w:t>Martenson</w:t>
      </w:r>
      <w:proofErr w:type="spellEnd"/>
      <w:r w:rsidRPr="00952EAD">
        <w:rPr>
          <w:rFonts w:ascii="Book Antiqua" w:eastAsia="Book Antiqua" w:hAnsi="Book Antiqua"/>
        </w:rPr>
        <w:t xml:space="preserve"> J, Komaki R, </w:t>
      </w:r>
      <w:proofErr w:type="spellStart"/>
      <w:r w:rsidRPr="00952EAD">
        <w:rPr>
          <w:rFonts w:ascii="Book Antiqua" w:eastAsia="Book Antiqua" w:hAnsi="Book Antiqua"/>
        </w:rPr>
        <w:t>Okawara</w:t>
      </w:r>
      <w:proofErr w:type="spellEnd"/>
      <w:r w:rsidRPr="00952EAD">
        <w:rPr>
          <w:rFonts w:ascii="Book Antiqua" w:eastAsia="Book Antiqua" w:hAnsi="Book Antiqua"/>
        </w:rPr>
        <w:t xml:space="preserve"> G, Rosenthal SA, </w:t>
      </w:r>
      <w:proofErr w:type="spellStart"/>
      <w:r w:rsidRPr="00952EAD">
        <w:rPr>
          <w:rFonts w:ascii="Book Antiqua" w:eastAsia="Book Antiqua" w:hAnsi="Book Antiqua"/>
        </w:rPr>
        <w:t>Kelsen</w:t>
      </w:r>
      <w:proofErr w:type="spellEnd"/>
      <w:r w:rsidRPr="00952EAD">
        <w:rPr>
          <w:rFonts w:ascii="Book Antiqua" w:eastAsia="Book Antiqua" w:hAnsi="Book Antiqua"/>
        </w:rPr>
        <w:t xml:space="preserve"> DP. INT 0123 (Radiation Therapy Oncology Group 94-05) phase III trial of combined-modality therapy for esophageal cancer: high-dose versus standard-dose radiation therapy. </w:t>
      </w:r>
      <w:r w:rsidRPr="00952EAD">
        <w:rPr>
          <w:rFonts w:ascii="Book Antiqua" w:eastAsia="Book Antiqua" w:hAnsi="Book Antiqua"/>
          <w:i/>
          <w:iCs/>
        </w:rPr>
        <w:t>J Clin Oncol</w:t>
      </w:r>
      <w:r w:rsidRPr="00952EAD">
        <w:rPr>
          <w:rFonts w:ascii="Book Antiqua" w:eastAsia="Book Antiqua" w:hAnsi="Book Antiqua"/>
        </w:rPr>
        <w:t xml:space="preserve"> 2002; </w:t>
      </w:r>
      <w:r w:rsidRPr="00952EAD">
        <w:rPr>
          <w:rFonts w:ascii="Book Antiqua" w:eastAsia="Book Antiqua" w:hAnsi="Book Antiqua"/>
          <w:b/>
          <w:bCs/>
        </w:rPr>
        <w:t>20</w:t>
      </w:r>
      <w:r w:rsidRPr="00952EAD">
        <w:rPr>
          <w:rFonts w:ascii="Book Antiqua" w:eastAsia="Book Antiqua" w:hAnsi="Book Antiqua"/>
        </w:rPr>
        <w:t>: 1167-1174 [PMID: 11870157 DOI: 10.1200/JCO.2002.20.5.1167]</w:t>
      </w:r>
    </w:p>
    <w:p w14:paraId="0E410152" w14:textId="4806BCF8"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5 </w:t>
      </w:r>
      <w:proofErr w:type="spellStart"/>
      <w:r w:rsidRPr="00952EAD">
        <w:rPr>
          <w:rFonts w:ascii="Book Antiqua" w:eastAsia="Book Antiqua" w:hAnsi="Book Antiqua"/>
          <w:b/>
          <w:bCs/>
        </w:rPr>
        <w:t>Nemoto</w:t>
      </w:r>
      <w:proofErr w:type="spellEnd"/>
      <w:r w:rsidRPr="00952EAD">
        <w:rPr>
          <w:rFonts w:ascii="Book Antiqua" w:eastAsia="Book Antiqua" w:hAnsi="Book Antiqua"/>
          <w:b/>
          <w:bCs/>
        </w:rPr>
        <w:t xml:space="preserve"> K</w:t>
      </w:r>
      <w:r w:rsidRPr="00952EAD">
        <w:rPr>
          <w:rFonts w:ascii="Book Antiqua" w:eastAsia="Book Antiqua" w:hAnsi="Book Antiqua"/>
        </w:rPr>
        <w:t xml:space="preserve">, </w:t>
      </w:r>
      <w:proofErr w:type="spellStart"/>
      <w:r w:rsidRPr="00952EAD">
        <w:rPr>
          <w:rFonts w:ascii="Book Antiqua" w:eastAsia="Book Antiqua" w:hAnsi="Book Antiqua"/>
        </w:rPr>
        <w:t>Kawashiro</w:t>
      </w:r>
      <w:proofErr w:type="spellEnd"/>
      <w:r w:rsidRPr="00952EAD">
        <w:rPr>
          <w:rFonts w:ascii="Book Antiqua" w:eastAsia="Book Antiqua" w:hAnsi="Book Antiqua"/>
        </w:rPr>
        <w:t xml:space="preserve"> S, </w:t>
      </w:r>
      <w:proofErr w:type="spellStart"/>
      <w:r w:rsidRPr="00952EAD">
        <w:rPr>
          <w:rFonts w:ascii="Book Antiqua" w:eastAsia="Book Antiqua" w:hAnsi="Book Antiqua"/>
        </w:rPr>
        <w:t>Toh</w:t>
      </w:r>
      <w:proofErr w:type="spellEnd"/>
      <w:r w:rsidRPr="00952EAD">
        <w:rPr>
          <w:rFonts w:ascii="Book Antiqua" w:eastAsia="Book Antiqua" w:hAnsi="Book Antiqua"/>
        </w:rPr>
        <w:t xml:space="preserve"> Y, </w:t>
      </w:r>
      <w:proofErr w:type="spellStart"/>
      <w:r w:rsidRPr="00952EAD">
        <w:rPr>
          <w:rFonts w:ascii="Book Antiqua" w:eastAsia="Book Antiqua" w:hAnsi="Book Antiqua"/>
        </w:rPr>
        <w:t>Numasaki</w:t>
      </w:r>
      <w:proofErr w:type="spellEnd"/>
      <w:r w:rsidRPr="00952EAD">
        <w:rPr>
          <w:rFonts w:ascii="Book Antiqua" w:eastAsia="Book Antiqua" w:hAnsi="Book Antiqua"/>
        </w:rPr>
        <w:t xml:space="preserve"> H, </w:t>
      </w:r>
      <w:proofErr w:type="spellStart"/>
      <w:r w:rsidRPr="00952EAD">
        <w:rPr>
          <w:rFonts w:ascii="Book Antiqua" w:eastAsia="Book Antiqua" w:hAnsi="Book Antiqua"/>
        </w:rPr>
        <w:t>Tachimori</w:t>
      </w:r>
      <w:proofErr w:type="spellEnd"/>
      <w:r w:rsidRPr="00952EAD">
        <w:rPr>
          <w:rFonts w:ascii="Book Antiqua" w:eastAsia="Book Antiqua" w:hAnsi="Book Antiqua"/>
        </w:rPr>
        <w:t xml:space="preserve"> Y, Uno T, </w:t>
      </w:r>
      <w:proofErr w:type="spellStart"/>
      <w:r w:rsidRPr="00952EAD">
        <w:rPr>
          <w:rFonts w:ascii="Book Antiqua" w:eastAsia="Book Antiqua" w:hAnsi="Book Antiqua"/>
        </w:rPr>
        <w:t>Jingu</w:t>
      </w:r>
      <w:proofErr w:type="spellEnd"/>
      <w:r w:rsidRPr="00952EAD">
        <w:rPr>
          <w:rFonts w:ascii="Book Antiqua" w:eastAsia="Book Antiqua" w:hAnsi="Book Antiqua"/>
        </w:rPr>
        <w:t xml:space="preserve"> K, Matsubara H. Comparison of the effects of radiotherapy doses of 50.4 </w:t>
      </w:r>
      <w:proofErr w:type="spellStart"/>
      <w:r w:rsidRPr="00952EAD">
        <w:rPr>
          <w:rFonts w:ascii="Book Antiqua" w:eastAsia="Book Antiqua" w:hAnsi="Book Antiqua"/>
        </w:rPr>
        <w:t>Gy</w:t>
      </w:r>
      <w:proofErr w:type="spellEnd"/>
      <w:r w:rsidRPr="00952EAD">
        <w:rPr>
          <w:rFonts w:ascii="Book Antiqua" w:eastAsia="Book Antiqua" w:hAnsi="Book Antiqua"/>
        </w:rPr>
        <w:t xml:space="preserve"> and 60 </w:t>
      </w:r>
      <w:proofErr w:type="spellStart"/>
      <w:r w:rsidRPr="00952EAD">
        <w:rPr>
          <w:rFonts w:ascii="Book Antiqua" w:eastAsia="Book Antiqua" w:hAnsi="Book Antiqua"/>
        </w:rPr>
        <w:t>Gy</w:t>
      </w:r>
      <w:proofErr w:type="spellEnd"/>
      <w:r w:rsidRPr="00952EAD">
        <w:rPr>
          <w:rFonts w:ascii="Book Antiqua" w:eastAsia="Book Antiqua" w:hAnsi="Book Antiqua"/>
        </w:rPr>
        <w:t xml:space="preserve"> on outcomes of chemoradiotherapy for thoracic esophageal cancer: subgroup analysis based on the Comprehensive Registry of Esophageal Cancer in Japan from 2009 to 2011 by the Japan Esophageal Society. </w:t>
      </w:r>
      <w:r w:rsidRPr="00952EAD">
        <w:rPr>
          <w:rFonts w:ascii="Book Antiqua" w:eastAsia="Book Antiqua" w:hAnsi="Book Antiqua"/>
          <w:i/>
          <w:iCs/>
        </w:rPr>
        <w:t>Esophagus</w:t>
      </w:r>
      <w:r w:rsidRPr="00952EAD">
        <w:rPr>
          <w:rFonts w:ascii="Book Antiqua" w:eastAsia="Book Antiqua" w:hAnsi="Book Antiqua"/>
        </w:rPr>
        <w:t xml:space="preserve"> 2020; </w:t>
      </w:r>
      <w:r w:rsidRPr="00952EAD">
        <w:rPr>
          <w:rFonts w:ascii="Book Antiqua" w:eastAsia="Book Antiqua" w:hAnsi="Book Antiqua"/>
          <w:b/>
          <w:bCs/>
        </w:rPr>
        <w:t>17</w:t>
      </w:r>
      <w:r w:rsidRPr="00952EAD">
        <w:rPr>
          <w:rFonts w:ascii="Book Antiqua" w:eastAsia="Book Antiqua" w:hAnsi="Book Antiqua"/>
        </w:rPr>
        <w:t>: 122-126 [PMID: 31912332 DOI: 10.1007/s10388-019-00711-x]</w:t>
      </w:r>
    </w:p>
    <w:p w14:paraId="6EDC6C18" w14:textId="31C1028F"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6 </w:t>
      </w:r>
      <w:r w:rsidRPr="00952EAD">
        <w:rPr>
          <w:rFonts w:ascii="Book Antiqua" w:eastAsia="Book Antiqua" w:hAnsi="Book Antiqua"/>
          <w:b/>
          <w:bCs/>
        </w:rPr>
        <w:t>Liu L</w:t>
      </w:r>
      <w:r w:rsidRPr="00952EAD">
        <w:rPr>
          <w:rFonts w:ascii="Book Antiqua" w:eastAsia="Book Antiqua" w:hAnsi="Book Antiqua"/>
        </w:rPr>
        <w:t xml:space="preserve">, Yang Y, Guo Q, Ren B, Peng Q, Zou L, Zhu Y, Tian Y. Comparing </w:t>
      </w:r>
      <w:proofErr w:type="spellStart"/>
      <w:r w:rsidRPr="00952EAD">
        <w:rPr>
          <w:rFonts w:ascii="Book Antiqua" w:eastAsia="Book Antiqua" w:hAnsi="Book Antiqua"/>
        </w:rPr>
        <w:t>hypofractionated</w:t>
      </w:r>
      <w:proofErr w:type="spellEnd"/>
      <w:r w:rsidRPr="00952EAD">
        <w:rPr>
          <w:rFonts w:ascii="Book Antiqua" w:eastAsia="Book Antiqua" w:hAnsi="Book Antiqua"/>
        </w:rPr>
        <w:t xml:space="preserve"> to conventional fractionated radiotherapy in postmastectomy breast cancer: a meta-analysis and systematic review. </w:t>
      </w:r>
      <w:proofErr w:type="spellStart"/>
      <w:r w:rsidRPr="00952EAD">
        <w:rPr>
          <w:rFonts w:ascii="Book Antiqua" w:eastAsia="Book Antiqua" w:hAnsi="Book Antiqua"/>
          <w:i/>
          <w:iCs/>
        </w:rPr>
        <w:t>Radiat</w:t>
      </w:r>
      <w:proofErr w:type="spellEnd"/>
      <w:r w:rsidRPr="00952EAD">
        <w:rPr>
          <w:rFonts w:ascii="Book Antiqua" w:eastAsia="Book Antiqua" w:hAnsi="Book Antiqua"/>
          <w:i/>
          <w:iCs/>
        </w:rPr>
        <w:t xml:space="preserve"> Oncol</w:t>
      </w:r>
      <w:r w:rsidRPr="00952EAD">
        <w:rPr>
          <w:rFonts w:ascii="Book Antiqua" w:eastAsia="Book Antiqua" w:hAnsi="Book Antiqua"/>
        </w:rPr>
        <w:t xml:space="preserve"> 2020; </w:t>
      </w:r>
      <w:r w:rsidRPr="00952EAD">
        <w:rPr>
          <w:rFonts w:ascii="Book Antiqua" w:eastAsia="Book Antiqua" w:hAnsi="Book Antiqua"/>
          <w:b/>
          <w:bCs/>
        </w:rPr>
        <w:t>15</w:t>
      </w:r>
      <w:r w:rsidRPr="00952EAD">
        <w:rPr>
          <w:rFonts w:ascii="Book Antiqua" w:eastAsia="Book Antiqua" w:hAnsi="Book Antiqua"/>
        </w:rPr>
        <w:t>: 17 [PMID: 31952507 DOI: 10.1186/s13014-020-1463-1]</w:t>
      </w:r>
    </w:p>
    <w:p w14:paraId="192BD599" w14:textId="193EDECB"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7 </w:t>
      </w:r>
      <w:r w:rsidRPr="00952EAD">
        <w:rPr>
          <w:rFonts w:ascii="Book Antiqua" w:eastAsia="Book Antiqua" w:hAnsi="Book Antiqua"/>
          <w:b/>
          <w:bCs/>
        </w:rPr>
        <w:t>Whelan TJ</w:t>
      </w:r>
      <w:r w:rsidRPr="00952EAD">
        <w:rPr>
          <w:rFonts w:ascii="Book Antiqua" w:eastAsia="Book Antiqua" w:hAnsi="Book Antiqua"/>
        </w:rPr>
        <w:t xml:space="preserve">, </w:t>
      </w:r>
      <w:proofErr w:type="spellStart"/>
      <w:r w:rsidRPr="00952EAD">
        <w:rPr>
          <w:rFonts w:ascii="Book Antiqua" w:eastAsia="Book Antiqua" w:hAnsi="Book Antiqua"/>
        </w:rPr>
        <w:t>Pignol</w:t>
      </w:r>
      <w:proofErr w:type="spellEnd"/>
      <w:r w:rsidRPr="00952EAD">
        <w:rPr>
          <w:rFonts w:ascii="Book Antiqua" w:eastAsia="Book Antiqua" w:hAnsi="Book Antiqua"/>
        </w:rPr>
        <w:t xml:space="preserve"> JP, Levine MN, Julian JA, </w:t>
      </w:r>
      <w:proofErr w:type="spellStart"/>
      <w:r w:rsidRPr="00952EAD">
        <w:rPr>
          <w:rFonts w:ascii="Book Antiqua" w:eastAsia="Book Antiqua" w:hAnsi="Book Antiqua"/>
        </w:rPr>
        <w:t>MacKenzie</w:t>
      </w:r>
      <w:proofErr w:type="spellEnd"/>
      <w:r w:rsidRPr="00952EAD">
        <w:rPr>
          <w:rFonts w:ascii="Book Antiqua" w:eastAsia="Book Antiqua" w:hAnsi="Book Antiqua"/>
        </w:rPr>
        <w:t xml:space="preserve"> R, </w:t>
      </w:r>
      <w:proofErr w:type="spellStart"/>
      <w:r w:rsidRPr="00952EAD">
        <w:rPr>
          <w:rFonts w:ascii="Book Antiqua" w:eastAsia="Book Antiqua" w:hAnsi="Book Antiqua"/>
        </w:rPr>
        <w:t>Parpia</w:t>
      </w:r>
      <w:proofErr w:type="spellEnd"/>
      <w:r w:rsidRPr="00952EAD">
        <w:rPr>
          <w:rFonts w:ascii="Book Antiqua" w:eastAsia="Book Antiqua" w:hAnsi="Book Antiqua"/>
        </w:rPr>
        <w:t xml:space="preserve"> S, Shelley W, Grimard L, Bowen J, </w:t>
      </w:r>
      <w:proofErr w:type="spellStart"/>
      <w:r w:rsidRPr="00952EAD">
        <w:rPr>
          <w:rFonts w:ascii="Book Antiqua" w:eastAsia="Book Antiqua" w:hAnsi="Book Antiqua"/>
        </w:rPr>
        <w:t>Lukka</w:t>
      </w:r>
      <w:proofErr w:type="spellEnd"/>
      <w:r w:rsidRPr="00952EAD">
        <w:rPr>
          <w:rFonts w:ascii="Book Antiqua" w:eastAsia="Book Antiqua" w:hAnsi="Book Antiqua"/>
        </w:rPr>
        <w:t xml:space="preserve"> H, </w:t>
      </w:r>
      <w:proofErr w:type="spellStart"/>
      <w:r w:rsidRPr="00952EAD">
        <w:rPr>
          <w:rFonts w:ascii="Book Antiqua" w:eastAsia="Book Antiqua" w:hAnsi="Book Antiqua"/>
        </w:rPr>
        <w:t>Perera</w:t>
      </w:r>
      <w:proofErr w:type="spellEnd"/>
      <w:r w:rsidRPr="00952EAD">
        <w:rPr>
          <w:rFonts w:ascii="Book Antiqua" w:eastAsia="Book Antiqua" w:hAnsi="Book Antiqua"/>
        </w:rPr>
        <w:t xml:space="preserve"> F, </w:t>
      </w:r>
      <w:proofErr w:type="spellStart"/>
      <w:r w:rsidRPr="00952EAD">
        <w:rPr>
          <w:rFonts w:ascii="Book Antiqua" w:eastAsia="Book Antiqua" w:hAnsi="Book Antiqua"/>
        </w:rPr>
        <w:t>Fyles</w:t>
      </w:r>
      <w:proofErr w:type="spellEnd"/>
      <w:r w:rsidRPr="00952EAD">
        <w:rPr>
          <w:rFonts w:ascii="Book Antiqua" w:eastAsia="Book Antiqua" w:hAnsi="Book Antiqua"/>
        </w:rPr>
        <w:t xml:space="preserve"> A, Schneider K, </w:t>
      </w:r>
      <w:proofErr w:type="spellStart"/>
      <w:r w:rsidRPr="00952EAD">
        <w:rPr>
          <w:rFonts w:ascii="Book Antiqua" w:eastAsia="Book Antiqua" w:hAnsi="Book Antiqua"/>
        </w:rPr>
        <w:t>Gulavita</w:t>
      </w:r>
      <w:proofErr w:type="spellEnd"/>
      <w:r w:rsidRPr="00952EAD">
        <w:rPr>
          <w:rFonts w:ascii="Book Antiqua" w:eastAsia="Book Antiqua" w:hAnsi="Book Antiqua"/>
        </w:rPr>
        <w:t xml:space="preserve"> S, Freeman C. Long-term results of </w:t>
      </w:r>
      <w:proofErr w:type="spellStart"/>
      <w:r w:rsidRPr="00952EAD">
        <w:rPr>
          <w:rFonts w:ascii="Book Antiqua" w:eastAsia="Book Antiqua" w:hAnsi="Book Antiqua"/>
        </w:rPr>
        <w:t>hypofractionated</w:t>
      </w:r>
      <w:proofErr w:type="spellEnd"/>
      <w:r w:rsidRPr="00952EAD">
        <w:rPr>
          <w:rFonts w:ascii="Book Antiqua" w:eastAsia="Book Antiqua" w:hAnsi="Book Antiqua"/>
        </w:rPr>
        <w:t xml:space="preserve"> radiation therapy for breast cancer. </w:t>
      </w:r>
      <w:r w:rsidRPr="00952EAD">
        <w:rPr>
          <w:rFonts w:ascii="Book Antiqua" w:eastAsia="Book Antiqua" w:hAnsi="Book Antiqua"/>
          <w:i/>
          <w:iCs/>
        </w:rPr>
        <w:t xml:space="preserve">N </w:t>
      </w:r>
      <w:proofErr w:type="spellStart"/>
      <w:r w:rsidRPr="00952EAD">
        <w:rPr>
          <w:rFonts w:ascii="Book Antiqua" w:eastAsia="Book Antiqua" w:hAnsi="Book Antiqua"/>
          <w:i/>
          <w:iCs/>
        </w:rPr>
        <w:t>Engl</w:t>
      </w:r>
      <w:proofErr w:type="spellEnd"/>
      <w:r w:rsidRPr="00952EAD">
        <w:rPr>
          <w:rFonts w:ascii="Book Antiqua" w:eastAsia="Book Antiqua" w:hAnsi="Book Antiqua"/>
          <w:i/>
          <w:iCs/>
        </w:rPr>
        <w:t xml:space="preserve"> J Med</w:t>
      </w:r>
      <w:r w:rsidRPr="00952EAD">
        <w:rPr>
          <w:rFonts w:ascii="Book Antiqua" w:eastAsia="Book Antiqua" w:hAnsi="Book Antiqua"/>
        </w:rPr>
        <w:t xml:space="preserve"> 2010; </w:t>
      </w:r>
      <w:r w:rsidRPr="00952EAD">
        <w:rPr>
          <w:rFonts w:ascii="Book Antiqua" w:eastAsia="Book Antiqua" w:hAnsi="Book Antiqua"/>
          <w:b/>
          <w:bCs/>
        </w:rPr>
        <w:t>362</w:t>
      </w:r>
      <w:r w:rsidRPr="00952EAD">
        <w:rPr>
          <w:rFonts w:ascii="Book Antiqua" w:eastAsia="Book Antiqua" w:hAnsi="Book Antiqua"/>
        </w:rPr>
        <w:t>: 513-520 [PMID: 20147717 DOI: 10.1056/NEJMoa0906260]</w:t>
      </w:r>
    </w:p>
    <w:p w14:paraId="41AE123E" w14:textId="3E0F13B7"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lastRenderedPageBreak/>
        <w:t xml:space="preserve">8 </w:t>
      </w:r>
      <w:r w:rsidRPr="00952EAD">
        <w:rPr>
          <w:rFonts w:ascii="Book Antiqua" w:eastAsia="Book Antiqua" w:hAnsi="Book Antiqua"/>
          <w:b/>
          <w:bCs/>
        </w:rPr>
        <w:t>Murray Brunt A</w:t>
      </w:r>
      <w:r w:rsidRPr="00952EAD">
        <w:rPr>
          <w:rFonts w:ascii="Book Antiqua" w:eastAsia="Book Antiqua" w:hAnsi="Book Antiqua"/>
        </w:rPr>
        <w:t xml:space="preserve">, Haviland JS, Wheatley DA, Sydenham MA, </w:t>
      </w:r>
      <w:proofErr w:type="spellStart"/>
      <w:r w:rsidRPr="00952EAD">
        <w:rPr>
          <w:rFonts w:ascii="Book Antiqua" w:eastAsia="Book Antiqua" w:hAnsi="Book Antiqua"/>
        </w:rPr>
        <w:t>Alhasso</w:t>
      </w:r>
      <w:proofErr w:type="spellEnd"/>
      <w:r w:rsidRPr="00952EAD">
        <w:rPr>
          <w:rFonts w:ascii="Book Antiqua" w:eastAsia="Book Antiqua" w:hAnsi="Book Antiqua"/>
        </w:rPr>
        <w:t xml:space="preserve"> A, Bloomfield DJ, Chan C, Churn M, </w:t>
      </w:r>
      <w:proofErr w:type="spellStart"/>
      <w:r w:rsidRPr="00952EAD">
        <w:rPr>
          <w:rFonts w:ascii="Book Antiqua" w:eastAsia="Book Antiqua" w:hAnsi="Book Antiqua"/>
        </w:rPr>
        <w:t>Cleator</w:t>
      </w:r>
      <w:proofErr w:type="spellEnd"/>
      <w:r w:rsidRPr="00952EAD">
        <w:rPr>
          <w:rFonts w:ascii="Book Antiqua" w:eastAsia="Book Antiqua" w:hAnsi="Book Antiqua"/>
        </w:rPr>
        <w:t xml:space="preserve"> S, Coles CE, Goodman A, Harnett A, Hopwood P, Kirby AM, Kirwan CC, Morris C, Nabi Z, Sawyer E, </w:t>
      </w:r>
      <w:proofErr w:type="spellStart"/>
      <w:r w:rsidRPr="00952EAD">
        <w:rPr>
          <w:rFonts w:ascii="Book Antiqua" w:eastAsia="Book Antiqua" w:hAnsi="Book Antiqua"/>
        </w:rPr>
        <w:t>Somaiah</w:t>
      </w:r>
      <w:proofErr w:type="spellEnd"/>
      <w:r w:rsidRPr="00952EAD">
        <w:rPr>
          <w:rFonts w:ascii="Book Antiqua" w:eastAsia="Book Antiqua" w:hAnsi="Book Antiqua"/>
        </w:rPr>
        <w:t xml:space="preserve"> N, Stones L, </w:t>
      </w:r>
      <w:proofErr w:type="spellStart"/>
      <w:r w:rsidRPr="00952EAD">
        <w:rPr>
          <w:rFonts w:ascii="Book Antiqua" w:eastAsia="Book Antiqua" w:hAnsi="Book Antiqua"/>
        </w:rPr>
        <w:t>Syndikus</w:t>
      </w:r>
      <w:proofErr w:type="spellEnd"/>
      <w:r w:rsidRPr="00952EAD">
        <w:rPr>
          <w:rFonts w:ascii="Book Antiqua" w:eastAsia="Book Antiqua" w:hAnsi="Book Antiqua"/>
        </w:rPr>
        <w:t xml:space="preserve"> I, Bliss JM, Yarnold JR; </w:t>
      </w:r>
      <w:proofErr w:type="spellStart"/>
      <w:r w:rsidRPr="00952EAD">
        <w:rPr>
          <w:rFonts w:ascii="Book Antiqua" w:eastAsia="Book Antiqua" w:hAnsi="Book Antiqua"/>
        </w:rPr>
        <w:t>FAST-Forward</w:t>
      </w:r>
      <w:proofErr w:type="spellEnd"/>
      <w:r w:rsidRPr="00952EAD">
        <w:rPr>
          <w:rFonts w:ascii="Book Antiqua" w:eastAsia="Book Antiqua" w:hAnsi="Book Antiqua"/>
        </w:rPr>
        <w:t xml:space="preserve"> Trial Management Group. </w:t>
      </w:r>
      <w:proofErr w:type="spellStart"/>
      <w:r w:rsidRPr="00952EAD">
        <w:rPr>
          <w:rFonts w:ascii="Book Antiqua" w:eastAsia="Book Antiqua" w:hAnsi="Book Antiqua"/>
        </w:rPr>
        <w:t>Hypofractionated</w:t>
      </w:r>
      <w:proofErr w:type="spellEnd"/>
      <w:r w:rsidRPr="00952EAD">
        <w:rPr>
          <w:rFonts w:ascii="Book Antiqua" w:eastAsia="Book Antiqua" w:hAnsi="Book Antiqua"/>
        </w:rPr>
        <w:t xml:space="preserve"> breast radiotherapy for 1 week versus 3 weeks (</w:t>
      </w:r>
      <w:proofErr w:type="spellStart"/>
      <w:r w:rsidRPr="00952EAD">
        <w:rPr>
          <w:rFonts w:ascii="Book Antiqua" w:eastAsia="Book Antiqua" w:hAnsi="Book Antiqua"/>
        </w:rPr>
        <w:t>FAST-Forward</w:t>
      </w:r>
      <w:proofErr w:type="spellEnd"/>
      <w:r w:rsidRPr="00952EAD">
        <w:rPr>
          <w:rFonts w:ascii="Book Antiqua" w:eastAsia="Book Antiqua" w:hAnsi="Book Antiqua"/>
        </w:rPr>
        <w:t xml:space="preserve">): 5-year efficacy and late normal tissue effects results from a </w:t>
      </w:r>
      <w:proofErr w:type="spellStart"/>
      <w:r w:rsidRPr="00952EAD">
        <w:rPr>
          <w:rFonts w:ascii="Book Antiqua" w:eastAsia="Book Antiqua" w:hAnsi="Book Antiqua"/>
        </w:rPr>
        <w:t>multicentre</w:t>
      </w:r>
      <w:proofErr w:type="spellEnd"/>
      <w:r w:rsidRPr="00952EAD">
        <w:rPr>
          <w:rFonts w:ascii="Book Antiqua" w:eastAsia="Book Antiqua" w:hAnsi="Book Antiqua"/>
        </w:rPr>
        <w:t xml:space="preserve">, non-inferiority, </w:t>
      </w:r>
      <w:proofErr w:type="spellStart"/>
      <w:r w:rsidRPr="00952EAD">
        <w:rPr>
          <w:rFonts w:ascii="Book Antiqua" w:eastAsia="Book Antiqua" w:hAnsi="Book Antiqua"/>
        </w:rPr>
        <w:t>randomised</w:t>
      </w:r>
      <w:proofErr w:type="spellEnd"/>
      <w:r w:rsidRPr="00952EAD">
        <w:rPr>
          <w:rFonts w:ascii="Book Antiqua" w:eastAsia="Book Antiqua" w:hAnsi="Book Antiqua"/>
        </w:rPr>
        <w:t xml:space="preserve">, phase 3 trial. </w:t>
      </w:r>
      <w:r w:rsidRPr="00952EAD">
        <w:rPr>
          <w:rFonts w:ascii="Book Antiqua" w:eastAsia="Book Antiqua" w:hAnsi="Book Antiqua"/>
          <w:i/>
          <w:iCs/>
        </w:rPr>
        <w:t>Lancet</w:t>
      </w:r>
      <w:r w:rsidRPr="00952EAD">
        <w:rPr>
          <w:rFonts w:ascii="Book Antiqua" w:eastAsia="Book Antiqua" w:hAnsi="Book Antiqua"/>
        </w:rPr>
        <w:t xml:space="preserve"> 2020; </w:t>
      </w:r>
      <w:r w:rsidRPr="00952EAD">
        <w:rPr>
          <w:rFonts w:ascii="Book Antiqua" w:eastAsia="Book Antiqua" w:hAnsi="Book Antiqua"/>
          <w:b/>
          <w:bCs/>
        </w:rPr>
        <w:t>395</w:t>
      </w:r>
      <w:r w:rsidRPr="00952EAD">
        <w:rPr>
          <w:rFonts w:ascii="Book Antiqua" w:eastAsia="Book Antiqua" w:hAnsi="Book Antiqua"/>
        </w:rPr>
        <w:t>: 1613-1626 [PMID: 32580883 DOI: 10.1016/S0140-6736(20)30932-6]</w:t>
      </w:r>
    </w:p>
    <w:p w14:paraId="4DFEAF30" w14:textId="7C6E43C6"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9 </w:t>
      </w:r>
      <w:proofErr w:type="spellStart"/>
      <w:r w:rsidRPr="00952EAD">
        <w:rPr>
          <w:rFonts w:ascii="Book Antiqua" w:eastAsia="Book Antiqua" w:hAnsi="Book Antiqua"/>
          <w:b/>
          <w:bCs/>
        </w:rPr>
        <w:t>Widmark</w:t>
      </w:r>
      <w:proofErr w:type="spellEnd"/>
      <w:r w:rsidRPr="00952EAD">
        <w:rPr>
          <w:rFonts w:ascii="Book Antiqua" w:eastAsia="Book Antiqua" w:hAnsi="Book Antiqua"/>
          <w:b/>
          <w:bCs/>
        </w:rPr>
        <w:t xml:space="preserve"> A</w:t>
      </w:r>
      <w:r w:rsidRPr="00952EAD">
        <w:rPr>
          <w:rFonts w:ascii="Book Antiqua" w:eastAsia="Book Antiqua" w:hAnsi="Book Antiqua"/>
        </w:rPr>
        <w:t xml:space="preserve">, </w:t>
      </w:r>
      <w:proofErr w:type="spellStart"/>
      <w:r w:rsidRPr="00952EAD">
        <w:rPr>
          <w:rFonts w:ascii="Book Antiqua" w:eastAsia="Book Antiqua" w:hAnsi="Book Antiqua"/>
        </w:rPr>
        <w:t>Gunnlaugsson</w:t>
      </w:r>
      <w:proofErr w:type="spellEnd"/>
      <w:r w:rsidRPr="00952EAD">
        <w:rPr>
          <w:rFonts w:ascii="Book Antiqua" w:eastAsia="Book Antiqua" w:hAnsi="Book Antiqua"/>
        </w:rPr>
        <w:t xml:space="preserve"> A, Beckman L, </w:t>
      </w:r>
      <w:proofErr w:type="spellStart"/>
      <w:r w:rsidRPr="00952EAD">
        <w:rPr>
          <w:rFonts w:ascii="Book Antiqua" w:eastAsia="Book Antiqua" w:hAnsi="Book Antiqua"/>
        </w:rPr>
        <w:t>Thellenberg</w:t>
      </w:r>
      <w:proofErr w:type="spellEnd"/>
      <w:r w:rsidRPr="00952EAD">
        <w:rPr>
          <w:rFonts w:ascii="Book Antiqua" w:eastAsia="Book Antiqua" w:hAnsi="Book Antiqua"/>
        </w:rPr>
        <w:t xml:space="preserve">-Karlsson C, Hoyer M, </w:t>
      </w:r>
      <w:proofErr w:type="spellStart"/>
      <w:r w:rsidRPr="00952EAD">
        <w:rPr>
          <w:rFonts w:ascii="Book Antiqua" w:eastAsia="Book Antiqua" w:hAnsi="Book Antiqua"/>
        </w:rPr>
        <w:t>Lagerlund</w:t>
      </w:r>
      <w:proofErr w:type="spellEnd"/>
      <w:r w:rsidRPr="00952EAD">
        <w:rPr>
          <w:rFonts w:ascii="Book Antiqua" w:eastAsia="Book Antiqua" w:hAnsi="Book Antiqua"/>
        </w:rPr>
        <w:t xml:space="preserve"> M, </w:t>
      </w:r>
      <w:proofErr w:type="spellStart"/>
      <w:r w:rsidRPr="00952EAD">
        <w:rPr>
          <w:rFonts w:ascii="Book Antiqua" w:eastAsia="Book Antiqua" w:hAnsi="Book Antiqua"/>
        </w:rPr>
        <w:t>Kindblom</w:t>
      </w:r>
      <w:proofErr w:type="spellEnd"/>
      <w:r w:rsidRPr="00952EAD">
        <w:rPr>
          <w:rFonts w:ascii="Book Antiqua" w:eastAsia="Book Antiqua" w:hAnsi="Book Antiqua"/>
        </w:rPr>
        <w:t xml:space="preserve"> J, </w:t>
      </w:r>
      <w:proofErr w:type="spellStart"/>
      <w:r w:rsidRPr="00952EAD">
        <w:rPr>
          <w:rFonts w:ascii="Book Antiqua" w:eastAsia="Book Antiqua" w:hAnsi="Book Antiqua"/>
        </w:rPr>
        <w:t>Ginman</w:t>
      </w:r>
      <w:proofErr w:type="spellEnd"/>
      <w:r w:rsidRPr="00952EAD">
        <w:rPr>
          <w:rFonts w:ascii="Book Antiqua" w:eastAsia="Book Antiqua" w:hAnsi="Book Antiqua"/>
        </w:rPr>
        <w:t xml:space="preserve"> C, Johansson B, </w:t>
      </w:r>
      <w:proofErr w:type="spellStart"/>
      <w:r w:rsidRPr="00952EAD">
        <w:rPr>
          <w:rFonts w:ascii="Book Antiqua" w:eastAsia="Book Antiqua" w:hAnsi="Book Antiqua"/>
        </w:rPr>
        <w:t>Björnlinger</w:t>
      </w:r>
      <w:proofErr w:type="spellEnd"/>
      <w:r w:rsidRPr="00952EAD">
        <w:rPr>
          <w:rFonts w:ascii="Book Antiqua" w:eastAsia="Book Antiqua" w:hAnsi="Book Antiqua"/>
        </w:rPr>
        <w:t xml:space="preserve"> K, </w:t>
      </w:r>
      <w:proofErr w:type="spellStart"/>
      <w:r w:rsidRPr="00952EAD">
        <w:rPr>
          <w:rFonts w:ascii="Book Antiqua" w:eastAsia="Book Antiqua" w:hAnsi="Book Antiqua"/>
        </w:rPr>
        <w:t>Seke</w:t>
      </w:r>
      <w:proofErr w:type="spellEnd"/>
      <w:r w:rsidRPr="00952EAD">
        <w:rPr>
          <w:rFonts w:ascii="Book Antiqua" w:eastAsia="Book Antiqua" w:hAnsi="Book Antiqua"/>
        </w:rPr>
        <w:t xml:space="preserve"> M, </w:t>
      </w:r>
      <w:proofErr w:type="spellStart"/>
      <w:r w:rsidRPr="00952EAD">
        <w:rPr>
          <w:rFonts w:ascii="Book Antiqua" w:eastAsia="Book Antiqua" w:hAnsi="Book Antiqua"/>
        </w:rPr>
        <w:t>Agrup</w:t>
      </w:r>
      <w:proofErr w:type="spellEnd"/>
      <w:r w:rsidRPr="00952EAD">
        <w:rPr>
          <w:rFonts w:ascii="Book Antiqua" w:eastAsia="Book Antiqua" w:hAnsi="Book Antiqua"/>
        </w:rPr>
        <w:t xml:space="preserve"> M, </w:t>
      </w:r>
      <w:proofErr w:type="spellStart"/>
      <w:r w:rsidRPr="00952EAD">
        <w:rPr>
          <w:rFonts w:ascii="Book Antiqua" w:eastAsia="Book Antiqua" w:hAnsi="Book Antiqua"/>
        </w:rPr>
        <w:t>Fransson</w:t>
      </w:r>
      <w:proofErr w:type="spellEnd"/>
      <w:r w:rsidRPr="00952EAD">
        <w:rPr>
          <w:rFonts w:ascii="Book Antiqua" w:eastAsia="Book Antiqua" w:hAnsi="Book Antiqua"/>
        </w:rPr>
        <w:t xml:space="preserve"> P, </w:t>
      </w:r>
      <w:proofErr w:type="spellStart"/>
      <w:r w:rsidRPr="00952EAD">
        <w:rPr>
          <w:rFonts w:ascii="Book Antiqua" w:eastAsia="Book Antiqua" w:hAnsi="Book Antiqua"/>
        </w:rPr>
        <w:t>Tavelin</w:t>
      </w:r>
      <w:proofErr w:type="spellEnd"/>
      <w:r w:rsidRPr="00952EAD">
        <w:rPr>
          <w:rFonts w:ascii="Book Antiqua" w:eastAsia="Book Antiqua" w:hAnsi="Book Antiqua"/>
        </w:rPr>
        <w:t xml:space="preserve"> B, Norman D, </w:t>
      </w:r>
      <w:proofErr w:type="spellStart"/>
      <w:r w:rsidRPr="00952EAD">
        <w:rPr>
          <w:rFonts w:ascii="Book Antiqua" w:eastAsia="Book Antiqua" w:hAnsi="Book Antiqua"/>
        </w:rPr>
        <w:t>Zackrisson</w:t>
      </w:r>
      <w:proofErr w:type="spellEnd"/>
      <w:r w:rsidRPr="00952EAD">
        <w:rPr>
          <w:rFonts w:ascii="Book Antiqua" w:eastAsia="Book Antiqua" w:hAnsi="Book Antiqua"/>
        </w:rPr>
        <w:t xml:space="preserve"> B, Anderson H, </w:t>
      </w:r>
      <w:proofErr w:type="spellStart"/>
      <w:r w:rsidRPr="00952EAD">
        <w:rPr>
          <w:rFonts w:ascii="Book Antiqua" w:eastAsia="Book Antiqua" w:hAnsi="Book Antiqua"/>
        </w:rPr>
        <w:t>Kjellén</w:t>
      </w:r>
      <w:proofErr w:type="spellEnd"/>
      <w:r w:rsidRPr="00952EAD">
        <w:rPr>
          <w:rFonts w:ascii="Book Antiqua" w:eastAsia="Book Antiqua" w:hAnsi="Book Antiqua"/>
        </w:rPr>
        <w:t xml:space="preserve"> E, </w:t>
      </w:r>
      <w:proofErr w:type="spellStart"/>
      <w:r w:rsidRPr="00952EAD">
        <w:rPr>
          <w:rFonts w:ascii="Book Antiqua" w:eastAsia="Book Antiqua" w:hAnsi="Book Antiqua"/>
        </w:rPr>
        <w:t>Franzén</w:t>
      </w:r>
      <w:proofErr w:type="spellEnd"/>
      <w:r w:rsidRPr="00952EAD">
        <w:rPr>
          <w:rFonts w:ascii="Book Antiqua" w:eastAsia="Book Antiqua" w:hAnsi="Book Antiqua"/>
        </w:rPr>
        <w:t xml:space="preserve"> L, Nilsson P. Ultra-</w:t>
      </w:r>
      <w:proofErr w:type="spellStart"/>
      <w:r w:rsidRPr="00952EAD">
        <w:rPr>
          <w:rFonts w:ascii="Book Antiqua" w:eastAsia="Book Antiqua" w:hAnsi="Book Antiqua"/>
        </w:rPr>
        <w:t>hypofractionated</w:t>
      </w:r>
      <w:proofErr w:type="spellEnd"/>
      <w:r w:rsidRPr="00952EAD">
        <w:rPr>
          <w:rFonts w:ascii="Book Antiqua" w:eastAsia="Book Antiqua" w:hAnsi="Book Antiqua"/>
        </w:rPr>
        <w:t xml:space="preserve"> versus conventionally fractionated radiotherapy for prostate cancer: 5-year outcomes of the HYPO-RT-PC </w:t>
      </w:r>
      <w:proofErr w:type="spellStart"/>
      <w:r w:rsidRPr="00952EAD">
        <w:rPr>
          <w:rFonts w:ascii="Book Antiqua" w:eastAsia="Book Antiqua" w:hAnsi="Book Antiqua"/>
        </w:rPr>
        <w:t>randomised</w:t>
      </w:r>
      <w:proofErr w:type="spellEnd"/>
      <w:r w:rsidRPr="00952EAD">
        <w:rPr>
          <w:rFonts w:ascii="Book Antiqua" w:eastAsia="Book Antiqua" w:hAnsi="Book Antiqua"/>
        </w:rPr>
        <w:t xml:space="preserve">, non-inferiority, phase 3 trial. </w:t>
      </w:r>
      <w:r w:rsidRPr="00952EAD">
        <w:rPr>
          <w:rFonts w:ascii="Book Antiqua" w:eastAsia="Book Antiqua" w:hAnsi="Book Antiqua"/>
          <w:i/>
          <w:iCs/>
        </w:rPr>
        <w:t>Lancet</w:t>
      </w:r>
      <w:r w:rsidRPr="00952EAD">
        <w:rPr>
          <w:rFonts w:ascii="Book Antiqua" w:eastAsia="Book Antiqua" w:hAnsi="Book Antiqua"/>
        </w:rPr>
        <w:t xml:space="preserve"> 2019; </w:t>
      </w:r>
      <w:r w:rsidRPr="00952EAD">
        <w:rPr>
          <w:rFonts w:ascii="Book Antiqua" w:eastAsia="Book Antiqua" w:hAnsi="Book Antiqua"/>
          <w:b/>
          <w:bCs/>
        </w:rPr>
        <w:t>394</w:t>
      </w:r>
      <w:r w:rsidRPr="00952EAD">
        <w:rPr>
          <w:rFonts w:ascii="Book Antiqua" w:eastAsia="Book Antiqua" w:hAnsi="Book Antiqua"/>
        </w:rPr>
        <w:t>: 385-395 [PMID: 31227373 DOI: 10.1016/S0140-6736(19)31131-6]</w:t>
      </w:r>
    </w:p>
    <w:p w14:paraId="3E939609" w14:textId="66E4985B"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10 </w:t>
      </w:r>
      <w:proofErr w:type="spellStart"/>
      <w:r w:rsidRPr="00952EAD">
        <w:rPr>
          <w:rFonts w:ascii="Book Antiqua" w:eastAsia="Book Antiqua" w:hAnsi="Book Antiqua"/>
          <w:b/>
          <w:bCs/>
        </w:rPr>
        <w:t>Dearnaley</w:t>
      </w:r>
      <w:proofErr w:type="spellEnd"/>
      <w:r w:rsidRPr="00952EAD">
        <w:rPr>
          <w:rFonts w:ascii="Book Antiqua" w:eastAsia="Book Antiqua" w:hAnsi="Book Antiqua"/>
          <w:b/>
          <w:bCs/>
        </w:rPr>
        <w:t xml:space="preserve"> D</w:t>
      </w:r>
      <w:r w:rsidRPr="00952EAD">
        <w:rPr>
          <w:rFonts w:ascii="Book Antiqua" w:eastAsia="Book Antiqua" w:hAnsi="Book Antiqua"/>
        </w:rPr>
        <w:t xml:space="preserve">, </w:t>
      </w:r>
      <w:proofErr w:type="spellStart"/>
      <w:r w:rsidRPr="00952EAD">
        <w:rPr>
          <w:rFonts w:ascii="Book Antiqua" w:eastAsia="Book Antiqua" w:hAnsi="Book Antiqua"/>
        </w:rPr>
        <w:t>Syndikus</w:t>
      </w:r>
      <w:proofErr w:type="spellEnd"/>
      <w:r w:rsidRPr="00952EAD">
        <w:rPr>
          <w:rFonts w:ascii="Book Antiqua" w:eastAsia="Book Antiqua" w:hAnsi="Book Antiqua"/>
        </w:rPr>
        <w:t xml:space="preserve"> I, Sumo G, </w:t>
      </w:r>
      <w:proofErr w:type="spellStart"/>
      <w:r w:rsidRPr="00952EAD">
        <w:rPr>
          <w:rFonts w:ascii="Book Antiqua" w:eastAsia="Book Antiqua" w:hAnsi="Book Antiqua"/>
        </w:rPr>
        <w:t>Bidmead</w:t>
      </w:r>
      <w:proofErr w:type="spellEnd"/>
      <w:r w:rsidRPr="00952EAD">
        <w:rPr>
          <w:rFonts w:ascii="Book Antiqua" w:eastAsia="Book Antiqua" w:hAnsi="Book Antiqua"/>
        </w:rPr>
        <w:t xml:space="preserve"> M, Bloomfield D, Clark C, Gao A, Hassan S, Horwich A, Huddart R, Khoo V, Kirkbride P, </w:t>
      </w:r>
      <w:proofErr w:type="spellStart"/>
      <w:r w:rsidRPr="00952EAD">
        <w:rPr>
          <w:rFonts w:ascii="Book Antiqua" w:eastAsia="Book Antiqua" w:hAnsi="Book Antiqua"/>
        </w:rPr>
        <w:t>Mayles</w:t>
      </w:r>
      <w:proofErr w:type="spellEnd"/>
      <w:r w:rsidRPr="00952EAD">
        <w:rPr>
          <w:rFonts w:ascii="Book Antiqua" w:eastAsia="Book Antiqua" w:hAnsi="Book Antiqua"/>
        </w:rPr>
        <w:t xml:space="preserve"> H, </w:t>
      </w:r>
      <w:proofErr w:type="spellStart"/>
      <w:r w:rsidRPr="00952EAD">
        <w:rPr>
          <w:rFonts w:ascii="Book Antiqua" w:eastAsia="Book Antiqua" w:hAnsi="Book Antiqua"/>
        </w:rPr>
        <w:t>Mayles</w:t>
      </w:r>
      <w:proofErr w:type="spellEnd"/>
      <w:r w:rsidRPr="00952EAD">
        <w:rPr>
          <w:rFonts w:ascii="Book Antiqua" w:eastAsia="Book Antiqua" w:hAnsi="Book Antiqua"/>
        </w:rPr>
        <w:t xml:space="preserve"> P, Naismith O, Parker C, Patterson H, Russell M, </w:t>
      </w:r>
      <w:proofErr w:type="spellStart"/>
      <w:r w:rsidRPr="00952EAD">
        <w:rPr>
          <w:rFonts w:ascii="Book Antiqua" w:eastAsia="Book Antiqua" w:hAnsi="Book Antiqua"/>
        </w:rPr>
        <w:t>Scrase</w:t>
      </w:r>
      <w:proofErr w:type="spellEnd"/>
      <w:r w:rsidRPr="00952EAD">
        <w:rPr>
          <w:rFonts w:ascii="Book Antiqua" w:eastAsia="Book Antiqua" w:hAnsi="Book Antiqua"/>
        </w:rPr>
        <w:t xml:space="preserve"> C, South C, </w:t>
      </w:r>
      <w:proofErr w:type="spellStart"/>
      <w:r w:rsidRPr="00952EAD">
        <w:rPr>
          <w:rFonts w:ascii="Book Antiqua" w:eastAsia="Book Antiqua" w:hAnsi="Book Antiqua"/>
        </w:rPr>
        <w:t>Staffurth</w:t>
      </w:r>
      <w:proofErr w:type="spellEnd"/>
      <w:r w:rsidRPr="00952EAD">
        <w:rPr>
          <w:rFonts w:ascii="Book Antiqua" w:eastAsia="Book Antiqua" w:hAnsi="Book Antiqua"/>
        </w:rPr>
        <w:t xml:space="preserve"> J, Hall E. Conventional versus </w:t>
      </w:r>
      <w:proofErr w:type="spellStart"/>
      <w:r w:rsidRPr="00952EAD">
        <w:rPr>
          <w:rFonts w:ascii="Book Antiqua" w:eastAsia="Book Antiqua" w:hAnsi="Book Antiqua"/>
        </w:rPr>
        <w:t>hypofractionated</w:t>
      </w:r>
      <w:proofErr w:type="spellEnd"/>
      <w:r w:rsidRPr="00952EAD">
        <w:rPr>
          <w:rFonts w:ascii="Book Antiqua" w:eastAsia="Book Antiqua" w:hAnsi="Book Antiqua"/>
        </w:rPr>
        <w:t xml:space="preserve"> high-dose intensity-modulated radiotherapy for prostate cancer: preliminary safety results from the </w:t>
      </w:r>
      <w:proofErr w:type="spellStart"/>
      <w:r w:rsidRPr="00952EAD">
        <w:rPr>
          <w:rFonts w:ascii="Book Antiqua" w:eastAsia="Book Antiqua" w:hAnsi="Book Antiqua"/>
        </w:rPr>
        <w:t>CHHiP</w:t>
      </w:r>
      <w:proofErr w:type="spellEnd"/>
      <w:r w:rsidRPr="00952EAD">
        <w:rPr>
          <w:rFonts w:ascii="Book Antiqua" w:eastAsia="Book Antiqua" w:hAnsi="Book Antiqua"/>
        </w:rPr>
        <w:t xml:space="preserve"> </w:t>
      </w:r>
      <w:proofErr w:type="spellStart"/>
      <w:r w:rsidRPr="00952EAD">
        <w:rPr>
          <w:rFonts w:ascii="Book Antiqua" w:eastAsia="Book Antiqua" w:hAnsi="Book Antiqua"/>
        </w:rPr>
        <w:t>randomised</w:t>
      </w:r>
      <w:proofErr w:type="spellEnd"/>
      <w:r w:rsidRPr="00952EAD">
        <w:rPr>
          <w:rFonts w:ascii="Book Antiqua" w:eastAsia="Book Antiqua" w:hAnsi="Book Antiqua"/>
        </w:rPr>
        <w:t xml:space="preserve"> controlled trial. </w:t>
      </w:r>
      <w:r w:rsidRPr="00952EAD">
        <w:rPr>
          <w:rFonts w:ascii="Book Antiqua" w:eastAsia="Book Antiqua" w:hAnsi="Book Antiqua"/>
          <w:i/>
          <w:iCs/>
        </w:rPr>
        <w:t>Lancet Oncol</w:t>
      </w:r>
      <w:r w:rsidRPr="00952EAD">
        <w:rPr>
          <w:rFonts w:ascii="Book Antiqua" w:eastAsia="Book Antiqua" w:hAnsi="Book Antiqua"/>
        </w:rPr>
        <w:t xml:space="preserve"> 2012; </w:t>
      </w:r>
      <w:r w:rsidRPr="00952EAD">
        <w:rPr>
          <w:rFonts w:ascii="Book Antiqua" w:eastAsia="Book Antiqua" w:hAnsi="Book Antiqua"/>
          <w:b/>
          <w:bCs/>
        </w:rPr>
        <w:t>13</w:t>
      </w:r>
      <w:r w:rsidRPr="00952EAD">
        <w:rPr>
          <w:rFonts w:ascii="Book Antiqua" w:eastAsia="Book Antiqua" w:hAnsi="Book Antiqua"/>
        </w:rPr>
        <w:t>: 43-54 [PMID: 22169269 DOI: 10.1016/S1470-2045(11)70293-5]</w:t>
      </w:r>
    </w:p>
    <w:p w14:paraId="3EEFA9B1" w14:textId="5C75D8D9"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11 </w:t>
      </w:r>
      <w:r w:rsidRPr="00952EAD">
        <w:rPr>
          <w:rFonts w:ascii="Book Antiqua" w:eastAsia="Book Antiqua" w:hAnsi="Book Antiqua"/>
          <w:b/>
          <w:bCs/>
        </w:rPr>
        <w:t>Donohoe CL</w:t>
      </w:r>
      <w:r w:rsidRPr="00952EAD">
        <w:rPr>
          <w:rFonts w:ascii="Book Antiqua" w:eastAsia="Book Antiqua" w:hAnsi="Book Antiqua"/>
        </w:rPr>
        <w:t xml:space="preserve">, O'Farrell NJ, Grant T, King S, Clarke L, Muldoon C, Reynolds JV. Classification of pathologic response to neoadjuvant therapy in esophageal and junctional cancer: assessment of existing measures and proposal of a novel 3-point standard. </w:t>
      </w:r>
      <w:r w:rsidRPr="00952EAD">
        <w:rPr>
          <w:rFonts w:ascii="Book Antiqua" w:eastAsia="Book Antiqua" w:hAnsi="Book Antiqua"/>
          <w:i/>
          <w:iCs/>
        </w:rPr>
        <w:t>Ann Surg</w:t>
      </w:r>
      <w:r w:rsidRPr="00952EAD">
        <w:rPr>
          <w:rFonts w:ascii="Book Antiqua" w:eastAsia="Book Antiqua" w:hAnsi="Book Antiqua"/>
        </w:rPr>
        <w:t xml:space="preserve"> 2013; </w:t>
      </w:r>
      <w:r w:rsidRPr="00952EAD">
        <w:rPr>
          <w:rFonts w:ascii="Book Antiqua" w:eastAsia="Book Antiqua" w:hAnsi="Book Antiqua"/>
          <w:b/>
          <w:bCs/>
        </w:rPr>
        <w:t>258</w:t>
      </w:r>
      <w:r w:rsidRPr="00952EAD">
        <w:rPr>
          <w:rFonts w:ascii="Book Antiqua" w:eastAsia="Book Antiqua" w:hAnsi="Book Antiqua"/>
        </w:rPr>
        <w:t>: 784-92; discussion 792 [PMID: 24045450 DOI: 10.1097/SLA.0b013e3182a66588]</w:t>
      </w:r>
    </w:p>
    <w:p w14:paraId="0B4DBDA7" w14:textId="7A5A5636"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12 </w:t>
      </w:r>
      <w:r w:rsidRPr="00952EAD">
        <w:rPr>
          <w:rFonts w:ascii="Book Antiqua" w:eastAsia="Book Antiqua" w:hAnsi="Book Antiqua"/>
          <w:b/>
          <w:bCs/>
        </w:rPr>
        <w:t>Noble F</w:t>
      </w:r>
      <w:r w:rsidRPr="00952EAD">
        <w:rPr>
          <w:rFonts w:ascii="Book Antiqua" w:eastAsia="Book Antiqua" w:hAnsi="Book Antiqua"/>
        </w:rPr>
        <w:t xml:space="preserve">, Lloyd MA, Turkington R, Griffiths E, O'Donovan M, O'Neill JR, Mercer S, Parsons SL, Fitzgerald RC, Underwood TJ; OCCAMS consortium. </w:t>
      </w:r>
      <w:proofErr w:type="spellStart"/>
      <w:r w:rsidRPr="00952EAD">
        <w:rPr>
          <w:rFonts w:ascii="Book Antiqua" w:eastAsia="Book Antiqua" w:hAnsi="Book Antiqua"/>
        </w:rPr>
        <w:t>Multicentre</w:t>
      </w:r>
      <w:proofErr w:type="spellEnd"/>
      <w:r w:rsidRPr="00952EAD">
        <w:rPr>
          <w:rFonts w:ascii="Book Antiqua" w:eastAsia="Book Antiqua" w:hAnsi="Book Antiqua"/>
        </w:rPr>
        <w:t xml:space="preserve"> cohort study to define and validate pathological assessment of response to neoadjuvant </w:t>
      </w:r>
      <w:r w:rsidRPr="00952EAD">
        <w:rPr>
          <w:rFonts w:ascii="Book Antiqua" w:eastAsia="Book Antiqua" w:hAnsi="Book Antiqua"/>
        </w:rPr>
        <w:lastRenderedPageBreak/>
        <w:t xml:space="preserve">therapy in </w:t>
      </w:r>
      <w:proofErr w:type="spellStart"/>
      <w:r w:rsidRPr="00952EAD">
        <w:rPr>
          <w:rFonts w:ascii="Book Antiqua" w:eastAsia="Book Antiqua" w:hAnsi="Book Antiqua"/>
        </w:rPr>
        <w:t>oesophagogastric</w:t>
      </w:r>
      <w:proofErr w:type="spellEnd"/>
      <w:r w:rsidRPr="00952EAD">
        <w:rPr>
          <w:rFonts w:ascii="Book Antiqua" w:eastAsia="Book Antiqua" w:hAnsi="Book Antiqua"/>
        </w:rPr>
        <w:t xml:space="preserve"> adenocarcinoma. </w:t>
      </w:r>
      <w:r w:rsidRPr="00952EAD">
        <w:rPr>
          <w:rFonts w:ascii="Book Antiqua" w:eastAsia="Book Antiqua" w:hAnsi="Book Antiqua"/>
          <w:i/>
          <w:iCs/>
        </w:rPr>
        <w:t>Br J Surg</w:t>
      </w:r>
      <w:r w:rsidRPr="00952EAD">
        <w:rPr>
          <w:rFonts w:ascii="Book Antiqua" w:eastAsia="Book Antiqua" w:hAnsi="Book Antiqua"/>
        </w:rPr>
        <w:t xml:space="preserve"> 2017; </w:t>
      </w:r>
      <w:r w:rsidRPr="00952EAD">
        <w:rPr>
          <w:rFonts w:ascii="Book Antiqua" w:eastAsia="Book Antiqua" w:hAnsi="Book Antiqua"/>
          <w:b/>
          <w:bCs/>
        </w:rPr>
        <w:t>104</w:t>
      </w:r>
      <w:r w:rsidRPr="00952EAD">
        <w:rPr>
          <w:rFonts w:ascii="Book Antiqua" w:eastAsia="Book Antiqua" w:hAnsi="Book Antiqua"/>
        </w:rPr>
        <w:t>: 1816-1828 [PMID: 28944954 DOI: 10.1002/bjs.10627]</w:t>
      </w:r>
    </w:p>
    <w:p w14:paraId="407154AF" w14:textId="7C892F0A"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13 </w:t>
      </w:r>
      <w:r w:rsidRPr="00952EAD">
        <w:rPr>
          <w:rFonts w:ascii="Book Antiqua" w:eastAsia="Book Antiqua" w:hAnsi="Book Antiqua"/>
          <w:b/>
          <w:bCs/>
        </w:rPr>
        <w:t>Iwai Y</w:t>
      </w:r>
      <w:r w:rsidRPr="00952EAD">
        <w:rPr>
          <w:rFonts w:ascii="Book Antiqua" w:eastAsia="Book Antiqua" w:hAnsi="Book Antiqua"/>
        </w:rPr>
        <w:t xml:space="preserve">, Ishida M, Tanaka Y, Okazaki T, </w:t>
      </w:r>
      <w:proofErr w:type="spellStart"/>
      <w:r w:rsidRPr="00952EAD">
        <w:rPr>
          <w:rFonts w:ascii="Book Antiqua" w:eastAsia="Book Antiqua" w:hAnsi="Book Antiqua"/>
        </w:rPr>
        <w:t>Honjo</w:t>
      </w:r>
      <w:proofErr w:type="spellEnd"/>
      <w:r w:rsidRPr="00952EAD">
        <w:rPr>
          <w:rFonts w:ascii="Book Antiqua" w:eastAsia="Book Antiqua" w:hAnsi="Book Antiqua"/>
        </w:rPr>
        <w:t xml:space="preserve"> T, Minato N. Involvement of PD-L1 on tumor cells in the escape from host immune system and tumor immunotherapy by PD-L1 blockade. </w:t>
      </w:r>
      <w:r w:rsidRPr="00952EAD">
        <w:rPr>
          <w:rFonts w:ascii="Book Antiqua" w:eastAsia="Book Antiqua" w:hAnsi="Book Antiqua"/>
          <w:i/>
          <w:iCs/>
        </w:rPr>
        <w:t xml:space="preserve">Proc Natl </w:t>
      </w:r>
      <w:proofErr w:type="spellStart"/>
      <w:r w:rsidRPr="00952EAD">
        <w:rPr>
          <w:rFonts w:ascii="Book Antiqua" w:eastAsia="Book Antiqua" w:hAnsi="Book Antiqua"/>
          <w:i/>
          <w:iCs/>
        </w:rPr>
        <w:t>Acad</w:t>
      </w:r>
      <w:proofErr w:type="spellEnd"/>
      <w:r w:rsidRPr="00952EAD">
        <w:rPr>
          <w:rFonts w:ascii="Book Antiqua" w:eastAsia="Book Antiqua" w:hAnsi="Book Antiqua"/>
          <w:i/>
          <w:iCs/>
        </w:rPr>
        <w:t xml:space="preserve"> Sci U S A</w:t>
      </w:r>
      <w:r w:rsidRPr="00952EAD">
        <w:rPr>
          <w:rFonts w:ascii="Book Antiqua" w:eastAsia="Book Antiqua" w:hAnsi="Book Antiqua"/>
        </w:rPr>
        <w:t xml:space="preserve"> 2002; </w:t>
      </w:r>
      <w:r w:rsidRPr="00952EAD">
        <w:rPr>
          <w:rFonts w:ascii="Book Antiqua" w:eastAsia="Book Antiqua" w:hAnsi="Book Antiqua"/>
          <w:b/>
          <w:bCs/>
        </w:rPr>
        <w:t>99</w:t>
      </w:r>
      <w:r w:rsidRPr="00952EAD">
        <w:rPr>
          <w:rFonts w:ascii="Book Antiqua" w:eastAsia="Book Antiqua" w:hAnsi="Book Antiqua"/>
        </w:rPr>
        <w:t>: 12293-12297 [PMID: 12218188 DOI: 10.1073/pnas.192461099]</w:t>
      </w:r>
    </w:p>
    <w:p w14:paraId="56CA8D12" w14:textId="367A7014"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14 </w:t>
      </w:r>
      <w:r w:rsidRPr="00952EAD">
        <w:rPr>
          <w:rFonts w:ascii="Book Antiqua" w:eastAsia="Book Antiqua" w:hAnsi="Book Antiqua"/>
          <w:b/>
          <w:bCs/>
        </w:rPr>
        <w:t>Chen DS</w:t>
      </w:r>
      <w:r w:rsidRPr="00952EAD">
        <w:rPr>
          <w:rFonts w:ascii="Book Antiqua" w:eastAsia="Book Antiqua" w:hAnsi="Book Antiqua"/>
        </w:rPr>
        <w:t xml:space="preserve">, Mellman I. Elements of cancer immunity and the cancer-immune set point. </w:t>
      </w:r>
      <w:r w:rsidRPr="00952EAD">
        <w:rPr>
          <w:rFonts w:ascii="Book Antiqua" w:eastAsia="Book Antiqua" w:hAnsi="Book Antiqua"/>
          <w:i/>
          <w:iCs/>
        </w:rPr>
        <w:t>Nature</w:t>
      </w:r>
      <w:r w:rsidRPr="00952EAD">
        <w:rPr>
          <w:rFonts w:ascii="Book Antiqua" w:eastAsia="Book Antiqua" w:hAnsi="Book Antiqua"/>
        </w:rPr>
        <w:t xml:space="preserve"> 2017; </w:t>
      </w:r>
      <w:r w:rsidRPr="00952EAD">
        <w:rPr>
          <w:rFonts w:ascii="Book Antiqua" w:eastAsia="Book Antiqua" w:hAnsi="Book Antiqua"/>
          <w:b/>
          <w:bCs/>
        </w:rPr>
        <w:t>541</w:t>
      </w:r>
      <w:r w:rsidRPr="00952EAD">
        <w:rPr>
          <w:rFonts w:ascii="Book Antiqua" w:eastAsia="Book Antiqua" w:hAnsi="Book Antiqua"/>
        </w:rPr>
        <w:t>: 321-330 [PMID: 28102259 DOI: 10.1038/nature21349]</w:t>
      </w:r>
    </w:p>
    <w:p w14:paraId="3392E107" w14:textId="00EF6F9F"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15 </w:t>
      </w:r>
      <w:r w:rsidRPr="00952EAD">
        <w:rPr>
          <w:rFonts w:ascii="Book Antiqua" w:eastAsia="Book Antiqua" w:hAnsi="Book Antiqua"/>
          <w:b/>
          <w:bCs/>
        </w:rPr>
        <w:t>Power R</w:t>
      </w:r>
      <w:r w:rsidRPr="00952EAD">
        <w:rPr>
          <w:rFonts w:ascii="Book Antiqua" w:eastAsia="Book Antiqua" w:hAnsi="Book Antiqua"/>
        </w:rPr>
        <w:t xml:space="preserve">, Lowery MA, Reynolds JV, Dunne MR. The Cancer-Immune Set Point in </w:t>
      </w:r>
      <w:proofErr w:type="spellStart"/>
      <w:r w:rsidRPr="00952EAD">
        <w:rPr>
          <w:rFonts w:ascii="Book Antiqua" w:eastAsia="Book Antiqua" w:hAnsi="Book Antiqua"/>
        </w:rPr>
        <w:t>Oesophageal</w:t>
      </w:r>
      <w:proofErr w:type="spellEnd"/>
      <w:r w:rsidRPr="00952EAD">
        <w:rPr>
          <w:rFonts w:ascii="Book Antiqua" w:eastAsia="Book Antiqua" w:hAnsi="Book Antiqua"/>
        </w:rPr>
        <w:t xml:space="preserve"> Cancer. </w:t>
      </w:r>
      <w:r w:rsidRPr="00952EAD">
        <w:rPr>
          <w:rFonts w:ascii="Book Antiqua" w:eastAsia="Book Antiqua" w:hAnsi="Book Antiqua"/>
          <w:i/>
          <w:iCs/>
        </w:rPr>
        <w:t>Front Oncol</w:t>
      </w:r>
      <w:r w:rsidRPr="00952EAD">
        <w:rPr>
          <w:rFonts w:ascii="Book Antiqua" w:eastAsia="Book Antiqua" w:hAnsi="Book Antiqua"/>
        </w:rPr>
        <w:t xml:space="preserve"> 2020; </w:t>
      </w:r>
      <w:r w:rsidRPr="00952EAD">
        <w:rPr>
          <w:rFonts w:ascii="Book Antiqua" w:eastAsia="Book Antiqua" w:hAnsi="Book Antiqua"/>
          <w:b/>
          <w:bCs/>
        </w:rPr>
        <w:t>10</w:t>
      </w:r>
      <w:r w:rsidRPr="00952EAD">
        <w:rPr>
          <w:rFonts w:ascii="Book Antiqua" w:eastAsia="Book Antiqua" w:hAnsi="Book Antiqua"/>
        </w:rPr>
        <w:t>: 891 [PMID: 32582553 DOI: 10.3389/fonc.2020.00891]</w:t>
      </w:r>
    </w:p>
    <w:p w14:paraId="24CF9C31" w14:textId="3256AA5D"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16 </w:t>
      </w:r>
      <w:r w:rsidRPr="00952EAD">
        <w:rPr>
          <w:rFonts w:ascii="Book Antiqua" w:eastAsia="Book Antiqua" w:hAnsi="Book Antiqua"/>
          <w:b/>
          <w:bCs/>
        </w:rPr>
        <w:t>Kelly RJ</w:t>
      </w:r>
      <w:r w:rsidRPr="00952EAD">
        <w:rPr>
          <w:rFonts w:ascii="Book Antiqua" w:eastAsia="Book Antiqua" w:hAnsi="Book Antiqua"/>
        </w:rPr>
        <w:t xml:space="preserve">, Ajani JA, </w:t>
      </w:r>
      <w:proofErr w:type="spellStart"/>
      <w:r w:rsidRPr="00952EAD">
        <w:rPr>
          <w:rFonts w:ascii="Book Antiqua" w:eastAsia="Book Antiqua" w:hAnsi="Book Antiqua"/>
        </w:rPr>
        <w:t>Kuzdzal</w:t>
      </w:r>
      <w:proofErr w:type="spellEnd"/>
      <w:r w:rsidRPr="00952EAD">
        <w:rPr>
          <w:rFonts w:ascii="Book Antiqua" w:eastAsia="Book Antiqua" w:hAnsi="Book Antiqua"/>
        </w:rPr>
        <w:t xml:space="preserve"> J, Zander T, Van </w:t>
      </w:r>
      <w:proofErr w:type="spellStart"/>
      <w:r w:rsidRPr="00952EAD">
        <w:rPr>
          <w:rFonts w:ascii="Book Antiqua" w:eastAsia="Book Antiqua" w:hAnsi="Book Antiqua"/>
        </w:rPr>
        <w:t>Cutsem</w:t>
      </w:r>
      <w:proofErr w:type="spellEnd"/>
      <w:r w:rsidRPr="00952EAD">
        <w:rPr>
          <w:rFonts w:ascii="Book Antiqua" w:eastAsia="Book Antiqua" w:hAnsi="Book Antiqua"/>
        </w:rPr>
        <w:t xml:space="preserve"> E, </w:t>
      </w:r>
      <w:proofErr w:type="spellStart"/>
      <w:r w:rsidRPr="00952EAD">
        <w:rPr>
          <w:rFonts w:ascii="Book Antiqua" w:eastAsia="Book Antiqua" w:hAnsi="Book Antiqua"/>
        </w:rPr>
        <w:t>Piessen</w:t>
      </w:r>
      <w:proofErr w:type="spellEnd"/>
      <w:r w:rsidRPr="00952EAD">
        <w:rPr>
          <w:rFonts w:ascii="Book Antiqua" w:eastAsia="Book Antiqua" w:hAnsi="Book Antiqua"/>
        </w:rPr>
        <w:t xml:space="preserve"> G, Mendez G, Feliciano J, </w:t>
      </w:r>
      <w:proofErr w:type="spellStart"/>
      <w:r w:rsidRPr="00952EAD">
        <w:rPr>
          <w:rFonts w:ascii="Book Antiqua" w:eastAsia="Book Antiqua" w:hAnsi="Book Antiqua"/>
        </w:rPr>
        <w:t>Motoyama</w:t>
      </w:r>
      <w:proofErr w:type="spellEnd"/>
      <w:r w:rsidRPr="00952EAD">
        <w:rPr>
          <w:rFonts w:ascii="Book Antiqua" w:eastAsia="Book Antiqua" w:hAnsi="Book Antiqua"/>
        </w:rPr>
        <w:t xml:space="preserve"> S, Lièvre A, </w:t>
      </w:r>
      <w:proofErr w:type="spellStart"/>
      <w:r w:rsidRPr="00952EAD">
        <w:rPr>
          <w:rFonts w:ascii="Book Antiqua" w:eastAsia="Book Antiqua" w:hAnsi="Book Antiqua"/>
        </w:rPr>
        <w:t>Uronis</w:t>
      </w:r>
      <w:proofErr w:type="spellEnd"/>
      <w:r w:rsidRPr="00952EAD">
        <w:rPr>
          <w:rFonts w:ascii="Book Antiqua" w:eastAsia="Book Antiqua" w:hAnsi="Book Antiqua"/>
        </w:rPr>
        <w:t xml:space="preserve"> H, </w:t>
      </w:r>
      <w:proofErr w:type="spellStart"/>
      <w:r w:rsidRPr="00952EAD">
        <w:rPr>
          <w:rFonts w:ascii="Book Antiqua" w:eastAsia="Book Antiqua" w:hAnsi="Book Antiqua"/>
        </w:rPr>
        <w:t>Elimova</w:t>
      </w:r>
      <w:proofErr w:type="spellEnd"/>
      <w:r w:rsidRPr="00952EAD">
        <w:rPr>
          <w:rFonts w:ascii="Book Antiqua" w:eastAsia="Book Antiqua" w:hAnsi="Book Antiqua"/>
        </w:rPr>
        <w:t xml:space="preserve"> E, </w:t>
      </w:r>
      <w:proofErr w:type="spellStart"/>
      <w:r w:rsidRPr="00952EAD">
        <w:rPr>
          <w:rFonts w:ascii="Book Antiqua" w:eastAsia="Book Antiqua" w:hAnsi="Book Antiqua"/>
        </w:rPr>
        <w:t>Grootscholten</w:t>
      </w:r>
      <w:proofErr w:type="spellEnd"/>
      <w:r w:rsidRPr="00952EAD">
        <w:rPr>
          <w:rFonts w:ascii="Book Antiqua" w:eastAsia="Book Antiqua" w:hAnsi="Book Antiqua"/>
        </w:rPr>
        <w:t xml:space="preserve"> C, </w:t>
      </w:r>
      <w:proofErr w:type="spellStart"/>
      <w:r w:rsidRPr="00952EAD">
        <w:rPr>
          <w:rFonts w:ascii="Book Antiqua" w:eastAsia="Book Antiqua" w:hAnsi="Book Antiqua"/>
        </w:rPr>
        <w:t>Geboes</w:t>
      </w:r>
      <w:proofErr w:type="spellEnd"/>
      <w:r w:rsidRPr="00952EAD">
        <w:rPr>
          <w:rFonts w:ascii="Book Antiqua" w:eastAsia="Book Antiqua" w:hAnsi="Book Antiqua"/>
        </w:rPr>
        <w:t xml:space="preserve"> K, Zafar S, Snow S, Ko AH, Feeney K, Schenker M, </w:t>
      </w:r>
      <w:proofErr w:type="spellStart"/>
      <w:r w:rsidRPr="00952EAD">
        <w:rPr>
          <w:rFonts w:ascii="Book Antiqua" w:eastAsia="Book Antiqua" w:hAnsi="Book Antiqua"/>
        </w:rPr>
        <w:t>Kocon</w:t>
      </w:r>
      <w:proofErr w:type="spellEnd"/>
      <w:r w:rsidRPr="00952EAD">
        <w:rPr>
          <w:rFonts w:ascii="Book Antiqua" w:eastAsia="Book Antiqua" w:hAnsi="Book Antiqua"/>
        </w:rPr>
        <w:t xml:space="preserve"> P, Zhang J, Zhu L, Lei M, Singh P, Kondo K, Cleary JM, </w:t>
      </w:r>
      <w:proofErr w:type="spellStart"/>
      <w:r w:rsidRPr="00952EAD">
        <w:rPr>
          <w:rFonts w:ascii="Book Antiqua" w:eastAsia="Book Antiqua" w:hAnsi="Book Antiqua"/>
        </w:rPr>
        <w:t>Moehler</w:t>
      </w:r>
      <w:proofErr w:type="spellEnd"/>
      <w:r w:rsidRPr="00952EAD">
        <w:rPr>
          <w:rFonts w:ascii="Book Antiqua" w:eastAsia="Book Antiqua" w:hAnsi="Book Antiqua"/>
        </w:rPr>
        <w:t xml:space="preserve"> M; </w:t>
      </w:r>
      <w:proofErr w:type="spellStart"/>
      <w:r w:rsidRPr="00952EAD">
        <w:rPr>
          <w:rFonts w:ascii="Book Antiqua" w:eastAsia="Book Antiqua" w:hAnsi="Book Antiqua"/>
        </w:rPr>
        <w:t>CheckMate</w:t>
      </w:r>
      <w:proofErr w:type="spellEnd"/>
      <w:r w:rsidRPr="00952EAD">
        <w:rPr>
          <w:rFonts w:ascii="Book Antiqua" w:eastAsia="Book Antiqua" w:hAnsi="Book Antiqua"/>
        </w:rPr>
        <w:t xml:space="preserve"> 577 Investigators. Adjuvant Nivolumab in Resected Esophageal or Gastroesophageal Junction Cancer. </w:t>
      </w:r>
      <w:r w:rsidRPr="00952EAD">
        <w:rPr>
          <w:rFonts w:ascii="Book Antiqua" w:eastAsia="Book Antiqua" w:hAnsi="Book Antiqua"/>
          <w:i/>
          <w:iCs/>
        </w:rPr>
        <w:t xml:space="preserve">N </w:t>
      </w:r>
      <w:proofErr w:type="spellStart"/>
      <w:r w:rsidRPr="00952EAD">
        <w:rPr>
          <w:rFonts w:ascii="Book Antiqua" w:eastAsia="Book Antiqua" w:hAnsi="Book Antiqua"/>
          <w:i/>
          <w:iCs/>
        </w:rPr>
        <w:t>Engl</w:t>
      </w:r>
      <w:proofErr w:type="spellEnd"/>
      <w:r w:rsidRPr="00952EAD">
        <w:rPr>
          <w:rFonts w:ascii="Book Antiqua" w:eastAsia="Book Antiqua" w:hAnsi="Book Antiqua"/>
          <w:i/>
          <w:iCs/>
        </w:rPr>
        <w:t xml:space="preserve"> J Med</w:t>
      </w:r>
      <w:r w:rsidRPr="00952EAD">
        <w:rPr>
          <w:rFonts w:ascii="Book Antiqua" w:eastAsia="Book Antiqua" w:hAnsi="Book Antiqua"/>
        </w:rPr>
        <w:t xml:space="preserve"> 2021; </w:t>
      </w:r>
      <w:r w:rsidRPr="00952EAD">
        <w:rPr>
          <w:rFonts w:ascii="Book Antiqua" w:eastAsia="Book Antiqua" w:hAnsi="Book Antiqua"/>
          <w:b/>
          <w:bCs/>
        </w:rPr>
        <w:t>384</w:t>
      </w:r>
      <w:r w:rsidRPr="00952EAD">
        <w:rPr>
          <w:rFonts w:ascii="Book Antiqua" w:eastAsia="Book Antiqua" w:hAnsi="Book Antiqua"/>
        </w:rPr>
        <w:t>: 1191-1203 [PMID: 33789008 DOI: 10.1056/NEJMoa2032125]</w:t>
      </w:r>
    </w:p>
    <w:p w14:paraId="4BA7C4B0" w14:textId="45154CDE"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17 </w:t>
      </w:r>
      <w:r w:rsidRPr="00952EAD">
        <w:rPr>
          <w:rFonts w:ascii="Book Antiqua" w:eastAsia="Book Antiqua" w:hAnsi="Book Antiqua"/>
          <w:b/>
          <w:bCs/>
        </w:rPr>
        <w:t>Smyth EC</w:t>
      </w:r>
      <w:r w:rsidRPr="00952EAD">
        <w:rPr>
          <w:rFonts w:ascii="Book Antiqua" w:eastAsia="Book Antiqua" w:hAnsi="Book Antiqua"/>
        </w:rPr>
        <w:t xml:space="preserve">, Cervantes A. Addition of nivolumab to chemotherapy in patients with advanced gastric cancer: a relevant step ahead, but still many questions to answer. </w:t>
      </w:r>
      <w:r w:rsidRPr="00952EAD">
        <w:rPr>
          <w:rFonts w:ascii="Book Antiqua" w:eastAsia="Book Antiqua" w:hAnsi="Book Antiqua"/>
          <w:i/>
          <w:iCs/>
        </w:rPr>
        <w:t>ESMO Open</w:t>
      </w:r>
      <w:r w:rsidRPr="00952EAD">
        <w:rPr>
          <w:rFonts w:ascii="Book Antiqua" w:eastAsia="Book Antiqua" w:hAnsi="Book Antiqua"/>
        </w:rPr>
        <w:t xml:space="preserve"> 2020; </w:t>
      </w:r>
      <w:r w:rsidRPr="00952EAD">
        <w:rPr>
          <w:rFonts w:ascii="Book Antiqua" w:eastAsia="Book Antiqua" w:hAnsi="Book Antiqua"/>
          <w:b/>
          <w:bCs/>
        </w:rPr>
        <w:t>5</w:t>
      </w:r>
      <w:r w:rsidRPr="00952EAD">
        <w:rPr>
          <w:rFonts w:ascii="Book Antiqua" w:eastAsia="Book Antiqua" w:hAnsi="Book Antiqua"/>
        </w:rPr>
        <w:t>: e001107 [PMID: 33208490 DOI: 10.1136/esmoopen-2020-001107]</w:t>
      </w:r>
    </w:p>
    <w:p w14:paraId="7E317950" w14:textId="7C79F27A"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18 </w:t>
      </w:r>
      <w:r w:rsidRPr="00952EAD">
        <w:rPr>
          <w:rFonts w:ascii="Book Antiqua" w:eastAsia="Book Antiqua" w:hAnsi="Book Antiqua"/>
          <w:b/>
          <w:bCs/>
        </w:rPr>
        <w:t>Donlon NE</w:t>
      </w:r>
      <w:r w:rsidRPr="00952EAD">
        <w:rPr>
          <w:rFonts w:ascii="Book Antiqua" w:eastAsia="Book Antiqua" w:hAnsi="Book Antiqua"/>
        </w:rPr>
        <w:t xml:space="preserve">, Power R, Hayes C, Reynolds JV, Lysaght J. Radiotherapy, immunotherapy, and the </w:t>
      </w:r>
      <w:proofErr w:type="spellStart"/>
      <w:r w:rsidRPr="00952EAD">
        <w:rPr>
          <w:rFonts w:ascii="Book Antiqua" w:eastAsia="Book Antiqua" w:hAnsi="Book Antiqua"/>
        </w:rPr>
        <w:t>tumour</w:t>
      </w:r>
      <w:proofErr w:type="spellEnd"/>
      <w:r w:rsidRPr="00952EAD">
        <w:rPr>
          <w:rFonts w:ascii="Book Antiqua" w:eastAsia="Book Antiqua" w:hAnsi="Book Antiqua"/>
        </w:rPr>
        <w:t xml:space="preserve"> microenvironment: Turning an immunosuppressive milieu into a therapeutic opportunity. </w:t>
      </w:r>
      <w:r w:rsidRPr="00952EAD">
        <w:rPr>
          <w:rFonts w:ascii="Book Antiqua" w:eastAsia="Book Antiqua" w:hAnsi="Book Antiqua"/>
          <w:i/>
          <w:iCs/>
        </w:rPr>
        <w:t>Cancer Lett</w:t>
      </w:r>
      <w:r w:rsidRPr="00952EAD">
        <w:rPr>
          <w:rFonts w:ascii="Book Antiqua" w:eastAsia="Book Antiqua" w:hAnsi="Book Antiqua"/>
        </w:rPr>
        <w:t xml:space="preserve"> 2021; </w:t>
      </w:r>
      <w:r w:rsidRPr="00952EAD">
        <w:rPr>
          <w:rFonts w:ascii="Book Antiqua" w:eastAsia="Book Antiqua" w:hAnsi="Book Antiqua"/>
          <w:b/>
          <w:bCs/>
        </w:rPr>
        <w:t>502</w:t>
      </w:r>
      <w:r w:rsidRPr="00952EAD">
        <w:rPr>
          <w:rFonts w:ascii="Book Antiqua" w:eastAsia="Book Antiqua" w:hAnsi="Book Antiqua"/>
        </w:rPr>
        <w:t>: 84-96 [PMID: 33450360 DOI: 10.1016/j.canlet.2020.12.045]</w:t>
      </w:r>
    </w:p>
    <w:p w14:paraId="4B07E90C" w14:textId="6C2C89B3"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19 </w:t>
      </w:r>
      <w:r w:rsidRPr="00952EAD">
        <w:rPr>
          <w:rFonts w:ascii="Book Antiqua" w:eastAsia="Book Antiqua" w:hAnsi="Book Antiqua"/>
          <w:b/>
          <w:bCs/>
        </w:rPr>
        <w:t>Golden EB</w:t>
      </w:r>
      <w:r w:rsidRPr="00952EAD">
        <w:rPr>
          <w:rFonts w:ascii="Book Antiqua" w:eastAsia="Book Antiqua" w:hAnsi="Book Antiqua"/>
        </w:rPr>
        <w:t xml:space="preserve">, Frances D, </w:t>
      </w:r>
      <w:proofErr w:type="spellStart"/>
      <w:r w:rsidRPr="00952EAD">
        <w:rPr>
          <w:rFonts w:ascii="Book Antiqua" w:eastAsia="Book Antiqua" w:hAnsi="Book Antiqua"/>
        </w:rPr>
        <w:t>Pellicciotta</w:t>
      </w:r>
      <w:proofErr w:type="spellEnd"/>
      <w:r w:rsidRPr="00952EAD">
        <w:rPr>
          <w:rFonts w:ascii="Book Antiqua" w:eastAsia="Book Antiqua" w:hAnsi="Book Antiqua"/>
        </w:rPr>
        <w:t xml:space="preserve"> I, Demaria S, Helen </w:t>
      </w:r>
      <w:proofErr w:type="spellStart"/>
      <w:r w:rsidRPr="00952EAD">
        <w:rPr>
          <w:rFonts w:ascii="Book Antiqua" w:eastAsia="Book Antiqua" w:hAnsi="Book Antiqua"/>
        </w:rPr>
        <w:t>Barcellos</w:t>
      </w:r>
      <w:proofErr w:type="spellEnd"/>
      <w:r w:rsidRPr="00952EAD">
        <w:rPr>
          <w:rFonts w:ascii="Book Antiqua" w:eastAsia="Book Antiqua" w:hAnsi="Book Antiqua"/>
        </w:rPr>
        <w:t xml:space="preserve">-Hoff M, </w:t>
      </w:r>
      <w:proofErr w:type="spellStart"/>
      <w:r w:rsidRPr="00952EAD">
        <w:rPr>
          <w:rFonts w:ascii="Book Antiqua" w:eastAsia="Book Antiqua" w:hAnsi="Book Antiqua"/>
        </w:rPr>
        <w:t>Formenti</w:t>
      </w:r>
      <w:proofErr w:type="spellEnd"/>
      <w:r w:rsidRPr="00952EAD">
        <w:rPr>
          <w:rFonts w:ascii="Book Antiqua" w:eastAsia="Book Antiqua" w:hAnsi="Book Antiqua"/>
        </w:rPr>
        <w:t xml:space="preserve"> SC. Radiation fosters dose-dependent and chemotherapy-induced immunogenic cell death. </w:t>
      </w:r>
      <w:proofErr w:type="spellStart"/>
      <w:r w:rsidRPr="00952EAD">
        <w:rPr>
          <w:rFonts w:ascii="Book Antiqua" w:eastAsia="Book Antiqua" w:hAnsi="Book Antiqua"/>
          <w:i/>
          <w:iCs/>
        </w:rPr>
        <w:t>Oncoimmunology</w:t>
      </w:r>
      <w:proofErr w:type="spellEnd"/>
      <w:r w:rsidRPr="00952EAD">
        <w:rPr>
          <w:rFonts w:ascii="Book Antiqua" w:eastAsia="Book Antiqua" w:hAnsi="Book Antiqua"/>
        </w:rPr>
        <w:t xml:space="preserve"> 2014; </w:t>
      </w:r>
      <w:r w:rsidRPr="00952EAD">
        <w:rPr>
          <w:rFonts w:ascii="Book Antiqua" w:eastAsia="Book Antiqua" w:hAnsi="Book Antiqua"/>
          <w:b/>
          <w:bCs/>
        </w:rPr>
        <w:t>3</w:t>
      </w:r>
      <w:r w:rsidRPr="00952EAD">
        <w:rPr>
          <w:rFonts w:ascii="Book Antiqua" w:eastAsia="Book Antiqua" w:hAnsi="Book Antiqua"/>
        </w:rPr>
        <w:t>: e28518 [PMID: 25071979 DOI: 10.4161/onci.28518]</w:t>
      </w:r>
    </w:p>
    <w:p w14:paraId="09845C49" w14:textId="669A7C98"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20 </w:t>
      </w:r>
      <w:r w:rsidRPr="00952EAD">
        <w:rPr>
          <w:rFonts w:ascii="Book Antiqua" w:eastAsia="Book Antiqua" w:hAnsi="Book Antiqua"/>
          <w:b/>
          <w:bCs/>
        </w:rPr>
        <w:t>Deng L</w:t>
      </w:r>
      <w:r w:rsidRPr="00952EAD">
        <w:rPr>
          <w:rFonts w:ascii="Book Antiqua" w:eastAsia="Book Antiqua" w:hAnsi="Book Antiqua"/>
        </w:rPr>
        <w:t xml:space="preserve">, Liang H, Xu M, Yang X, Burnette B, </w:t>
      </w:r>
      <w:proofErr w:type="spellStart"/>
      <w:r w:rsidRPr="00952EAD">
        <w:rPr>
          <w:rFonts w:ascii="Book Antiqua" w:eastAsia="Book Antiqua" w:hAnsi="Book Antiqua"/>
        </w:rPr>
        <w:t>Arina</w:t>
      </w:r>
      <w:proofErr w:type="spellEnd"/>
      <w:r w:rsidRPr="00952EAD">
        <w:rPr>
          <w:rFonts w:ascii="Book Antiqua" w:eastAsia="Book Antiqua" w:hAnsi="Book Antiqua"/>
        </w:rPr>
        <w:t xml:space="preserve"> A, Li XD, </w:t>
      </w:r>
      <w:proofErr w:type="spellStart"/>
      <w:r w:rsidRPr="00952EAD">
        <w:rPr>
          <w:rFonts w:ascii="Book Antiqua" w:eastAsia="Book Antiqua" w:hAnsi="Book Antiqua"/>
        </w:rPr>
        <w:t>Mauceri</w:t>
      </w:r>
      <w:proofErr w:type="spellEnd"/>
      <w:r w:rsidRPr="00952EAD">
        <w:rPr>
          <w:rFonts w:ascii="Book Antiqua" w:eastAsia="Book Antiqua" w:hAnsi="Book Antiqua"/>
        </w:rPr>
        <w:t xml:space="preserve"> H, Beckett M, </w:t>
      </w:r>
      <w:proofErr w:type="spellStart"/>
      <w:r w:rsidRPr="00952EAD">
        <w:rPr>
          <w:rFonts w:ascii="Book Antiqua" w:eastAsia="Book Antiqua" w:hAnsi="Book Antiqua"/>
        </w:rPr>
        <w:t>Darga</w:t>
      </w:r>
      <w:proofErr w:type="spellEnd"/>
      <w:r w:rsidRPr="00952EAD">
        <w:rPr>
          <w:rFonts w:ascii="Book Antiqua" w:eastAsia="Book Antiqua" w:hAnsi="Book Antiqua"/>
        </w:rPr>
        <w:t xml:space="preserve"> T, Huang X, </w:t>
      </w:r>
      <w:proofErr w:type="spellStart"/>
      <w:r w:rsidRPr="00952EAD">
        <w:rPr>
          <w:rFonts w:ascii="Book Antiqua" w:eastAsia="Book Antiqua" w:hAnsi="Book Antiqua"/>
        </w:rPr>
        <w:t>Gajewski</w:t>
      </w:r>
      <w:proofErr w:type="spellEnd"/>
      <w:r w:rsidRPr="00952EAD">
        <w:rPr>
          <w:rFonts w:ascii="Book Antiqua" w:eastAsia="Book Antiqua" w:hAnsi="Book Antiqua"/>
        </w:rPr>
        <w:t xml:space="preserve"> TF, Chen ZJ, Fu YX, </w:t>
      </w:r>
      <w:proofErr w:type="spellStart"/>
      <w:r w:rsidRPr="00952EAD">
        <w:rPr>
          <w:rFonts w:ascii="Book Antiqua" w:eastAsia="Book Antiqua" w:hAnsi="Book Antiqua"/>
        </w:rPr>
        <w:t>Weichselbaum</w:t>
      </w:r>
      <w:proofErr w:type="spellEnd"/>
      <w:r w:rsidRPr="00952EAD">
        <w:rPr>
          <w:rFonts w:ascii="Book Antiqua" w:eastAsia="Book Antiqua" w:hAnsi="Book Antiqua"/>
        </w:rPr>
        <w:t xml:space="preserve"> RR. STING-Dependent </w:t>
      </w:r>
      <w:r w:rsidRPr="00952EAD">
        <w:rPr>
          <w:rFonts w:ascii="Book Antiqua" w:eastAsia="Book Antiqua" w:hAnsi="Book Antiqua"/>
        </w:rPr>
        <w:lastRenderedPageBreak/>
        <w:t xml:space="preserve">Cytosolic DNA Sensing Promotes Radiation-Induced Type I Interferon-Dependent Antitumor Immunity in Immunogenic Tumors. </w:t>
      </w:r>
      <w:r w:rsidRPr="00952EAD">
        <w:rPr>
          <w:rFonts w:ascii="Book Antiqua" w:eastAsia="Book Antiqua" w:hAnsi="Book Antiqua"/>
          <w:i/>
          <w:iCs/>
        </w:rPr>
        <w:t>Immunity</w:t>
      </w:r>
      <w:r w:rsidRPr="00952EAD">
        <w:rPr>
          <w:rFonts w:ascii="Book Antiqua" w:eastAsia="Book Antiqua" w:hAnsi="Book Antiqua"/>
        </w:rPr>
        <w:t xml:space="preserve"> 2014; </w:t>
      </w:r>
      <w:r w:rsidRPr="00952EAD">
        <w:rPr>
          <w:rFonts w:ascii="Book Antiqua" w:eastAsia="Book Antiqua" w:hAnsi="Book Antiqua"/>
          <w:b/>
          <w:bCs/>
        </w:rPr>
        <w:t>41</w:t>
      </w:r>
      <w:r w:rsidRPr="00952EAD">
        <w:rPr>
          <w:rFonts w:ascii="Book Antiqua" w:eastAsia="Book Antiqua" w:hAnsi="Book Antiqua"/>
        </w:rPr>
        <w:t>: 843-852 [PMID: 25517616 DOI: 10.1016/j.immuni.2014.10.019]</w:t>
      </w:r>
    </w:p>
    <w:p w14:paraId="35D517B7" w14:textId="672A4BA8"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21 </w:t>
      </w:r>
      <w:r w:rsidRPr="00952EAD">
        <w:rPr>
          <w:rFonts w:ascii="Book Antiqua" w:eastAsia="Book Antiqua" w:hAnsi="Book Antiqua"/>
          <w:b/>
          <w:bCs/>
        </w:rPr>
        <w:t>Hou Y</w:t>
      </w:r>
      <w:r w:rsidRPr="00952EAD">
        <w:rPr>
          <w:rFonts w:ascii="Book Antiqua" w:eastAsia="Book Antiqua" w:hAnsi="Book Antiqua"/>
        </w:rPr>
        <w:t xml:space="preserve">, Liang H, Rao E, Zheng W, Huang X, Deng L, Zhang Y, Yu X, Xu M, </w:t>
      </w:r>
      <w:proofErr w:type="spellStart"/>
      <w:r w:rsidRPr="00952EAD">
        <w:rPr>
          <w:rFonts w:ascii="Book Antiqua" w:eastAsia="Book Antiqua" w:hAnsi="Book Antiqua"/>
        </w:rPr>
        <w:t>Mauceri</w:t>
      </w:r>
      <w:proofErr w:type="spellEnd"/>
      <w:r w:rsidRPr="00952EAD">
        <w:rPr>
          <w:rFonts w:ascii="Book Antiqua" w:eastAsia="Book Antiqua" w:hAnsi="Book Antiqua"/>
        </w:rPr>
        <w:t xml:space="preserve"> H, </w:t>
      </w:r>
      <w:proofErr w:type="spellStart"/>
      <w:r w:rsidRPr="00952EAD">
        <w:rPr>
          <w:rFonts w:ascii="Book Antiqua" w:eastAsia="Book Antiqua" w:hAnsi="Book Antiqua"/>
        </w:rPr>
        <w:t>Arina</w:t>
      </w:r>
      <w:proofErr w:type="spellEnd"/>
      <w:r w:rsidRPr="00952EAD">
        <w:rPr>
          <w:rFonts w:ascii="Book Antiqua" w:eastAsia="Book Antiqua" w:hAnsi="Book Antiqua"/>
        </w:rPr>
        <w:t xml:space="preserve"> A, </w:t>
      </w:r>
      <w:proofErr w:type="spellStart"/>
      <w:r w:rsidRPr="00952EAD">
        <w:rPr>
          <w:rFonts w:ascii="Book Antiqua" w:eastAsia="Book Antiqua" w:hAnsi="Book Antiqua"/>
        </w:rPr>
        <w:t>Weichselbaum</w:t>
      </w:r>
      <w:proofErr w:type="spellEnd"/>
      <w:r w:rsidRPr="00952EAD">
        <w:rPr>
          <w:rFonts w:ascii="Book Antiqua" w:eastAsia="Book Antiqua" w:hAnsi="Book Antiqua"/>
        </w:rPr>
        <w:t xml:space="preserve"> RR, Fu YX. Non-canonical NF-</w:t>
      </w:r>
      <w:proofErr w:type="spellStart"/>
      <w:r w:rsidRPr="00952EAD">
        <w:rPr>
          <w:rFonts w:ascii="Book Antiqua" w:eastAsia="Book Antiqua" w:hAnsi="Book Antiqua"/>
        </w:rPr>
        <w:t>κB</w:t>
      </w:r>
      <w:proofErr w:type="spellEnd"/>
      <w:r w:rsidRPr="00952EAD">
        <w:rPr>
          <w:rFonts w:ascii="Book Antiqua" w:eastAsia="Book Antiqua" w:hAnsi="Book Antiqua"/>
        </w:rPr>
        <w:t xml:space="preserve"> Antagonizes STING Sensor-Mediated DNA Sensing in Radiotherapy. </w:t>
      </w:r>
      <w:r w:rsidRPr="00952EAD">
        <w:rPr>
          <w:rFonts w:ascii="Book Antiqua" w:eastAsia="Book Antiqua" w:hAnsi="Book Antiqua"/>
          <w:i/>
          <w:iCs/>
        </w:rPr>
        <w:t>Immunity</w:t>
      </w:r>
      <w:r w:rsidRPr="00952EAD">
        <w:rPr>
          <w:rFonts w:ascii="Book Antiqua" w:eastAsia="Book Antiqua" w:hAnsi="Book Antiqua"/>
        </w:rPr>
        <w:t xml:space="preserve"> 2018; </w:t>
      </w:r>
      <w:r w:rsidRPr="00952EAD">
        <w:rPr>
          <w:rFonts w:ascii="Book Antiqua" w:eastAsia="Book Antiqua" w:hAnsi="Book Antiqua"/>
          <w:b/>
          <w:bCs/>
        </w:rPr>
        <w:t>49</w:t>
      </w:r>
      <w:r w:rsidRPr="00952EAD">
        <w:rPr>
          <w:rFonts w:ascii="Book Antiqua" w:eastAsia="Book Antiqua" w:hAnsi="Book Antiqua"/>
        </w:rPr>
        <w:t>: 490-503.e4 [PMID: 30170810 DOI: 10.1016/j.immuni.2018.07.008]</w:t>
      </w:r>
    </w:p>
    <w:p w14:paraId="4AFB8DFD" w14:textId="4C0EA6D4"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22 </w:t>
      </w:r>
      <w:r w:rsidRPr="00952EAD">
        <w:rPr>
          <w:rFonts w:ascii="Book Antiqua" w:eastAsia="Book Antiqua" w:hAnsi="Book Antiqua"/>
          <w:b/>
          <w:bCs/>
        </w:rPr>
        <w:t>McLaughlin M</w:t>
      </w:r>
      <w:r w:rsidRPr="00952EAD">
        <w:rPr>
          <w:rFonts w:ascii="Book Antiqua" w:eastAsia="Book Antiqua" w:hAnsi="Book Antiqua"/>
        </w:rPr>
        <w:t xml:space="preserve">, </w:t>
      </w:r>
      <w:proofErr w:type="spellStart"/>
      <w:r w:rsidRPr="00952EAD">
        <w:rPr>
          <w:rFonts w:ascii="Book Antiqua" w:eastAsia="Book Antiqua" w:hAnsi="Book Antiqua"/>
        </w:rPr>
        <w:t>Patin</w:t>
      </w:r>
      <w:proofErr w:type="spellEnd"/>
      <w:r w:rsidRPr="00952EAD">
        <w:rPr>
          <w:rFonts w:ascii="Book Antiqua" w:eastAsia="Book Antiqua" w:hAnsi="Book Antiqua"/>
        </w:rPr>
        <w:t xml:space="preserve"> EC, Pedersen M, Wilkins A, Dillon MT, Melcher AA, Harrington KJ. Inflammatory microenvironment </w:t>
      </w:r>
      <w:proofErr w:type="spellStart"/>
      <w:r w:rsidRPr="00952EAD">
        <w:rPr>
          <w:rFonts w:ascii="Book Antiqua" w:eastAsia="Book Antiqua" w:hAnsi="Book Antiqua"/>
        </w:rPr>
        <w:t>remodelling</w:t>
      </w:r>
      <w:proofErr w:type="spellEnd"/>
      <w:r w:rsidRPr="00952EAD">
        <w:rPr>
          <w:rFonts w:ascii="Book Antiqua" w:eastAsia="Book Antiqua" w:hAnsi="Book Antiqua"/>
        </w:rPr>
        <w:t xml:space="preserve"> by </w:t>
      </w:r>
      <w:proofErr w:type="spellStart"/>
      <w:r w:rsidRPr="00952EAD">
        <w:rPr>
          <w:rFonts w:ascii="Book Antiqua" w:eastAsia="Book Antiqua" w:hAnsi="Book Antiqua"/>
        </w:rPr>
        <w:t>tumour</w:t>
      </w:r>
      <w:proofErr w:type="spellEnd"/>
      <w:r w:rsidRPr="00952EAD">
        <w:rPr>
          <w:rFonts w:ascii="Book Antiqua" w:eastAsia="Book Antiqua" w:hAnsi="Book Antiqua"/>
        </w:rPr>
        <w:t xml:space="preserve"> cells after radiotherapy. </w:t>
      </w:r>
      <w:r w:rsidRPr="00952EAD">
        <w:rPr>
          <w:rFonts w:ascii="Book Antiqua" w:eastAsia="Book Antiqua" w:hAnsi="Book Antiqua"/>
          <w:i/>
          <w:iCs/>
        </w:rPr>
        <w:t>Nat Rev Cancer</w:t>
      </w:r>
      <w:r w:rsidRPr="00952EAD">
        <w:rPr>
          <w:rFonts w:ascii="Book Antiqua" w:eastAsia="Book Antiqua" w:hAnsi="Book Antiqua"/>
        </w:rPr>
        <w:t xml:space="preserve"> 2020; </w:t>
      </w:r>
      <w:r w:rsidRPr="00952EAD">
        <w:rPr>
          <w:rFonts w:ascii="Book Antiqua" w:eastAsia="Book Antiqua" w:hAnsi="Book Antiqua"/>
          <w:b/>
          <w:bCs/>
        </w:rPr>
        <w:t>20</w:t>
      </w:r>
      <w:r w:rsidRPr="00952EAD">
        <w:rPr>
          <w:rFonts w:ascii="Book Antiqua" w:eastAsia="Book Antiqua" w:hAnsi="Book Antiqua"/>
        </w:rPr>
        <w:t>: 203-217 [PMID: 32161398 DOI: 10.1038/s41568-020-0246-1]</w:t>
      </w:r>
    </w:p>
    <w:p w14:paraId="2F82F9D4" w14:textId="7D976BB3"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23 </w:t>
      </w:r>
      <w:proofErr w:type="spellStart"/>
      <w:r w:rsidRPr="00952EAD">
        <w:rPr>
          <w:rFonts w:ascii="Book Antiqua" w:eastAsia="Book Antiqua" w:hAnsi="Book Antiqua"/>
          <w:b/>
          <w:bCs/>
        </w:rPr>
        <w:t>Lynam</w:t>
      </w:r>
      <w:proofErr w:type="spellEnd"/>
      <w:r w:rsidRPr="00952EAD">
        <w:rPr>
          <w:rFonts w:ascii="Book Antiqua" w:eastAsia="Book Antiqua" w:hAnsi="Book Antiqua"/>
          <w:b/>
          <w:bCs/>
        </w:rPr>
        <w:t>-Lennon N</w:t>
      </w:r>
      <w:r w:rsidRPr="00952EAD">
        <w:rPr>
          <w:rFonts w:ascii="Book Antiqua" w:eastAsia="Book Antiqua" w:hAnsi="Book Antiqua"/>
        </w:rPr>
        <w:t xml:space="preserve">, Reynolds JV, Pidgeon GP, Lysaght J, </w:t>
      </w:r>
      <w:proofErr w:type="spellStart"/>
      <w:r w:rsidRPr="00952EAD">
        <w:rPr>
          <w:rFonts w:ascii="Book Antiqua" w:eastAsia="Book Antiqua" w:hAnsi="Book Antiqua"/>
        </w:rPr>
        <w:t>Marignol</w:t>
      </w:r>
      <w:proofErr w:type="spellEnd"/>
      <w:r w:rsidRPr="00952EAD">
        <w:rPr>
          <w:rFonts w:ascii="Book Antiqua" w:eastAsia="Book Antiqua" w:hAnsi="Book Antiqua"/>
        </w:rPr>
        <w:t xml:space="preserve"> L, Maher SG. Alterations in DNA repair efficiency are involved in the </w:t>
      </w:r>
      <w:proofErr w:type="spellStart"/>
      <w:r w:rsidRPr="00952EAD">
        <w:rPr>
          <w:rFonts w:ascii="Book Antiqua" w:eastAsia="Book Antiqua" w:hAnsi="Book Antiqua"/>
        </w:rPr>
        <w:t>radioresistance</w:t>
      </w:r>
      <w:proofErr w:type="spellEnd"/>
      <w:r w:rsidRPr="00952EAD">
        <w:rPr>
          <w:rFonts w:ascii="Book Antiqua" w:eastAsia="Book Antiqua" w:hAnsi="Book Antiqua"/>
        </w:rPr>
        <w:t xml:space="preserve"> of esophageal adenocarcinoma. </w:t>
      </w:r>
      <w:proofErr w:type="spellStart"/>
      <w:r w:rsidRPr="00952EAD">
        <w:rPr>
          <w:rFonts w:ascii="Book Antiqua" w:eastAsia="Book Antiqua" w:hAnsi="Book Antiqua"/>
          <w:i/>
          <w:iCs/>
        </w:rPr>
        <w:t>Radiat</w:t>
      </w:r>
      <w:proofErr w:type="spellEnd"/>
      <w:r w:rsidRPr="00952EAD">
        <w:rPr>
          <w:rFonts w:ascii="Book Antiqua" w:eastAsia="Book Antiqua" w:hAnsi="Book Antiqua"/>
          <w:i/>
          <w:iCs/>
        </w:rPr>
        <w:t xml:space="preserve"> Res</w:t>
      </w:r>
      <w:r w:rsidRPr="00952EAD">
        <w:rPr>
          <w:rFonts w:ascii="Book Antiqua" w:eastAsia="Book Antiqua" w:hAnsi="Book Antiqua"/>
        </w:rPr>
        <w:t xml:space="preserve"> 2010; </w:t>
      </w:r>
      <w:r w:rsidRPr="00952EAD">
        <w:rPr>
          <w:rFonts w:ascii="Book Antiqua" w:eastAsia="Book Antiqua" w:hAnsi="Book Antiqua"/>
          <w:b/>
          <w:bCs/>
        </w:rPr>
        <w:t>174</w:t>
      </w:r>
      <w:r w:rsidRPr="00952EAD">
        <w:rPr>
          <w:rFonts w:ascii="Book Antiqua" w:eastAsia="Book Antiqua" w:hAnsi="Book Antiqua"/>
        </w:rPr>
        <w:t>: 703-711 [PMID: 21128793 DOI: 10.1667/RR2295.1]</w:t>
      </w:r>
    </w:p>
    <w:p w14:paraId="4EB70877" w14:textId="1B6B427F"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24 </w:t>
      </w:r>
      <w:r w:rsidRPr="00952EAD">
        <w:rPr>
          <w:rFonts w:ascii="Book Antiqua" w:eastAsia="Book Antiqua" w:hAnsi="Book Antiqua"/>
          <w:b/>
          <w:bCs/>
        </w:rPr>
        <w:t>Gong J</w:t>
      </w:r>
      <w:r w:rsidRPr="00952EAD">
        <w:rPr>
          <w:rFonts w:ascii="Book Antiqua" w:eastAsia="Book Antiqua" w:hAnsi="Book Antiqua"/>
        </w:rPr>
        <w:t xml:space="preserve">, Le TQ, </w:t>
      </w:r>
      <w:proofErr w:type="spellStart"/>
      <w:r w:rsidRPr="00952EAD">
        <w:rPr>
          <w:rFonts w:ascii="Book Antiqua" w:eastAsia="Book Antiqua" w:hAnsi="Book Antiqua"/>
        </w:rPr>
        <w:t>Massarelli</w:t>
      </w:r>
      <w:proofErr w:type="spellEnd"/>
      <w:r w:rsidRPr="00952EAD">
        <w:rPr>
          <w:rFonts w:ascii="Book Antiqua" w:eastAsia="Book Antiqua" w:hAnsi="Book Antiqua"/>
        </w:rPr>
        <w:t xml:space="preserve"> E, </w:t>
      </w:r>
      <w:proofErr w:type="spellStart"/>
      <w:r w:rsidRPr="00952EAD">
        <w:rPr>
          <w:rFonts w:ascii="Book Antiqua" w:eastAsia="Book Antiqua" w:hAnsi="Book Antiqua"/>
        </w:rPr>
        <w:t>Hendifar</w:t>
      </w:r>
      <w:proofErr w:type="spellEnd"/>
      <w:r w:rsidRPr="00952EAD">
        <w:rPr>
          <w:rFonts w:ascii="Book Antiqua" w:eastAsia="Book Antiqua" w:hAnsi="Book Antiqua"/>
        </w:rPr>
        <w:t xml:space="preserve"> AE, Tuli R. Radiation therapy and PD-1/PD-L1 blockade: the clinical development of an evolving anticancer combination. </w:t>
      </w:r>
      <w:r w:rsidRPr="00952EAD">
        <w:rPr>
          <w:rFonts w:ascii="Book Antiqua" w:eastAsia="Book Antiqua" w:hAnsi="Book Antiqua"/>
          <w:i/>
          <w:iCs/>
        </w:rPr>
        <w:t xml:space="preserve">J </w:t>
      </w:r>
      <w:proofErr w:type="spellStart"/>
      <w:r w:rsidRPr="00952EAD">
        <w:rPr>
          <w:rFonts w:ascii="Book Antiqua" w:eastAsia="Book Antiqua" w:hAnsi="Book Antiqua"/>
          <w:i/>
          <w:iCs/>
        </w:rPr>
        <w:t>Immunother</w:t>
      </w:r>
      <w:proofErr w:type="spellEnd"/>
      <w:r w:rsidRPr="00952EAD">
        <w:rPr>
          <w:rFonts w:ascii="Book Antiqua" w:eastAsia="Book Antiqua" w:hAnsi="Book Antiqua"/>
          <w:i/>
          <w:iCs/>
        </w:rPr>
        <w:t xml:space="preserve"> Cancer</w:t>
      </w:r>
      <w:r w:rsidRPr="00952EAD">
        <w:rPr>
          <w:rFonts w:ascii="Book Antiqua" w:eastAsia="Book Antiqua" w:hAnsi="Book Antiqua"/>
        </w:rPr>
        <w:t xml:space="preserve"> 2018; </w:t>
      </w:r>
      <w:r w:rsidRPr="00952EAD">
        <w:rPr>
          <w:rFonts w:ascii="Book Antiqua" w:eastAsia="Book Antiqua" w:hAnsi="Book Antiqua"/>
          <w:b/>
          <w:bCs/>
        </w:rPr>
        <w:t>6</w:t>
      </w:r>
      <w:r w:rsidRPr="00952EAD">
        <w:rPr>
          <w:rFonts w:ascii="Book Antiqua" w:eastAsia="Book Antiqua" w:hAnsi="Book Antiqua"/>
        </w:rPr>
        <w:t>: 46 [PMID: 29866197 DOI: 10.1186/s40425-018-0361-7]</w:t>
      </w:r>
    </w:p>
    <w:p w14:paraId="5ECC9DE3" w14:textId="24CD86A0"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25 </w:t>
      </w:r>
      <w:r w:rsidRPr="00952EAD">
        <w:rPr>
          <w:rFonts w:ascii="Book Antiqua" w:eastAsia="Book Antiqua" w:hAnsi="Book Antiqua"/>
          <w:b/>
          <w:bCs/>
        </w:rPr>
        <w:t>Zhao Y</w:t>
      </w:r>
      <w:r w:rsidRPr="00952EAD">
        <w:rPr>
          <w:rFonts w:ascii="Book Antiqua" w:eastAsia="Book Antiqua" w:hAnsi="Book Antiqua"/>
        </w:rPr>
        <w:t xml:space="preserve">, Chen D, Wang W, Zhao T, Wen J, Zhang F, Duan S, Chen C, Sang Y, Zhang Y, Chen Y. Significance of TIM-3 Expression in Resected Esophageal Squamous Cell Carcinoma. </w:t>
      </w:r>
      <w:r w:rsidRPr="00952EAD">
        <w:rPr>
          <w:rFonts w:ascii="Book Antiqua" w:eastAsia="Book Antiqua" w:hAnsi="Book Antiqua"/>
          <w:i/>
          <w:iCs/>
        </w:rPr>
        <w:t xml:space="preserve">Ann </w:t>
      </w:r>
      <w:proofErr w:type="spellStart"/>
      <w:r w:rsidRPr="00952EAD">
        <w:rPr>
          <w:rFonts w:ascii="Book Antiqua" w:eastAsia="Book Antiqua" w:hAnsi="Book Antiqua"/>
          <w:i/>
          <w:iCs/>
        </w:rPr>
        <w:t>Thorac</w:t>
      </w:r>
      <w:proofErr w:type="spellEnd"/>
      <w:r w:rsidRPr="00952EAD">
        <w:rPr>
          <w:rFonts w:ascii="Book Antiqua" w:eastAsia="Book Antiqua" w:hAnsi="Book Antiqua"/>
          <w:i/>
          <w:iCs/>
        </w:rPr>
        <w:t xml:space="preserve"> Surg</w:t>
      </w:r>
      <w:r w:rsidRPr="00952EAD">
        <w:rPr>
          <w:rFonts w:ascii="Book Antiqua" w:eastAsia="Book Antiqua" w:hAnsi="Book Antiqua"/>
        </w:rPr>
        <w:t xml:space="preserve"> 2020; </w:t>
      </w:r>
      <w:r w:rsidRPr="00952EAD">
        <w:rPr>
          <w:rFonts w:ascii="Book Antiqua" w:eastAsia="Book Antiqua" w:hAnsi="Book Antiqua"/>
          <w:b/>
          <w:bCs/>
        </w:rPr>
        <w:t>109</w:t>
      </w:r>
      <w:r w:rsidRPr="00952EAD">
        <w:rPr>
          <w:rFonts w:ascii="Book Antiqua" w:eastAsia="Book Antiqua" w:hAnsi="Book Antiqua"/>
        </w:rPr>
        <w:t>: 1551-1557 [PMID: 31987829 DOI: 10.1016/j.athoracsur.2019.12.017]</w:t>
      </w:r>
    </w:p>
    <w:p w14:paraId="6AD1F371" w14:textId="07A70FA2"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26 </w:t>
      </w:r>
      <w:proofErr w:type="spellStart"/>
      <w:r w:rsidRPr="00952EAD">
        <w:rPr>
          <w:rFonts w:ascii="Book Antiqua" w:eastAsia="Book Antiqua" w:hAnsi="Book Antiqua"/>
          <w:b/>
          <w:bCs/>
        </w:rPr>
        <w:t>Vanpouille</w:t>
      </w:r>
      <w:proofErr w:type="spellEnd"/>
      <w:r w:rsidRPr="00952EAD">
        <w:rPr>
          <w:rFonts w:ascii="Book Antiqua" w:eastAsia="Book Antiqua" w:hAnsi="Book Antiqua"/>
          <w:b/>
          <w:bCs/>
        </w:rPr>
        <w:t>-Box C</w:t>
      </w:r>
      <w:r w:rsidRPr="00952EAD">
        <w:rPr>
          <w:rFonts w:ascii="Book Antiqua" w:eastAsia="Book Antiqua" w:hAnsi="Book Antiqua"/>
        </w:rPr>
        <w:t xml:space="preserve">, </w:t>
      </w:r>
      <w:proofErr w:type="spellStart"/>
      <w:r w:rsidRPr="00952EAD">
        <w:rPr>
          <w:rFonts w:ascii="Book Antiqua" w:eastAsia="Book Antiqua" w:hAnsi="Book Antiqua"/>
        </w:rPr>
        <w:t>Alard</w:t>
      </w:r>
      <w:proofErr w:type="spellEnd"/>
      <w:r w:rsidRPr="00952EAD">
        <w:rPr>
          <w:rFonts w:ascii="Book Antiqua" w:eastAsia="Book Antiqua" w:hAnsi="Book Antiqua"/>
        </w:rPr>
        <w:t xml:space="preserve"> A, </w:t>
      </w:r>
      <w:proofErr w:type="spellStart"/>
      <w:r w:rsidRPr="00952EAD">
        <w:rPr>
          <w:rFonts w:ascii="Book Antiqua" w:eastAsia="Book Antiqua" w:hAnsi="Book Antiqua"/>
        </w:rPr>
        <w:t>Aryankalayil</w:t>
      </w:r>
      <w:proofErr w:type="spellEnd"/>
      <w:r w:rsidRPr="00952EAD">
        <w:rPr>
          <w:rFonts w:ascii="Book Antiqua" w:eastAsia="Book Antiqua" w:hAnsi="Book Antiqua"/>
        </w:rPr>
        <w:t xml:space="preserve"> MJ, Sarfraz Y, Diamond JM, Schneider RJ, </w:t>
      </w:r>
      <w:proofErr w:type="spellStart"/>
      <w:r w:rsidRPr="00952EAD">
        <w:rPr>
          <w:rFonts w:ascii="Book Antiqua" w:eastAsia="Book Antiqua" w:hAnsi="Book Antiqua"/>
        </w:rPr>
        <w:t>Inghirami</w:t>
      </w:r>
      <w:proofErr w:type="spellEnd"/>
      <w:r w:rsidRPr="00952EAD">
        <w:rPr>
          <w:rFonts w:ascii="Book Antiqua" w:eastAsia="Book Antiqua" w:hAnsi="Book Antiqua"/>
        </w:rPr>
        <w:t xml:space="preserve"> G, Coleman CN, </w:t>
      </w:r>
      <w:proofErr w:type="spellStart"/>
      <w:r w:rsidRPr="00952EAD">
        <w:rPr>
          <w:rFonts w:ascii="Book Antiqua" w:eastAsia="Book Antiqua" w:hAnsi="Book Antiqua"/>
        </w:rPr>
        <w:t>Formenti</w:t>
      </w:r>
      <w:proofErr w:type="spellEnd"/>
      <w:r w:rsidRPr="00952EAD">
        <w:rPr>
          <w:rFonts w:ascii="Book Antiqua" w:eastAsia="Book Antiqua" w:hAnsi="Book Antiqua"/>
        </w:rPr>
        <w:t xml:space="preserve"> SC, Demaria S. DNA exonuclease Trex1 regulates radiotherapy-induced </w:t>
      </w:r>
      <w:proofErr w:type="spellStart"/>
      <w:r w:rsidRPr="00952EAD">
        <w:rPr>
          <w:rFonts w:ascii="Book Antiqua" w:eastAsia="Book Antiqua" w:hAnsi="Book Antiqua"/>
        </w:rPr>
        <w:t>tumour</w:t>
      </w:r>
      <w:proofErr w:type="spellEnd"/>
      <w:r w:rsidRPr="00952EAD">
        <w:rPr>
          <w:rFonts w:ascii="Book Antiqua" w:eastAsia="Book Antiqua" w:hAnsi="Book Antiqua"/>
        </w:rPr>
        <w:t xml:space="preserve"> immunogenicity. </w:t>
      </w:r>
      <w:r w:rsidRPr="00952EAD">
        <w:rPr>
          <w:rFonts w:ascii="Book Antiqua" w:eastAsia="Book Antiqua" w:hAnsi="Book Antiqua"/>
          <w:i/>
          <w:iCs/>
        </w:rPr>
        <w:t xml:space="preserve">Nat </w:t>
      </w:r>
      <w:proofErr w:type="spellStart"/>
      <w:r w:rsidRPr="00952EAD">
        <w:rPr>
          <w:rFonts w:ascii="Book Antiqua" w:eastAsia="Book Antiqua" w:hAnsi="Book Antiqua"/>
          <w:i/>
          <w:iCs/>
        </w:rPr>
        <w:t>Commun</w:t>
      </w:r>
      <w:proofErr w:type="spellEnd"/>
      <w:r w:rsidRPr="00952EAD">
        <w:rPr>
          <w:rFonts w:ascii="Book Antiqua" w:eastAsia="Book Antiqua" w:hAnsi="Book Antiqua"/>
        </w:rPr>
        <w:t xml:space="preserve"> 2017; </w:t>
      </w:r>
      <w:r w:rsidRPr="00952EAD">
        <w:rPr>
          <w:rFonts w:ascii="Book Antiqua" w:eastAsia="Book Antiqua" w:hAnsi="Book Antiqua"/>
          <w:b/>
          <w:bCs/>
        </w:rPr>
        <w:t>8</w:t>
      </w:r>
      <w:r w:rsidRPr="00952EAD">
        <w:rPr>
          <w:rFonts w:ascii="Book Antiqua" w:eastAsia="Book Antiqua" w:hAnsi="Book Antiqua"/>
        </w:rPr>
        <w:t>: 15618 [PMID: 28598415 DOI: 10.1038/ncomms15618]</w:t>
      </w:r>
    </w:p>
    <w:p w14:paraId="1375180F" w14:textId="7F68EF98"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27 </w:t>
      </w:r>
      <w:proofErr w:type="spellStart"/>
      <w:r w:rsidRPr="00952EAD">
        <w:rPr>
          <w:rFonts w:ascii="Book Antiqua" w:eastAsia="Book Antiqua" w:hAnsi="Book Antiqua"/>
          <w:b/>
          <w:bCs/>
        </w:rPr>
        <w:t>Lyu</w:t>
      </w:r>
      <w:proofErr w:type="spellEnd"/>
      <w:r w:rsidRPr="00952EAD">
        <w:rPr>
          <w:rFonts w:ascii="Book Antiqua" w:eastAsia="Book Antiqua" w:hAnsi="Book Antiqua"/>
          <w:b/>
          <w:bCs/>
        </w:rPr>
        <w:t xml:space="preserve"> J</w:t>
      </w:r>
      <w:r w:rsidRPr="00952EAD">
        <w:rPr>
          <w:rFonts w:ascii="Book Antiqua" w:eastAsia="Book Antiqua" w:hAnsi="Book Antiqua"/>
        </w:rPr>
        <w:t>, Liu T, Li T, Li F, Wang Q, Wang J, Han Y, Wang J, Zhang J, Peng L, Lang J. Comparison</w:t>
      </w:r>
      <w:r w:rsidRPr="00952EAD">
        <w:rPr>
          <w:rFonts w:eastAsia="Book Antiqua"/>
        </w:rPr>
        <w:t> </w:t>
      </w:r>
      <w:r w:rsidRPr="00952EAD">
        <w:rPr>
          <w:rFonts w:ascii="Book Antiqua" w:eastAsia="Book Antiqua" w:hAnsi="Book Antiqua"/>
        </w:rPr>
        <w:t xml:space="preserve"> of</w:t>
      </w:r>
      <w:r w:rsidRPr="00952EAD">
        <w:rPr>
          <w:rFonts w:eastAsia="Book Antiqua"/>
        </w:rPr>
        <w:t> </w:t>
      </w:r>
      <w:r w:rsidRPr="00952EAD">
        <w:rPr>
          <w:rFonts w:ascii="Book Antiqua" w:eastAsia="Book Antiqua" w:hAnsi="Book Antiqua"/>
        </w:rPr>
        <w:t xml:space="preserve"> efficacy, safety, and costs between neoadjuvant </w:t>
      </w:r>
      <w:proofErr w:type="spellStart"/>
      <w:r w:rsidRPr="00952EAD">
        <w:rPr>
          <w:rFonts w:ascii="Book Antiqua" w:eastAsia="Book Antiqua" w:hAnsi="Book Antiqua"/>
        </w:rPr>
        <w:t>hypofractionated</w:t>
      </w:r>
      <w:proofErr w:type="spellEnd"/>
      <w:r w:rsidRPr="00952EAD">
        <w:rPr>
          <w:rFonts w:ascii="Book Antiqua" w:eastAsia="Book Antiqua" w:hAnsi="Book Antiqua"/>
        </w:rPr>
        <w:t xml:space="preserve"> radiotherapy and conventionally fractionated radiotherapy for esophageal carcinoma. </w:t>
      </w:r>
      <w:r w:rsidRPr="00952EAD">
        <w:rPr>
          <w:rFonts w:ascii="Book Antiqua" w:eastAsia="Book Antiqua" w:hAnsi="Book Antiqua"/>
          <w:i/>
          <w:iCs/>
        </w:rPr>
        <w:t>Cancer Med</w:t>
      </w:r>
      <w:r w:rsidRPr="00952EAD">
        <w:rPr>
          <w:rFonts w:ascii="Book Antiqua" w:eastAsia="Book Antiqua" w:hAnsi="Book Antiqua"/>
        </w:rPr>
        <w:t xml:space="preserve"> 2019; </w:t>
      </w:r>
      <w:r w:rsidRPr="00952EAD">
        <w:rPr>
          <w:rFonts w:ascii="Book Antiqua" w:eastAsia="Book Antiqua" w:hAnsi="Book Antiqua"/>
          <w:b/>
          <w:bCs/>
        </w:rPr>
        <w:t>8</w:t>
      </w:r>
      <w:r w:rsidRPr="00952EAD">
        <w:rPr>
          <w:rFonts w:ascii="Book Antiqua" w:eastAsia="Book Antiqua" w:hAnsi="Book Antiqua"/>
        </w:rPr>
        <w:t>: 3710-3718 [PMID: 31119872 DOI: 10.1002/cam4.2250]</w:t>
      </w:r>
    </w:p>
    <w:p w14:paraId="0E28C168" w14:textId="1BAA99E5"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lastRenderedPageBreak/>
        <w:t xml:space="preserve">28 </w:t>
      </w:r>
      <w:r w:rsidRPr="00952EAD">
        <w:rPr>
          <w:rFonts w:ascii="Book Antiqua" w:eastAsia="Book Antiqua" w:hAnsi="Book Antiqua"/>
          <w:b/>
          <w:bCs/>
        </w:rPr>
        <w:t>Wang J</w:t>
      </w:r>
      <w:r w:rsidRPr="00952EAD">
        <w:rPr>
          <w:rFonts w:ascii="Book Antiqua" w:eastAsia="Book Antiqua" w:hAnsi="Book Antiqua"/>
        </w:rPr>
        <w:t xml:space="preserve">, Yu J, Jiang Y, Pei D, Zhu H, Wang J. </w:t>
      </w:r>
      <w:proofErr w:type="spellStart"/>
      <w:r w:rsidRPr="00952EAD">
        <w:rPr>
          <w:rFonts w:ascii="Book Antiqua" w:eastAsia="Book Antiqua" w:hAnsi="Book Antiqua"/>
        </w:rPr>
        <w:t>Hypofractionated</w:t>
      </w:r>
      <w:proofErr w:type="spellEnd"/>
      <w:r w:rsidRPr="00952EAD">
        <w:rPr>
          <w:rFonts w:ascii="Book Antiqua" w:eastAsia="Book Antiqua" w:hAnsi="Book Antiqua"/>
        </w:rPr>
        <w:t xml:space="preserve"> Radiotherapy in Combination With Chemotherapy Improves Outcome of Patients With Esophageal Carcinoma Tracheoesophageal Groove Lymph Node Metastasis. </w:t>
      </w:r>
      <w:r w:rsidRPr="00952EAD">
        <w:rPr>
          <w:rFonts w:ascii="Book Antiqua" w:eastAsia="Book Antiqua" w:hAnsi="Book Antiqua"/>
          <w:i/>
          <w:iCs/>
        </w:rPr>
        <w:t>Front Oncol</w:t>
      </w:r>
      <w:r w:rsidRPr="00952EAD">
        <w:rPr>
          <w:rFonts w:ascii="Book Antiqua" w:eastAsia="Book Antiqua" w:hAnsi="Book Antiqua"/>
        </w:rPr>
        <w:t xml:space="preserve"> 2020; </w:t>
      </w:r>
      <w:r w:rsidRPr="00952EAD">
        <w:rPr>
          <w:rFonts w:ascii="Book Antiqua" w:eastAsia="Book Antiqua" w:hAnsi="Book Antiqua"/>
          <w:b/>
          <w:bCs/>
        </w:rPr>
        <w:t>10</w:t>
      </w:r>
      <w:r w:rsidRPr="00952EAD">
        <w:rPr>
          <w:rFonts w:ascii="Book Antiqua" w:eastAsia="Book Antiqua" w:hAnsi="Book Antiqua"/>
        </w:rPr>
        <w:t>: 1540 [PMID: 32984011 DOI: 10.3389/fonc.2020.01540]</w:t>
      </w:r>
    </w:p>
    <w:p w14:paraId="4C9070F9" w14:textId="4AA2B0CF"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29 </w:t>
      </w:r>
      <w:proofErr w:type="spellStart"/>
      <w:r w:rsidRPr="00952EAD">
        <w:rPr>
          <w:rFonts w:ascii="Book Antiqua" w:eastAsia="Book Antiqua" w:hAnsi="Book Antiqua"/>
          <w:b/>
          <w:bCs/>
        </w:rPr>
        <w:t>Xie</w:t>
      </w:r>
      <w:proofErr w:type="spellEnd"/>
      <w:r w:rsidRPr="00952EAD">
        <w:rPr>
          <w:rFonts w:ascii="Book Antiqua" w:eastAsia="Book Antiqua" w:hAnsi="Book Antiqua"/>
          <w:b/>
          <w:bCs/>
        </w:rPr>
        <w:t xml:space="preserve"> X</w:t>
      </w:r>
      <w:r w:rsidRPr="00952EAD">
        <w:rPr>
          <w:rFonts w:ascii="Book Antiqua" w:eastAsia="Book Antiqua" w:hAnsi="Book Antiqua"/>
        </w:rPr>
        <w:t xml:space="preserve">, Lin SH, Welsh JW, Wei X, </w:t>
      </w:r>
      <w:proofErr w:type="spellStart"/>
      <w:r w:rsidRPr="00952EAD">
        <w:rPr>
          <w:rFonts w:ascii="Book Antiqua" w:eastAsia="Book Antiqua" w:hAnsi="Book Antiqua"/>
        </w:rPr>
        <w:t>Jin</w:t>
      </w:r>
      <w:proofErr w:type="spellEnd"/>
      <w:r w:rsidRPr="00952EAD">
        <w:rPr>
          <w:rFonts w:ascii="Book Antiqua" w:eastAsia="Book Antiqua" w:hAnsi="Book Antiqua"/>
        </w:rPr>
        <w:t xml:space="preserve"> H, Mohan R, Liao Z, Xu T. Radiation-induced lymphopenia during chemoradiation therapy for non-small cell lung cancer is linked with age, lung V5, and XRCC1 rs25487 genotypes in lymphocytes. </w:t>
      </w:r>
      <w:proofErr w:type="spellStart"/>
      <w:r w:rsidRPr="00952EAD">
        <w:rPr>
          <w:rFonts w:ascii="Book Antiqua" w:eastAsia="Book Antiqua" w:hAnsi="Book Antiqua"/>
          <w:i/>
          <w:iCs/>
        </w:rPr>
        <w:t>Radiother</w:t>
      </w:r>
      <w:proofErr w:type="spellEnd"/>
      <w:r w:rsidRPr="00952EAD">
        <w:rPr>
          <w:rFonts w:ascii="Book Antiqua" w:eastAsia="Book Antiqua" w:hAnsi="Book Antiqua"/>
          <w:i/>
          <w:iCs/>
        </w:rPr>
        <w:t xml:space="preserve"> Oncol</w:t>
      </w:r>
      <w:r w:rsidRPr="00952EAD">
        <w:rPr>
          <w:rFonts w:ascii="Book Antiqua" w:eastAsia="Book Antiqua" w:hAnsi="Book Antiqua"/>
        </w:rPr>
        <w:t xml:space="preserve"> 2021; </w:t>
      </w:r>
      <w:r w:rsidRPr="00952EAD">
        <w:rPr>
          <w:rFonts w:ascii="Book Antiqua" w:eastAsia="Book Antiqua" w:hAnsi="Book Antiqua"/>
          <w:b/>
          <w:bCs/>
        </w:rPr>
        <w:t>154</w:t>
      </w:r>
      <w:r w:rsidRPr="00952EAD">
        <w:rPr>
          <w:rFonts w:ascii="Book Antiqua" w:eastAsia="Book Antiqua" w:hAnsi="Book Antiqua"/>
        </w:rPr>
        <w:t>: 187-193 [PMID: 32916236 DOI: 10.1016/j.radonc.2020.09.002]</w:t>
      </w:r>
    </w:p>
    <w:p w14:paraId="5C4AD127" w14:textId="0132166A"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30 </w:t>
      </w:r>
      <w:r w:rsidRPr="00952EAD">
        <w:rPr>
          <w:rFonts w:ascii="Book Antiqua" w:eastAsia="Book Antiqua" w:hAnsi="Book Antiqua"/>
          <w:b/>
          <w:bCs/>
        </w:rPr>
        <w:t>Wu Y</w:t>
      </w:r>
      <w:r w:rsidRPr="00952EAD">
        <w:rPr>
          <w:rFonts w:ascii="Book Antiqua" w:eastAsia="Book Antiqua" w:hAnsi="Book Antiqua"/>
        </w:rPr>
        <w:t xml:space="preserve">, Chen J, Zhao L, Li Q, Zhu J, Yang H, Guo S, Xi M. Prediction of Pathologic Response to Neoadjuvant Chemoradiotherapy in Patients with Esophageal Squamous Cell Carcinoma Incorporating Hematological Biomarkers. </w:t>
      </w:r>
      <w:r w:rsidRPr="00952EAD">
        <w:rPr>
          <w:rFonts w:ascii="Book Antiqua" w:eastAsia="Book Antiqua" w:hAnsi="Book Antiqua"/>
          <w:i/>
          <w:iCs/>
        </w:rPr>
        <w:t>Cancer Res Treat</w:t>
      </w:r>
      <w:r w:rsidRPr="00952EAD">
        <w:rPr>
          <w:rFonts w:ascii="Book Antiqua" w:eastAsia="Book Antiqua" w:hAnsi="Book Antiqua"/>
        </w:rPr>
        <w:t xml:space="preserve"> 2021; </w:t>
      </w:r>
      <w:r w:rsidRPr="00952EAD">
        <w:rPr>
          <w:rFonts w:ascii="Book Antiqua" w:eastAsia="Book Antiqua" w:hAnsi="Book Antiqua"/>
          <w:b/>
          <w:bCs/>
        </w:rPr>
        <w:t>53</w:t>
      </w:r>
      <w:r w:rsidRPr="00952EAD">
        <w:rPr>
          <w:rFonts w:ascii="Book Antiqua" w:eastAsia="Book Antiqua" w:hAnsi="Book Antiqua"/>
        </w:rPr>
        <w:t>: 172-183 [PMID: 32898941 DOI: 10.4143/crt.2020.594]</w:t>
      </w:r>
    </w:p>
    <w:p w14:paraId="3D46B70F" w14:textId="076C3A6A"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31 </w:t>
      </w:r>
      <w:r w:rsidRPr="00952EAD">
        <w:rPr>
          <w:rFonts w:ascii="Book Antiqua" w:eastAsia="Book Antiqua" w:hAnsi="Book Antiqua"/>
          <w:b/>
          <w:bCs/>
        </w:rPr>
        <w:t>Wang X</w:t>
      </w:r>
      <w:r w:rsidRPr="00952EAD">
        <w:rPr>
          <w:rFonts w:ascii="Book Antiqua" w:eastAsia="Book Antiqua" w:hAnsi="Book Antiqua"/>
        </w:rPr>
        <w:t xml:space="preserve">, Wang P, Zhao Z, Mao Q, Yu J, Li M. A review of radiation-induced lymphopenia in patients with esophageal cancer: an immunological perspective for radiotherapy. </w:t>
      </w:r>
      <w:proofErr w:type="spellStart"/>
      <w:r w:rsidRPr="00952EAD">
        <w:rPr>
          <w:rFonts w:ascii="Book Antiqua" w:eastAsia="Book Antiqua" w:hAnsi="Book Antiqua"/>
          <w:i/>
          <w:iCs/>
        </w:rPr>
        <w:t>Ther</w:t>
      </w:r>
      <w:proofErr w:type="spellEnd"/>
      <w:r w:rsidRPr="00952EAD">
        <w:rPr>
          <w:rFonts w:ascii="Book Antiqua" w:eastAsia="Book Antiqua" w:hAnsi="Book Antiqua"/>
          <w:i/>
          <w:iCs/>
        </w:rPr>
        <w:t xml:space="preserve"> Adv Med Oncol</w:t>
      </w:r>
      <w:r w:rsidRPr="00952EAD">
        <w:rPr>
          <w:rFonts w:ascii="Book Antiqua" w:eastAsia="Book Antiqua" w:hAnsi="Book Antiqua"/>
        </w:rPr>
        <w:t xml:space="preserve"> 2020; </w:t>
      </w:r>
      <w:r w:rsidRPr="00952EAD">
        <w:rPr>
          <w:rFonts w:ascii="Book Antiqua" w:eastAsia="Book Antiqua" w:hAnsi="Book Antiqua"/>
          <w:b/>
          <w:bCs/>
        </w:rPr>
        <w:t>12</w:t>
      </w:r>
      <w:r w:rsidRPr="00952EAD">
        <w:rPr>
          <w:rFonts w:ascii="Book Antiqua" w:eastAsia="Book Antiqua" w:hAnsi="Book Antiqua"/>
        </w:rPr>
        <w:t>: 1758835920926822 [PMID: 32518598 DOI: 10.1177/1758835920926822]</w:t>
      </w:r>
    </w:p>
    <w:p w14:paraId="5CE997E2" w14:textId="32420E72"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32 </w:t>
      </w:r>
      <w:proofErr w:type="spellStart"/>
      <w:r w:rsidRPr="00952EAD">
        <w:rPr>
          <w:rFonts w:ascii="Book Antiqua" w:eastAsia="Book Antiqua" w:hAnsi="Book Antiqua"/>
          <w:b/>
          <w:bCs/>
        </w:rPr>
        <w:t>Crocenzi</w:t>
      </w:r>
      <w:proofErr w:type="spellEnd"/>
      <w:r w:rsidRPr="00952EAD">
        <w:rPr>
          <w:rFonts w:ascii="Book Antiqua" w:eastAsia="Book Antiqua" w:hAnsi="Book Antiqua"/>
          <w:b/>
          <w:bCs/>
        </w:rPr>
        <w:t xml:space="preserve"> T</w:t>
      </w:r>
      <w:r w:rsidRPr="00952EAD">
        <w:rPr>
          <w:rFonts w:ascii="Book Antiqua" w:eastAsia="Book Antiqua" w:hAnsi="Book Antiqua"/>
        </w:rPr>
        <w:t xml:space="preserve">, Cottam B, Newell P, Wolf RF, Hansen PD, Hammill C, </w:t>
      </w:r>
      <w:proofErr w:type="spellStart"/>
      <w:r w:rsidRPr="00952EAD">
        <w:rPr>
          <w:rFonts w:ascii="Book Antiqua" w:eastAsia="Book Antiqua" w:hAnsi="Book Antiqua"/>
        </w:rPr>
        <w:t>Solhjem</w:t>
      </w:r>
      <w:proofErr w:type="spellEnd"/>
      <w:r w:rsidRPr="00952EAD">
        <w:rPr>
          <w:rFonts w:ascii="Book Antiqua" w:eastAsia="Book Antiqua" w:hAnsi="Book Antiqua"/>
        </w:rPr>
        <w:t xml:space="preserve"> MC, To YY, Greathouse A, </w:t>
      </w:r>
      <w:proofErr w:type="spellStart"/>
      <w:r w:rsidRPr="00952EAD">
        <w:rPr>
          <w:rFonts w:ascii="Book Antiqua" w:eastAsia="Book Antiqua" w:hAnsi="Book Antiqua"/>
        </w:rPr>
        <w:t>Tormoen</w:t>
      </w:r>
      <w:proofErr w:type="spellEnd"/>
      <w:r w:rsidRPr="00952EAD">
        <w:rPr>
          <w:rFonts w:ascii="Book Antiqua" w:eastAsia="Book Antiqua" w:hAnsi="Book Antiqua"/>
        </w:rPr>
        <w:t xml:space="preserve"> G, </w:t>
      </w:r>
      <w:proofErr w:type="spellStart"/>
      <w:r w:rsidRPr="00952EAD">
        <w:rPr>
          <w:rFonts w:ascii="Book Antiqua" w:eastAsia="Book Antiqua" w:hAnsi="Book Antiqua"/>
        </w:rPr>
        <w:t>Jutric</w:t>
      </w:r>
      <w:proofErr w:type="spellEnd"/>
      <w:r w:rsidRPr="00952EAD">
        <w:rPr>
          <w:rFonts w:ascii="Book Antiqua" w:eastAsia="Book Antiqua" w:hAnsi="Book Antiqua"/>
        </w:rPr>
        <w:t xml:space="preserve"> Z, Young K, </w:t>
      </w:r>
      <w:proofErr w:type="spellStart"/>
      <w:r w:rsidRPr="00952EAD">
        <w:rPr>
          <w:rFonts w:ascii="Book Antiqua" w:eastAsia="Book Antiqua" w:hAnsi="Book Antiqua"/>
        </w:rPr>
        <w:t>Bahjat</w:t>
      </w:r>
      <w:proofErr w:type="spellEnd"/>
      <w:r w:rsidRPr="00952EAD">
        <w:rPr>
          <w:rFonts w:ascii="Book Antiqua" w:eastAsia="Book Antiqua" w:hAnsi="Book Antiqua"/>
        </w:rPr>
        <w:t xml:space="preserve"> KS, Gough MJ, Crittenden MR. A </w:t>
      </w:r>
      <w:proofErr w:type="spellStart"/>
      <w:r w:rsidRPr="00952EAD">
        <w:rPr>
          <w:rFonts w:ascii="Book Antiqua" w:eastAsia="Book Antiqua" w:hAnsi="Book Antiqua"/>
        </w:rPr>
        <w:t>hypofractionated</w:t>
      </w:r>
      <w:proofErr w:type="spellEnd"/>
      <w:r w:rsidRPr="00952EAD">
        <w:rPr>
          <w:rFonts w:ascii="Book Antiqua" w:eastAsia="Book Antiqua" w:hAnsi="Book Antiqua"/>
        </w:rPr>
        <w:t xml:space="preserve"> radiation regimen avoids the lymphopenia associated with neoadjuvant chemoradiation therapy of borderline </w:t>
      </w:r>
      <w:proofErr w:type="spellStart"/>
      <w:r w:rsidRPr="00952EAD">
        <w:rPr>
          <w:rFonts w:ascii="Book Antiqua" w:eastAsia="Book Antiqua" w:hAnsi="Book Antiqua"/>
        </w:rPr>
        <w:t>resectable</w:t>
      </w:r>
      <w:proofErr w:type="spellEnd"/>
      <w:r w:rsidRPr="00952EAD">
        <w:rPr>
          <w:rFonts w:ascii="Book Antiqua" w:eastAsia="Book Antiqua" w:hAnsi="Book Antiqua"/>
        </w:rPr>
        <w:t xml:space="preserve"> and locally advanced pancreatic adenocarcinoma. </w:t>
      </w:r>
      <w:r w:rsidRPr="00952EAD">
        <w:rPr>
          <w:rFonts w:ascii="Book Antiqua" w:eastAsia="Book Antiqua" w:hAnsi="Book Antiqua"/>
          <w:i/>
          <w:iCs/>
        </w:rPr>
        <w:t xml:space="preserve">J </w:t>
      </w:r>
      <w:proofErr w:type="spellStart"/>
      <w:r w:rsidRPr="00952EAD">
        <w:rPr>
          <w:rFonts w:ascii="Book Antiqua" w:eastAsia="Book Antiqua" w:hAnsi="Book Antiqua"/>
          <w:i/>
          <w:iCs/>
        </w:rPr>
        <w:t>Immunother</w:t>
      </w:r>
      <w:proofErr w:type="spellEnd"/>
      <w:r w:rsidRPr="00952EAD">
        <w:rPr>
          <w:rFonts w:ascii="Book Antiqua" w:eastAsia="Book Antiqua" w:hAnsi="Book Antiqua"/>
          <w:i/>
          <w:iCs/>
        </w:rPr>
        <w:t xml:space="preserve"> Cancer</w:t>
      </w:r>
      <w:r w:rsidRPr="00952EAD">
        <w:rPr>
          <w:rFonts w:ascii="Book Antiqua" w:eastAsia="Book Antiqua" w:hAnsi="Book Antiqua"/>
        </w:rPr>
        <w:t xml:space="preserve"> 2016; </w:t>
      </w:r>
      <w:r w:rsidRPr="00952EAD">
        <w:rPr>
          <w:rFonts w:ascii="Book Antiqua" w:eastAsia="Book Antiqua" w:hAnsi="Book Antiqua"/>
          <w:b/>
          <w:bCs/>
        </w:rPr>
        <w:t>4</w:t>
      </w:r>
      <w:r w:rsidRPr="00952EAD">
        <w:rPr>
          <w:rFonts w:ascii="Book Antiqua" w:eastAsia="Book Antiqua" w:hAnsi="Book Antiqua"/>
        </w:rPr>
        <w:t>: 45 [PMID: 27532020 DOI: 10.1186/s40425-016-0149-6]</w:t>
      </w:r>
    </w:p>
    <w:p w14:paraId="0874A65A" w14:textId="1183ED39"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33 </w:t>
      </w:r>
      <w:r w:rsidRPr="00952EAD">
        <w:rPr>
          <w:rFonts w:ascii="Book Antiqua" w:eastAsia="Book Antiqua" w:hAnsi="Book Antiqua"/>
          <w:b/>
          <w:bCs/>
        </w:rPr>
        <w:t>Rodin D</w:t>
      </w:r>
      <w:r w:rsidRPr="00952EAD">
        <w:rPr>
          <w:rFonts w:ascii="Book Antiqua" w:eastAsia="Book Antiqua" w:hAnsi="Book Antiqua"/>
        </w:rPr>
        <w:t xml:space="preserve">, </w:t>
      </w:r>
      <w:proofErr w:type="spellStart"/>
      <w:r w:rsidRPr="00952EAD">
        <w:rPr>
          <w:rFonts w:ascii="Book Antiqua" w:eastAsia="Book Antiqua" w:hAnsi="Book Antiqua"/>
        </w:rPr>
        <w:t>Tawk</w:t>
      </w:r>
      <w:proofErr w:type="spellEnd"/>
      <w:r w:rsidRPr="00952EAD">
        <w:rPr>
          <w:rFonts w:ascii="Book Antiqua" w:eastAsia="Book Antiqua" w:hAnsi="Book Antiqua"/>
        </w:rPr>
        <w:t xml:space="preserve"> B, Mohamad O, Grover S, </w:t>
      </w:r>
      <w:proofErr w:type="spellStart"/>
      <w:r w:rsidRPr="00952EAD">
        <w:rPr>
          <w:rFonts w:ascii="Book Antiqua" w:eastAsia="Book Antiqua" w:hAnsi="Book Antiqua"/>
        </w:rPr>
        <w:t>Moraes</w:t>
      </w:r>
      <w:proofErr w:type="spellEnd"/>
      <w:r w:rsidRPr="00952EAD">
        <w:rPr>
          <w:rFonts w:ascii="Book Antiqua" w:eastAsia="Book Antiqua" w:hAnsi="Book Antiqua"/>
        </w:rPr>
        <w:t xml:space="preserve"> FY, Yap ML, </w:t>
      </w:r>
      <w:proofErr w:type="spellStart"/>
      <w:r w:rsidRPr="00952EAD">
        <w:rPr>
          <w:rFonts w:ascii="Book Antiqua" w:eastAsia="Book Antiqua" w:hAnsi="Book Antiqua"/>
        </w:rPr>
        <w:t>Zubizarreta</w:t>
      </w:r>
      <w:proofErr w:type="spellEnd"/>
      <w:r w:rsidRPr="00952EAD">
        <w:rPr>
          <w:rFonts w:ascii="Book Antiqua" w:eastAsia="Book Antiqua" w:hAnsi="Book Antiqua"/>
        </w:rPr>
        <w:t xml:space="preserve"> E, </w:t>
      </w:r>
      <w:proofErr w:type="spellStart"/>
      <w:r w:rsidRPr="00952EAD">
        <w:rPr>
          <w:rFonts w:ascii="Book Antiqua" w:eastAsia="Book Antiqua" w:hAnsi="Book Antiqua"/>
        </w:rPr>
        <w:t>Lievens</w:t>
      </w:r>
      <w:proofErr w:type="spellEnd"/>
      <w:r w:rsidRPr="00952EAD">
        <w:rPr>
          <w:rFonts w:ascii="Book Antiqua" w:eastAsia="Book Antiqua" w:hAnsi="Book Antiqua"/>
        </w:rPr>
        <w:t xml:space="preserve"> Y. </w:t>
      </w:r>
      <w:proofErr w:type="spellStart"/>
      <w:r w:rsidRPr="00952EAD">
        <w:rPr>
          <w:rFonts w:ascii="Book Antiqua" w:eastAsia="Book Antiqua" w:hAnsi="Book Antiqua"/>
        </w:rPr>
        <w:t>Hypofractionated</w:t>
      </w:r>
      <w:proofErr w:type="spellEnd"/>
      <w:r w:rsidRPr="00952EAD">
        <w:rPr>
          <w:rFonts w:ascii="Book Antiqua" w:eastAsia="Book Antiqua" w:hAnsi="Book Antiqua"/>
        </w:rPr>
        <w:t xml:space="preserve"> radiotherapy in the real-world setting: An international ESTRO-GIRO survey. </w:t>
      </w:r>
      <w:proofErr w:type="spellStart"/>
      <w:r w:rsidRPr="00952EAD">
        <w:rPr>
          <w:rFonts w:ascii="Book Antiqua" w:eastAsia="Book Antiqua" w:hAnsi="Book Antiqua"/>
          <w:i/>
          <w:iCs/>
        </w:rPr>
        <w:t>Radiother</w:t>
      </w:r>
      <w:proofErr w:type="spellEnd"/>
      <w:r w:rsidRPr="00952EAD">
        <w:rPr>
          <w:rFonts w:ascii="Book Antiqua" w:eastAsia="Book Antiqua" w:hAnsi="Book Antiqua"/>
          <w:i/>
          <w:iCs/>
        </w:rPr>
        <w:t xml:space="preserve"> Oncol</w:t>
      </w:r>
      <w:r w:rsidRPr="00952EAD">
        <w:rPr>
          <w:rFonts w:ascii="Book Antiqua" w:eastAsia="Book Antiqua" w:hAnsi="Book Antiqua"/>
        </w:rPr>
        <w:t xml:space="preserve"> 2021; </w:t>
      </w:r>
      <w:r w:rsidRPr="00952EAD">
        <w:rPr>
          <w:rFonts w:ascii="Book Antiqua" w:eastAsia="Book Antiqua" w:hAnsi="Book Antiqua"/>
          <w:b/>
          <w:bCs/>
        </w:rPr>
        <w:t>157</w:t>
      </w:r>
      <w:r w:rsidRPr="00952EAD">
        <w:rPr>
          <w:rFonts w:ascii="Book Antiqua" w:eastAsia="Book Antiqua" w:hAnsi="Book Antiqua"/>
        </w:rPr>
        <w:t>: 32-39 [PMID: 33453312 DOI: 10.1016/j.radonc.2021.01.003]</w:t>
      </w:r>
    </w:p>
    <w:p w14:paraId="7E1E77B9" w14:textId="77777777"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34 </w:t>
      </w:r>
      <w:proofErr w:type="spellStart"/>
      <w:r w:rsidRPr="00952EAD">
        <w:rPr>
          <w:rFonts w:ascii="Book Antiqua" w:eastAsia="Book Antiqua" w:hAnsi="Book Antiqua"/>
          <w:b/>
          <w:bCs/>
        </w:rPr>
        <w:t>Vapiwala</w:t>
      </w:r>
      <w:proofErr w:type="spellEnd"/>
      <w:r w:rsidRPr="00952EAD">
        <w:rPr>
          <w:rFonts w:ascii="Book Antiqua" w:eastAsia="Book Antiqua" w:hAnsi="Book Antiqua"/>
          <w:b/>
          <w:bCs/>
        </w:rPr>
        <w:t xml:space="preserve"> N</w:t>
      </w:r>
      <w:r w:rsidRPr="00952EAD">
        <w:rPr>
          <w:rFonts w:ascii="Book Antiqua" w:eastAsia="Book Antiqua" w:hAnsi="Book Antiqua"/>
        </w:rPr>
        <w:t xml:space="preserve">, Wong JK, </w:t>
      </w:r>
      <w:proofErr w:type="spellStart"/>
      <w:r w:rsidRPr="00952EAD">
        <w:rPr>
          <w:rFonts w:ascii="Book Antiqua" w:eastAsia="Book Antiqua" w:hAnsi="Book Antiqua"/>
        </w:rPr>
        <w:t>Handorf</w:t>
      </w:r>
      <w:proofErr w:type="spellEnd"/>
      <w:r w:rsidRPr="00952EAD">
        <w:rPr>
          <w:rFonts w:ascii="Book Antiqua" w:eastAsia="Book Antiqua" w:hAnsi="Book Antiqua"/>
        </w:rPr>
        <w:t xml:space="preserve"> E, Paly J, Grewal A, Tendulkar R, Godfrey D, Carpenter D, Mendenhall NP, Henderson RH, </w:t>
      </w:r>
      <w:proofErr w:type="spellStart"/>
      <w:r w:rsidRPr="00952EAD">
        <w:rPr>
          <w:rFonts w:ascii="Book Antiqua" w:eastAsia="Book Antiqua" w:hAnsi="Book Antiqua"/>
        </w:rPr>
        <w:t>Stish</w:t>
      </w:r>
      <w:proofErr w:type="spellEnd"/>
      <w:r w:rsidRPr="00952EAD">
        <w:rPr>
          <w:rFonts w:ascii="Book Antiqua" w:eastAsia="Book Antiqua" w:hAnsi="Book Antiqua"/>
        </w:rPr>
        <w:t xml:space="preserve"> BJ, Vargas C, Salama JK, Davis BJ, Horwitz EM. A Pooled Toxicity Analysis of Moderately </w:t>
      </w:r>
      <w:proofErr w:type="spellStart"/>
      <w:r w:rsidRPr="00952EAD">
        <w:rPr>
          <w:rFonts w:ascii="Book Antiqua" w:eastAsia="Book Antiqua" w:hAnsi="Book Antiqua"/>
        </w:rPr>
        <w:t>Hypofractionated</w:t>
      </w:r>
      <w:proofErr w:type="spellEnd"/>
      <w:r w:rsidRPr="00952EAD">
        <w:rPr>
          <w:rFonts w:ascii="Book Antiqua" w:eastAsia="Book Antiqua" w:hAnsi="Book Antiqua"/>
        </w:rPr>
        <w:t xml:space="preserve"> Proton Beam </w:t>
      </w:r>
      <w:r w:rsidRPr="00952EAD">
        <w:rPr>
          <w:rFonts w:ascii="Book Antiqua" w:eastAsia="Book Antiqua" w:hAnsi="Book Antiqua"/>
        </w:rPr>
        <w:lastRenderedPageBreak/>
        <w:t xml:space="preserve">Therapy and Intensity Modulated Radiation Therapy in Early-Stage Prostate Cancer Patients. </w:t>
      </w:r>
      <w:r w:rsidRPr="00952EAD">
        <w:rPr>
          <w:rFonts w:ascii="Book Antiqua" w:eastAsia="Book Antiqua" w:hAnsi="Book Antiqua"/>
          <w:i/>
          <w:iCs/>
        </w:rPr>
        <w:t xml:space="preserve">Int J </w:t>
      </w:r>
      <w:proofErr w:type="spellStart"/>
      <w:r w:rsidRPr="00952EAD">
        <w:rPr>
          <w:rFonts w:ascii="Book Antiqua" w:eastAsia="Book Antiqua" w:hAnsi="Book Antiqua"/>
          <w:i/>
          <w:iCs/>
        </w:rPr>
        <w:t>Radiat</w:t>
      </w:r>
      <w:proofErr w:type="spellEnd"/>
      <w:r w:rsidRPr="00952EAD">
        <w:rPr>
          <w:rFonts w:ascii="Book Antiqua" w:eastAsia="Book Antiqua" w:hAnsi="Book Antiqua"/>
          <w:i/>
          <w:iCs/>
        </w:rPr>
        <w:t xml:space="preserve"> Oncol Biol Phys</w:t>
      </w:r>
      <w:r w:rsidRPr="00952EAD">
        <w:rPr>
          <w:rFonts w:ascii="Book Antiqua" w:eastAsia="Book Antiqua" w:hAnsi="Book Antiqua"/>
        </w:rPr>
        <w:t xml:space="preserve"> 2021; </w:t>
      </w:r>
      <w:r w:rsidRPr="00952EAD">
        <w:rPr>
          <w:rFonts w:ascii="Book Antiqua" w:eastAsia="Book Antiqua" w:hAnsi="Book Antiqua"/>
          <w:b/>
          <w:bCs/>
        </w:rPr>
        <w:t>110</w:t>
      </w:r>
      <w:r w:rsidRPr="00952EAD">
        <w:rPr>
          <w:rFonts w:ascii="Book Antiqua" w:eastAsia="Book Antiqua" w:hAnsi="Book Antiqua"/>
        </w:rPr>
        <w:t>: 1082-1089 [PMID: 33539968 DOI: 10.1016/j.ijrobp.2021.01.043]</w:t>
      </w:r>
    </w:p>
    <w:p w14:paraId="71E3FAC7" w14:textId="1100C999"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35 </w:t>
      </w:r>
      <w:r w:rsidRPr="00952EAD">
        <w:rPr>
          <w:rFonts w:ascii="Book Antiqua" w:eastAsia="Book Antiqua" w:hAnsi="Book Antiqua"/>
          <w:b/>
          <w:bCs/>
        </w:rPr>
        <w:t>Jones CM</w:t>
      </w:r>
      <w:r w:rsidRPr="00952EAD">
        <w:rPr>
          <w:rFonts w:ascii="Book Antiqua" w:eastAsia="Book Antiqua" w:hAnsi="Book Antiqua"/>
        </w:rPr>
        <w:t xml:space="preserve">, Spencer K, </w:t>
      </w:r>
      <w:proofErr w:type="spellStart"/>
      <w:r w:rsidRPr="00952EAD">
        <w:rPr>
          <w:rFonts w:ascii="Book Antiqua" w:eastAsia="Book Antiqua" w:hAnsi="Book Antiqua"/>
        </w:rPr>
        <w:t>Hitchen</w:t>
      </w:r>
      <w:proofErr w:type="spellEnd"/>
      <w:r w:rsidRPr="00952EAD">
        <w:rPr>
          <w:rFonts w:ascii="Book Antiqua" w:eastAsia="Book Antiqua" w:hAnsi="Book Antiqua"/>
        </w:rPr>
        <w:t xml:space="preserve"> C, Pelly T, Wood B, Hatfield P, </w:t>
      </w:r>
      <w:proofErr w:type="spellStart"/>
      <w:r w:rsidRPr="00952EAD">
        <w:rPr>
          <w:rFonts w:ascii="Book Antiqua" w:eastAsia="Book Antiqua" w:hAnsi="Book Antiqua"/>
        </w:rPr>
        <w:t>Crellin</w:t>
      </w:r>
      <w:proofErr w:type="spellEnd"/>
      <w:r w:rsidRPr="00952EAD">
        <w:rPr>
          <w:rFonts w:ascii="Book Antiqua" w:eastAsia="Book Antiqua" w:hAnsi="Book Antiqua"/>
        </w:rPr>
        <w:t xml:space="preserve"> A, </w:t>
      </w:r>
      <w:proofErr w:type="spellStart"/>
      <w:r w:rsidRPr="00952EAD">
        <w:rPr>
          <w:rFonts w:ascii="Book Antiqua" w:eastAsia="Book Antiqua" w:hAnsi="Book Antiqua"/>
        </w:rPr>
        <w:t>Sebag</w:t>
      </w:r>
      <w:proofErr w:type="spellEnd"/>
      <w:r w:rsidRPr="00952EAD">
        <w:rPr>
          <w:rFonts w:ascii="Book Antiqua" w:eastAsia="Book Antiqua" w:hAnsi="Book Antiqua"/>
        </w:rPr>
        <w:t xml:space="preserve">-Montefiore D, Goody R, Crosby T, Radhakrishna G. </w:t>
      </w:r>
      <w:proofErr w:type="spellStart"/>
      <w:r w:rsidRPr="00952EAD">
        <w:rPr>
          <w:rFonts w:ascii="Book Antiqua" w:eastAsia="Book Antiqua" w:hAnsi="Book Antiqua"/>
        </w:rPr>
        <w:t>Hypofractionated</w:t>
      </w:r>
      <w:proofErr w:type="spellEnd"/>
      <w:r w:rsidRPr="00952EAD">
        <w:rPr>
          <w:rFonts w:ascii="Book Antiqua" w:eastAsia="Book Antiqua" w:hAnsi="Book Antiqua"/>
        </w:rPr>
        <w:t xml:space="preserve"> Radiotherapy in </w:t>
      </w:r>
      <w:proofErr w:type="spellStart"/>
      <w:r w:rsidRPr="00952EAD">
        <w:rPr>
          <w:rFonts w:ascii="Book Antiqua" w:eastAsia="Book Antiqua" w:hAnsi="Book Antiqua"/>
        </w:rPr>
        <w:t>Oesophageal</w:t>
      </w:r>
      <w:proofErr w:type="spellEnd"/>
      <w:r w:rsidRPr="00952EAD">
        <w:rPr>
          <w:rFonts w:ascii="Book Antiqua" w:eastAsia="Book Antiqua" w:hAnsi="Book Antiqua"/>
        </w:rPr>
        <w:t xml:space="preserve"> Cancer for Patients Unfit for Systemic Therapy: A Retrospective Single-Centre Analysis. </w:t>
      </w:r>
      <w:r w:rsidRPr="00952EAD">
        <w:rPr>
          <w:rFonts w:ascii="Book Antiqua" w:eastAsia="Book Antiqua" w:hAnsi="Book Antiqua"/>
          <w:i/>
          <w:iCs/>
        </w:rPr>
        <w:t xml:space="preserve">Clin Oncol (R Coll </w:t>
      </w:r>
      <w:proofErr w:type="spellStart"/>
      <w:r w:rsidRPr="00952EAD">
        <w:rPr>
          <w:rFonts w:ascii="Book Antiqua" w:eastAsia="Book Antiqua" w:hAnsi="Book Antiqua"/>
          <w:i/>
          <w:iCs/>
        </w:rPr>
        <w:t>Radiol</w:t>
      </w:r>
      <w:proofErr w:type="spellEnd"/>
      <w:r w:rsidRPr="00952EAD">
        <w:rPr>
          <w:rFonts w:ascii="Book Antiqua" w:eastAsia="Book Antiqua" w:hAnsi="Book Antiqua"/>
          <w:i/>
          <w:iCs/>
        </w:rPr>
        <w:t>)</w:t>
      </w:r>
      <w:r w:rsidRPr="00952EAD">
        <w:rPr>
          <w:rFonts w:ascii="Book Antiqua" w:eastAsia="Book Antiqua" w:hAnsi="Book Antiqua"/>
        </w:rPr>
        <w:t xml:space="preserve"> 2019; </w:t>
      </w:r>
      <w:r w:rsidRPr="00952EAD">
        <w:rPr>
          <w:rFonts w:ascii="Book Antiqua" w:eastAsia="Book Antiqua" w:hAnsi="Book Antiqua"/>
          <w:b/>
          <w:bCs/>
        </w:rPr>
        <w:t>31</w:t>
      </w:r>
      <w:r w:rsidRPr="00952EAD">
        <w:rPr>
          <w:rFonts w:ascii="Book Antiqua" w:eastAsia="Book Antiqua" w:hAnsi="Book Antiqua"/>
        </w:rPr>
        <w:t>: 356-364 [PMID: 30737068 DOI: 10.1016/j.clon.2019.01.010]</w:t>
      </w:r>
    </w:p>
    <w:p w14:paraId="521886D3" w14:textId="24D56B8A"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36 </w:t>
      </w:r>
      <w:proofErr w:type="spellStart"/>
      <w:r w:rsidRPr="00952EAD">
        <w:rPr>
          <w:rFonts w:ascii="Book Antiqua" w:eastAsia="Book Antiqua" w:hAnsi="Book Antiqua"/>
          <w:b/>
          <w:bCs/>
        </w:rPr>
        <w:t>Spaas</w:t>
      </w:r>
      <w:proofErr w:type="spellEnd"/>
      <w:r w:rsidRPr="00952EAD">
        <w:rPr>
          <w:rFonts w:ascii="Book Antiqua" w:eastAsia="Book Antiqua" w:hAnsi="Book Antiqua"/>
          <w:b/>
          <w:bCs/>
        </w:rPr>
        <w:t xml:space="preserve"> M</w:t>
      </w:r>
      <w:r w:rsidRPr="00952EAD">
        <w:rPr>
          <w:rFonts w:ascii="Book Antiqua" w:eastAsia="Book Antiqua" w:hAnsi="Book Antiqua"/>
        </w:rPr>
        <w:t xml:space="preserve">, </w:t>
      </w:r>
      <w:proofErr w:type="spellStart"/>
      <w:r w:rsidRPr="00952EAD">
        <w:rPr>
          <w:rFonts w:ascii="Book Antiqua" w:eastAsia="Book Antiqua" w:hAnsi="Book Antiqua"/>
        </w:rPr>
        <w:t>Lievens</w:t>
      </w:r>
      <w:proofErr w:type="spellEnd"/>
      <w:r w:rsidRPr="00952EAD">
        <w:rPr>
          <w:rFonts w:ascii="Book Antiqua" w:eastAsia="Book Antiqua" w:hAnsi="Book Antiqua"/>
        </w:rPr>
        <w:t xml:space="preserve"> Y. Is the Combination of Immunotherapy and Radiotherapy in Non-small Cell Lung Cancer a Feasible and Effective Approach? </w:t>
      </w:r>
      <w:r w:rsidRPr="00952EAD">
        <w:rPr>
          <w:rFonts w:ascii="Book Antiqua" w:eastAsia="Book Antiqua" w:hAnsi="Book Antiqua"/>
          <w:i/>
          <w:iCs/>
        </w:rPr>
        <w:t>Front Med (Lausanne)</w:t>
      </w:r>
      <w:r w:rsidRPr="00952EAD">
        <w:rPr>
          <w:rFonts w:ascii="Book Antiqua" w:eastAsia="Book Antiqua" w:hAnsi="Book Antiqua"/>
        </w:rPr>
        <w:t xml:space="preserve"> 2019; </w:t>
      </w:r>
      <w:r w:rsidRPr="00952EAD">
        <w:rPr>
          <w:rFonts w:ascii="Book Antiqua" w:eastAsia="Book Antiqua" w:hAnsi="Book Antiqua"/>
          <w:b/>
          <w:bCs/>
        </w:rPr>
        <w:t>6</w:t>
      </w:r>
      <w:r w:rsidRPr="00952EAD">
        <w:rPr>
          <w:rFonts w:ascii="Book Antiqua" w:eastAsia="Book Antiqua" w:hAnsi="Book Antiqua"/>
        </w:rPr>
        <w:t>: 244 [PMID: 31788476 DOI: 10.3389/fmed.2019.00244]</w:t>
      </w:r>
    </w:p>
    <w:p w14:paraId="11F9211A" w14:textId="3CF51E6E"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37 </w:t>
      </w:r>
      <w:r w:rsidRPr="00952EAD">
        <w:rPr>
          <w:rFonts w:ascii="Book Antiqua" w:eastAsia="Book Antiqua" w:hAnsi="Book Antiqua"/>
          <w:b/>
          <w:bCs/>
        </w:rPr>
        <w:t>Meng L</w:t>
      </w:r>
      <w:r w:rsidRPr="00952EAD">
        <w:rPr>
          <w:rFonts w:ascii="Book Antiqua" w:eastAsia="Book Antiqua" w:hAnsi="Book Antiqua"/>
        </w:rPr>
        <w:t xml:space="preserve">, Xu J, Ye Y, Wang Y, Luo S, Gong X. The Combination of Radiotherapy </w:t>
      </w:r>
      <w:proofErr w:type="gramStart"/>
      <w:r w:rsidRPr="00952EAD">
        <w:rPr>
          <w:rFonts w:ascii="Book Antiqua" w:eastAsia="Book Antiqua" w:hAnsi="Book Antiqua"/>
        </w:rPr>
        <w:t>With</w:t>
      </w:r>
      <w:proofErr w:type="gramEnd"/>
      <w:r w:rsidRPr="00952EAD">
        <w:rPr>
          <w:rFonts w:ascii="Book Antiqua" w:eastAsia="Book Antiqua" w:hAnsi="Book Antiqua"/>
        </w:rPr>
        <w:t xml:space="preserve"> Immunotherapy and Potential Predictive Biomarkers for Treatment of Non-Small Cell Lung Cancer Patients. </w:t>
      </w:r>
      <w:r w:rsidRPr="00952EAD">
        <w:rPr>
          <w:rFonts w:ascii="Book Antiqua" w:eastAsia="Book Antiqua" w:hAnsi="Book Antiqua"/>
          <w:i/>
          <w:iCs/>
        </w:rPr>
        <w:t>Front Immunol</w:t>
      </w:r>
      <w:r w:rsidRPr="00952EAD">
        <w:rPr>
          <w:rFonts w:ascii="Book Antiqua" w:eastAsia="Book Antiqua" w:hAnsi="Book Antiqua"/>
        </w:rPr>
        <w:t xml:space="preserve"> 2021; </w:t>
      </w:r>
      <w:r w:rsidRPr="00952EAD">
        <w:rPr>
          <w:rFonts w:ascii="Book Antiqua" w:eastAsia="Book Antiqua" w:hAnsi="Book Antiqua"/>
          <w:b/>
          <w:bCs/>
        </w:rPr>
        <w:t>12</w:t>
      </w:r>
      <w:r w:rsidRPr="00952EAD">
        <w:rPr>
          <w:rFonts w:ascii="Book Antiqua" w:eastAsia="Book Antiqua" w:hAnsi="Book Antiqua"/>
        </w:rPr>
        <w:t>: 723609 [PMID: 34621270 DOI: 10.3389/fimmu.2021.723609]</w:t>
      </w:r>
    </w:p>
    <w:p w14:paraId="1D778AC2" w14:textId="01DB9DE1"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38 </w:t>
      </w:r>
      <w:proofErr w:type="spellStart"/>
      <w:r w:rsidRPr="00952EAD">
        <w:rPr>
          <w:rFonts w:ascii="Book Antiqua" w:eastAsia="Book Antiqua" w:hAnsi="Book Antiqua"/>
          <w:b/>
          <w:bCs/>
        </w:rPr>
        <w:t>Chicas</w:t>
      </w:r>
      <w:proofErr w:type="spellEnd"/>
      <w:r w:rsidRPr="00952EAD">
        <w:rPr>
          <w:rFonts w:ascii="Book Antiqua" w:eastAsia="Book Antiqua" w:hAnsi="Book Antiqua"/>
          <w:b/>
          <w:bCs/>
        </w:rPr>
        <w:t>-Sett R</w:t>
      </w:r>
      <w:r w:rsidRPr="00952EAD">
        <w:rPr>
          <w:rFonts w:ascii="Book Antiqua" w:eastAsia="Book Antiqua" w:hAnsi="Book Antiqua"/>
        </w:rPr>
        <w:t xml:space="preserve">, </w:t>
      </w:r>
      <w:proofErr w:type="spellStart"/>
      <w:r w:rsidRPr="00952EAD">
        <w:rPr>
          <w:rFonts w:ascii="Book Antiqua" w:eastAsia="Book Antiqua" w:hAnsi="Book Antiqua"/>
        </w:rPr>
        <w:t>Zafra</w:t>
      </w:r>
      <w:proofErr w:type="spellEnd"/>
      <w:r w:rsidRPr="00952EAD">
        <w:rPr>
          <w:rFonts w:ascii="Book Antiqua" w:eastAsia="Book Antiqua" w:hAnsi="Book Antiqua"/>
        </w:rPr>
        <w:t>-Martin J, Morales-</w:t>
      </w:r>
      <w:proofErr w:type="spellStart"/>
      <w:r w:rsidRPr="00952EAD">
        <w:rPr>
          <w:rFonts w:ascii="Book Antiqua" w:eastAsia="Book Antiqua" w:hAnsi="Book Antiqua"/>
        </w:rPr>
        <w:t>Orue</w:t>
      </w:r>
      <w:proofErr w:type="spellEnd"/>
      <w:r w:rsidRPr="00952EAD">
        <w:rPr>
          <w:rFonts w:ascii="Book Antiqua" w:eastAsia="Book Antiqua" w:hAnsi="Book Antiqua"/>
        </w:rPr>
        <w:t xml:space="preserve"> I, Castilla-Martinez J, </w:t>
      </w:r>
      <w:proofErr w:type="spellStart"/>
      <w:r w:rsidRPr="00952EAD">
        <w:rPr>
          <w:rFonts w:ascii="Book Antiqua" w:eastAsia="Book Antiqua" w:hAnsi="Book Antiqua"/>
        </w:rPr>
        <w:t>Berenguer</w:t>
      </w:r>
      <w:proofErr w:type="spellEnd"/>
      <w:r w:rsidRPr="00952EAD">
        <w:rPr>
          <w:rFonts w:ascii="Book Antiqua" w:eastAsia="Book Antiqua" w:hAnsi="Book Antiqua"/>
        </w:rPr>
        <w:t xml:space="preserve">-Frances MA, Gonzalez-Rodriguez E, Rodriguez-Abreu D, </w:t>
      </w:r>
      <w:proofErr w:type="spellStart"/>
      <w:r w:rsidRPr="00952EAD">
        <w:rPr>
          <w:rFonts w:ascii="Book Antiqua" w:eastAsia="Book Antiqua" w:hAnsi="Book Antiqua"/>
        </w:rPr>
        <w:t>Couñago</w:t>
      </w:r>
      <w:proofErr w:type="spellEnd"/>
      <w:r w:rsidRPr="00952EAD">
        <w:rPr>
          <w:rFonts w:ascii="Book Antiqua" w:eastAsia="Book Antiqua" w:hAnsi="Book Antiqua"/>
        </w:rPr>
        <w:t xml:space="preserve"> F. </w:t>
      </w:r>
      <w:proofErr w:type="spellStart"/>
      <w:r w:rsidRPr="00952EAD">
        <w:rPr>
          <w:rFonts w:ascii="Book Antiqua" w:eastAsia="Book Antiqua" w:hAnsi="Book Antiqua"/>
        </w:rPr>
        <w:t>Immunoradiotherapy</w:t>
      </w:r>
      <w:proofErr w:type="spellEnd"/>
      <w:r w:rsidRPr="00952EAD">
        <w:rPr>
          <w:rFonts w:ascii="Book Antiqua" w:eastAsia="Book Antiqua" w:hAnsi="Book Antiqua"/>
        </w:rPr>
        <w:t xml:space="preserve"> as An Effective Therapeutic Strategy in Lung Cancer: From Palliative Care to Curative Intent. </w:t>
      </w:r>
      <w:r w:rsidRPr="00952EAD">
        <w:rPr>
          <w:rFonts w:ascii="Book Antiqua" w:eastAsia="Book Antiqua" w:hAnsi="Book Antiqua"/>
          <w:i/>
          <w:iCs/>
        </w:rPr>
        <w:t>Cancers (Basel)</w:t>
      </w:r>
      <w:r w:rsidRPr="00952EAD">
        <w:rPr>
          <w:rFonts w:ascii="Book Antiqua" w:eastAsia="Book Antiqua" w:hAnsi="Book Antiqua"/>
        </w:rPr>
        <w:t xml:space="preserve"> 2020; </w:t>
      </w:r>
      <w:r w:rsidRPr="00952EAD">
        <w:rPr>
          <w:rFonts w:ascii="Book Antiqua" w:eastAsia="Book Antiqua" w:hAnsi="Book Antiqua"/>
          <w:b/>
          <w:bCs/>
        </w:rPr>
        <w:t>12</w:t>
      </w:r>
      <w:r w:rsidRPr="00952EAD">
        <w:rPr>
          <w:rFonts w:ascii="Book Antiqua" w:eastAsia="Book Antiqua" w:hAnsi="Book Antiqua"/>
        </w:rPr>
        <w:t xml:space="preserve"> [PMID: 32764371 DOI: 10.3390/cancers12082178]</w:t>
      </w:r>
    </w:p>
    <w:p w14:paraId="0E1303AE" w14:textId="77777777"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39 </w:t>
      </w:r>
      <w:r w:rsidRPr="00952EAD">
        <w:rPr>
          <w:rFonts w:ascii="Book Antiqua" w:eastAsia="Book Antiqua" w:hAnsi="Book Antiqua"/>
          <w:b/>
          <w:bCs/>
        </w:rPr>
        <w:t>Kato K</w:t>
      </w:r>
      <w:r w:rsidRPr="00952EAD">
        <w:rPr>
          <w:rFonts w:ascii="Book Antiqua" w:eastAsia="Book Antiqua" w:hAnsi="Book Antiqua"/>
        </w:rPr>
        <w:t xml:space="preserve">, Cho BC, Takahashi M, Okada M, Lin CY, Chin K, </w:t>
      </w:r>
      <w:proofErr w:type="spellStart"/>
      <w:r w:rsidRPr="00952EAD">
        <w:rPr>
          <w:rFonts w:ascii="Book Antiqua" w:eastAsia="Book Antiqua" w:hAnsi="Book Antiqua"/>
        </w:rPr>
        <w:t>Kadowaki</w:t>
      </w:r>
      <w:proofErr w:type="spellEnd"/>
      <w:r w:rsidRPr="00952EAD">
        <w:rPr>
          <w:rFonts w:ascii="Book Antiqua" w:eastAsia="Book Antiqua" w:hAnsi="Book Antiqua"/>
        </w:rPr>
        <w:t xml:space="preserve"> S, </w:t>
      </w:r>
      <w:proofErr w:type="spellStart"/>
      <w:r w:rsidRPr="00952EAD">
        <w:rPr>
          <w:rFonts w:ascii="Book Antiqua" w:eastAsia="Book Antiqua" w:hAnsi="Book Antiqua"/>
        </w:rPr>
        <w:t>Ahn</w:t>
      </w:r>
      <w:proofErr w:type="spellEnd"/>
      <w:r w:rsidRPr="00952EAD">
        <w:rPr>
          <w:rFonts w:ascii="Book Antiqua" w:eastAsia="Book Antiqua" w:hAnsi="Book Antiqua"/>
        </w:rPr>
        <w:t xml:space="preserve"> MJ, </w:t>
      </w:r>
      <w:proofErr w:type="spellStart"/>
      <w:r w:rsidRPr="00952EAD">
        <w:rPr>
          <w:rFonts w:ascii="Book Antiqua" w:eastAsia="Book Antiqua" w:hAnsi="Book Antiqua"/>
        </w:rPr>
        <w:t>Hamamoto</w:t>
      </w:r>
      <w:proofErr w:type="spellEnd"/>
      <w:r w:rsidRPr="00952EAD">
        <w:rPr>
          <w:rFonts w:ascii="Book Antiqua" w:eastAsia="Book Antiqua" w:hAnsi="Book Antiqua"/>
        </w:rPr>
        <w:t xml:space="preserve"> Y, </w:t>
      </w:r>
      <w:proofErr w:type="spellStart"/>
      <w:r w:rsidRPr="00952EAD">
        <w:rPr>
          <w:rFonts w:ascii="Book Antiqua" w:eastAsia="Book Antiqua" w:hAnsi="Book Antiqua"/>
        </w:rPr>
        <w:t>Doki</w:t>
      </w:r>
      <w:proofErr w:type="spellEnd"/>
      <w:r w:rsidRPr="00952EAD">
        <w:rPr>
          <w:rFonts w:ascii="Book Antiqua" w:eastAsia="Book Antiqua" w:hAnsi="Book Antiqua"/>
        </w:rPr>
        <w:t xml:space="preserve"> Y, Yen CC, Kubota Y, Kim SB, Hsu CH, </w:t>
      </w:r>
      <w:proofErr w:type="spellStart"/>
      <w:r w:rsidRPr="00952EAD">
        <w:rPr>
          <w:rFonts w:ascii="Book Antiqua" w:eastAsia="Book Antiqua" w:hAnsi="Book Antiqua"/>
        </w:rPr>
        <w:t>Holtved</w:t>
      </w:r>
      <w:proofErr w:type="spellEnd"/>
      <w:r w:rsidRPr="00952EAD">
        <w:rPr>
          <w:rFonts w:ascii="Book Antiqua" w:eastAsia="Book Antiqua" w:hAnsi="Book Antiqua"/>
        </w:rPr>
        <w:t xml:space="preserve"> E, </w:t>
      </w:r>
      <w:proofErr w:type="spellStart"/>
      <w:r w:rsidRPr="00952EAD">
        <w:rPr>
          <w:rFonts w:ascii="Book Antiqua" w:eastAsia="Book Antiqua" w:hAnsi="Book Antiqua"/>
        </w:rPr>
        <w:t>Xynos</w:t>
      </w:r>
      <w:proofErr w:type="spellEnd"/>
      <w:r w:rsidRPr="00952EAD">
        <w:rPr>
          <w:rFonts w:ascii="Book Antiqua" w:eastAsia="Book Antiqua" w:hAnsi="Book Antiqua"/>
        </w:rPr>
        <w:t xml:space="preserve"> I, </w:t>
      </w:r>
      <w:proofErr w:type="spellStart"/>
      <w:r w:rsidRPr="00952EAD">
        <w:rPr>
          <w:rFonts w:ascii="Book Antiqua" w:eastAsia="Book Antiqua" w:hAnsi="Book Antiqua"/>
        </w:rPr>
        <w:t>Kodani</w:t>
      </w:r>
      <w:proofErr w:type="spellEnd"/>
      <w:r w:rsidRPr="00952EAD">
        <w:rPr>
          <w:rFonts w:ascii="Book Antiqua" w:eastAsia="Book Antiqua" w:hAnsi="Book Antiqua"/>
        </w:rPr>
        <w:t xml:space="preserve"> M, Kitagawa Y. Nivolumab versus chemotherapy in patients with advanced </w:t>
      </w:r>
      <w:proofErr w:type="spellStart"/>
      <w:r w:rsidRPr="00952EAD">
        <w:rPr>
          <w:rFonts w:ascii="Book Antiqua" w:eastAsia="Book Antiqua" w:hAnsi="Book Antiqua"/>
        </w:rPr>
        <w:t>oesophageal</w:t>
      </w:r>
      <w:proofErr w:type="spellEnd"/>
      <w:r w:rsidRPr="00952EAD">
        <w:rPr>
          <w:rFonts w:ascii="Book Antiqua" w:eastAsia="Book Antiqua" w:hAnsi="Book Antiqua"/>
        </w:rPr>
        <w:t xml:space="preserve"> squamous cell carcinoma refractory or intolerant to previous chemotherapy (ATTRACTION-3): a </w:t>
      </w:r>
      <w:proofErr w:type="spellStart"/>
      <w:r w:rsidRPr="00952EAD">
        <w:rPr>
          <w:rFonts w:ascii="Book Antiqua" w:eastAsia="Book Antiqua" w:hAnsi="Book Antiqua"/>
        </w:rPr>
        <w:t>multicentre</w:t>
      </w:r>
      <w:proofErr w:type="spellEnd"/>
      <w:r w:rsidRPr="00952EAD">
        <w:rPr>
          <w:rFonts w:ascii="Book Antiqua" w:eastAsia="Book Antiqua" w:hAnsi="Book Antiqua"/>
        </w:rPr>
        <w:t xml:space="preserve">, </w:t>
      </w:r>
      <w:proofErr w:type="spellStart"/>
      <w:r w:rsidRPr="00952EAD">
        <w:rPr>
          <w:rFonts w:ascii="Book Antiqua" w:eastAsia="Book Antiqua" w:hAnsi="Book Antiqua"/>
        </w:rPr>
        <w:t>randomised</w:t>
      </w:r>
      <w:proofErr w:type="spellEnd"/>
      <w:r w:rsidRPr="00952EAD">
        <w:rPr>
          <w:rFonts w:ascii="Book Antiqua" w:eastAsia="Book Antiqua" w:hAnsi="Book Antiqua"/>
        </w:rPr>
        <w:t xml:space="preserve">, open-label, phase 3 trial. </w:t>
      </w:r>
      <w:r w:rsidRPr="00952EAD">
        <w:rPr>
          <w:rFonts w:ascii="Book Antiqua" w:eastAsia="Book Antiqua" w:hAnsi="Book Antiqua"/>
          <w:i/>
          <w:iCs/>
        </w:rPr>
        <w:t>Lancet Oncol</w:t>
      </w:r>
      <w:r w:rsidRPr="00952EAD">
        <w:rPr>
          <w:rFonts w:ascii="Book Antiqua" w:eastAsia="Book Antiqua" w:hAnsi="Book Antiqua"/>
        </w:rPr>
        <w:t xml:space="preserve"> 2019; </w:t>
      </w:r>
      <w:r w:rsidRPr="00952EAD">
        <w:rPr>
          <w:rFonts w:ascii="Book Antiqua" w:eastAsia="Book Antiqua" w:hAnsi="Book Antiqua"/>
          <w:b/>
          <w:bCs/>
        </w:rPr>
        <w:t>20</w:t>
      </w:r>
      <w:r w:rsidRPr="00952EAD">
        <w:rPr>
          <w:rFonts w:ascii="Book Antiqua" w:eastAsia="Book Antiqua" w:hAnsi="Book Antiqua"/>
        </w:rPr>
        <w:t>: 1506-1517 [PMID: 31582355 DOI: 10.1016/S1470-2045(19)30626-6]</w:t>
      </w:r>
    </w:p>
    <w:p w14:paraId="0A80DD77" w14:textId="17459506"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40 </w:t>
      </w:r>
      <w:r w:rsidRPr="00952EAD">
        <w:rPr>
          <w:rFonts w:ascii="Book Antiqua" w:eastAsia="Book Antiqua" w:hAnsi="Book Antiqua"/>
          <w:b/>
          <w:bCs/>
        </w:rPr>
        <w:t>Mohamad O</w:t>
      </w:r>
      <w:r w:rsidRPr="00952EAD">
        <w:rPr>
          <w:rFonts w:ascii="Book Antiqua" w:eastAsia="Book Antiqua" w:hAnsi="Book Antiqua"/>
        </w:rPr>
        <w:t xml:space="preserve">, Diaz de Leon A, Schroeder S, </w:t>
      </w:r>
      <w:proofErr w:type="spellStart"/>
      <w:r w:rsidRPr="00952EAD">
        <w:rPr>
          <w:rFonts w:ascii="Book Antiqua" w:eastAsia="Book Antiqua" w:hAnsi="Book Antiqua"/>
        </w:rPr>
        <w:t>Leiker</w:t>
      </w:r>
      <w:proofErr w:type="spellEnd"/>
      <w:r w:rsidRPr="00952EAD">
        <w:rPr>
          <w:rFonts w:ascii="Book Antiqua" w:eastAsia="Book Antiqua" w:hAnsi="Book Antiqua"/>
        </w:rPr>
        <w:t xml:space="preserve"> A, Christie A, Zhang-</w:t>
      </w:r>
      <w:proofErr w:type="spellStart"/>
      <w:r w:rsidRPr="00952EAD">
        <w:rPr>
          <w:rFonts w:ascii="Book Antiqua" w:eastAsia="Book Antiqua" w:hAnsi="Book Antiqua"/>
        </w:rPr>
        <w:t>Velten</w:t>
      </w:r>
      <w:proofErr w:type="spellEnd"/>
      <w:r w:rsidRPr="00952EAD">
        <w:rPr>
          <w:rFonts w:ascii="Book Antiqua" w:eastAsia="Book Antiqua" w:hAnsi="Book Antiqua"/>
        </w:rPr>
        <w:t xml:space="preserve"> E, Trivedi L, Khan S, Desai NB, Laine A, Albuquerque K, Iyengar P, Arriaga Y, Courtney K, Gerber DE, Hammers H, Choy H, Timmerman R, </w:t>
      </w:r>
      <w:proofErr w:type="spellStart"/>
      <w:r w:rsidRPr="00952EAD">
        <w:rPr>
          <w:rFonts w:ascii="Book Antiqua" w:eastAsia="Book Antiqua" w:hAnsi="Book Antiqua"/>
        </w:rPr>
        <w:t>Brugarolas</w:t>
      </w:r>
      <w:proofErr w:type="spellEnd"/>
      <w:r w:rsidRPr="00952EAD">
        <w:rPr>
          <w:rFonts w:ascii="Book Antiqua" w:eastAsia="Book Antiqua" w:hAnsi="Book Antiqua"/>
        </w:rPr>
        <w:t xml:space="preserve"> J, Hannan R. Safety and </w:t>
      </w:r>
      <w:r w:rsidRPr="00952EAD">
        <w:rPr>
          <w:rFonts w:ascii="Book Antiqua" w:eastAsia="Book Antiqua" w:hAnsi="Book Antiqua"/>
        </w:rPr>
        <w:lastRenderedPageBreak/>
        <w:t xml:space="preserve">efficacy of concurrent immune checkpoint inhibitors and </w:t>
      </w:r>
      <w:proofErr w:type="spellStart"/>
      <w:r w:rsidRPr="00952EAD">
        <w:rPr>
          <w:rFonts w:ascii="Book Antiqua" w:eastAsia="Book Antiqua" w:hAnsi="Book Antiqua"/>
        </w:rPr>
        <w:t>hypofractionated</w:t>
      </w:r>
      <w:proofErr w:type="spellEnd"/>
      <w:r w:rsidRPr="00952EAD">
        <w:rPr>
          <w:rFonts w:ascii="Book Antiqua" w:eastAsia="Book Antiqua" w:hAnsi="Book Antiqua"/>
        </w:rPr>
        <w:t xml:space="preserve"> body radiotherapy. </w:t>
      </w:r>
      <w:proofErr w:type="spellStart"/>
      <w:r w:rsidRPr="00952EAD">
        <w:rPr>
          <w:rFonts w:ascii="Book Antiqua" w:eastAsia="Book Antiqua" w:hAnsi="Book Antiqua"/>
          <w:i/>
          <w:iCs/>
        </w:rPr>
        <w:t>Oncoimmunology</w:t>
      </w:r>
      <w:proofErr w:type="spellEnd"/>
      <w:r w:rsidRPr="00952EAD">
        <w:rPr>
          <w:rFonts w:ascii="Book Antiqua" w:eastAsia="Book Antiqua" w:hAnsi="Book Antiqua"/>
        </w:rPr>
        <w:t xml:space="preserve"> 2018; </w:t>
      </w:r>
      <w:r w:rsidRPr="00952EAD">
        <w:rPr>
          <w:rFonts w:ascii="Book Antiqua" w:eastAsia="Book Antiqua" w:hAnsi="Book Antiqua"/>
          <w:b/>
          <w:bCs/>
        </w:rPr>
        <w:t>7</w:t>
      </w:r>
      <w:r w:rsidRPr="00952EAD">
        <w:rPr>
          <w:rFonts w:ascii="Book Antiqua" w:eastAsia="Book Antiqua" w:hAnsi="Book Antiqua"/>
        </w:rPr>
        <w:t>: e1440168 [PMID: 29900043 DOI: 10.1080/2162402X.2018.1440168]</w:t>
      </w:r>
    </w:p>
    <w:p w14:paraId="0CBCDB00" w14:textId="452D1CA8"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41 </w:t>
      </w:r>
      <w:proofErr w:type="spellStart"/>
      <w:r w:rsidRPr="00952EAD">
        <w:rPr>
          <w:rFonts w:ascii="Book Antiqua" w:eastAsia="Book Antiqua" w:hAnsi="Book Antiqua"/>
          <w:b/>
          <w:bCs/>
        </w:rPr>
        <w:t>Haibe</w:t>
      </w:r>
      <w:proofErr w:type="spellEnd"/>
      <w:r w:rsidRPr="00952EAD">
        <w:rPr>
          <w:rFonts w:ascii="Book Antiqua" w:eastAsia="Book Antiqua" w:hAnsi="Book Antiqua"/>
          <w:b/>
          <w:bCs/>
        </w:rPr>
        <w:t xml:space="preserve"> Y</w:t>
      </w:r>
      <w:r w:rsidRPr="00952EAD">
        <w:rPr>
          <w:rFonts w:ascii="Book Antiqua" w:eastAsia="Book Antiqua" w:hAnsi="Book Antiqua"/>
        </w:rPr>
        <w:t xml:space="preserve">, </w:t>
      </w:r>
      <w:proofErr w:type="spellStart"/>
      <w:r w:rsidRPr="00952EAD">
        <w:rPr>
          <w:rFonts w:ascii="Book Antiqua" w:eastAsia="Book Antiqua" w:hAnsi="Book Antiqua"/>
        </w:rPr>
        <w:t>Kreidieh</w:t>
      </w:r>
      <w:proofErr w:type="spellEnd"/>
      <w:r w:rsidRPr="00952EAD">
        <w:rPr>
          <w:rFonts w:ascii="Book Antiqua" w:eastAsia="Book Antiqua" w:hAnsi="Book Antiqua"/>
        </w:rPr>
        <w:t xml:space="preserve"> M, El Hajj H, Khalifeh I, Mukherji D, </w:t>
      </w:r>
      <w:proofErr w:type="spellStart"/>
      <w:r w:rsidRPr="00952EAD">
        <w:rPr>
          <w:rFonts w:ascii="Book Antiqua" w:eastAsia="Book Antiqua" w:hAnsi="Book Antiqua"/>
        </w:rPr>
        <w:t>Temraz</w:t>
      </w:r>
      <w:proofErr w:type="spellEnd"/>
      <w:r w:rsidRPr="00952EAD">
        <w:rPr>
          <w:rFonts w:ascii="Book Antiqua" w:eastAsia="Book Antiqua" w:hAnsi="Book Antiqua"/>
        </w:rPr>
        <w:t xml:space="preserve"> S, </w:t>
      </w:r>
      <w:proofErr w:type="spellStart"/>
      <w:r w:rsidRPr="00952EAD">
        <w:rPr>
          <w:rFonts w:ascii="Book Antiqua" w:eastAsia="Book Antiqua" w:hAnsi="Book Antiqua"/>
        </w:rPr>
        <w:t>Shamseddine</w:t>
      </w:r>
      <w:proofErr w:type="spellEnd"/>
      <w:r w:rsidRPr="00952EAD">
        <w:rPr>
          <w:rFonts w:ascii="Book Antiqua" w:eastAsia="Book Antiqua" w:hAnsi="Book Antiqua"/>
        </w:rPr>
        <w:t xml:space="preserve"> A. Resistance Mechanisms to Anti-angiogenic Therapies in Cancer. </w:t>
      </w:r>
      <w:r w:rsidRPr="00952EAD">
        <w:rPr>
          <w:rFonts w:ascii="Book Antiqua" w:eastAsia="Book Antiqua" w:hAnsi="Book Antiqua"/>
          <w:i/>
          <w:iCs/>
        </w:rPr>
        <w:t>Front Oncol</w:t>
      </w:r>
      <w:r w:rsidRPr="00952EAD">
        <w:rPr>
          <w:rFonts w:ascii="Book Antiqua" w:eastAsia="Book Antiqua" w:hAnsi="Book Antiqua"/>
        </w:rPr>
        <w:t xml:space="preserve"> 2020; </w:t>
      </w:r>
      <w:r w:rsidRPr="00952EAD">
        <w:rPr>
          <w:rFonts w:ascii="Book Antiqua" w:eastAsia="Book Antiqua" w:hAnsi="Book Antiqua"/>
          <w:b/>
          <w:bCs/>
        </w:rPr>
        <w:t>10</w:t>
      </w:r>
      <w:r w:rsidRPr="00952EAD">
        <w:rPr>
          <w:rFonts w:ascii="Book Antiqua" w:eastAsia="Book Antiqua" w:hAnsi="Book Antiqua"/>
        </w:rPr>
        <w:t>: 221 [PMID: 32175278 DOI: 10.3389/fonc.2020.00221]</w:t>
      </w:r>
    </w:p>
    <w:p w14:paraId="442A4E64" w14:textId="20EAB050"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42 </w:t>
      </w:r>
      <w:proofErr w:type="spellStart"/>
      <w:r w:rsidRPr="00952EAD">
        <w:rPr>
          <w:rFonts w:ascii="Book Antiqua" w:eastAsia="Book Antiqua" w:hAnsi="Book Antiqua"/>
          <w:b/>
          <w:bCs/>
        </w:rPr>
        <w:t>Macarulla</w:t>
      </w:r>
      <w:proofErr w:type="spellEnd"/>
      <w:r w:rsidRPr="00952EAD">
        <w:rPr>
          <w:rFonts w:ascii="Book Antiqua" w:eastAsia="Book Antiqua" w:hAnsi="Book Antiqua"/>
          <w:b/>
          <w:bCs/>
        </w:rPr>
        <w:t xml:space="preserve"> T</w:t>
      </w:r>
      <w:r w:rsidRPr="00952EAD">
        <w:rPr>
          <w:rFonts w:ascii="Book Antiqua" w:eastAsia="Book Antiqua" w:hAnsi="Book Antiqua"/>
        </w:rPr>
        <w:t xml:space="preserve">, </w:t>
      </w:r>
      <w:proofErr w:type="spellStart"/>
      <w:r w:rsidRPr="00952EAD">
        <w:rPr>
          <w:rFonts w:ascii="Book Antiqua" w:eastAsia="Book Antiqua" w:hAnsi="Book Antiqua"/>
        </w:rPr>
        <w:t>Montagut</w:t>
      </w:r>
      <w:proofErr w:type="spellEnd"/>
      <w:r w:rsidRPr="00952EAD">
        <w:rPr>
          <w:rFonts w:ascii="Book Antiqua" w:eastAsia="Book Antiqua" w:hAnsi="Book Antiqua"/>
        </w:rPr>
        <w:t xml:space="preserve"> C, Sánchez-Martin FJ, Granja M, </w:t>
      </w:r>
      <w:proofErr w:type="spellStart"/>
      <w:r w:rsidRPr="00952EAD">
        <w:rPr>
          <w:rFonts w:ascii="Book Antiqua" w:eastAsia="Book Antiqua" w:hAnsi="Book Antiqua"/>
        </w:rPr>
        <w:t>Verdaguer</w:t>
      </w:r>
      <w:proofErr w:type="spellEnd"/>
      <w:r w:rsidRPr="00952EAD">
        <w:rPr>
          <w:rFonts w:ascii="Book Antiqua" w:eastAsia="Book Antiqua" w:hAnsi="Book Antiqua"/>
        </w:rPr>
        <w:t xml:space="preserve"> H, </w:t>
      </w:r>
      <w:proofErr w:type="spellStart"/>
      <w:r w:rsidRPr="00952EAD">
        <w:rPr>
          <w:rFonts w:ascii="Book Antiqua" w:eastAsia="Book Antiqua" w:hAnsi="Book Antiqua"/>
        </w:rPr>
        <w:t>Sastre</w:t>
      </w:r>
      <w:proofErr w:type="spellEnd"/>
      <w:r w:rsidRPr="00952EAD">
        <w:rPr>
          <w:rFonts w:ascii="Book Antiqua" w:eastAsia="Book Antiqua" w:hAnsi="Book Antiqua"/>
        </w:rPr>
        <w:t xml:space="preserve"> J, </w:t>
      </w:r>
      <w:proofErr w:type="spellStart"/>
      <w:r w:rsidRPr="00952EAD">
        <w:rPr>
          <w:rFonts w:ascii="Book Antiqua" w:eastAsia="Book Antiqua" w:hAnsi="Book Antiqua"/>
        </w:rPr>
        <w:t>Tabernero</w:t>
      </w:r>
      <w:proofErr w:type="spellEnd"/>
      <w:r w:rsidRPr="00952EAD">
        <w:rPr>
          <w:rFonts w:ascii="Book Antiqua" w:eastAsia="Book Antiqua" w:hAnsi="Book Antiqua"/>
        </w:rPr>
        <w:t xml:space="preserve"> J. The role of PIGF blockade in the treatment of colorectal cancer: overcoming the pitfalls. </w:t>
      </w:r>
      <w:r w:rsidRPr="00952EAD">
        <w:rPr>
          <w:rFonts w:ascii="Book Antiqua" w:eastAsia="Book Antiqua" w:hAnsi="Book Antiqua"/>
          <w:i/>
          <w:iCs/>
        </w:rPr>
        <w:t xml:space="preserve">Expert </w:t>
      </w:r>
      <w:proofErr w:type="spellStart"/>
      <w:r w:rsidRPr="00952EAD">
        <w:rPr>
          <w:rFonts w:ascii="Book Antiqua" w:eastAsia="Book Antiqua" w:hAnsi="Book Antiqua"/>
          <w:i/>
          <w:iCs/>
        </w:rPr>
        <w:t>Opin</w:t>
      </w:r>
      <w:proofErr w:type="spellEnd"/>
      <w:r w:rsidRPr="00952EAD">
        <w:rPr>
          <w:rFonts w:ascii="Book Antiqua" w:eastAsia="Book Antiqua" w:hAnsi="Book Antiqua"/>
          <w:i/>
          <w:iCs/>
        </w:rPr>
        <w:t xml:space="preserve"> Biol </w:t>
      </w:r>
      <w:proofErr w:type="spellStart"/>
      <w:r w:rsidRPr="00952EAD">
        <w:rPr>
          <w:rFonts w:ascii="Book Antiqua" w:eastAsia="Book Antiqua" w:hAnsi="Book Antiqua"/>
          <w:i/>
          <w:iCs/>
        </w:rPr>
        <w:t>Ther</w:t>
      </w:r>
      <w:proofErr w:type="spellEnd"/>
      <w:r w:rsidRPr="00952EAD">
        <w:rPr>
          <w:rFonts w:ascii="Book Antiqua" w:eastAsia="Book Antiqua" w:hAnsi="Book Antiqua"/>
        </w:rPr>
        <w:t xml:space="preserve"> 2020; </w:t>
      </w:r>
      <w:r w:rsidRPr="00952EAD">
        <w:rPr>
          <w:rFonts w:ascii="Book Antiqua" w:eastAsia="Book Antiqua" w:hAnsi="Book Antiqua"/>
          <w:b/>
          <w:bCs/>
        </w:rPr>
        <w:t>20</w:t>
      </w:r>
      <w:r w:rsidRPr="00952EAD">
        <w:rPr>
          <w:rFonts w:ascii="Book Antiqua" w:eastAsia="Book Antiqua" w:hAnsi="Book Antiqua"/>
        </w:rPr>
        <w:t>: 15-22 [PMID: 31608707 DOI: 10.1080/14712598.2020.1677603]</w:t>
      </w:r>
    </w:p>
    <w:p w14:paraId="260E1F6E" w14:textId="0BC384E9"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43 </w:t>
      </w:r>
      <w:r w:rsidRPr="00952EAD">
        <w:rPr>
          <w:rFonts w:ascii="Book Antiqua" w:eastAsia="Book Antiqua" w:hAnsi="Book Antiqua"/>
          <w:b/>
          <w:bCs/>
        </w:rPr>
        <w:t>Qian BZ</w:t>
      </w:r>
      <w:r w:rsidRPr="00952EAD">
        <w:rPr>
          <w:rFonts w:ascii="Book Antiqua" w:eastAsia="Book Antiqua" w:hAnsi="Book Antiqua"/>
        </w:rPr>
        <w:t xml:space="preserve">, Zhang H, Li J, He T, Yeo EJ, Soong DY, Carragher NO, Munro A, Chang A, </w:t>
      </w:r>
      <w:proofErr w:type="spellStart"/>
      <w:r w:rsidRPr="00952EAD">
        <w:rPr>
          <w:rFonts w:ascii="Book Antiqua" w:eastAsia="Book Antiqua" w:hAnsi="Book Antiqua"/>
        </w:rPr>
        <w:t>Bresnick</w:t>
      </w:r>
      <w:proofErr w:type="spellEnd"/>
      <w:r w:rsidRPr="00952EAD">
        <w:rPr>
          <w:rFonts w:ascii="Book Antiqua" w:eastAsia="Book Antiqua" w:hAnsi="Book Antiqua"/>
        </w:rPr>
        <w:t xml:space="preserve"> AR, Lang RA, Pollard JW. FLT1 signaling in metastasis-associated macrophages activates an inflammatory signature that promotes breast cancer metastasis. </w:t>
      </w:r>
      <w:r w:rsidRPr="00952EAD">
        <w:rPr>
          <w:rFonts w:ascii="Book Antiqua" w:eastAsia="Book Antiqua" w:hAnsi="Book Antiqua"/>
          <w:i/>
          <w:iCs/>
        </w:rPr>
        <w:t>J Exp Med</w:t>
      </w:r>
      <w:r w:rsidRPr="00952EAD">
        <w:rPr>
          <w:rFonts w:ascii="Book Antiqua" w:eastAsia="Book Antiqua" w:hAnsi="Book Antiqua"/>
        </w:rPr>
        <w:t xml:space="preserve"> 2015; </w:t>
      </w:r>
      <w:r w:rsidRPr="00952EAD">
        <w:rPr>
          <w:rFonts w:ascii="Book Antiqua" w:eastAsia="Book Antiqua" w:hAnsi="Book Antiqua"/>
          <w:b/>
          <w:bCs/>
        </w:rPr>
        <w:t>212</w:t>
      </w:r>
      <w:r w:rsidRPr="00952EAD">
        <w:rPr>
          <w:rFonts w:ascii="Book Antiqua" w:eastAsia="Book Antiqua" w:hAnsi="Book Antiqua"/>
        </w:rPr>
        <w:t>: 1433-1448 [PMID: 26261265 DOI: 10.1084/jem.20141555]</w:t>
      </w:r>
    </w:p>
    <w:p w14:paraId="06D89548" w14:textId="1BBD5879"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44 </w:t>
      </w:r>
      <w:r w:rsidRPr="00952EAD">
        <w:rPr>
          <w:rFonts w:ascii="Book Antiqua" w:eastAsia="Book Antiqua" w:hAnsi="Book Antiqua"/>
          <w:b/>
          <w:bCs/>
        </w:rPr>
        <w:t>Wei SC</w:t>
      </w:r>
      <w:r w:rsidRPr="00952EAD">
        <w:rPr>
          <w:rFonts w:ascii="Book Antiqua" w:eastAsia="Book Antiqua" w:hAnsi="Book Antiqua"/>
        </w:rPr>
        <w:t xml:space="preserve">, Tsao PN, Weng MT, Cao Z, Wong JM. Flt-1 in colorectal cancer cells is required for the tumor invasive effect of placental growth factor through a p38-MMP9 pathway. </w:t>
      </w:r>
      <w:r w:rsidRPr="00952EAD">
        <w:rPr>
          <w:rFonts w:ascii="Book Antiqua" w:eastAsia="Book Antiqua" w:hAnsi="Book Antiqua"/>
          <w:i/>
          <w:iCs/>
        </w:rPr>
        <w:t>J Biomed Sci</w:t>
      </w:r>
      <w:r w:rsidRPr="00952EAD">
        <w:rPr>
          <w:rFonts w:ascii="Book Antiqua" w:eastAsia="Book Antiqua" w:hAnsi="Book Antiqua"/>
        </w:rPr>
        <w:t xml:space="preserve"> 2013; </w:t>
      </w:r>
      <w:r w:rsidRPr="00952EAD">
        <w:rPr>
          <w:rFonts w:ascii="Book Antiqua" w:eastAsia="Book Antiqua" w:hAnsi="Book Antiqua"/>
          <w:b/>
          <w:bCs/>
        </w:rPr>
        <w:t>20</w:t>
      </w:r>
      <w:r w:rsidRPr="00952EAD">
        <w:rPr>
          <w:rFonts w:ascii="Book Antiqua" w:eastAsia="Book Antiqua" w:hAnsi="Book Antiqua"/>
        </w:rPr>
        <w:t>: 39 [PMID: 23799978 DOI: 10.1186/1423-0127-20-39]</w:t>
      </w:r>
    </w:p>
    <w:p w14:paraId="3DE3A839" w14:textId="45AA494D"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45 </w:t>
      </w:r>
      <w:r w:rsidRPr="00952EAD">
        <w:rPr>
          <w:rFonts w:ascii="Book Antiqua" w:eastAsia="Book Antiqua" w:hAnsi="Book Antiqua"/>
          <w:b/>
          <w:bCs/>
        </w:rPr>
        <w:t>Tian Y</w:t>
      </w:r>
      <w:r w:rsidRPr="00952EAD">
        <w:rPr>
          <w:rFonts w:ascii="Book Antiqua" w:eastAsia="Book Antiqua" w:hAnsi="Book Antiqua"/>
        </w:rPr>
        <w:t xml:space="preserve">, Zajac AJ. IL-21 and T Cell Differentiation: Consider the Context. </w:t>
      </w:r>
      <w:r w:rsidRPr="00952EAD">
        <w:rPr>
          <w:rFonts w:ascii="Book Antiqua" w:eastAsia="Book Antiqua" w:hAnsi="Book Antiqua"/>
          <w:i/>
          <w:iCs/>
        </w:rPr>
        <w:t>Trends Immunol</w:t>
      </w:r>
      <w:r w:rsidRPr="00952EAD">
        <w:rPr>
          <w:rFonts w:ascii="Book Antiqua" w:eastAsia="Book Antiqua" w:hAnsi="Book Antiqua"/>
        </w:rPr>
        <w:t xml:space="preserve"> 2016; </w:t>
      </w:r>
      <w:r w:rsidRPr="00952EAD">
        <w:rPr>
          <w:rFonts w:ascii="Book Antiqua" w:eastAsia="Book Antiqua" w:hAnsi="Book Antiqua"/>
          <w:b/>
          <w:bCs/>
        </w:rPr>
        <w:t>37</w:t>
      </w:r>
      <w:r w:rsidRPr="00952EAD">
        <w:rPr>
          <w:rFonts w:ascii="Book Antiqua" w:eastAsia="Book Antiqua" w:hAnsi="Book Antiqua"/>
        </w:rPr>
        <w:t>: 557-568 [PMID: 27389961 DOI: 10.1016/j.it.2016.06.001]</w:t>
      </w:r>
    </w:p>
    <w:p w14:paraId="61B96DF8" w14:textId="75466EBB"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46 </w:t>
      </w:r>
      <w:r w:rsidRPr="00952EAD">
        <w:rPr>
          <w:rFonts w:ascii="Book Antiqua" w:eastAsia="Book Antiqua" w:hAnsi="Book Antiqua"/>
          <w:b/>
          <w:bCs/>
        </w:rPr>
        <w:t>Deng S</w:t>
      </w:r>
      <w:r w:rsidRPr="00952EAD">
        <w:rPr>
          <w:rFonts w:ascii="Book Antiqua" w:eastAsia="Book Antiqua" w:hAnsi="Book Antiqua"/>
        </w:rPr>
        <w:t xml:space="preserve">, Sun Z, </w:t>
      </w:r>
      <w:proofErr w:type="spellStart"/>
      <w:r w:rsidRPr="00952EAD">
        <w:rPr>
          <w:rFonts w:ascii="Book Antiqua" w:eastAsia="Book Antiqua" w:hAnsi="Book Antiqua"/>
        </w:rPr>
        <w:t>Qiao</w:t>
      </w:r>
      <w:proofErr w:type="spellEnd"/>
      <w:r w:rsidRPr="00952EAD">
        <w:rPr>
          <w:rFonts w:ascii="Book Antiqua" w:eastAsia="Book Antiqua" w:hAnsi="Book Antiqua"/>
        </w:rPr>
        <w:t xml:space="preserve"> J, Liang Y, Liu L, Dong C, Shen A, Wang Y, Tang H, Fu YX, Peng H. Targeting tumors with IL-21 reshapes the tumor microenvironment by proliferating PD-1intTim-3-CD8+ T cells. </w:t>
      </w:r>
      <w:r w:rsidRPr="00952EAD">
        <w:rPr>
          <w:rFonts w:ascii="Book Antiqua" w:eastAsia="Book Antiqua" w:hAnsi="Book Antiqua"/>
          <w:i/>
          <w:iCs/>
        </w:rPr>
        <w:t>JCI Insight</w:t>
      </w:r>
      <w:r w:rsidRPr="00952EAD">
        <w:rPr>
          <w:rFonts w:ascii="Book Antiqua" w:eastAsia="Book Antiqua" w:hAnsi="Book Antiqua"/>
        </w:rPr>
        <w:t xml:space="preserve"> 2020; </w:t>
      </w:r>
      <w:r w:rsidRPr="00952EAD">
        <w:rPr>
          <w:rFonts w:ascii="Book Antiqua" w:eastAsia="Book Antiqua" w:hAnsi="Book Antiqua"/>
          <w:b/>
          <w:bCs/>
        </w:rPr>
        <w:t>5</w:t>
      </w:r>
      <w:r w:rsidRPr="00952EAD">
        <w:rPr>
          <w:rFonts w:ascii="Book Antiqua" w:eastAsia="Book Antiqua" w:hAnsi="Book Antiqua"/>
        </w:rPr>
        <w:t xml:space="preserve"> [PMID: 32271164 DOI: 10.1172/jci.insight.132000]</w:t>
      </w:r>
    </w:p>
    <w:p w14:paraId="21BCA614" w14:textId="3154CB05"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47 </w:t>
      </w:r>
      <w:proofErr w:type="spellStart"/>
      <w:r w:rsidRPr="00952EAD">
        <w:rPr>
          <w:rFonts w:ascii="Book Antiqua" w:eastAsia="Book Antiqua" w:hAnsi="Book Antiqua"/>
          <w:b/>
          <w:bCs/>
        </w:rPr>
        <w:t>Davidi</w:t>
      </w:r>
      <w:proofErr w:type="spellEnd"/>
      <w:r w:rsidRPr="00952EAD">
        <w:rPr>
          <w:rFonts w:ascii="Book Antiqua" w:eastAsia="Book Antiqua" w:hAnsi="Book Antiqua"/>
          <w:b/>
          <w:bCs/>
        </w:rPr>
        <w:t xml:space="preserve"> S</w:t>
      </w:r>
      <w:r w:rsidRPr="00952EAD">
        <w:rPr>
          <w:rFonts w:ascii="Book Antiqua" w:eastAsia="Book Antiqua" w:hAnsi="Book Antiqua"/>
        </w:rPr>
        <w:t xml:space="preserve">, Fremder E, Kan T, </w:t>
      </w:r>
      <w:proofErr w:type="spellStart"/>
      <w:r w:rsidRPr="00952EAD">
        <w:rPr>
          <w:rFonts w:ascii="Book Antiqua" w:eastAsia="Book Antiqua" w:hAnsi="Book Antiqua"/>
        </w:rPr>
        <w:t>Raviv</w:t>
      </w:r>
      <w:proofErr w:type="spellEnd"/>
      <w:r w:rsidRPr="00952EAD">
        <w:rPr>
          <w:rFonts w:ascii="Book Antiqua" w:eastAsia="Book Antiqua" w:hAnsi="Book Antiqua"/>
        </w:rPr>
        <w:t xml:space="preserve"> Z, </w:t>
      </w:r>
      <w:proofErr w:type="spellStart"/>
      <w:r w:rsidRPr="00952EAD">
        <w:rPr>
          <w:rFonts w:ascii="Book Antiqua" w:eastAsia="Book Antiqua" w:hAnsi="Book Antiqua"/>
        </w:rPr>
        <w:t>Timaner</w:t>
      </w:r>
      <w:proofErr w:type="spellEnd"/>
      <w:r w:rsidRPr="00952EAD">
        <w:rPr>
          <w:rFonts w:ascii="Book Antiqua" w:eastAsia="Book Antiqua" w:hAnsi="Book Antiqua"/>
        </w:rPr>
        <w:t xml:space="preserve"> M, Karin N, Hershkovitz D, </w:t>
      </w:r>
      <w:proofErr w:type="spellStart"/>
      <w:r w:rsidRPr="00952EAD">
        <w:rPr>
          <w:rFonts w:ascii="Book Antiqua" w:eastAsia="Book Antiqua" w:hAnsi="Book Antiqua"/>
        </w:rPr>
        <w:t>Arohneim</w:t>
      </w:r>
      <w:proofErr w:type="spellEnd"/>
      <w:r w:rsidRPr="00952EAD">
        <w:rPr>
          <w:rFonts w:ascii="Book Antiqua" w:eastAsia="Book Antiqua" w:hAnsi="Book Antiqua"/>
        </w:rPr>
        <w:t xml:space="preserve"> A, Shaked Y. The antiangiogenic role of the pro-inflammatory cytokine interleukin-31. </w:t>
      </w:r>
      <w:proofErr w:type="spellStart"/>
      <w:r w:rsidRPr="00952EAD">
        <w:rPr>
          <w:rFonts w:ascii="Book Antiqua" w:eastAsia="Book Antiqua" w:hAnsi="Book Antiqua"/>
          <w:i/>
          <w:iCs/>
        </w:rPr>
        <w:t>Oncotarget</w:t>
      </w:r>
      <w:proofErr w:type="spellEnd"/>
      <w:r w:rsidRPr="00952EAD">
        <w:rPr>
          <w:rFonts w:ascii="Book Antiqua" w:eastAsia="Book Antiqua" w:hAnsi="Book Antiqua"/>
        </w:rPr>
        <w:t xml:space="preserve"> 2017; </w:t>
      </w:r>
      <w:r w:rsidRPr="00952EAD">
        <w:rPr>
          <w:rFonts w:ascii="Book Antiqua" w:eastAsia="Book Antiqua" w:hAnsi="Book Antiqua"/>
          <w:b/>
          <w:bCs/>
        </w:rPr>
        <w:t>8</w:t>
      </w:r>
      <w:r w:rsidRPr="00952EAD">
        <w:rPr>
          <w:rFonts w:ascii="Book Antiqua" w:eastAsia="Book Antiqua" w:hAnsi="Book Antiqua"/>
        </w:rPr>
        <w:t>: 16430-16444 [PMID: 28147314 DOI: 10.18632/oncotarget.14857]</w:t>
      </w:r>
    </w:p>
    <w:p w14:paraId="5D3BFEB8" w14:textId="3D56212E"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lastRenderedPageBreak/>
        <w:t xml:space="preserve">48 </w:t>
      </w:r>
      <w:r w:rsidRPr="00952EAD">
        <w:rPr>
          <w:rFonts w:ascii="Book Antiqua" w:eastAsia="Book Antiqua" w:hAnsi="Book Antiqua"/>
          <w:b/>
          <w:bCs/>
        </w:rPr>
        <w:t>Kan T</w:t>
      </w:r>
      <w:r w:rsidRPr="00952EAD">
        <w:rPr>
          <w:rFonts w:ascii="Book Antiqua" w:eastAsia="Book Antiqua" w:hAnsi="Book Antiqua"/>
        </w:rPr>
        <w:t xml:space="preserve">, Feldman E, </w:t>
      </w:r>
      <w:proofErr w:type="spellStart"/>
      <w:r w:rsidRPr="00952EAD">
        <w:rPr>
          <w:rFonts w:ascii="Book Antiqua" w:eastAsia="Book Antiqua" w:hAnsi="Book Antiqua"/>
        </w:rPr>
        <w:t>Timaner</w:t>
      </w:r>
      <w:proofErr w:type="spellEnd"/>
      <w:r w:rsidRPr="00952EAD">
        <w:rPr>
          <w:rFonts w:ascii="Book Antiqua" w:eastAsia="Book Antiqua" w:hAnsi="Book Antiqua"/>
        </w:rPr>
        <w:t xml:space="preserve"> M, </w:t>
      </w:r>
      <w:proofErr w:type="spellStart"/>
      <w:r w:rsidRPr="00952EAD">
        <w:rPr>
          <w:rFonts w:ascii="Book Antiqua" w:eastAsia="Book Antiqua" w:hAnsi="Book Antiqua"/>
        </w:rPr>
        <w:t>Raviv</w:t>
      </w:r>
      <w:proofErr w:type="spellEnd"/>
      <w:r w:rsidRPr="00952EAD">
        <w:rPr>
          <w:rFonts w:ascii="Book Antiqua" w:eastAsia="Book Antiqua" w:hAnsi="Book Antiqua"/>
        </w:rPr>
        <w:t xml:space="preserve"> Z, Shen-Orr S, </w:t>
      </w:r>
      <w:proofErr w:type="spellStart"/>
      <w:r w:rsidRPr="00952EAD">
        <w:rPr>
          <w:rFonts w:ascii="Book Antiqua" w:eastAsia="Book Antiqua" w:hAnsi="Book Antiqua"/>
        </w:rPr>
        <w:t>Aronheim</w:t>
      </w:r>
      <w:proofErr w:type="spellEnd"/>
      <w:r w:rsidRPr="00952EAD">
        <w:rPr>
          <w:rFonts w:ascii="Book Antiqua" w:eastAsia="Book Antiqua" w:hAnsi="Book Antiqua"/>
        </w:rPr>
        <w:t xml:space="preserve"> A, Shaked Y. IL-31 induces antitumor immunity in breast carcinoma. </w:t>
      </w:r>
      <w:r w:rsidRPr="00952EAD">
        <w:rPr>
          <w:rFonts w:ascii="Book Antiqua" w:eastAsia="Book Antiqua" w:hAnsi="Book Antiqua"/>
          <w:i/>
          <w:iCs/>
        </w:rPr>
        <w:t xml:space="preserve">J </w:t>
      </w:r>
      <w:proofErr w:type="spellStart"/>
      <w:r w:rsidRPr="00952EAD">
        <w:rPr>
          <w:rFonts w:ascii="Book Antiqua" w:eastAsia="Book Antiqua" w:hAnsi="Book Antiqua"/>
          <w:i/>
          <w:iCs/>
        </w:rPr>
        <w:t>Immunother</w:t>
      </w:r>
      <w:proofErr w:type="spellEnd"/>
      <w:r w:rsidRPr="00952EAD">
        <w:rPr>
          <w:rFonts w:ascii="Book Antiqua" w:eastAsia="Book Antiqua" w:hAnsi="Book Antiqua"/>
          <w:i/>
          <w:iCs/>
        </w:rPr>
        <w:t xml:space="preserve"> Cancer</w:t>
      </w:r>
      <w:r w:rsidRPr="00952EAD">
        <w:rPr>
          <w:rFonts w:ascii="Book Antiqua" w:eastAsia="Book Antiqua" w:hAnsi="Book Antiqua"/>
        </w:rPr>
        <w:t xml:space="preserve"> 2020; </w:t>
      </w:r>
      <w:r w:rsidRPr="00952EAD">
        <w:rPr>
          <w:rFonts w:ascii="Book Antiqua" w:eastAsia="Book Antiqua" w:hAnsi="Book Antiqua"/>
          <w:b/>
          <w:bCs/>
        </w:rPr>
        <w:t>8</w:t>
      </w:r>
      <w:r w:rsidRPr="00952EAD">
        <w:rPr>
          <w:rFonts w:ascii="Book Antiqua" w:eastAsia="Book Antiqua" w:hAnsi="Book Antiqua"/>
        </w:rPr>
        <w:t xml:space="preserve"> [PMID: 32843492 DOI: 10.1136/jitc-2020-001010]</w:t>
      </w:r>
    </w:p>
    <w:p w14:paraId="61A7AE2F" w14:textId="3BB5D675"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49 </w:t>
      </w:r>
      <w:r w:rsidRPr="00952EAD">
        <w:rPr>
          <w:rFonts w:ascii="Book Antiqua" w:eastAsia="Book Antiqua" w:hAnsi="Book Antiqua"/>
          <w:b/>
          <w:bCs/>
        </w:rPr>
        <w:t>Teng MW</w:t>
      </w:r>
      <w:r w:rsidRPr="00952EAD">
        <w:rPr>
          <w:rFonts w:ascii="Book Antiqua" w:eastAsia="Book Antiqua" w:hAnsi="Book Antiqua"/>
        </w:rPr>
        <w:t xml:space="preserve">, Andrews DM, McLaughlin N, von </w:t>
      </w:r>
      <w:proofErr w:type="spellStart"/>
      <w:r w:rsidRPr="00952EAD">
        <w:rPr>
          <w:rFonts w:ascii="Book Antiqua" w:eastAsia="Book Antiqua" w:hAnsi="Book Antiqua"/>
        </w:rPr>
        <w:t>Scheidt</w:t>
      </w:r>
      <w:proofErr w:type="spellEnd"/>
      <w:r w:rsidRPr="00952EAD">
        <w:rPr>
          <w:rFonts w:ascii="Book Antiqua" w:eastAsia="Book Antiqua" w:hAnsi="Book Antiqua"/>
        </w:rPr>
        <w:t xml:space="preserve"> B, </w:t>
      </w:r>
      <w:proofErr w:type="spellStart"/>
      <w:r w:rsidRPr="00952EAD">
        <w:rPr>
          <w:rFonts w:ascii="Book Antiqua" w:eastAsia="Book Antiqua" w:hAnsi="Book Antiqua"/>
        </w:rPr>
        <w:t>Ngiow</w:t>
      </w:r>
      <w:proofErr w:type="spellEnd"/>
      <w:r w:rsidRPr="00952EAD">
        <w:rPr>
          <w:rFonts w:ascii="Book Antiqua" w:eastAsia="Book Antiqua" w:hAnsi="Book Antiqua"/>
        </w:rPr>
        <w:t xml:space="preserve"> SF, </w:t>
      </w:r>
      <w:proofErr w:type="spellStart"/>
      <w:r w:rsidRPr="00952EAD">
        <w:rPr>
          <w:rFonts w:ascii="Book Antiqua" w:eastAsia="Book Antiqua" w:hAnsi="Book Antiqua"/>
        </w:rPr>
        <w:t>Möller</w:t>
      </w:r>
      <w:proofErr w:type="spellEnd"/>
      <w:r w:rsidRPr="00952EAD">
        <w:rPr>
          <w:rFonts w:ascii="Book Antiqua" w:eastAsia="Book Antiqua" w:hAnsi="Book Antiqua"/>
        </w:rPr>
        <w:t xml:space="preserve"> A, Hill GR, </w:t>
      </w:r>
      <w:proofErr w:type="spellStart"/>
      <w:r w:rsidRPr="00952EAD">
        <w:rPr>
          <w:rFonts w:ascii="Book Antiqua" w:eastAsia="Book Antiqua" w:hAnsi="Book Antiqua"/>
        </w:rPr>
        <w:t>Iwakura</w:t>
      </w:r>
      <w:proofErr w:type="spellEnd"/>
      <w:r w:rsidRPr="00952EAD">
        <w:rPr>
          <w:rFonts w:ascii="Book Antiqua" w:eastAsia="Book Antiqua" w:hAnsi="Book Antiqua"/>
        </w:rPr>
        <w:t xml:space="preserve"> Y, Oft M, Smyth MJ. IL-23 suppresses innate immune response independently of IL-17A during carcinogenesis and metastasis. </w:t>
      </w:r>
      <w:r w:rsidRPr="00952EAD">
        <w:rPr>
          <w:rFonts w:ascii="Book Antiqua" w:eastAsia="Book Antiqua" w:hAnsi="Book Antiqua"/>
          <w:i/>
          <w:iCs/>
        </w:rPr>
        <w:t xml:space="preserve">Proc Natl </w:t>
      </w:r>
      <w:proofErr w:type="spellStart"/>
      <w:r w:rsidRPr="00952EAD">
        <w:rPr>
          <w:rFonts w:ascii="Book Antiqua" w:eastAsia="Book Antiqua" w:hAnsi="Book Antiqua"/>
          <w:i/>
          <w:iCs/>
        </w:rPr>
        <w:t>Acad</w:t>
      </w:r>
      <w:proofErr w:type="spellEnd"/>
      <w:r w:rsidRPr="00952EAD">
        <w:rPr>
          <w:rFonts w:ascii="Book Antiqua" w:eastAsia="Book Antiqua" w:hAnsi="Book Antiqua"/>
          <w:i/>
          <w:iCs/>
        </w:rPr>
        <w:t xml:space="preserve"> Sci U S A</w:t>
      </w:r>
      <w:r w:rsidRPr="00952EAD">
        <w:rPr>
          <w:rFonts w:ascii="Book Antiqua" w:eastAsia="Book Antiqua" w:hAnsi="Book Antiqua"/>
        </w:rPr>
        <w:t xml:space="preserve"> 2010; </w:t>
      </w:r>
      <w:r w:rsidRPr="00952EAD">
        <w:rPr>
          <w:rFonts w:ascii="Book Antiqua" w:eastAsia="Book Antiqua" w:hAnsi="Book Antiqua"/>
          <w:b/>
          <w:bCs/>
        </w:rPr>
        <w:t>107</w:t>
      </w:r>
      <w:r w:rsidRPr="00952EAD">
        <w:rPr>
          <w:rFonts w:ascii="Book Antiqua" w:eastAsia="Book Antiqua" w:hAnsi="Book Antiqua"/>
        </w:rPr>
        <w:t>: 8328-8333 [PMID: 20404142 DOI: 10.1073/pnas.1003251107]</w:t>
      </w:r>
    </w:p>
    <w:p w14:paraId="78D23D01" w14:textId="42D73D1D"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50 </w:t>
      </w:r>
      <w:r w:rsidRPr="00952EAD">
        <w:rPr>
          <w:rFonts w:ascii="Book Antiqua" w:eastAsia="Book Antiqua" w:hAnsi="Book Antiqua"/>
          <w:b/>
          <w:bCs/>
        </w:rPr>
        <w:t>Yan J</w:t>
      </w:r>
      <w:r w:rsidRPr="00952EAD">
        <w:rPr>
          <w:rFonts w:ascii="Book Antiqua" w:eastAsia="Book Antiqua" w:hAnsi="Book Antiqua"/>
        </w:rPr>
        <w:t xml:space="preserve">, Smyth MJ, Teng MWL. Interleukin (IL)-12 and IL-23 and Their Conflicting Roles in Cancer. </w:t>
      </w:r>
      <w:r w:rsidRPr="00952EAD">
        <w:rPr>
          <w:rFonts w:ascii="Book Antiqua" w:eastAsia="Book Antiqua" w:hAnsi="Book Antiqua"/>
          <w:i/>
          <w:iCs/>
        </w:rPr>
        <w:t xml:space="preserve">Cold Spring </w:t>
      </w:r>
      <w:proofErr w:type="spellStart"/>
      <w:r w:rsidRPr="00952EAD">
        <w:rPr>
          <w:rFonts w:ascii="Book Antiqua" w:eastAsia="Book Antiqua" w:hAnsi="Book Antiqua"/>
          <w:i/>
          <w:iCs/>
        </w:rPr>
        <w:t>Harb</w:t>
      </w:r>
      <w:proofErr w:type="spellEnd"/>
      <w:r w:rsidRPr="00952EAD">
        <w:rPr>
          <w:rFonts w:ascii="Book Antiqua" w:eastAsia="Book Antiqua" w:hAnsi="Book Antiqua"/>
          <w:i/>
          <w:iCs/>
        </w:rPr>
        <w:t xml:space="preserve"> </w:t>
      </w:r>
      <w:proofErr w:type="spellStart"/>
      <w:r w:rsidRPr="00952EAD">
        <w:rPr>
          <w:rFonts w:ascii="Book Antiqua" w:eastAsia="Book Antiqua" w:hAnsi="Book Antiqua"/>
          <w:i/>
          <w:iCs/>
        </w:rPr>
        <w:t>Perspect</w:t>
      </w:r>
      <w:proofErr w:type="spellEnd"/>
      <w:r w:rsidRPr="00952EAD">
        <w:rPr>
          <w:rFonts w:ascii="Book Antiqua" w:eastAsia="Book Antiqua" w:hAnsi="Book Antiqua"/>
          <w:i/>
          <w:iCs/>
        </w:rPr>
        <w:t xml:space="preserve"> Biol</w:t>
      </w:r>
      <w:r w:rsidRPr="00952EAD">
        <w:rPr>
          <w:rFonts w:ascii="Book Antiqua" w:eastAsia="Book Antiqua" w:hAnsi="Book Antiqua"/>
        </w:rPr>
        <w:t xml:space="preserve"> 2018; </w:t>
      </w:r>
      <w:r w:rsidRPr="00952EAD">
        <w:rPr>
          <w:rFonts w:ascii="Book Antiqua" w:eastAsia="Book Antiqua" w:hAnsi="Book Antiqua"/>
          <w:b/>
          <w:bCs/>
        </w:rPr>
        <w:t>10</w:t>
      </w:r>
      <w:r w:rsidRPr="00952EAD">
        <w:rPr>
          <w:rFonts w:ascii="Book Antiqua" w:eastAsia="Book Antiqua" w:hAnsi="Book Antiqua"/>
        </w:rPr>
        <w:t xml:space="preserve"> [PMID: 28716888 DOI: 10.1101/cshperspect.a028530]</w:t>
      </w:r>
    </w:p>
    <w:p w14:paraId="347B39D6" w14:textId="651E946A"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51 </w:t>
      </w:r>
      <w:proofErr w:type="spellStart"/>
      <w:r w:rsidRPr="00952EAD">
        <w:rPr>
          <w:rFonts w:ascii="Book Antiqua" w:eastAsia="Book Antiqua" w:hAnsi="Book Antiqua"/>
          <w:b/>
          <w:bCs/>
        </w:rPr>
        <w:t>Allin</w:t>
      </w:r>
      <w:proofErr w:type="spellEnd"/>
      <w:r w:rsidRPr="00952EAD">
        <w:rPr>
          <w:rFonts w:ascii="Book Antiqua" w:eastAsia="Book Antiqua" w:hAnsi="Book Antiqua"/>
          <w:b/>
          <w:bCs/>
        </w:rPr>
        <w:t xml:space="preserve"> KH</w:t>
      </w:r>
      <w:r w:rsidRPr="00952EAD">
        <w:rPr>
          <w:rFonts w:ascii="Book Antiqua" w:eastAsia="Book Antiqua" w:hAnsi="Book Antiqua"/>
        </w:rPr>
        <w:t xml:space="preserve">, </w:t>
      </w:r>
      <w:proofErr w:type="spellStart"/>
      <w:r w:rsidRPr="00952EAD">
        <w:rPr>
          <w:rFonts w:ascii="Book Antiqua" w:eastAsia="Book Antiqua" w:hAnsi="Book Antiqua"/>
        </w:rPr>
        <w:t>Nordestgaard</w:t>
      </w:r>
      <w:proofErr w:type="spellEnd"/>
      <w:r w:rsidRPr="00952EAD">
        <w:rPr>
          <w:rFonts w:ascii="Book Antiqua" w:eastAsia="Book Antiqua" w:hAnsi="Book Antiqua"/>
        </w:rPr>
        <w:t xml:space="preserve"> BG. Elevated C-reactive protein in the diagnosis, prognosis, and cause of cancer. </w:t>
      </w:r>
      <w:r w:rsidRPr="00952EAD">
        <w:rPr>
          <w:rFonts w:ascii="Book Antiqua" w:eastAsia="Book Antiqua" w:hAnsi="Book Antiqua"/>
          <w:i/>
          <w:iCs/>
        </w:rPr>
        <w:t>Crit Rev Clin Lab Sci</w:t>
      </w:r>
      <w:r w:rsidRPr="00952EAD">
        <w:rPr>
          <w:rFonts w:ascii="Book Antiqua" w:eastAsia="Book Antiqua" w:hAnsi="Book Antiqua"/>
        </w:rPr>
        <w:t xml:space="preserve"> 2011; </w:t>
      </w:r>
      <w:r w:rsidRPr="00952EAD">
        <w:rPr>
          <w:rFonts w:ascii="Book Antiqua" w:eastAsia="Book Antiqua" w:hAnsi="Book Antiqua"/>
          <w:b/>
          <w:bCs/>
        </w:rPr>
        <w:t>48</w:t>
      </w:r>
      <w:r w:rsidRPr="00952EAD">
        <w:rPr>
          <w:rFonts w:ascii="Book Antiqua" w:eastAsia="Book Antiqua" w:hAnsi="Book Antiqua"/>
        </w:rPr>
        <w:t>: 155-170 [PMID: 22035340 DOI: 10.3109/10408363.2011.599831]</w:t>
      </w:r>
    </w:p>
    <w:p w14:paraId="7666A4ED" w14:textId="1F22AC33"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52 </w:t>
      </w:r>
      <w:r w:rsidRPr="00952EAD">
        <w:rPr>
          <w:rFonts w:ascii="Book Antiqua" w:eastAsia="Book Antiqua" w:hAnsi="Book Antiqua"/>
          <w:b/>
          <w:bCs/>
        </w:rPr>
        <w:t>Liu S</w:t>
      </w:r>
      <w:r w:rsidRPr="00952EAD">
        <w:rPr>
          <w:rFonts w:ascii="Book Antiqua" w:eastAsia="Book Antiqua" w:hAnsi="Book Antiqua"/>
        </w:rPr>
        <w:t xml:space="preserve">, Liang J, Liu Z, Zhang C, Wang Y, Watson AH, Zhou C, Zhang F, Wu K, Zhang F, Lu Y, Wang X. The Role of CD276 in Cancers. </w:t>
      </w:r>
      <w:r w:rsidRPr="00952EAD">
        <w:rPr>
          <w:rFonts w:ascii="Book Antiqua" w:eastAsia="Book Antiqua" w:hAnsi="Book Antiqua"/>
          <w:i/>
          <w:iCs/>
        </w:rPr>
        <w:t>Front Oncol</w:t>
      </w:r>
      <w:r w:rsidRPr="00952EAD">
        <w:rPr>
          <w:rFonts w:ascii="Book Antiqua" w:eastAsia="Book Antiqua" w:hAnsi="Book Antiqua"/>
        </w:rPr>
        <w:t xml:space="preserve"> 2021; </w:t>
      </w:r>
      <w:r w:rsidRPr="00952EAD">
        <w:rPr>
          <w:rFonts w:ascii="Book Antiqua" w:eastAsia="Book Antiqua" w:hAnsi="Book Antiqua"/>
          <w:b/>
          <w:bCs/>
        </w:rPr>
        <w:t>11</w:t>
      </w:r>
      <w:r w:rsidRPr="00952EAD">
        <w:rPr>
          <w:rFonts w:ascii="Book Antiqua" w:eastAsia="Book Antiqua" w:hAnsi="Book Antiqua"/>
        </w:rPr>
        <w:t>: 654684 [PMID: 33842369 DOI: 10.3389/fonc.2021.654684]</w:t>
      </w:r>
    </w:p>
    <w:p w14:paraId="5AD1FE4C" w14:textId="5AD7A0EF"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53 </w:t>
      </w:r>
      <w:r w:rsidRPr="00952EAD">
        <w:rPr>
          <w:rFonts w:ascii="Book Antiqua" w:eastAsia="Book Antiqua" w:hAnsi="Book Antiqua"/>
          <w:b/>
          <w:bCs/>
        </w:rPr>
        <w:t>Dong P</w:t>
      </w:r>
      <w:r w:rsidRPr="00952EAD">
        <w:rPr>
          <w:rFonts w:ascii="Book Antiqua" w:eastAsia="Book Antiqua" w:hAnsi="Book Antiqua"/>
        </w:rPr>
        <w:t xml:space="preserve">, </w:t>
      </w:r>
      <w:proofErr w:type="spellStart"/>
      <w:r w:rsidRPr="00952EAD">
        <w:rPr>
          <w:rFonts w:ascii="Book Antiqua" w:eastAsia="Book Antiqua" w:hAnsi="Book Antiqua"/>
        </w:rPr>
        <w:t>Xiong</w:t>
      </w:r>
      <w:proofErr w:type="spellEnd"/>
      <w:r w:rsidRPr="00952EAD">
        <w:rPr>
          <w:rFonts w:ascii="Book Antiqua" w:eastAsia="Book Antiqua" w:hAnsi="Book Antiqua"/>
        </w:rPr>
        <w:t xml:space="preserve"> Y, Yue J, Hanley SJB, </w:t>
      </w:r>
      <w:proofErr w:type="spellStart"/>
      <w:r w:rsidRPr="00952EAD">
        <w:rPr>
          <w:rFonts w:ascii="Book Antiqua" w:eastAsia="Book Antiqua" w:hAnsi="Book Antiqua"/>
        </w:rPr>
        <w:t>Watari</w:t>
      </w:r>
      <w:proofErr w:type="spellEnd"/>
      <w:r w:rsidRPr="00952EAD">
        <w:rPr>
          <w:rFonts w:ascii="Book Antiqua" w:eastAsia="Book Antiqua" w:hAnsi="Book Antiqua"/>
        </w:rPr>
        <w:t xml:space="preserve"> H. B7H3 As a Promoter of Metastasis and Promising Therapeutic Target. </w:t>
      </w:r>
      <w:r w:rsidRPr="00952EAD">
        <w:rPr>
          <w:rFonts w:ascii="Book Antiqua" w:eastAsia="Book Antiqua" w:hAnsi="Book Antiqua"/>
          <w:i/>
          <w:iCs/>
        </w:rPr>
        <w:t>Front Oncol</w:t>
      </w:r>
      <w:r w:rsidRPr="00952EAD">
        <w:rPr>
          <w:rFonts w:ascii="Book Antiqua" w:eastAsia="Book Antiqua" w:hAnsi="Book Antiqua"/>
        </w:rPr>
        <w:t xml:space="preserve"> 2018; </w:t>
      </w:r>
      <w:r w:rsidRPr="00952EAD">
        <w:rPr>
          <w:rFonts w:ascii="Book Antiqua" w:eastAsia="Book Antiqua" w:hAnsi="Book Antiqua"/>
          <w:b/>
          <w:bCs/>
        </w:rPr>
        <w:t>8</w:t>
      </w:r>
      <w:r w:rsidRPr="00952EAD">
        <w:rPr>
          <w:rFonts w:ascii="Book Antiqua" w:eastAsia="Book Antiqua" w:hAnsi="Book Antiqua"/>
        </w:rPr>
        <w:t>: 264 [PMID: 30035102 DOI: 10.3389/fonc.2018.00264]</w:t>
      </w:r>
    </w:p>
    <w:p w14:paraId="4515A085" w14:textId="18E45449"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54 </w:t>
      </w:r>
      <w:proofErr w:type="spellStart"/>
      <w:r w:rsidRPr="00952EAD">
        <w:rPr>
          <w:rFonts w:ascii="Book Antiqua" w:eastAsia="Book Antiqua" w:hAnsi="Book Antiqua"/>
          <w:b/>
          <w:bCs/>
        </w:rPr>
        <w:t>Xie</w:t>
      </w:r>
      <w:proofErr w:type="spellEnd"/>
      <w:r w:rsidRPr="00952EAD">
        <w:rPr>
          <w:rFonts w:ascii="Book Antiqua" w:eastAsia="Book Antiqua" w:hAnsi="Book Antiqua"/>
          <w:b/>
          <w:bCs/>
        </w:rPr>
        <w:t xml:space="preserve"> C</w:t>
      </w:r>
      <w:r w:rsidRPr="00952EAD">
        <w:rPr>
          <w:rFonts w:ascii="Book Antiqua" w:eastAsia="Book Antiqua" w:hAnsi="Book Antiqua"/>
        </w:rPr>
        <w:t>, Liu D, Chen Q, Yang C, Wang B, Wu H. Soluble B7-H3 promotes the invasion and metastasis of pancreatic carcinoma cells through the TLR4/NF-</w:t>
      </w:r>
      <w:proofErr w:type="spellStart"/>
      <w:r w:rsidRPr="00952EAD">
        <w:rPr>
          <w:rFonts w:ascii="Book Antiqua" w:eastAsia="Book Antiqua" w:hAnsi="Book Antiqua"/>
        </w:rPr>
        <w:t>κB</w:t>
      </w:r>
      <w:proofErr w:type="spellEnd"/>
      <w:r w:rsidRPr="00952EAD">
        <w:rPr>
          <w:rFonts w:ascii="Book Antiqua" w:eastAsia="Book Antiqua" w:hAnsi="Book Antiqua"/>
        </w:rPr>
        <w:t xml:space="preserve"> pathway. </w:t>
      </w:r>
      <w:r w:rsidRPr="00952EAD">
        <w:rPr>
          <w:rFonts w:ascii="Book Antiqua" w:eastAsia="Book Antiqua" w:hAnsi="Book Antiqua"/>
          <w:i/>
          <w:iCs/>
        </w:rPr>
        <w:t>Sci Rep</w:t>
      </w:r>
      <w:r w:rsidRPr="00952EAD">
        <w:rPr>
          <w:rFonts w:ascii="Book Antiqua" w:eastAsia="Book Antiqua" w:hAnsi="Book Antiqua"/>
        </w:rPr>
        <w:t xml:space="preserve"> 2016; </w:t>
      </w:r>
      <w:r w:rsidRPr="00952EAD">
        <w:rPr>
          <w:rFonts w:ascii="Book Antiqua" w:eastAsia="Book Antiqua" w:hAnsi="Book Antiqua"/>
          <w:b/>
          <w:bCs/>
        </w:rPr>
        <w:t>6</w:t>
      </w:r>
      <w:r w:rsidRPr="00952EAD">
        <w:rPr>
          <w:rFonts w:ascii="Book Antiqua" w:eastAsia="Book Antiqua" w:hAnsi="Book Antiqua"/>
        </w:rPr>
        <w:t>: 27528 [PMID: 27273624 DOI: 10.1038/srep27528]</w:t>
      </w:r>
    </w:p>
    <w:p w14:paraId="69BBF245" w14:textId="4230662D"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55 </w:t>
      </w:r>
      <w:r w:rsidRPr="00952EAD">
        <w:rPr>
          <w:rFonts w:ascii="Book Antiqua" w:eastAsia="Book Antiqua" w:hAnsi="Book Antiqua"/>
          <w:b/>
          <w:bCs/>
        </w:rPr>
        <w:t>Dai W</w:t>
      </w:r>
      <w:r w:rsidRPr="00952EAD">
        <w:rPr>
          <w:rFonts w:ascii="Book Antiqua" w:eastAsia="Book Antiqua" w:hAnsi="Book Antiqua"/>
        </w:rPr>
        <w:t xml:space="preserve">, Shen G, </w:t>
      </w:r>
      <w:proofErr w:type="spellStart"/>
      <w:r w:rsidRPr="00952EAD">
        <w:rPr>
          <w:rFonts w:ascii="Book Antiqua" w:eastAsia="Book Antiqua" w:hAnsi="Book Antiqua"/>
        </w:rPr>
        <w:t>Qiu</w:t>
      </w:r>
      <w:proofErr w:type="spellEnd"/>
      <w:r w:rsidRPr="00952EAD">
        <w:rPr>
          <w:rFonts w:ascii="Book Antiqua" w:eastAsia="Book Antiqua" w:hAnsi="Book Antiqua"/>
        </w:rPr>
        <w:t xml:space="preserve"> J, Zhao X, Gao Q. Aberrant expression of B7-H3 in gastric adenocarcinoma promotes cancer cell metastasis. </w:t>
      </w:r>
      <w:r w:rsidRPr="00952EAD">
        <w:rPr>
          <w:rFonts w:ascii="Book Antiqua" w:eastAsia="Book Antiqua" w:hAnsi="Book Antiqua"/>
          <w:i/>
          <w:iCs/>
        </w:rPr>
        <w:t>Oncol Rep</w:t>
      </w:r>
      <w:r w:rsidRPr="00952EAD">
        <w:rPr>
          <w:rFonts w:ascii="Book Antiqua" w:eastAsia="Book Antiqua" w:hAnsi="Book Antiqua"/>
        </w:rPr>
        <w:t xml:space="preserve"> 2014; </w:t>
      </w:r>
      <w:r w:rsidRPr="00952EAD">
        <w:rPr>
          <w:rFonts w:ascii="Book Antiqua" w:eastAsia="Book Antiqua" w:hAnsi="Book Antiqua"/>
          <w:b/>
          <w:bCs/>
        </w:rPr>
        <w:t>32</w:t>
      </w:r>
      <w:r w:rsidRPr="00952EAD">
        <w:rPr>
          <w:rFonts w:ascii="Book Antiqua" w:eastAsia="Book Antiqua" w:hAnsi="Book Antiqua"/>
        </w:rPr>
        <w:t>: 2086-2092 [PMID: 25120098 DOI: 10.3892/or.2014.3405]</w:t>
      </w:r>
    </w:p>
    <w:p w14:paraId="6A4A26BE" w14:textId="242D9259"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56 </w:t>
      </w:r>
      <w:proofErr w:type="spellStart"/>
      <w:r w:rsidRPr="00952EAD">
        <w:rPr>
          <w:rFonts w:ascii="Book Antiqua" w:eastAsia="Book Antiqua" w:hAnsi="Book Antiqua"/>
          <w:b/>
          <w:bCs/>
        </w:rPr>
        <w:t>Beckermann</w:t>
      </w:r>
      <w:proofErr w:type="spellEnd"/>
      <w:r w:rsidRPr="00952EAD">
        <w:rPr>
          <w:rFonts w:ascii="Book Antiqua" w:eastAsia="Book Antiqua" w:hAnsi="Book Antiqua"/>
          <w:b/>
          <w:bCs/>
        </w:rPr>
        <w:t xml:space="preserve"> KE</w:t>
      </w:r>
      <w:r w:rsidRPr="00952EAD">
        <w:rPr>
          <w:rFonts w:ascii="Book Antiqua" w:eastAsia="Book Antiqua" w:hAnsi="Book Antiqua"/>
        </w:rPr>
        <w:t xml:space="preserve">, </w:t>
      </w:r>
      <w:proofErr w:type="spellStart"/>
      <w:r w:rsidRPr="00952EAD">
        <w:rPr>
          <w:rFonts w:ascii="Book Antiqua" w:eastAsia="Book Antiqua" w:hAnsi="Book Antiqua"/>
        </w:rPr>
        <w:t>Hongo</w:t>
      </w:r>
      <w:proofErr w:type="spellEnd"/>
      <w:r w:rsidRPr="00952EAD">
        <w:rPr>
          <w:rFonts w:ascii="Book Antiqua" w:eastAsia="Book Antiqua" w:hAnsi="Book Antiqua"/>
        </w:rPr>
        <w:t xml:space="preserve"> R, Ye X, Young K, </w:t>
      </w:r>
      <w:proofErr w:type="spellStart"/>
      <w:r w:rsidRPr="00952EAD">
        <w:rPr>
          <w:rFonts w:ascii="Book Antiqua" w:eastAsia="Book Antiqua" w:hAnsi="Book Antiqua"/>
        </w:rPr>
        <w:t>Carbonell</w:t>
      </w:r>
      <w:proofErr w:type="spellEnd"/>
      <w:r w:rsidRPr="00952EAD">
        <w:rPr>
          <w:rFonts w:ascii="Book Antiqua" w:eastAsia="Book Antiqua" w:hAnsi="Book Antiqua"/>
        </w:rPr>
        <w:t xml:space="preserve"> K, Healey DCC, </w:t>
      </w:r>
      <w:proofErr w:type="spellStart"/>
      <w:r w:rsidRPr="00952EAD">
        <w:rPr>
          <w:rFonts w:ascii="Book Antiqua" w:eastAsia="Book Antiqua" w:hAnsi="Book Antiqua"/>
        </w:rPr>
        <w:t>Siska</w:t>
      </w:r>
      <w:proofErr w:type="spellEnd"/>
      <w:r w:rsidRPr="00952EAD">
        <w:rPr>
          <w:rFonts w:ascii="Book Antiqua" w:eastAsia="Book Antiqua" w:hAnsi="Book Antiqua"/>
        </w:rPr>
        <w:t xml:space="preserve"> PJ, Barone S, Roe CE, Smith CC, Vincent BG, Mason FM, Irish JM, </w:t>
      </w:r>
      <w:proofErr w:type="spellStart"/>
      <w:r w:rsidRPr="00952EAD">
        <w:rPr>
          <w:rFonts w:ascii="Book Antiqua" w:eastAsia="Book Antiqua" w:hAnsi="Book Antiqua"/>
        </w:rPr>
        <w:t>Rathmell</w:t>
      </w:r>
      <w:proofErr w:type="spellEnd"/>
      <w:r w:rsidRPr="00952EAD">
        <w:rPr>
          <w:rFonts w:ascii="Book Antiqua" w:eastAsia="Book Antiqua" w:hAnsi="Book Antiqua"/>
        </w:rPr>
        <w:t xml:space="preserve"> WK, </w:t>
      </w:r>
      <w:proofErr w:type="spellStart"/>
      <w:r w:rsidRPr="00952EAD">
        <w:rPr>
          <w:rFonts w:ascii="Book Antiqua" w:eastAsia="Book Antiqua" w:hAnsi="Book Antiqua"/>
        </w:rPr>
        <w:t>Rathmell</w:t>
      </w:r>
      <w:proofErr w:type="spellEnd"/>
      <w:r w:rsidRPr="00952EAD">
        <w:rPr>
          <w:rFonts w:ascii="Book Antiqua" w:eastAsia="Book Antiqua" w:hAnsi="Book Antiqua"/>
        </w:rPr>
        <w:t xml:space="preserve"> JC. CD28 </w:t>
      </w:r>
      <w:proofErr w:type="spellStart"/>
      <w:r w:rsidRPr="00952EAD">
        <w:rPr>
          <w:rFonts w:ascii="Book Antiqua" w:eastAsia="Book Antiqua" w:hAnsi="Book Antiqua"/>
        </w:rPr>
        <w:t>costimulation</w:t>
      </w:r>
      <w:proofErr w:type="spellEnd"/>
      <w:r w:rsidRPr="00952EAD">
        <w:rPr>
          <w:rFonts w:ascii="Book Antiqua" w:eastAsia="Book Antiqua" w:hAnsi="Book Antiqua"/>
        </w:rPr>
        <w:t xml:space="preserve"> drives tumor-infiltrating T cell glycolysis to promote inflammation. </w:t>
      </w:r>
      <w:r w:rsidRPr="00952EAD">
        <w:rPr>
          <w:rFonts w:ascii="Book Antiqua" w:eastAsia="Book Antiqua" w:hAnsi="Book Antiqua"/>
          <w:i/>
          <w:iCs/>
        </w:rPr>
        <w:t>JCI Insight</w:t>
      </w:r>
      <w:r w:rsidRPr="00952EAD">
        <w:rPr>
          <w:rFonts w:ascii="Book Antiqua" w:eastAsia="Book Antiqua" w:hAnsi="Book Antiqua"/>
        </w:rPr>
        <w:t xml:space="preserve"> 2020; </w:t>
      </w:r>
      <w:r w:rsidRPr="00952EAD">
        <w:rPr>
          <w:rFonts w:ascii="Book Antiqua" w:eastAsia="Book Antiqua" w:hAnsi="Book Antiqua"/>
          <w:b/>
          <w:bCs/>
        </w:rPr>
        <w:t>5</w:t>
      </w:r>
      <w:r w:rsidRPr="00952EAD">
        <w:rPr>
          <w:rFonts w:ascii="Book Antiqua" w:eastAsia="Book Antiqua" w:hAnsi="Book Antiqua"/>
        </w:rPr>
        <w:t xml:space="preserve"> [PMID: 32814710 DOI: 10.1172/jci.insight.138729]</w:t>
      </w:r>
    </w:p>
    <w:p w14:paraId="39BD3385" w14:textId="4EF5766D"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lastRenderedPageBreak/>
        <w:t xml:space="preserve">57 </w:t>
      </w:r>
      <w:r w:rsidRPr="00952EAD">
        <w:rPr>
          <w:rFonts w:ascii="Book Antiqua" w:eastAsia="Book Antiqua" w:hAnsi="Book Antiqua"/>
          <w:b/>
          <w:bCs/>
        </w:rPr>
        <w:t>Haile ST</w:t>
      </w:r>
      <w:r w:rsidRPr="00952EAD">
        <w:rPr>
          <w:rFonts w:ascii="Book Antiqua" w:eastAsia="Book Antiqua" w:hAnsi="Book Antiqua"/>
        </w:rPr>
        <w:t xml:space="preserve">, </w:t>
      </w:r>
      <w:proofErr w:type="spellStart"/>
      <w:r w:rsidRPr="00952EAD">
        <w:rPr>
          <w:rFonts w:ascii="Book Antiqua" w:eastAsia="Book Antiqua" w:hAnsi="Book Antiqua"/>
        </w:rPr>
        <w:t>Dalal</w:t>
      </w:r>
      <w:proofErr w:type="spellEnd"/>
      <w:r w:rsidRPr="00952EAD">
        <w:rPr>
          <w:rFonts w:ascii="Book Antiqua" w:eastAsia="Book Antiqua" w:hAnsi="Book Antiqua"/>
        </w:rPr>
        <w:t xml:space="preserve"> SP, Clements V, </w:t>
      </w:r>
      <w:proofErr w:type="spellStart"/>
      <w:r w:rsidRPr="00952EAD">
        <w:rPr>
          <w:rFonts w:ascii="Book Antiqua" w:eastAsia="Book Antiqua" w:hAnsi="Book Antiqua"/>
        </w:rPr>
        <w:t>Tamada</w:t>
      </w:r>
      <w:proofErr w:type="spellEnd"/>
      <w:r w:rsidRPr="00952EAD">
        <w:rPr>
          <w:rFonts w:ascii="Book Antiqua" w:eastAsia="Book Antiqua" w:hAnsi="Book Antiqua"/>
        </w:rPr>
        <w:t xml:space="preserve"> K, </w:t>
      </w:r>
      <w:proofErr w:type="spellStart"/>
      <w:r w:rsidRPr="00952EAD">
        <w:rPr>
          <w:rFonts w:ascii="Book Antiqua" w:eastAsia="Book Antiqua" w:hAnsi="Book Antiqua"/>
        </w:rPr>
        <w:t>Ostrand</w:t>
      </w:r>
      <w:proofErr w:type="spellEnd"/>
      <w:r w:rsidRPr="00952EAD">
        <w:rPr>
          <w:rFonts w:ascii="Book Antiqua" w:eastAsia="Book Antiqua" w:hAnsi="Book Antiqua"/>
        </w:rPr>
        <w:t xml:space="preserve">-Rosenberg S. Soluble CD80 restores T cell activation and overcomes tumor cell programmed death ligand 1-mediated immune suppression. </w:t>
      </w:r>
      <w:r w:rsidRPr="00952EAD">
        <w:rPr>
          <w:rFonts w:ascii="Book Antiqua" w:eastAsia="Book Antiqua" w:hAnsi="Book Antiqua"/>
          <w:i/>
          <w:iCs/>
        </w:rPr>
        <w:t>J Immunol</w:t>
      </w:r>
      <w:r w:rsidRPr="00952EAD">
        <w:rPr>
          <w:rFonts w:ascii="Book Antiqua" w:eastAsia="Book Antiqua" w:hAnsi="Book Antiqua"/>
        </w:rPr>
        <w:t xml:space="preserve"> 2013; </w:t>
      </w:r>
      <w:r w:rsidRPr="00952EAD">
        <w:rPr>
          <w:rFonts w:ascii="Book Antiqua" w:eastAsia="Book Antiqua" w:hAnsi="Book Antiqua"/>
          <w:b/>
          <w:bCs/>
        </w:rPr>
        <w:t>191</w:t>
      </w:r>
      <w:r w:rsidRPr="00952EAD">
        <w:rPr>
          <w:rFonts w:ascii="Book Antiqua" w:eastAsia="Book Antiqua" w:hAnsi="Book Antiqua"/>
        </w:rPr>
        <w:t>: 2829-2836 [PMID: 23918985 DOI: 10.4049/jimmunol.1202777]</w:t>
      </w:r>
    </w:p>
    <w:p w14:paraId="2A6E4FC2" w14:textId="0BD3FB7E"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58 </w:t>
      </w:r>
      <w:r w:rsidRPr="00952EAD">
        <w:rPr>
          <w:rFonts w:ascii="Book Antiqua" w:eastAsia="Book Antiqua" w:hAnsi="Book Antiqua"/>
          <w:b/>
          <w:bCs/>
        </w:rPr>
        <w:t>Zhu MMT</w:t>
      </w:r>
      <w:r w:rsidRPr="00952EAD">
        <w:rPr>
          <w:rFonts w:ascii="Book Antiqua" w:eastAsia="Book Antiqua" w:hAnsi="Book Antiqua"/>
        </w:rPr>
        <w:t xml:space="preserve">, </w:t>
      </w:r>
      <w:proofErr w:type="spellStart"/>
      <w:r w:rsidRPr="00952EAD">
        <w:rPr>
          <w:rFonts w:ascii="Book Antiqua" w:eastAsia="Book Antiqua" w:hAnsi="Book Antiqua"/>
        </w:rPr>
        <w:t>Burugu</w:t>
      </w:r>
      <w:proofErr w:type="spellEnd"/>
      <w:r w:rsidRPr="00952EAD">
        <w:rPr>
          <w:rFonts w:ascii="Book Antiqua" w:eastAsia="Book Antiqua" w:hAnsi="Book Antiqua"/>
        </w:rPr>
        <w:t xml:space="preserve"> S, Gao D, Yu J, Kos Z, Leung S, Horst BA, Nielsen TO. Evaluation of glucocorticoid-induced TNF receptor (GITR) expression in breast cancer and across multiple tumor types. </w:t>
      </w:r>
      <w:r w:rsidRPr="00952EAD">
        <w:rPr>
          <w:rFonts w:ascii="Book Antiqua" w:eastAsia="Book Antiqua" w:hAnsi="Book Antiqua"/>
          <w:i/>
          <w:iCs/>
        </w:rPr>
        <w:t xml:space="preserve">Mod </w:t>
      </w:r>
      <w:proofErr w:type="spellStart"/>
      <w:r w:rsidRPr="00952EAD">
        <w:rPr>
          <w:rFonts w:ascii="Book Antiqua" w:eastAsia="Book Antiqua" w:hAnsi="Book Antiqua"/>
          <w:i/>
          <w:iCs/>
        </w:rPr>
        <w:t>Pathol</w:t>
      </w:r>
      <w:proofErr w:type="spellEnd"/>
      <w:r w:rsidRPr="00952EAD">
        <w:rPr>
          <w:rFonts w:ascii="Book Antiqua" w:eastAsia="Book Antiqua" w:hAnsi="Book Antiqua"/>
        </w:rPr>
        <w:t xml:space="preserve"> 2020; </w:t>
      </w:r>
      <w:r w:rsidRPr="00952EAD">
        <w:rPr>
          <w:rFonts w:ascii="Book Antiqua" w:eastAsia="Book Antiqua" w:hAnsi="Book Antiqua"/>
          <w:b/>
          <w:bCs/>
        </w:rPr>
        <w:t>33</w:t>
      </w:r>
      <w:r w:rsidRPr="00952EAD">
        <w:rPr>
          <w:rFonts w:ascii="Book Antiqua" w:eastAsia="Book Antiqua" w:hAnsi="Book Antiqua"/>
        </w:rPr>
        <w:t>: 1753-1763 [PMID: 32350416 DOI: 10.1038/s41379-020-0550-z]</w:t>
      </w:r>
    </w:p>
    <w:p w14:paraId="64F6822B" w14:textId="36B7028A"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59 </w:t>
      </w:r>
      <w:r w:rsidRPr="00952EAD">
        <w:rPr>
          <w:rFonts w:ascii="Book Antiqua" w:eastAsia="Book Antiqua" w:hAnsi="Book Antiqua"/>
          <w:b/>
          <w:bCs/>
        </w:rPr>
        <w:t>van Beek AA</w:t>
      </w:r>
      <w:r w:rsidRPr="00952EAD">
        <w:rPr>
          <w:rFonts w:ascii="Book Antiqua" w:eastAsia="Book Antiqua" w:hAnsi="Book Antiqua"/>
        </w:rPr>
        <w:t xml:space="preserve">, Zhou G, </w:t>
      </w:r>
      <w:proofErr w:type="spellStart"/>
      <w:r w:rsidRPr="00952EAD">
        <w:rPr>
          <w:rFonts w:ascii="Book Antiqua" w:eastAsia="Book Antiqua" w:hAnsi="Book Antiqua"/>
        </w:rPr>
        <w:t>Doukas</w:t>
      </w:r>
      <w:proofErr w:type="spellEnd"/>
      <w:r w:rsidRPr="00952EAD">
        <w:rPr>
          <w:rFonts w:ascii="Book Antiqua" w:eastAsia="Book Antiqua" w:hAnsi="Book Antiqua"/>
        </w:rPr>
        <w:t xml:space="preserve"> M, Boor PPC, </w:t>
      </w:r>
      <w:proofErr w:type="spellStart"/>
      <w:r w:rsidRPr="00952EAD">
        <w:rPr>
          <w:rFonts w:ascii="Book Antiqua" w:eastAsia="Book Antiqua" w:hAnsi="Book Antiqua"/>
        </w:rPr>
        <w:t>Noordam</w:t>
      </w:r>
      <w:proofErr w:type="spellEnd"/>
      <w:r w:rsidRPr="00952EAD">
        <w:rPr>
          <w:rFonts w:ascii="Book Antiqua" w:eastAsia="Book Antiqua" w:hAnsi="Book Antiqua"/>
        </w:rPr>
        <w:t xml:space="preserve"> L, </w:t>
      </w:r>
      <w:proofErr w:type="spellStart"/>
      <w:r w:rsidRPr="00952EAD">
        <w:rPr>
          <w:rFonts w:ascii="Book Antiqua" w:eastAsia="Book Antiqua" w:hAnsi="Book Antiqua"/>
        </w:rPr>
        <w:t>Mancham</w:t>
      </w:r>
      <w:proofErr w:type="spellEnd"/>
      <w:r w:rsidRPr="00952EAD">
        <w:rPr>
          <w:rFonts w:ascii="Book Antiqua" w:eastAsia="Book Antiqua" w:hAnsi="Book Antiqua"/>
        </w:rPr>
        <w:t xml:space="preserve"> S, Campos </w:t>
      </w:r>
      <w:proofErr w:type="spellStart"/>
      <w:r w:rsidRPr="00952EAD">
        <w:rPr>
          <w:rFonts w:ascii="Book Antiqua" w:eastAsia="Book Antiqua" w:hAnsi="Book Antiqua"/>
        </w:rPr>
        <w:t>Carrascosa</w:t>
      </w:r>
      <w:proofErr w:type="spellEnd"/>
      <w:r w:rsidRPr="00952EAD">
        <w:rPr>
          <w:rFonts w:ascii="Book Antiqua" w:eastAsia="Book Antiqua" w:hAnsi="Book Antiqua"/>
        </w:rPr>
        <w:t xml:space="preserve"> L, van der Heide-Mulder M, </w:t>
      </w:r>
      <w:proofErr w:type="spellStart"/>
      <w:r w:rsidRPr="00952EAD">
        <w:rPr>
          <w:rFonts w:ascii="Book Antiqua" w:eastAsia="Book Antiqua" w:hAnsi="Book Antiqua"/>
        </w:rPr>
        <w:t>Polak</w:t>
      </w:r>
      <w:proofErr w:type="spellEnd"/>
      <w:r w:rsidRPr="00952EAD">
        <w:rPr>
          <w:rFonts w:ascii="Book Antiqua" w:eastAsia="Book Antiqua" w:hAnsi="Book Antiqua"/>
        </w:rPr>
        <w:t xml:space="preserve"> WG, </w:t>
      </w:r>
      <w:proofErr w:type="spellStart"/>
      <w:r w:rsidRPr="00952EAD">
        <w:rPr>
          <w:rFonts w:ascii="Book Antiqua" w:eastAsia="Book Antiqua" w:hAnsi="Book Antiqua"/>
        </w:rPr>
        <w:t>Ijzermans</w:t>
      </w:r>
      <w:proofErr w:type="spellEnd"/>
      <w:r w:rsidRPr="00952EAD">
        <w:rPr>
          <w:rFonts w:ascii="Book Antiqua" w:eastAsia="Book Antiqua" w:hAnsi="Book Antiqua"/>
        </w:rPr>
        <w:t xml:space="preserve"> JNM, Pan Q, </w:t>
      </w:r>
      <w:proofErr w:type="spellStart"/>
      <w:r w:rsidRPr="00952EAD">
        <w:rPr>
          <w:rFonts w:ascii="Book Antiqua" w:eastAsia="Book Antiqua" w:hAnsi="Book Antiqua"/>
        </w:rPr>
        <w:t>Heirman</w:t>
      </w:r>
      <w:proofErr w:type="spellEnd"/>
      <w:r w:rsidRPr="00952EAD">
        <w:rPr>
          <w:rFonts w:ascii="Book Antiqua" w:eastAsia="Book Antiqua" w:hAnsi="Book Antiqua"/>
        </w:rPr>
        <w:t xml:space="preserve"> C, </w:t>
      </w:r>
      <w:proofErr w:type="spellStart"/>
      <w:r w:rsidRPr="00952EAD">
        <w:rPr>
          <w:rFonts w:ascii="Book Antiqua" w:eastAsia="Book Antiqua" w:hAnsi="Book Antiqua"/>
        </w:rPr>
        <w:t>Mahne</w:t>
      </w:r>
      <w:proofErr w:type="spellEnd"/>
      <w:r w:rsidRPr="00952EAD">
        <w:rPr>
          <w:rFonts w:ascii="Book Antiqua" w:eastAsia="Book Antiqua" w:hAnsi="Book Antiqua"/>
        </w:rPr>
        <w:t xml:space="preserve"> A, </w:t>
      </w:r>
      <w:proofErr w:type="spellStart"/>
      <w:r w:rsidRPr="00952EAD">
        <w:rPr>
          <w:rFonts w:ascii="Book Antiqua" w:eastAsia="Book Antiqua" w:hAnsi="Book Antiqua"/>
        </w:rPr>
        <w:t>Bucktrout</w:t>
      </w:r>
      <w:proofErr w:type="spellEnd"/>
      <w:r w:rsidRPr="00952EAD">
        <w:rPr>
          <w:rFonts w:ascii="Book Antiqua" w:eastAsia="Book Antiqua" w:hAnsi="Book Antiqua"/>
        </w:rPr>
        <w:t xml:space="preserve"> SL, Bruno MJ, </w:t>
      </w:r>
      <w:proofErr w:type="spellStart"/>
      <w:r w:rsidRPr="00952EAD">
        <w:rPr>
          <w:rFonts w:ascii="Book Antiqua" w:eastAsia="Book Antiqua" w:hAnsi="Book Antiqua"/>
        </w:rPr>
        <w:t>Sprengers</w:t>
      </w:r>
      <w:proofErr w:type="spellEnd"/>
      <w:r w:rsidRPr="00952EAD">
        <w:rPr>
          <w:rFonts w:ascii="Book Antiqua" w:eastAsia="Book Antiqua" w:hAnsi="Book Antiqua"/>
        </w:rPr>
        <w:t xml:space="preserve"> D, </w:t>
      </w:r>
      <w:proofErr w:type="spellStart"/>
      <w:r w:rsidRPr="00952EAD">
        <w:rPr>
          <w:rFonts w:ascii="Book Antiqua" w:eastAsia="Book Antiqua" w:hAnsi="Book Antiqua"/>
        </w:rPr>
        <w:t>Kwekkeboom</w:t>
      </w:r>
      <w:proofErr w:type="spellEnd"/>
      <w:r w:rsidRPr="00952EAD">
        <w:rPr>
          <w:rFonts w:ascii="Book Antiqua" w:eastAsia="Book Antiqua" w:hAnsi="Book Antiqua"/>
        </w:rPr>
        <w:t xml:space="preserve"> J. GITR ligation enhances functionality of tumor-infiltrating T cells in hepatocellular carcinoma. </w:t>
      </w:r>
      <w:r w:rsidRPr="00952EAD">
        <w:rPr>
          <w:rFonts w:ascii="Book Antiqua" w:eastAsia="Book Antiqua" w:hAnsi="Book Antiqua"/>
          <w:i/>
          <w:iCs/>
        </w:rPr>
        <w:t>Int J Cancer</w:t>
      </w:r>
      <w:r w:rsidRPr="00952EAD">
        <w:rPr>
          <w:rFonts w:ascii="Book Antiqua" w:eastAsia="Book Antiqua" w:hAnsi="Book Antiqua"/>
        </w:rPr>
        <w:t xml:space="preserve"> 2019; </w:t>
      </w:r>
      <w:r w:rsidRPr="00952EAD">
        <w:rPr>
          <w:rFonts w:ascii="Book Antiqua" w:eastAsia="Book Antiqua" w:hAnsi="Book Antiqua"/>
          <w:b/>
          <w:bCs/>
        </w:rPr>
        <w:t>145</w:t>
      </w:r>
      <w:r w:rsidRPr="00952EAD">
        <w:rPr>
          <w:rFonts w:ascii="Book Antiqua" w:eastAsia="Book Antiqua" w:hAnsi="Book Antiqua"/>
        </w:rPr>
        <w:t>: 1111-1124 [PMID: 30719701 DOI: 10.1002/ijc.32181]</w:t>
      </w:r>
    </w:p>
    <w:p w14:paraId="5FEC8A67" w14:textId="0101FA38"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60 </w:t>
      </w:r>
      <w:r w:rsidRPr="00952EAD">
        <w:rPr>
          <w:rFonts w:ascii="Book Antiqua" w:eastAsia="Book Antiqua" w:hAnsi="Book Antiqua"/>
          <w:b/>
          <w:bCs/>
        </w:rPr>
        <w:t>Liu M</w:t>
      </w:r>
      <w:r w:rsidRPr="00952EAD">
        <w:rPr>
          <w:rFonts w:ascii="Book Antiqua" w:eastAsia="Book Antiqua" w:hAnsi="Book Antiqua"/>
        </w:rPr>
        <w:t xml:space="preserve">, Xing LQ. Basic fibroblast growth factor as a potential biomarker for diagnosing malignant tumor metastasis in women. </w:t>
      </w:r>
      <w:r w:rsidRPr="00952EAD">
        <w:rPr>
          <w:rFonts w:ascii="Book Antiqua" w:eastAsia="Book Antiqua" w:hAnsi="Book Antiqua"/>
          <w:i/>
          <w:iCs/>
        </w:rPr>
        <w:t>Oncol Lett</w:t>
      </w:r>
      <w:r w:rsidRPr="00952EAD">
        <w:rPr>
          <w:rFonts w:ascii="Book Antiqua" w:eastAsia="Book Antiqua" w:hAnsi="Book Antiqua"/>
        </w:rPr>
        <w:t xml:space="preserve"> 2017; </w:t>
      </w:r>
      <w:r w:rsidRPr="00952EAD">
        <w:rPr>
          <w:rFonts w:ascii="Book Antiqua" w:eastAsia="Book Antiqua" w:hAnsi="Book Antiqua"/>
          <w:b/>
          <w:bCs/>
        </w:rPr>
        <w:t>14</w:t>
      </w:r>
      <w:r w:rsidRPr="00952EAD">
        <w:rPr>
          <w:rFonts w:ascii="Book Antiqua" w:eastAsia="Book Antiqua" w:hAnsi="Book Antiqua"/>
        </w:rPr>
        <w:t>: 1561-1567 [PMID: 28789380 DOI: 10.3892/ol.2017.6335]</w:t>
      </w:r>
    </w:p>
    <w:p w14:paraId="10868902" w14:textId="58D4F52B"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61 </w:t>
      </w:r>
      <w:r w:rsidRPr="00952EAD">
        <w:rPr>
          <w:rFonts w:ascii="Book Antiqua" w:eastAsia="Book Antiqua" w:hAnsi="Book Antiqua"/>
          <w:b/>
          <w:bCs/>
        </w:rPr>
        <w:t>Redmond WL</w:t>
      </w:r>
      <w:r w:rsidRPr="00952EAD">
        <w:rPr>
          <w:rFonts w:ascii="Book Antiqua" w:eastAsia="Book Antiqua" w:hAnsi="Book Antiqua"/>
        </w:rPr>
        <w:t xml:space="preserve">, Ruby CE, Weinberg AD. The role of OX40-mediated co-stimulation in T-cell activation and survival. </w:t>
      </w:r>
      <w:r w:rsidRPr="00952EAD">
        <w:rPr>
          <w:rFonts w:ascii="Book Antiqua" w:eastAsia="Book Antiqua" w:hAnsi="Book Antiqua"/>
          <w:i/>
          <w:iCs/>
        </w:rPr>
        <w:t>Crit Rev Immunol</w:t>
      </w:r>
      <w:r w:rsidRPr="00952EAD">
        <w:rPr>
          <w:rFonts w:ascii="Book Antiqua" w:eastAsia="Book Antiqua" w:hAnsi="Book Antiqua"/>
        </w:rPr>
        <w:t xml:space="preserve"> 2009; </w:t>
      </w:r>
      <w:r w:rsidRPr="00952EAD">
        <w:rPr>
          <w:rFonts w:ascii="Book Antiqua" w:eastAsia="Book Antiqua" w:hAnsi="Book Antiqua"/>
          <w:b/>
          <w:bCs/>
        </w:rPr>
        <w:t>29</w:t>
      </w:r>
      <w:r w:rsidRPr="00952EAD">
        <w:rPr>
          <w:rFonts w:ascii="Book Antiqua" w:eastAsia="Book Antiqua" w:hAnsi="Book Antiqua"/>
        </w:rPr>
        <w:t>: 187-201 [PMID: 19538134 DOI: 10.1615/critrevimmunol.v29.i3.10]</w:t>
      </w:r>
    </w:p>
    <w:p w14:paraId="1442C14F" w14:textId="13E49F2F" w:rsidR="009F05C1" w:rsidRPr="00952EAD" w:rsidRDefault="009F05C1" w:rsidP="0084775D">
      <w:pPr>
        <w:spacing w:line="360" w:lineRule="auto"/>
        <w:jc w:val="both"/>
        <w:rPr>
          <w:rFonts w:ascii="Book Antiqua" w:eastAsia="Book Antiqua" w:hAnsi="Book Antiqua"/>
        </w:rPr>
      </w:pPr>
      <w:r w:rsidRPr="00952EAD">
        <w:rPr>
          <w:rFonts w:ascii="Book Antiqua" w:eastAsia="Book Antiqua" w:hAnsi="Book Antiqua"/>
        </w:rPr>
        <w:t xml:space="preserve">62 </w:t>
      </w:r>
      <w:r w:rsidRPr="00952EAD">
        <w:rPr>
          <w:rFonts w:ascii="Book Antiqua" w:eastAsia="Book Antiqua" w:hAnsi="Book Antiqua"/>
          <w:b/>
          <w:bCs/>
        </w:rPr>
        <w:t>Willoughby J</w:t>
      </w:r>
      <w:r w:rsidRPr="00952EAD">
        <w:rPr>
          <w:rFonts w:ascii="Book Antiqua" w:eastAsia="Book Antiqua" w:hAnsi="Book Antiqua"/>
        </w:rPr>
        <w:t xml:space="preserve">, Griffiths J, Tews I, Cragg MS. OX40: Structure and function - What questions remain? </w:t>
      </w:r>
      <w:r w:rsidRPr="00952EAD">
        <w:rPr>
          <w:rFonts w:ascii="Book Antiqua" w:eastAsia="Book Antiqua" w:hAnsi="Book Antiqua"/>
          <w:i/>
          <w:iCs/>
        </w:rPr>
        <w:t>Mol Immunol</w:t>
      </w:r>
      <w:r w:rsidRPr="00952EAD">
        <w:rPr>
          <w:rFonts w:ascii="Book Antiqua" w:eastAsia="Book Antiqua" w:hAnsi="Book Antiqua"/>
        </w:rPr>
        <w:t xml:space="preserve"> 2017; </w:t>
      </w:r>
      <w:r w:rsidRPr="00952EAD">
        <w:rPr>
          <w:rFonts w:ascii="Book Antiqua" w:eastAsia="Book Antiqua" w:hAnsi="Book Antiqua"/>
          <w:b/>
          <w:bCs/>
        </w:rPr>
        <w:t>83</w:t>
      </w:r>
      <w:r w:rsidRPr="00952EAD">
        <w:rPr>
          <w:rFonts w:ascii="Book Antiqua" w:eastAsia="Book Antiqua" w:hAnsi="Book Antiqua"/>
        </w:rPr>
        <w:t>: 13-22 [PMID: 28092803 DOI: 10.1016/j.molimm.2017.01.006]</w:t>
      </w:r>
    </w:p>
    <w:p w14:paraId="5296FCD6" w14:textId="6BE0E7CD" w:rsidR="009F05C1" w:rsidRPr="00952EAD" w:rsidRDefault="009F05C1" w:rsidP="0084775D">
      <w:pPr>
        <w:spacing w:line="360" w:lineRule="auto"/>
        <w:jc w:val="both"/>
        <w:rPr>
          <w:rFonts w:ascii="Book Antiqua" w:hAnsi="Book Antiqua"/>
          <w:lang w:eastAsia="zh-CN"/>
        </w:rPr>
      </w:pPr>
      <w:r w:rsidRPr="00952EAD">
        <w:rPr>
          <w:rFonts w:ascii="Book Antiqua" w:eastAsia="Book Antiqua" w:hAnsi="Book Antiqua"/>
        </w:rPr>
        <w:t xml:space="preserve">63 </w:t>
      </w:r>
      <w:proofErr w:type="spellStart"/>
      <w:r w:rsidRPr="00952EAD">
        <w:rPr>
          <w:rFonts w:ascii="Book Antiqua" w:eastAsia="Book Antiqua" w:hAnsi="Book Antiqua"/>
          <w:b/>
          <w:bCs/>
        </w:rPr>
        <w:t>Weixler</w:t>
      </w:r>
      <w:proofErr w:type="spellEnd"/>
      <w:r w:rsidRPr="00952EAD">
        <w:rPr>
          <w:rFonts w:ascii="Book Antiqua" w:eastAsia="Book Antiqua" w:hAnsi="Book Antiqua"/>
          <w:b/>
          <w:bCs/>
        </w:rPr>
        <w:t xml:space="preserve"> B</w:t>
      </w:r>
      <w:r w:rsidRPr="00952EAD">
        <w:rPr>
          <w:rFonts w:ascii="Book Antiqua" w:eastAsia="Book Antiqua" w:hAnsi="Book Antiqua"/>
        </w:rPr>
        <w:t xml:space="preserve">, </w:t>
      </w:r>
      <w:proofErr w:type="spellStart"/>
      <w:r w:rsidRPr="00952EAD">
        <w:rPr>
          <w:rFonts w:ascii="Book Antiqua" w:eastAsia="Book Antiqua" w:hAnsi="Book Antiqua"/>
        </w:rPr>
        <w:t>Cremonesi</w:t>
      </w:r>
      <w:proofErr w:type="spellEnd"/>
      <w:r w:rsidRPr="00952EAD">
        <w:rPr>
          <w:rFonts w:ascii="Book Antiqua" w:eastAsia="Book Antiqua" w:hAnsi="Book Antiqua"/>
        </w:rPr>
        <w:t xml:space="preserve"> E, Sorge R, </w:t>
      </w:r>
      <w:proofErr w:type="spellStart"/>
      <w:r w:rsidRPr="00952EAD">
        <w:rPr>
          <w:rFonts w:ascii="Book Antiqua" w:eastAsia="Book Antiqua" w:hAnsi="Book Antiqua"/>
        </w:rPr>
        <w:t>Muraro</w:t>
      </w:r>
      <w:proofErr w:type="spellEnd"/>
      <w:r w:rsidRPr="00952EAD">
        <w:rPr>
          <w:rFonts w:ascii="Book Antiqua" w:eastAsia="Book Antiqua" w:hAnsi="Book Antiqua"/>
        </w:rPr>
        <w:t xml:space="preserve"> MG, </w:t>
      </w:r>
      <w:proofErr w:type="spellStart"/>
      <w:r w:rsidRPr="00952EAD">
        <w:rPr>
          <w:rFonts w:ascii="Book Antiqua" w:eastAsia="Book Antiqua" w:hAnsi="Book Antiqua"/>
        </w:rPr>
        <w:t>Delko</w:t>
      </w:r>
      <w:proofErr w:type="spellEnd"/>
      <w:r w:rsidRPr="00952EAD">
        <w:rPr>
          <w:rFonts w:ascii="Book Antiqua" w:eastAsia="Book Antiqua" w:hAnsi="Book Antiqua"/>
        </w:rPr>
        <w:t xml:space="preserve"> T, </w:t>
      </w:r>
      <w:proofErr w:type="spellStart"/>
      <w:r w:rsidRPr="00952EAD">
        <w:rPr>
          <w:rFonts w:ascii="Book Antiqua" w:eastAsia="Book Antiqua" w:hAnsi="Book Antiqua"/>
        </w:rPr>
        <w:t>Nebiker</w:t>
      </w:r>
      <w:proofErr w:type="spellEnd"/>
      <w:r w:rsidRPr="00952EAD">
        <w:rPr>
          <w:rFonts w:ascii="Book Antiqua" w:eastAsia="Book Antiqua" w:hAnsi="Book Antiqua"/>
        </w:rPr>
        <w:t xml:space="preserve"> CA, </w:t>
      </w:r>
      <w:proofErr w:type="spellStart"/>
      <w:r w:rsidRPr="00952EAD">
        <w:rPr>
          <w:rFonts w:ascii="Book Antiqua" w:eastAsia="Book Antiqua" w:hAnsi="Book Antiqua"/>
        </w:rPr>
        <w:t>Däster</w:t>
      </w:r>
      <w:proofErr w:type="spellEnd"/>
      <w:r w:rsidRPr="00952EAD">
        <w:rPr>
          <w:rFonts w:ascii="Book Antiqua" w:eastAsia="Book Antiqua" w:hAnsi="Book Antiqua"/>
        </w:rPr>
        <w:t xml:space="preserve"> S, </w:t>
      </w:r>
      <w:proofErr w:type="spellStart"/>
      <w:r w:rsidRPr="00952EAD">
        <w:rPr>
          <w:rFonts w:ascii="Book Antiqua" w:eastAsia="Book Antiqua" w:hAnsi="Book Antiqua"/>
        </w:rPr>
        <w:t>Governa</w:t>
      </w:r>
      <w:proofErr w:type="spellEnd"/>
      <w:r w:rsidRPr="00952EAD">
        <w:rPr>
          <w:rFonts w:ascii="Book Antiqua" w:eastAsia="Book Antiqua" w:hAnsi="Book Antiqua"/>
        </w:rPr>
        <w:t xml:space="preserve"> V, </w:t>
      </w:r>
      <w:proofErr w:type="spellStart"/>
      <w:r w:rsidRPr="00952EAD">
        <w:rPr>
          <w:rFonts w:ascii="Book Antiqua" w:eastAsia="Book Antiqua" w:hAnsi="Book Antiqua"/>
        </w:rPr>
        <w:t>Amicarella</w:t>
      </w:r>
      <w:proofErr w:type="spellEnd"/>
      <w:r w:rsidRPr="00952EAD">
        <w:rPr>
          <w:rFonts w:ascii="Book Antiqua" w:eastAsia="Book Antiqua" w:hAnsi="Book Antiqua"/>
        </w:rPr>
        <w:t xml:space="preserve"> F, </w:t>
      </w:r>
      <w:proofErr w:type="spellStart"/>
      <w:r w:rsidRPr="00952EAD">
        <w:rPr>
          <w:rFonts w:ascii="Book Antiqua" w:eastAsia="Book Antiqua" w:hAnsi="Book Antiqua"/>
        </w:rPr>
        <w:t>Soysal</w:t>
      </w:r>
      <w:proofErr w:type="spellEnd"/>
      <w:r w:rsidRPr="00952EAD">
        <w:rPr>
          <w:rFonts w:ascii="Book Antiqua" w:eastAsia="Book Antiqua" w:hAnsi="Book Antiqua"/>
        </w:rPr>
        <w:t xml:space="preserve"> SD, </w:t>
      </w:r>
      <w:proofErr w:type="spellStart"/>
      <w:r w:rsidRPr="00952EAD">
        <w:rPr>
          <w:rFonts w:ascii="Book Antiqua" w:eastAsia="Book Antiqua" w:hAnsi="Book Antiqua"/>
        </w:rPr>
        <w:t>Kettelhack</w:t>
      </w:r>
      <w:proofErr w:type="spellEnd"/>
      <w:r w:rsidRPr="00952EAD">
        <w:rPr>
          <w:rFonts w:ascii="Book Antiqua" w:eastAsia="Book Antiqua" w:hAnsi="Book Antiqua"/>
        </w:rPr>
        <w:t xml:space="preserve"> C, von </w:t>
      </w:r>
      <w:proofErr w:type="spellStart"/>
      <w:r w:rsidRPr="00952EAD">
        <w:rPr>
          <w:rFonts w:ascii="Book Antiqua" w:eastAsia="Book Antiqua" w:hAnsi="Book Antiqua"/>
        </w:rPr>
        <w:t>Holzen</w:t>
      </w:r>
      <w:proofErr w:type="spellEnd"/>
      <w:r w:rsidRPr="00952EAD">
        <w:rPr>
          <w:rFonts w:ascii="Book Antiqua" w:eastAsia="Book Antiqua" w:hAnsi="Book Antiqua"/>
        </w:rPr>
        <w:t xml:space="preserve"> UW, </w:t>
      </w:r>
      <w:proofErr w:type="spellStart"/>
      <w:r w:rsidRPr="00952EAD">
        <w:rPr>
          <w:rFonts w:ascii="Book Antiqua" w:eastAsia="Book Antiqua" w:hAnsi="Book Antiqua"/>
        </w:rPr>
        <w:t>Eppenberger-Castori</w:t>
      </w:r>
      <w:proofErr w:type="spellEnd"/>
      <w:r w:rsidRPr="00952EAD">
        <w:rPr>
          <w:rFonts w:ascii="Book Antiqua" w:eastAsia="Book Antiqua" w:hAnsi="Book Antiqua"/>
        </w:rPr>
        <w:t xml:space="preserve"> S, </w:t>
      </w:r>
      <w:proofErr w:type="spellStart"/>
      <w:r w:rsidRPr="00952EAD">
        <w:rPr>
          <w:rFonts w:ascii="Book Antiqua" w:eastAsia="Book Antiqua" w:hAnsi="Book Antiqua"/>
        </w:rPr>
        <w:t>Spagnoli</w:t>
      </w:r>
      <w:proofErr w:type="spellEnd"/>
      <w:r w:rsidRPr="00952EAD">
        <w:rPr>
          <w:rFonts w:ascii="Book Antiqua" w:eastAsia="Book Antiqua" w:hAnsi="Book Antiqua"/>
        </w:rPr>
        <w:t xml:space="preserve"> GC, </w:t>
      </w:r>
      <w:proofErr w:type="spellStart"/>
      <w:r w:rsidRPr="00952EAD">
        <w:rPr>
          <w:rFonts w:ascii="Book Antiqua" w:eastAsia="Book Antiqua" w:hAnsi="Book Antiqua"/>
        </w:rPr>
        <w:t>Oertli</w:t>
      </w:r>
      <w:proofErr w:type="spellEnd"/>
      <w:r w:rsidRPr="00952EAD">
        <w:rPr>
          <w:rFonts w:ascii="Book Antiqua" w:eastAsia="Book Antiqua" w:hAnsi="Book Antiqua"/>
        </w:rPr>
        <w:t xml:space="preserve"> D, </w:t>
      </w:r>
      <w:proofErr w:type="spellStart"/>
      <w:r w:rsidRPr="00952EAD">
        <w:rPr>
          <w:rFonts w:ascii="Book Antiqua" w:eastAsia="Book Antiqua" w:hAnsi="Book Antiqua"/>
        </w:rPr>
        <w:t>Iezzi</w:t>
      </w:r>
      <w:proofErr w:type="spellEnd"/>
      <w:r w:rsidRPr="00952EAD">
        <w:rPr>
          <w:rFonts w:ascii="Book Antiqua" w:eastAsia="Book Antiqua" w:hAnsi="Book Antiqua"/>
        </w:rPr>
        <w:t xml:space="preserve"> G, </w:t>
      </w:r>
      <w:proofErr w:type="spellStart"/>
      <w:r w:rsidRPr="00952EAD">
        <w:rPr>
          <w:rFonts w:ascii="Book Antiqua" w:eastAsia="Book Antiqua" w:hAnsi="Book Antiqua"/>
        </w:rPr>
        <w:t>Terracciano</w:t>
      </w:r>
      <w:proofErr w:type="spellEnd"/>
      <w:r w:rsidRPr="00952EAD">
        <w:rPr>
          <w:rFonts w:ascii="Book Antiqua" w:eastAsia="Book Antiqua" w:hAnsi="Book Antiqua"/>
        </w:rPr>
        <w:t xml:space="preserve"> L, Tornillo L, </w:t>
      </w:r>
      <w:proofErr w:type="spellStart"/>
      <w:r w:rsidRPr="00952EAD">
        <w:rPr>
          <w:rFonts w:ascii="Book Antiqua" w:eastAsia="Book Antiqua" w:hAnsi="Book Antiqua"/>
        </w:rPr>
        <w:t>Sconocchia</w:t>
      </w:r>
      <w:proofErr w:type="spellEnd"/>
      <w:r w:rsidRPr="00952EAD">
        <w:rPr>
          <w:rFonts w:ascii="Book Antiqua" w:eastAsia="Book Antiqua" w:hAnsi="Book Antiqua"/>
        </w:rPr>
        <w:t xml:space="preserve"> G, </w:t>
      </w:r>
      <w:proofErr w:type="spellStart"/>
      <w:r w:rsidRPr="00952EAD">
        <w:rPr>
          <w:rFonts w:ascii="Book Antiqua" w:eastAsia="Book Antiqua" w:hAnsi="Book Antiqua"/>
        </w:rPr>
        <w:t>Droeser</w:t>
      </w:r>
      <w:proofErr w:type="spellEnd"/>
      <w:r w:rsidRPr="00952EAD">
        <w:rPr>
          <w:rFonts w:ascii="Book Antiqua" w:eastAsia="Book Antiqua" w:hAnsi="Book Antiqua"/>
        </w:rPr>
        <w:t xml:space="preserve"> RA. OX40 expression enhances the prognostic significance of CD8 positive lymphocyte infiltration in colorectal cancer. </w:t>
      </w:r>
      <w:proofErr w:type="spellStart"/>
      <w:r w:rsidRPr="00952EAD">
        <w:rPr>
          <w:rFonts w:ascii="Book Antiqua" w:eastAsia="Book Antiqua" w:hAnsi="Book Antiqua"/>
          <w:i/>
          <w:iCs/>
        </w:rPr>
        <w:t>Oncotarget</w:t>
      </w:r>
      <w:proofErr w:type="spellEnd"/>
      <w:r w:rsidRPr="00952EAD">
        <w:rPr>
          <w:rFonts w:ascii="Book Antiqua" w:eastAsia="Book Antiqua" w:hAnsi="Book Antiqua"/>
        </w:rPr>
        <w:t xml:space="preserve"> 2015; </w:t>
      </w:r>
      <w:r w:rsidRPr="00952EAD">
        <w:rPr>
          <w:rFonts w:ascii="Book Antiqua" w:eastAsia="Book Antiqua" w:hAnsi="Book Antiqua"/>
          <w:b/>
          <w:bCs/>
        </w:rPr>
        <w:t>6</w:t>
      </w:r>
      <w:r w:rsidRPr="00952EAD">
        <w:rPr>
          <w:rFonts w:ascii="Book Antiqua" w:eastAsia="Book Antiqua" w:hAnsi="Book Antiqua"/>
        </w:rPr>
        <w:t>: 37588-37599 [PMID: 26439988 DOI: 10.18632/oncotarget.5940]</w:t>
      </w:r>
    </w:p>
    <w:p w14:paraId="47EFB0BF" w14:textId="77777777" w:rsidR="00952EAD" w:rsidRPr="00952EAD" w:rsidRDefault="00952EAD" w:rsidP="0084775D">
      <w:pPr>
        <w:spacing w:line="360" w:lineRule="auto"/>
        <w:jc w:val="both"/>
        <w:rPr>
          <w:rFonts w:ascii="Book Antiqua" w:hAnsi="Book Antiqua"/>
          <w:lang w:eastAsia="zh-CN"/>
        </w:rPr>
        <w:sectPr w:rsidR="00952EAD" w:rsidRPr="00952EAD">
          <w:pgSz w:w="12240" w:h="15840"/>
          <w:pgMar w:top="1440" w:right="1440" w:bottom="1440" w:left="1440" w:header="720" w:footer="720" w:gutter="0"/>
          <w:cols w:space="720"/>
          <w:docGrid w:linePitch="360"/>
        </w:sectPr>
      </w:pPr>
    </w:p>
    <w:p w14:paraId="59C5F238" w14:textId="77777777"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rPr>
        <w:lastRenderedPageBreak/>
        <w:t>Footnotes</w:t>
      </w:r>
    </w:p>
    <w:p w14:paraId="19EA3DFD" w14:textId="36B001CC" w:rsidR="00A77B3E" w:rsidRPr="00952EAD" w:rsidRDefault="00F01AAF" w:rsidP="0084775D">
      <w:pPr>
        <w:spacing w:line="360" w:lineRule="auto"/>
        <w:jc w:val="both"/>
        <w:rPr>
          <w:rFonts w:ascii="Book Antiqua" w:hAnsi="Book Antiqua"/>
          <w:lang w:eastAsia="zh-CN"/>
        </w:rPr>
      </w:pPr>
      <w:r w:rsidRPr="00952EAD">
        <w:rPr>
          <w:rFonts w:ascii="Book Antiqua" w:eastAsia="Book Antiqua" w:hAnsi="Book Antiqua" w:cs="Book Antiqua"/>
          <w:b/>
          <w:bCs/>
        </w:rPr>
        <w:t>Institutional</w:t>
      </w:r>
      <w:r w:rsidR="00624ECB" w:rsidRPr="00952EAD">
        <w:rPr>
          <w:rFonts w:ascii="Book Antiqua" w:eastAsia="Book Antiqua" w:hAnsi="Book Antiqua" w:cs="Book Antiqua"/>
          <w:b/>
          <w:bCs/>
        </w:rPr>
        <w:t xml:space="preserve"> </w:t>
      </w:r>
      <w:r w:rsidRPr="00952EAD">
        <w:rPr>
          <w:rFonts w:ascii="Book Antiqua" w:eastAsia="Book Antiqua" w:hAnsi="Book Antiqua" w:cs="Book Antiqua"/>
          <w:b/>
          <w:bCs/>
        </w:rPr>
        <w:t>review</w:t>
      </w:r>
      <w:r w:rsidR="00624ECB" w:rsidRPr="00952EAD">
        <w:rPr>
          <w:rFonts w:ascii="Book Antiqua" w:eastAsia="Book Antiqua" w:hAnsi="Book Antiqua" w:cs="Book Antiqua"/>
          <w:b/>
          <w:bCs/>
        </w:rPr>
        <w:t xml:space="preserve"> </w:t>
      </w:r>
      <w:r w:rsidRPr="00952EAD">
        <w:rPr>
          <w:rFonts w:ascii="Book Antiqua" w:eastAsia="Book Antiqua" w:hAnsi="Book Antiqua" w:cs="Book Antiqua"/>
          <w:b/>
          <w:bCs/>
        </w:rPr>
        <w:t>board</w:t>
      </w:r>
      <w:r w:rsidR="00624ECB" w:rsidRPr="00952EAD">
        <w:rPr>
          <w:rFonts w:ascii="Book Antiqua" w:eastAsia="Book Antiqua" w:hAnsi="Book Antiqua" w:cs="Book Antiqua"/>
          <w:b/>
          <w:bCs/>
        </w:rPr>
        <w:t xml:space="preserve"> </w:t>
      </w:r>
      <w:r w:rsidRPr="00952EAD">
        <w:rPr>
          <w:rFonts w:ascii="Book Antiqua" w:eastAsia="Book Antiqua" w:hAnsi="Book Antiqua" w:cs="Book Antiqua"/>
          <w:b/>
          <w:bCs/>
        </w:rPr>
        <w:t>statement:</w:t>
      </w:r>
      <w:r w:rsidR="00624ECB" w:rsidRPr="00952EAD">
        <w:rPr>
          <w:rFonts w:ascii="Book Antiqua" w:eastAsia="Book Antiqua" w:hAnsi="Book Antiqua" w:cs="Book Antiqua"/>
          <w:b/>
          <w:bCs/>
        </w:rPr>
        <w:t xml:space="preserve"> </w:t>
      </w:r>
      <w:r w:rsidR="00D13EF8" w:rsidRPr="00952EAD">
        <w:rPr>
          <w:rFonts w:ascii="Book Antiqua" w:hAnsi="Book Antiqua" w:cs="TimesNewRomanPS-BoldItalicMT"/>
          <w:bCs/>
          <w:iCs/>
        </w:rPr>
        <w:t>The study was reviewed and approved by the</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Tallaght</w:t>
      </w:r>
      <w:proofErr w:type="spellEnd"/>
      <w:r w:rsidRPr="00952EAD">
        <w:rPr>
          <w:rFonts w:ascii="Book Antiqua" w:eastAsia="Book Antiqua" w:hAnsi="Book Antiqua" w:cs="Book Antiqua"/>
        </w:rPr>
        <w:t>/St</w:t>
      </w:r>
      <w:r w:rsidR="00624ECB" w:rsidRPr="00952EAD">
        <w:rPr>
          <w:rFonts w:ascii="Book Antiqua" w:eastAsia="Book Antiqua" w:hAnsi="Book Antiqua" w:cs="Book Antiqua"/>
        </w:rPr>
        <w:t xml:space="preserve"> </w:t>
      </w:r>
      <w:r w:rsidRPr="00952EAD">
        <w:rPr>
          <w:rFonts w:ascii="Book Antiqua" w:eastAsia="Book Antiqua" w:hAnsi="Book Antiqua" w:cs="Book Antiqua"/>
        </w:rPr>
        <w:t>James</w:t>
      </w:r>
      <w:r w:rsidR="00D8253D" w:rsidRPr="00952EAD">
        <w:rPr>
          <w:rFonts w:ascii="Book Antiqua" w:eastAsia="Book Antiqua" w:hAnsi="Book Antiqua" w:cs="Book Antiqua"/>
        </w:rPr>
        <w:t>’</w:t>
      </w:r>
      <w:r w:rsidRPr="00952EAD">
        <w:rPr>
          <w:rFonts w:ascii="Book Antiqua" w:eastAsia="Book Antiqua" w:hAnsi="Book Antiqua" w:cs="Book Antiqua"/>
        </w:rPr>
        <w:t>s</w:t>
      </w:r>
      <w:r w:rsidR="00624ECB" w:rsidRPr="00952EAD">
        <w:rPr>
          <w:rFonts w:ascii="Book Antiqua" w:eastAsia="Book Antiqua" w:hAnsi="Book Antiqua" w:cs="Book Antiqua"/>
        </w:rPr>
        <w:t xml:space="preserve"> </w:t>
      </w:r>
      <w:r w:rsidRPr="00952EAD">
        <w:rPr>
          <w:rFonts w:ascii="Book Antiqua" w:eastAsia="Book Antiqua" w:hAnsi="Book Antiqua" w:cs="Book Antiqua"/>
        </w:rPr>
        <w:t>Hospital</w:t>
      </w:r>
      <w:r w:rsidR="00624ECB" w:rsidRPr="00952EAD">
        <w:rPr>
          <w:rFonts w:ascii="Book Antiqua" w:eastAsia="Book Antiqua" w:hAnsi="Book Antiqua" w:cs="Book Antiqua"/>
        </w:rPr>
        <w:t xml:space="preserve"> </w:t>
      </w:r>
      <w:r w:rsidRPr="00952EAD">
        <w:rPr>
          <w:rFonts w:ascii="Book Antiqua" w:eastAsia="Book Antiqua" w:hAnsi="Book Antiqua" w:cs="Book Antiqua"/>
        </w:rPr>
        <w:t>Ethics</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Committee.</w:t>
      </w:r>
    </w:p>
    <w:p w14:paraId="4A58DF1D" w14:textId="77777777" w:rsidR="00A77B3E" w:rsidRPr="00952EAD" w:rsidRDefault="00A77B3E" w:rsidP="0084775D">
      <w:pPr>
        <w:spacing w:line="360" w:lineRule="auto"/>
        <w:jc w:val="both"/>
        <w:rPr>
          <w:rFonts w:ascii="Book Antiqua" w:hAnsi="Book Antiqua"/>
        </w:rPr>
      </w:pPr>
    </w:p>
    <w:p w14:paraId="4E742AF5" w14:textId="078C54A0" w:rsidR="00A77B3E" w:rsidRPr="00952EAD" w:rsidRDefault="00F01AAF" w:rsidP="0084775D">
      <w:pPr>
        <w:spacing w:line="360" w:lineRule="auto"/>
        <w:jc w:val="both"/>
        <w:rPr>
          <w:rFonts w:ascii="Book Antiqua" w:hAnsi="Book Antiqua"/>
          <w:lang w:eastAsia="zh-CN"/>
        </w:rPr>
      </w:pPr>
      <w:r w:rsidRPr="00952EAD">
        <w:rPr>
          <w:rFonts w:ascii="Book Antiqua" w:eastAsia="Book Antiqua" w:hAnsi="Book Antiqua" w:cs="Book Antiqua"/>
          <w:b/>
          <w:bCs/>
        </w:rPr>
        <w:t>Conflict-of-interest</w:t>
      </w:r>
      <w:r w:rsidR="00624ECB" w:rsidRPr="00952EAD">
        <w:rPr>
          <w:rFonts w:ascii="Book Antiqua" w:eastAsia="Book Antiqua" w:hAnsi="Book Antiqua" w:cs="Book Antiqua"/>
          <w:b/>
          <w:bCs/>
        </w:rPr>
        <w:t xml:space="preserve"> </w:t>
      </w:r>
      <w:r w:rsidRPr="00952EAD">
        <w:rPr>
          <w:rFonts w:ascii="Book Antiqua" w:eastAsia="Book Antiqua" w:hAnsi="Book Antiqua" w:cs="Book Antiqua"/>
          <w:b/>
          <w:bCs/>
        </w:rPr>
        <w:t>statement:</w:t>
      </w:r>
      <w:r w:rsidR="00624ECB" w:rsidRPr="00952EAD">
        <w:rPr>
          <w:rFonts w:ascii="Book Antiqua" w:eastAsia="Book Antiqua" w:hAnsi="Book Antiqua" w:cs="Book Antiqua"/>
          <w:b/>
          <w:bCs/>
        </w:rPr>
        <w:t xml:space="preserve"> </w:t>
      </w:r>
      <w:r w:rsidR="00D13EF8" w:rsidRPr="00952EAD">
        <w:rPr>
          <w:rFonts w:ascii="Book Antiqua" w:hAnsi="Book Antiqua" w:cs="TimesNewRomanPS-BoldItalicMT"/>
          <w:bCs/>
          <w:iCs/>
        </w:rPr>
        <w:t>There are no conflicts of interest to report.</w:t>
      </w:r>
    </w:p>
    <w:p w14:paraId="59A0E786" w14:textId="77777777" w:rsidR="00A77B3E" w:rsidRPr="00952EAD" w:rsidRDefault="00A77B3E" w:rsidP="0084775D">
      <w:pPr>
        <w:spacing w:line="360" w:lineRule="auto"/>
        <w:jc w:val="both"/>
        <w:rPr>
          <w:rFonts w:ascii="Book Antiqua" w:hAnsi="Book Antiqua"/>
        </w:rPr>
      </w:pPr>
    </w:p>
    <w:p w14:paraId="0CDED673" w14:textId="5177C902" w:rsidR="00A77B3E" w:rsidRPr="00952EAD" w:rsidRDefault="00F01AAF" w:rsidP="0084775D">
      <w:pPr>
        <w:spacing w:line="360" w:lineRule="auto"/>
        <w:jc w:val="both"/>
        <w:rPr>
          <w:rFonts w:ascii="Book Antiqua" w:hAnsi="Book Antiqua"/>
          <w:lang w:eastAsia="zh-CN"/>
        </w:rPr>
      </w:pPr>
      <w:r w:rsidRPr="00952EAD">
        <w:rPr>
          <w:rFonts w:ascii="Book Antiqua" w:eastAsia="Book Antiqua" w:hAnsi="Book Antiqua" w:cs="Book Antiqua"/>
          <w:b/>
          <w:bCs/>
        </w:rPr>
        <w:t>Data</w:t>
      </w:r>
      <w:r w:rsidR="00624ECB" w:rsidRPr="00952EAD">
        <w:rPr>
          <w:rFonts w:ascii="Book Antiqua" w:eastAsia="Book Antiqua" w:hAnsi="Book Antiqua" w:cs="Book Antiqua"/>
          <w:b/>
          <w:bCs/>
        </w:rPr>
        <w:t xml:space="preserve"> </w:t>
      </w:r>
      <w:r w:rsidRPr="00952EAD">
        <w:rPr>
          <w:rFonts w:ascii="Book Antiqua" w:eastAsia="Book Antiqua" w:hAnsi="Book Antiqua" w:cs="Book Antiqua"/>
          <w:b/>
          <w:bCs/>
        </w:rPr>
        <w:t>sharing</w:t>
      </w:r>
      <w:r w:rsidR="00624ECB" w:rsidRPr="00952EAD">
        <w:rPr>
          <w:rFonts w:ascii="Book Antiqua" w:eastAsia="Book Antiqua" w:hAnsi="Book Antiqua" w:cs="Book Antiqua"/>
          <w:b/>
          <w:bCs/>
        </w:rPr>
        <w:t xml:space="preserve"> </w:t>
      </w:r>
      <w:r w:rsidRPr="00952EAD">
        <w:rPr>
          <w:rFonts w:ascii="Book Antiqua" w:eastAsia="Book Antiqua" w:hAnsi="Book Antiqua" w:cs="Book Antiqua"/>
          <w:b/>
          <w:bCs/>
        </w:rPr>
        <w:t>statement:</w:t>
      </w:r>
      <w:r w:rsidR="00624ECB" w:rsidRPr="00952EAD">
        <w:rPr>
          <w:rFonts w:ascii="Book Antiqua" w:eastAsia="Book Antiqua" w:hAnsi="Book Antiqua" w:cs="Book Antiqua"/>
          <w:b/>
          <w:bCs/>
        </w:rPr>
        <w:t xml:space="preserve"> </w:t>
      </w:r>
      <w:r w:rsidRPr="00952EAD">
        <w:rPr>
          <w:rFonts w:ascii="Book Antiqua" w:eastAsia="Book Antiqua" w:hAnsi="Book Antiqua" w:cs="Book Antiqua"/>
        </w:rPr>
        <w:t>Data</w:t>
      </w:r>
      <w:r w:rsidR="00624ECB" w:rsidRPr="00952EAD">
        <w:rPr>
          <w:rFonts w:ascii="Book Antiqua" w:eastAsia="Book Antiqua" w:hAnsi="Book Antiqua" w:cs="Book Antiqua"/>
        </w:rPr>
        <w:t xml:space="preserve"> </w:t>
      </w:r>
      <w:r w:rsidRPr="00952EAD">
        <w:rPr>
          <w:rFonts w:ascii="Book Antiqua" w:eastAsia="Book Antiqua" w:hAnsi="Book Antiqua" w:cs="Book Antiqua"/>
        </w:rPr>
        <w:t>generated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this</w:t>
      </w:r>
      <w:r w:rsidR="00624ECB" w:rsidRPr="00952EAD">
        <w:rPr>
          <w:rFonts w:ascii="Book Antiqua" w:eastAsia="Book Antiqua" w:hAnsi="Book Antiqua" w:cs="Book Antiqua"/>
        </w:rPr>
        <w:t xml:space="preserve"> </w:t>
      </w:r>
      <w:r w:rsidRPr="00952EAD">
        <w:rPr>
          <w:rFonts w:ascii="Book Antiqua" w:eastAsia="Book Antiqua" w:hAnsi="Book Antiqua" w:cs="Book Antiqua"/>
        </w:rPr>
        <w:t>study</w:t>
      </w:r>
      <w:r w:rsidR="00624ECB" w:rsidRPr="00952EAD">
        <w:rPr>
          <w:rFonts w:ascii="Book Antiqua" w:eastAsia="Book Antiqua" w:hAnsi="Book Antiqua" w:cs="Book Antiqua"/>
        </w:rPr>
        <w:t xml:space="preserve"> </w:t>
      </w:r>
      <w:r w:rsidRPr="00952EAD">
        <w:rPr>
          <w:rFonts w:ascii="Book Antiqua" w:eastAsia="Book Antiqua" w:hAnsi="Book Antiqua" w:cs="Book Antiqua"/>
        </w:rPr>
        <w:t>will</w:t>
      </w:r>
      <w:r w:rsidR="00624ECB" w:rsidRPr="00952EAD">
        <w:rPr>
          <w:rFonts w:ascii="Book Antiqua" w:eastAsia="Book Antiqua" w:hAnsi="Book Antiqua" w:cs="Book Antiqua"/>
        </w:rPr>
        <w:t xml:space="preserve"> </w:t>
      </w:r>
      <w:r w:rsidRPr="00952EAD">
        <w:rPr>
          <w:rFonts w:ascii="Book Antiqua" w:eastAsia="Book Antiqua" w:hAnsi="Book Antiqua" w:cs="Book Antiqua"/>
        </w:rPr>
        <w:t>be</w:t>
      </w:r>
      <w:r w:rsidR="00624ECB" w:rsidRPr="00952EAD">
        <w:rPr>
          <w:rFonts w:ascii="Book Antiqua" w:eastAsia="Book Antiqua" w:hAnsi="Book Antiqua" w:cs="Book Antiqua"/>
        </w:rPr>
        <w:t xml:space="preserve"> </w:t>
      </w:r>
      <w:r w:rsidRPr="00952EAD">
        <w:rPr>
          <w:rFonts w:ascii="Book Antiqua" w:eastAsia="Book Antiqua" w:hAnsi="Book Antiqua" w:cs="Book Antiqua"/>
        </w:rPr>
        <w:t>available</w:t>
      </w:r>
      <w:r w:rsidR="00624ECB" w:rsidRPr="00952EAD">
        <w:rPr>
          <w:rFonts w:ascii="Book Antiqua" w:eastAsia="Book Antiqua" w:hAnsi="Book Antiqua" w:cs="Book Antiqua"/>
        </w:rPr>
        <w:t xml:space="preserve"> </w:t>
      </w:r>
      <w:r w:rsidRPr="00952EAD">
        <w:rPr>
          <w:rFonts w:ascii="Book Antiqua" w:eastAsia="Book Antiqua" w:hAnsi="Book Antiqua" w:cs="Book Antiqua"/>
        </w:rPr>
        <w:t>upon</w:t>
      </w:r>
      <w:r w:rsidR="00624ECB" w:rsidRPr="00952EAD">
        <w:rPr>
          <w:rFonts w:ascii="Book Antiqua" w:eastAsia="Book Antiqua" w:hAnsi="Book Antiqua" w:cs="Book Antiqua"/>
        </w:rPr>
        <w:t xml:space="preserve"> </w:t>
      </w:r>
      <w:r w:rsidRPr="00952EAD">
        <w:rPr>
          <w:rFonts w:ascii="Book Antiqua" w:eastAsia="Book Antiqua" w:hAnsi="Book Antiqua" w:cs="Book Antiqua"/>
        </w:rPr>
        <w:t>specific</w:t>
      </w:r>
      <w:r w:rsidR="00624ECB" w:rsidRPr="00952EAD">
        <w:rPr>
          <w:rFonts w:ascii="Book Antiqua" w:eastAsia="Book Antiqua" w:hAnsi="Book Antiqua" w:cs="Book Antiqua"/>
        </w:rPr>
        <w:t xml:space="preserve"> </w:t>
      </w:r>
      <w:r w:rsidRPr="00952EAD">
        <w:rPr>
          <w:rFonts w:ascii="Book Antiqua" w:eastAsia="Book Antiqua" w:hAnsi="Book Antiqua" w:cs="Book Antiqua"/>
        </w:rPr>
        <w:t>request</w:t>
      </w:r>
      <w:r w:rsidR="00624ECB" w:rsidRPr="00952EAD">
        <w:rPr>
          <w:rFonts w:ascii="Book Antiqua" w:eastAsia="Book Antiqua" w:hAnsi="Book Antiqua" w:cs="Book Antiqua"/>
        </w:rPr>
        <w:t xml:space="preserve"> </w:t>
      </w:r>
      <w:r w:rsidRPr="00952EAD">
        <w:rPr>
          <w:rFonts w:ascii="Book Antiqua" w:eastAsia="Book Antiqua" w:hAnsi="Book Antiqua" w:cs="Book Antiqua"/>
        </w:rPr>
        <w:t>from</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corresponding</w:t>
      </w:r>
      <w:r w:rsidR="00624ECB" w:rsidRPr="00952EAD">
        <w:rPr>
          <w:rFonts w:ascii="Book Antiqua" w:eastAsia="Book Antiqua" w:hAnsi="Book Antiqua" w:cs="Book Antiqua"/>
        </w:rPr>
        <w:t xml:space="preserve"> </w:t>
      </w:r>
      <w:r w:rsidRPr="00952EAD">
        <w:rPr>
          <w:rFonts w:ascii="Book Antiqua" w:eastAsia="Book Antiqua" w:hAnsi="Book Antiqua" w:cs="Book Antiqua"/>
        </w:rPr>
        <w:t>author</w:t>
      </w:r>
      <w:r w:rsidR="00E06205" w:rsidRPr="00952EAD">
        <w:rPr>
          <w:rFonts w:ascii="Book Antiqua" w:hAnsi="Book Antiqua" w:cs="Book Antiqua"/>
          <w:lang w:eastAsia="zh-CN"/>
        </w:rPr>
        <w:t>.</w:t>
      </w:r>
    </w:p>
    <w:p w14:paraId="5BD5BA4A" w14:textId="77777777" w:rsidR="00A77B3E" w:rsidRPr="00952EAD" w:rsidRDefault="00A77B3E" w:rsidP="0084775D">
      <w:pPr>
        <w:spacing w:line="360" w:lineRule="auto"/>
        <w:jc w:val="both"/>
        <w:rPr>
          <w:rFonts w:ascii="Book Antiqua" w:hAnsi="Book Antiqua"/>
        </w:rPr>
      </w:pPr>
    </w:p>
    <w:p w14:paraId="315891C9" w14:textId="2BDAFCCB"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bCs/>
        </w:rPr>
        <w:t>Open-Access:</w:t>
      </w:r>
      <w:r w:rsidR="00624ECB" w:rsidRPr="00952EAD">
        <w:rPr>
          <w:rFonts w:ascii="Book Antiqua" w:eastAsia="Book Antiqua" w:hAnsi="Book Antiqua" w:cs="Book Antiqua"/>
          <w:b/>
          <w:bCs/>
        </w:rPr>
        <w:t xml:space="preserve"> </w:t>
      </w:r>
      <w:r w:rsidRPr="00952EAD">
        <w:rPr>
          <w:rFonts w:ascii="Book Antiqua" w:eastAsia="Book Antiqua" w:hAnsi="Book Antiqua" w:cs="Book Antiqua"/>
        </w:rPr>
        <w:t>This</w:t>
      </w:r>
      <w:r w:rsidR="00624ECB" w:rsidRPr="00952EAD">
        <w:rPr>
          <w:rFonts w:ascii="Book Antiqua" w:eastAsia="Book Antiqua" w:hAnsi="Book Antiqua" w:cs="Book Antiqua"/>
        </w:rPr>
        <w:t xml:space="preserve"> </w:t>
      </w:r>
      <w:r w:rsidRPr="00952EAD">
        <w:rPr>
          <w:rFonts w:ascii="Book Antiqua" w:eastAsia="Book Antiqua" w:hAnsi="Book Antiqua" w:cs="Book Antiqua"/>
        </w:rPr>
        <w:t>article</w:t>
      </w:r>
      <w:r w:rsidR="00624ECB" w:rsidRPr="00952EAD">
        <w:rPr>
          <w:rFonts w:ascii="Book Antiqua" w:eastAsia="Book Antiqua" w:hAnsi="Book Antiqua" w:cs="Book Antiqua"/>
        </w:rPr>
        <w:t xml:space="preserve"> </w:t>
      </w:r>
      <w:r w:rsidRPr="00952EAD">
        <w:rPr>
          <w:rFonts w:ascii="Book Antiqua" w:eastAsia="Book Antiqua" w:hAnsi="Book Antiqua" w:cs="Book Antiqua"/>
        </w:rPr>
        <w:t>is</w:t>
      </w:r>
      <w:r w:rsidR="00624ECB" w:rsidRPr="00952EAD">
        <w:rPr>
          <w:rFonts w:ascii="Book Antiqua" w:eastAsia="Book Antiqua" w:hAnsi="Book Antiqua" w:cs="Book Antiqua"/>
        </w:rPr>
        <w:t xml:space="preserve"> </w:t>
      </w:r>
      <w:r w:rsidRPr="00952EAD">
        <w:rPr>
          <w:rFonts w:ascii="Book Antiqua" w:eastAsia="Book Antiqua" w:hAnsi="Book Antiqua" w:cs="Book Antiqua"/>
        </w:rPr>
        <w:t>an</w:t>
      </w:r>
      <w:r w:rsidR="00624ECB" w:rsidRPr="00952EAD">
        <w:rPr>
          <w:rFonts w:ascii="Book Antiqua" w:eastAsia="Book Antiqua" w:hAnsi="Book Antiqua" w:cs="Book Antiqua"/>
        </w:rPr>
        <w:t xml:space="preserve"> </w:t>
      </w:r>
      <w:r w:rsidRPr="00952EAD">
        <w:rPr>
          <w:rFonts w:ascii="Book Antiqua" w:eastAsia="Book Antiqua" w:hAnsi="Book Antiqua" w:cs="Book Antiqua"/>
        </w:rPr>
        <w:t>open-access</w:t>
      </w:r>
      <w:r w:rsidR="00624ECB" w:rsidRPr="00952EAD">
        <w:rPr>
          <w:rFonts w:ascii="Book Antiqua" w:eastAsia="Book Antiqua" w:hAnsi="Book Antiqua" w:cs="Book Antiqua"/>
        </w:rPr>
        <w:t xml:space="preserve"> </w:t>
      </w:r>
      <w:r w:rsidRPr="00952EAD">
        <w:rPr>
          <w:rFonts w:ascii="Book Antiqua" w:eastAsia="Book Antiqua" w:hAnsi="Book Antiqua" w:cs="Book Antiqua"/>
        </w:rPr>
        <w:t>article</w:t>
      </w:r>
      <w:r w:rsidR="00624ECB" w:rsidRPr="00952EAD">
        <w:rPr>
          <w:rFonts w:ascii="Book Antiqua" w:eastAsia="Book Antiqua" w:hAnsi="Book Antiqua" w:cs="Book Antiqua"/>
        </w:rPr>
        <w:t xml:space="preserve"> </w:t>
      </w:r>
      <w:r w:rsidRPr="00952EAD">
        <w:rPr>
          <w:rFonts w:ascii="Book Antiqua" w:eastAsia="Book Antiqua" w:hAnsi="Book Antiqua" w:cs="Book Antiqua"/>
        </w:rPr>
        <w:t>that</w:t>
      </w:r>
      <w:r w:rsidR="00624ECB" w:rsidRPr="00952EAD">
        <w:rPr>
          <w:rFonts w:ascii="Book Antiqua" w:eastAsia="Book Antiqua" w:hAnsi="Book Antiqua" w:cs="Book Antiqua"/>
        </w:rPr>
        <w:t xml:space="preserve"> </w:t>
      </w:r>
      <w:r w:rsidRPr="00952EAD">
        <w:rPr>
          <w:rFonts w:ascii="Book Antiqua" w:eastAsia="Book Antiqua" w:hAnsi="Book Antiqua" w:cs="Book Antiqua"/>
        </w:rPr>
        <w:t>was</w:t>
      </w:r>
      <w:r w:rsidR="00624ECB" w:rsidRPr="00952EAD">
        <w:rPr>
          <w:rFonts w:ascii="Book Antiqua" w:eastAsia="Book Antiqua" w:hAnsi="Book Antiqua" w:cs="Book Antiqua"/>
        </w:rPr>
        <w:t xml:space="preserve"> </w:t>
      </w:r>
      <w:r w:rsidRPr="00952EAD">
        <w:rPr>
          <w:rFonts w:ascii="Book Antiqua" w:eastAsia="Book Antiqua" w:hAnsi="Book Antiqua" w:cs="Book Antiqua"/>
        </w:rPr>
        <w:t>selected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by</w:t>
      </w:r>
      <w:r w:rsidR="00624ECB" w:rsidRPr="00952EAD">
        <w:rPr>
          <w:rFonts w:ascii="Book Antiqua" w:eastAsia="Book Antiqua" w:hAnsi="Book Antiqua" w:cs="Book Antiqua"/>
        </w:rPr>
        <w:t xml:space="preserve"> </w:t>
      </w:r>
      <w:r w:rsidRPr="00952EAD">
        <w:rPr>
          <w:rFonts w:ascii="Book Antiqua" w:eastAsia="Book Antiqua" w:hAnsi="Book Antiqua" w:cs="Book Antiqua"/>
        </w:rPr>
        <w:t>an</w:t>
      </w:r>
      <w:r w:rsidR="00624ECB" w:rsidRPr="00952EAD">
        <w:rPr>
          <w:rFonts w:ascii="Book Antiqua" w:eastAsia="Book Antiqua" w:hAnsi="Book Antiqua" w:cs="Book Antiqua"/>
        </w:rPr>
        <w:t xml:space="preserve"> </w:t>
      </w:r>
      <w:r w:rsidRPr="00952EAD">
        <w:rPr>
          <w:rFonts w:ascii="Book Antiqua" w:eastAsia="Book Antiqua" w:hAnsi="Book Antiqua" w:cs="Book Antiqua"/>
        </w:rPr>
        <w:t>in-house</w:t>
      </w:r>
      <w:r w:rsidR="00624ECB" w:rsidRPr="00952EAD">
        <w:rPr>
          <w:rFonts w:ascii="Book Antiqua" w:eastAsia="Book Antiqua" w:hAnsi="Book Antiqua" w:cs="Book Antiqua"/>
        </w:rPr>
        <w:t xml:space="preserve"> </w:t>
      </w:r>
      <w:r w:rsidRPr="00952EAD">
        <w:rPr>
          <w:rFonts w:ascii="Book Antiqua" w:eastAsia="Book Antiqua" w:hAnsi="Book Antiqua" w:cs="Book Antiqua"/>
        </w:rPr>
        <w:t>editor</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fully</w:t>
      </w:r>
      <w:r w:rsidR="00624ECB" w:rsidRPr="00952EAD">
        <w:rPr>
          <w:rFonts w:ascii="Book Antiqua" w:eastAsia="Book Antiqua" w:hAnsi="Book Antiqua" w:cs="Book Antiqua"/>
        </w:rPr>
        <w:t xml:space="preserve"> </w:t>
      </w:r>
      <w:r w:rsidRPr="00952EAD">
        <w:rPr>
          <w:rFonts w:ascii="Book Antiqua" w:eastAsia="Book Antiqua" w:hAnsi="Book Antiqua" w:cs="Book Antiqua"/>
        </w:rPr>
        <w:t>peer-reviewed</w:t>
      </w:r>
      <w:r w:rsidR="00624ECB" w:rsidRPr="00952EAD">
        <w:rPr>
          <w:rFonts w:ascii="Book Antiqua" w:eastAsia="Book Antiqua" w:hAnsi="Book Antiqua" w:cs="Book Antiqua"/>
        </w:rPr>
        <w:t xml:space="preserve"> </w:t>
      </w:r>
      <w:r w:rsidRPr="00952EAD">
        <w:rPr>
          <w:rFonts w:ascii="Book Antiqua" w:eastAsia="Book Antiqua" w:hAnsi="Book Antiqua" w:cs="Book Antiqua"/>
        </w:rPr>
        <w:t>by</w:t>
      </w:r>
      <w:r w:rsidR="00624ECB" w:rsidRPr="00952EAD">
        <w:rPr>
          <w:rFonts w:ascii="Book Antiqua" w:eastAsia="Book Antiqua" w:hAnsi="Book Antiqua" w:cs="Book Antiqua"/>
        </w:rPr>
        <w:t xml:space="preserve"> </w:t>
      </w:r>
      <w:r w:rsidRPr="00952EAD">
        <w:rPr>
          <w:rFonts w:ascii="Book Antiqua" w:eastAsia="Book Antiqua" w:hAnsi="Book Antiqua" w:cs="Book Antiqua"/>
        </w:rPr>
        <w:t>external</w:t>
      </w:r>
      <w:r w:rsidR="00624ECB" w:rsidRPr="00952EAD">
        <w:rPr>
          <w:rFonts w:ascii="Book Antiqua" w:eastAsia="Book Antiqua" w:hAnsi="Book Antiqua" w:cs="Book Antiqua"/>
        </w:rPr>
        <w:t xml:space="preserve"> </w:t>
      </w:r>
      <w:r w:rsidRPr="00952EAD">
        <w:rPr>
          <w:rFonts w:ascii="Book Antiqua" w:eastAsia="Book Antiqua" w:hAnsi="Book Antiqua" w:cs="Book Antiqua"/>
        </w:rPr>
        <w:t>reviewers.</w:t>
      </w:r>
      <w:r w:rsidR="00624ECB" w:rsidRPr="00952EAD">
        <w:rPr>
          <w:rFonts w:ascii="Book Antiqua" w:eastAsia="Book Antiqua" w:hAnsi="Book Antiqua" w:cs="Book Antiqua"/>
        </w:rPr>
        <w:t xml:space="preserve"> </w:t>
      </w:r>
      <w:r w:rsidRPr="00952EAD">
        <w:rPr>
          <w:rFonts w:ascii="Book Antiqua" w:eastAsia="Book Antiqua" w:hAnsi="Book Antiqua" w:cs="Book Antiqua"/>
        </w:rPr>
        <w:t>It</w:t>
      </w:r>
      <w:r w:rsidR="00624ECB" w:rsidRPr="00952EAD">
        <w:rPr>
          <w:rFonts w:ascii="Book Antiqua" w:eastAsia="Book Antiqua" w:hAnsi="Book Antiqua" w:cs="Book Antiqua"/>
        </w:rPr>
        <w:t xml:space="preserve"> </w:t>
      </w:r>
      <w:r w:rsidRPr="00952EAD">
        <w:rPr>
          <w:rFonts w:ascii="Book Antiqua" w:eastAsia="Book Antiqua" w:hAnsi="Book Antiqua" w:cs="Book Antiqua"/>
        </w:rPr>
        <w:t>is</w:t>
      </w:r>
      <w:r w:rsidR="00624ECB" w:rsidRPr="00952EAD">
        <w:rPr>
          <w:rFonts w:ascii="Book Antiqua" w:eastAsia="Book Antiqua" w:hAnsi="Book Antiqua" w:cs="Book Antiqua"/>
        </w:rPr>
        <w:t xml:space="preserve"> </w:t>
      </w:r>
      <w:r w:rsidRPr="00952EAD">
        <w:rPr>
          <w:rFonts w:ascii="Book Antiqua" w:eastAsia="Book Antiqua" w:hAnsi="Book Antiqua" w:cs="Book Antiqua"/>
        </w:rPr>
        <w:t>distributed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in</w:t>
      </w:r>
      <w:r w:rsidR="00624ECB" w:rsidRPr="00952EAD">
        <w:rPr>
          <w:rFonts w:ascii="Book Antiqua" w:eastAsia="Book Antiqua" w:hAnsi="Book Antiqua" w:cs="Book Antiqua"/>
        </w:rPr>
        <w:t xml:space="preserve"> </w:t>
      </w:r>
      <w:r w:rsidRPr="00952EAD">
        <w:rPr>
          <w:rFonts w:ascii="Book Antiqua" w:eastAsia="Book Antiqua" w:hAnsi="Book Antiqua" w:cs="Book Antiqua"/>
        </w:rPr>
        <w:t>accordance</w:t>
      </w:r>
      <w:r w:rsidR="00624ECB" w:rsidRPr="00952EAD">
        <w:rPr>
          <w:rFonts w:ascii="Book Antiqua" w:eastAsia="Book Antiqua" w:hAnsi="Book Antiqua" w:cs="Book Antiqua"/>
        </w:rPr>
        <w:t xml:space="preserve"> </w:t>
      </w:r>
      <w:r w:rsidRPr="00952EAD">
        <w:rPr>
          <w:rFonts w:ascii="Book Antiqua" w:eastAsia="Book Antiqua" w:hAnsi="Book Antiqua" w:cs="Book Antiqua"/>
        </w:rPr>
        <w:t>with</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Creative</w:t>
      </w:r>
      <w:r w:rsidR="00624ECB" w:rsidRPr="00952EAD">
        <w:rPr>
          <w:rFonts w:ascii="Book Antiqua" w:eastAsia="Book Antiqua" w:hAnsi="Book Antiqua" w:cs="Book Antiqua"/>
        </w:rPr>
        <w:t xml:space="preserve"> </w:t>
      </w:r>
      <w:r w:rsidRPr="00952EAD">
        <w:rPr>
          <w:rFonts w:ascii="Book Antiqua" w:eastAsia="Book Antiqua" w:hAnsi="Book Antiqua" w:cs="Book Antiqua"/>
        </w:rPr>
        <w:t>Commons</w:t>
      </w:r>
      <w:r w:rsidR="00624ECB" w:rsidRPr="00952EAD">
        <w:rPr>
          <w:rFonts w:ascii="Book Antiqua" w:eastAsia="Book Antiqua" w:hAnsi="Book Antiqua" w:cs="Book Antiqua"/>
        </w:rPr>
        <w:t xml:space="preserve"> </w:t>
      </w:r>
      <w:r w:rsidRPr="00952EAD">
        <w:rPr>
          <w:rFonts w:ascii="Book Antiqua" w:eastAsia="Book Antiqua" w:hAnsi="Book Antiqua" w:cs="Book Antiqua"/>
        </w:rPr>
        <w:t>Attribution</w:t>
      </w:r>
      <w:r w:rsidR="00624ECB" w:rsidRPr="00952EAD">
        <w:rPr>
          <w:rFonts w:ascii="Book Antiqua" w:eastAsia="Book Antiqua" w:hAnsi="Book Antiqua" w:cs="Book Antiqua"/>
        </w:rPr>
        <w:t xml:space="preserve"> </w:t>
      </w:r>
      <w:proofErr w:type="spellStart"/>
      <w:r w:rsidRPr="00952EAD">
        <w:rPr>
          <w:rFonts w:ascii="Book Antiqua" w:eastAsia="Book Antiqua" w:hAnsi="Book Antiqua" w:cs="Book Antiqua"/>
        </w:rPr>
        <w:t>NonCommercial</w:t>
      </w:r>
      <w:proofErr w:type="spellEnd"/>
      <w:r w:rsidR="00624ECB" w:rsidRPr="00952EAD">
        <w:rPr>
          <w:rFonts w:ascii="Book Antiqua" w:eastAsia="Book Antiqua" w:hAnsi="Book Antiqua" w:cs="Book Antiqua"/>
        </w:rPr>
        <w:t xml:space="preserve"> </w:t>
      </w:r>
      <w:r w:rsidRPr="00952EAD">
        <w:rPr>
          <w:rFonts w:ascii="Book Antiqua" w:eastAsia="Book Antiqua" w:hAnsi="Book Antiqua" w:cs="Book Antiqua"/>
        </w:rPr>
        <w:t>(CC</w:t>
      </w:r>
      <w:r w:rsidR="00624ECB" w:rsidRPr="00952EAD">
        <w:rPr>
          <w:rFonts w:ascii="Book Antiqua" w:eastAsia="Book Antiqua" w:hAnsi="Book Antiqua" w:cs="Book Antiqua"/>
        </w:rPr>
        <w:t xml:space="preserve"> </w:t>
      </w:r>
      <w:r w:rsidRPr="00952EAD">
        <w:rPr>
          <w:rFonts w:ascii="Book Antiqua" w:eastAsia="Book Antiqua" w:hAnsi="Book Antiqua" w:cs="Book Antiqua"/>
        </w:rPr>
        <w:t>BY-NC</w:t>
      </w:r>
      <w:r w:rsidR="00624ECB" w:rsidRPr="00952EAD">
        <w:rPr>
          <w:rFonts w:ascii="Book Antiqua" w:eastAsia="Book Antiqua" w:hAnsi="Book Antiqua" w:cs="Book Antiqua"/>
        </w:rPr>
        <w:t xml:space="preserve"> </w:t>
      </w:r>
      <w:r w:rsidRPr="00952EAD">
        <w:rPr>
          <w:rFonts w:ascii="Book Antiqua" w:eastAsia="Book Antiqua" w:hAnsi="Book Antiqua" w:cs="Book Antiqua"/>
        </w:rPr>
        <w:t>4.0)</w:t>
      </w:r>
      <w:r w:rsidR="00624ECB" w:rsidRPr="00952EAD">
        <w:rPr>
          <w:rFonts w:ascii="Book Antiqua" w:eastAsia="Book Antiqua" w:hAnsi="Book Antiqua" w:cs="Book Antiqua"/>
        </w:rPr>
        <w:t xml:space="preserve"> </w:t>
      </w:r>
      <w:r w:rsidRPr="00952EAD">
        <w:rPr>
          <w:rFonts w:ascii="Book Antiqua" w:eastAsia="Book Antiqua" w:hAnsi="Book Antiqua" w:cs="Book Antiqua"/>
        </w:rPr>
        <w:t>license,</w:t>
      </w:r>
      <w:r w:rsidR="00624ECB" w:rsidRPr="00952EAD">
        <w:rPr>
          <w:rFonts w:ascii="Book Antiqua" w:eastAsia="Book Antiqua" w:hAnsi="Book Antiqua" w:cs="Book Antiqua"/>
        </w:rPr>
        <w:t xml:space="preserve"> </w:t>
      </w:r>
      <w:r w:rsidRPr="00952EAD">
        <w:rPr>
          <w:rFonts w:ascii="Book Antiqua" w:eastAsia="Book Antiqua" w:hAnsi="Book Antiqua" w:cs="Book Antiqua"/>
        </w:rPr>
        <w:t>which</w:t>
      </w:r>
      <w:r w:rsidR="00624ECB" w:rsidRPr="00952EAD">
        <w:rPr>
          <w:rFonts w:ascii="Book Antiqua" w:eastAsia="Book Antiqua" w:hAnsi="Book Antiqua" w:cs="Book Antiqua"/>
        </w:rPr>
        <w:t xml:space="preserve"> </w:t>
      </w:r>
      <w:r w:rsidRPr="00952EAD">
        <w:rPr>
          <w:rFonts w:ascii="Book Antiqua" w:eastAsia="Book Antiqua" w:hAnsi="Book Antiqua" w:cs="Book Antiqua"/>
        </w:rPr>
        <w:t>permits</w:t>
      </w:r>
      <w:r w:rsidR="00624ECB" w:rsidRPr="00952EAD">
        <w:rPr>
          <w:rFonts w:ascii="Book Antiqua" w:eastAsia="Book Antiqua" w:hAnsi="Book Antiqua" w:cs="Book Antiqua"/>
        </w:rPr>
        <w:t xml:space="preserve"> </w:t>
      </w:r>
      <w:r w:rsidRPr="00952EAD">
        <w:rPr>
          <w:rFonts w:ascii="Book Antiqua" w:eastAsia="Book Antiqua" w:hAnsi="Book Antiqua" w:cs="Book Antiqua"/>
        </w:rPr>
        <w:t>others</w:t>
      </w:r>
      <w:r w:rsidR="00624ECB" w:rsidRPr="00952EAD">
        <w:rPr>
          <w:rFonts w:ascii="Book Antiqua" w:eastAsia="Book Antiqua" w:hAnsi="Book Antiqua" w:cs="Book Antiqua"/>
        </w:rPr>
        <w:t xml:space="preserve"> </w:t>
      </w:r>
      <w:r w:rsidRPr="00952EAD">
        <w:rPr>
          <w:rFonts w:ascii="Book Antiqua" w:eastAsia="Book Antiqua" w:hAnsi="Book Antiqua" w:cs="Book Antiqua"/>
        </w:rPr>
        <w:t>to</w:t>
      </w:r>
      <w:r w:rsidR="00624ECB" w:rsidRPr="00952EAD">
        <w:rPr>
          <w:rFonts w:ascii="Book Antiqua" w:eastAsia="Book Antiqua" w:hAnsi="Book Antiqua" w:cs="Book Antiqua"/>
        </w:rPr>
        <w:t xml:space="preserve"> </w:t>
      </w:r>
      <w:r w:rsidRPr="00952EAD">
        <w:rPr>
          <w:rFonts w:ascii="Book Antiqua" w:eastAsia="Book Antiqua" w:hAnsi="Book Antiqua" w:cs="Book Antiqua"/>
        </w:rPr>
        <w:t>distribute,</w:t>
      </w:r>
      <w:r w:rsidR="00624ECB" w:rsidRPr="00952EAD">
        <w:rPr>
          <w:rFonts w:ascii="Book Antiqua" w:eastAsia="Book Antiqua" w:hAnsi="Book Antiqua" w:cs="Book Antiqua"/>
        </w:rPr>
        <w:t xml:space="preserve"> </w:t>
      </w:r>
      <w:r w:rsidRPr="00952EAD">
        <w:rPr>
          <w:rFonts w:ascii="Book Antiqua" w:eastAsia="Book Antiqua" w:hAnsi="Book Antiqua" w:cs="Book Antiqua"/>
        </w:rPr>
        <w:t>remix,</w:t>
      </w:r>
      <w:r w:rsidR="00624ECB" w:rsidRPr="00952EAD">
        <w:rPr>
          <w:rFonts w:ascii="Book Antiqua" w:eastAsia="Book Antiqua" w:hAnsi="Book Antiqua" w:cs="Book Antiqua"/>
        </w:rPr>
        <w:t xml:space="preserve"> </w:t>
      </w:r>
      <w:r w:rsidRPr="00952EAD">
        <w:rPr>
          <w:rFonts w:ascii="Book Antiqua" w:eastAsia="Book Antiqua" w:hAnsi="Book Antiqua" w:cs="Book Antiqua"/>
        </w:rPr>
        <w:t>adapt,</w:t>
      </w:r>
      <w:r w:rsidR="00624ECB" w:rsidRPr="00952EAD">
        <w:rPr>
          <w:rFonts w:ascii="Book Antiqua" w:eastAsia="Book Antiqua" w:hAnsi="Book Antiqua" w:cs="Book Antiqua"/>
        </w:rPr>
        <w:t xml:space="preserve"> </w:t>
      </w:r>
      <w:r w:rsidRPr="00952EAD">
        <w:rPr>
          <w:rFonts w:ascii="Book Antiqua" w:eastAsia="Book Antiqua" w:hAnsi="Book Antiqua" w:cs="Book Antiqua"/>
        </w:rPr>
        <w:t>build</w:t>
      </w:r>
      <w:r w:rsidR="00624ECB" w:rsidRPr="00952EAD">
        <w:rPr>
          <w:rFonts w:ascii="Book Antiqua" w:eastAsia="Book Antiqua" w:hAnsi="Book Antiqua" w:cs="Book Antiqua"/>
        </w:rPr>
        <w:t xml:space="preserve"> </w:t>
      </w:r>
      <w:r w:rsidRPr="00952EAD">
        <w:rPr>
          <w:rFonts w:ascii="Book Antiqua" w:eastAsia="Book Antiqua" w:hAnsi="Book Antiqua" w:cs="Book Antiqua"/>
        </w:rPr>
        <w:t>upon</w:t>
      </w:r>
      <w:r w:rsidR="00624ECB" w:rsidRPr="00952EAD">
        <w:rPr>
          <w:rFonts w:ascii="Book Antiqua" w:eastAsia="Book Antiqua" w:hAnsi="Book Antiqua" w:cs="Book Antiqua"/>
        </w:rPr>
        <w:t xml:space="preserve"> </w:t>
      </w:r>
      <w:r w:rsidRPr="00952EAD">
        <w:rPr>
          <w:rFonts w:ascii="Book Antiqua" w:eastAsia="Book Antiqua" w:hAnsi="Book Antiqua" w:cs="Book Antiqua"/>
        </w:rPr>
        <w:t>this</w:t>
      </w:r>
      <w:r w:rsidR="00624ECB" w:rsidRPr="00952EAD">
        <w:rPr>
          <w:rFonts w:ascii="Book Antiqua" w:eastAsia="Book Antiqua" w:hAnsi="Book Antiqua" w:cs="Book Antiqua"/>
        </w:rPr>
        <w:t xml:space="preserve"> </w:t>
      </w:r>
      <w:r w:rsidRPr="00952EAD">
        <w:rPr>
          <w:rFonts w:ascii="Book Antiqua" w:eastAsia="Book Antiqua" w:hAnsi="Book Antiqua" w:cs="Book Antiqua"/>
        </w:rPr>
        <w:t>work</w:t>
      </w:r>
      <w:r w:rsidR="00624ECB" w:rsidRPr="00952EAD">
        <w:rPr>
          <w:rFonts w:ascii="Book Antiqua" w:eastAsia="Book Antiqua" w:hAnsi="Book Antiqua" w:cs="Book Antiqua"/>
        </w:rPr>
        <w:t xml:space="preserve"> </w:t>
      </w:r>
      <w:r w:rsidRPr="00952EAD">
        <w:rPr>
          <w:rFonts w:ascii="Book Antiqua" w:eastAsia="Book Antiqua" w:hAnsi="Book Antiqua" w:cs="Book Antiqua"/>
        </w:rPr>
        <w:t>non-commercially,</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license</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their</w:t>
      </w:r>
      <w:r w:rsidR="00624ECB" w:rsidRPr="00952EAD">
        <w:rPr>
          <w:rFonts w:ascii="Book Antiqua" w:eastAsia="Book Antiqua" w:hAnsi="Book Antiqua" w:cs="Book Antiqua"/>
        </w:rPr>
        <w:t xml:space="preserve"> </w:t>
      </w:r>
      <w:r w:rsidRPr="00952EAD">
        <w:rPr>
          <w:rFonts w:ascii="Book Antiqua" w:eastAsia="Book Antiqua" w:hAnsi="Book Antiqua" w:cs="Book Antiqua"/>
        </w:rPr>
        <w:t>derivative</w:t>
      </w:r>
      <w:r w:rsidR="00624ECB" w:rsidRPr="00952EAD">
        <w:rPr>
          <w:rFonts w:ascii="Book Antiqua" w:eastAsia="Book Antiqua" w:hAnsi="Book Antiqua" w:cs="Book Antiqua"/>
        </w:rPr>
        <w:t xml:space="preserve"> </w:t>
      </w:r>
      <w:r w:rsidRPr="00952EAD">
        <w:rPr>
          <w:rFonts w:ascii="Book Antiqua" w:eastAsia="Book Antiqua" w:hAnsi="Book Antiqua" w:cs="Book Antiqua"/>
        </w:rPr>
        <w:t>works</w:t>
      </w:r>
      <w:r w:rsidR="00624ECB" w:rsidRPr="00952EAD">
        <w:rPr>
          <w:rFonts w:ascii="Book Antiqua" w:eastAsia="Book Antiqua" w:hAnsi="Book Antiqua" w:cs="Book Antiqua"/>
        </w:rPr>
        <w:t xml:space="preserve"> </w:t>
      </w:r>
      <w:r w:rsidRPr="00952EAD">
        <w:rPr>
          <w:rFonts w:ascii="Book Antiqua" w:eastAsia="Book Antiqua" w:hAnsi="Book Antiqua" w:cs="Book Antiqua"/>
        </w:rPr>
        <w:t>on</w:t>
      </w:r>
      <w:r w:rsidR="00624ECB" w:rsidRPr="00952EAD">
        <w:rPr>
          <w:rFonts w:ascii="Book Antiqua" w:eastAsia="Book Antiqua" w:hAnsi="Book Antiqua" w:cs="Book Antiqua"/>
        </w:rPr>
        <w:t xml:space="preserve"> </w:t>
      </w:r>
      <w:r w:rsidRPr="00952EAD">
        <w:rPr>
          <w:rFonts w:ascii="Book Antiqua" w:eastAsia="Book Antiqua" w:hAnsi="Book Antiqua" w:cs="Book Antiqua"/>
        </w:rPr>
        <w:t>different</w:t>
      </w:r>
      <w:r w:rsidR="00624ECB" w:rsidRPr="00952EAD">
        <w:rPr>
          <w:rFonts w:ascii="Book Antiqua" w:eastAsia="Book Antiqua" w:hAnsi="Book Antiqua" w:cs="Book Antiqua"/>
        </w:rPr>
        <w:t xml:space="preserve"> </w:t>
      </w:r>
      <w:r w:rsidRPr="00952EAD">
        <w:rPr>
          <w:rFonts w:ascii="Book Antiqua" w:eastAsia="Book Antiqua" w:hAnsi="Book Antiqua" w:cs="Book Antiqua"/>
        </w:rPr>
        <w:t>terms,</w:t>
      </w:r>
      <w:r w:rsidR="00624ECB" w:rsidRPr="00952EAD">
        <w:rPr>
          <w:rFonts w:ascii="Book Antiqua" w:eastAsia="Book Antiqua" w:hAnsi="Book Antiqua" w:cs="Book Antiqua"/>
        </w:rPr>
        <w:t xml:space="preserve"> </w:t>
      </w:r>
      <w:r w:rsidRPr="00952EAD">
        <w:rPr>
          <w:rFonts w:ascii="Book Antiqua" w:eastAsia="Book Antiqua" w:hAnsi="Book Antiqua" w:cs="Book Antiqua"/>
        </w:rPr>
        <w:t>provided</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original</w:t>
      </w:r>
      <w:r w:rsidR="00624ECB" w:rsidRPr="00952EAD">
        <w:rPr>
          <w:rFonts w:ascii="Book Antiqua" w:eastAsia="Book Antiqua" w:hAnsi="Book Antiqua" w:cs="Book Antiqua"/>
        </w:rPr>
        <w:t xml:space="preserve"> </w:t>
      </w:r>
      <w:r w:rsidRPr="00952EAD">
        <w:rPr>
          <w:rFonts w:ascii="Book Antiqua" w:eastAsia="Book Antiqua" w:hAnsi="Book Antiqua" w:cs="Book Antiqua"/>
        </w:rPr>
        <w:t>work</w:t>
      </w:r>
      <w:r w:rsidR="00624ECB" w:rsidRPr="00952EAD">
        <w:rPr>
          <w:rFonts w:ascii="Book Antiqua" w:eastAsia="Book Antiqua" w:hAnsi="Book Antiqua" w:cs="Book Antiqua"/>
        </w:rPr>
        <w:t xml:space="preserve"> </w:t>
      </w:r>
      <w:r w:rsidRPr="00952EAD">
        <w:rPr>
          <w:rFonts w:ascii="Book Antiqua" w:eastAsia="Book Antiqua" w:hAnsi="Book Antiqua" w:cs="Book Antiqua"/>
        </w:rPr>
        <w:t>is</w:t>
      </w:r>
      <w:r w:rsidR="00624ECB" w:rsidRPr="00952EAD">
        <w:rPr>
          <w:rFonts w:ascii="Book Antiqua" w:eastAsia="Book Antiqua" w:hAnsi="Book Antiqua" w:cs="Book Antiqua"/>
        </w:rPr>
        <w:t xml:space="preserve"> </w:t>
      </w:r>
      <w:r w:rsidRPr="00952EAD">
        <w:rPr>
          <w:rFonts w:ascii="Book Antiqua" w:eastAsia="Book Antiqua" w:hAnsi="Book Antiqua" w:cs="Book Antiqua"/>
        </w:rPr>
        <w:t>properly</w:t>
      </w:r>
      <w:r w:rsidR="00624ECB" w:rsidRPr="00952EAD">
        <w:rPr>
          <w:rFonts w:ascii="Book Antiqua" w:eastAsia="Book Antiqua" w:hAnsi="Book Antiqua" w:cs="Book Antiqua"/>
        </w:rPr>
        <w:t xml:space="preserve"> </w:t>
      </w:r>
      <w:r w:rsidRPr="00952EAD">
        <w:rPr>
          <w:rFonts w:ascii="Book Antiqua" w:eastAsia="Book Antiqua" w:hAnsi="Book Antiqua" w:cs="Book Antiqua"/>
        </w:rPr>
        <w:t>cited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and</w:t>
      </w:r>
      <w:r w:rsidR="00624ECB" w:rsidRPr="00952EAD">
        <w:rPr>
          <w:rFonts w:ascii="Book Antiqua" w:eastAsia="Book Antiqua" w:hAnsi="Book Antiqua" w:cs="Book Antiqua"/>
        </w:rPr>
        <w:t xml:space="preserve"> </w:t>
      </w:r>
      <w:r w:rsidRPr="00952EAD">
        <w:rPr>
          <w:rFonts w:ascii="Book Antiqua" w:eastAsia="Book Antiqua" w:hAnsi="Book Antiqua" w:cs="Book Antiqua"/>
        </w:rPr>
        <w:t>the</w:t>
      </w:r>
      <w:r w:rsidR="00624ECB" w:rsidRPr="00952EAD">
        <w:rPr>
          <w:rFonts w:ascii="Book Antiqua" w:eastAsia="Book Antiqua" w:hAnsi="Book Antiqua" w:cs="Book Antiqua"/>
        </w:rPr>
        <w:t xml:space="preserve"> </w:t>
      </w:r>
      <w:r w:rsidRPr="00952EAD">
        <w:rPr>
          <w:rFonts w:ascii="Book Antiqua" w:eastAsia="Book Antiqua" w:hAnsi="Book Antiqua" w:cs="Book Antiqua"/>
        </w:rPr>
        <w:t>use</w:t>
      </w:r>
      <w:r w:rsidR="00624ECB" w:rsidRPr="00952EAD">
        <w:rPr>
          <w:rFonts w:ascii="Book Antiqua" w:eastAsia="Book Antiqua" w:hAnsi="Book Antiqua" w:cs="Book Antiqua"/>
        </w:rPr>
        <w:t xml:space="preserve"> </w:t>
      </w:r>
      <w:r w:rsidRPr="00952EAD">
        <w:rPr>
          <w:rFonts w:ascii="Book Antiqua" w:eastAsia="Book Antiqua" w:hAnsi="Book Antiqua" w:cs="Book Antiqua"/>
        </w:rPr>
        <w:t>is</w:t>
      </w:r>
      <w:r w:rsidR="00624ECB" w:rsidRPr="00952EAD">
        <w:rPr>
          <w:rFonts w:ascii="Book Antiqua" w:eastAsia="Book Antiqua" w:hAnsi="Book Antiqua" w:cs="Book Antiqua"/>
        </w:rPr>
        <w:t xml:space="preserve"> </w:t>
      </w:r>
      <w:r w:rsidRPr="00952EAD">
        <w:rPr>
          <w:rFonts w:ascii="Book Antiqua" w:eastAsia="Book Antiqua" w:hAnsi="Book Antiqua" w:cs="Book Antiqua"/>
        </w:rPr>
        <w:t>non-commercial.</w:t>
      </w:r>
      <w:r w:rsidR="00624ECB" w:rsidRPr="00952EAD">
        <w:rPr>
          <w:rFonts w:ascii="Book Antiqua" w:eastAsia="Book Antiqua" w:hAnsi="Book Antiqua" w:cs="Book Antiqua"/>
        </w:rPr>
        <w:t xml:space="preserve"> </w:t>
      </w:r>
      <w:r w:rsidRPr="00952EAD">
        <w:rPr>
          <w:rFonts w:ascii="Book Antiqua" w:eastAsia="Book Antiqua" w:hAnsi="Book Antiqua" w:cs="Book Antiqua"/>
        </w:rPr>
        <w:t>See:</w:t>
      </w:r>
      <w:r w:rsidR="00624ECB" w:rsidRPr="00952EAD">
        <w:rPr>
          <w:rFonts w:ascii="Book Antiqua" w:eastAsia="Book Antiqua" w:hAnsi="Book Antiqua" w:cs="Book Antiqua"/>
        </w:rPr>
        <w:t xml:space="preserve"> </w:t>
      </w:r>
      <w:r w:rsidRPr="00952EAD">
        <w:rPr>
          <w:rFonts w:ascii="Book Antiqua" w:eastAsia="Book Antiqua" w:hAnsi="Book Antiqua" w:cs="Book Antiqua"/>
        </w:rPr>
        <w:t>https://creativecommons.org/Licenses/by-nc/4.0/</w:t>
      </w:r>
    </w:p>
    <w:p w14:paraId="2DDD8AE3" w14:textId="77777777" w:rsidR="00A77B3E" w:rsidRPr="00952EAD" w:rsidRDefault="00A77B3E" w:rsidP="0084775D">
      <w:pPr>
        <w:spacing w:line="360" w:lineRule="auto"/>
        <w:jc w:val="both"/>
        <w:rPr>
          <w:rFonts w:ascii="Book Antiqua" w:hAnsi="Book Antiqua"/>
        </w:rPr>
      </w:pPr>
    </w:p>
    <w:p w14:paraId="2725E927" w14:textId="0ED939D7"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rPr>
        <w:t>Provenance</w:t>
      </w:r>
      <w:r w:rsidR="00624ECB" w:rsidRPr="00952EAD">
        <w:rPr>
          <w:rFonts w:ascii="Book Antiqua" w:eastAsia="Book Antiqua" w:hAnsi="Book Antiqua" w:cs="Book Antiqua"/>
          <w:b/>
        </w:rPr>
        <w:t xml:space="preserve"> </w:t>
      </w:r>
      <w:r w:rsidRPr="00952EAD">
        <w:rPr>
          <w:rFonts w:ascii="Book Antiqua" w:eastAsia="Book Antiqua" w:hAnsi="Book Antiqua" w:cs="Book Antiqua"/>
          <w:b/>
        </w:rPr>
        <w:t>and</w:t>
      </w:r>
      <w:r w:rsidR="00624ECB" w:rsidRPr="00952EAD">
        <w:rPr>
          <w:rFonts w:ascii="Book Antiqua" w:eastAsia="Book Antiqua" w:hAnsi="Book Antiqua" w:cs="Book Antiqua"/>
          <w:b/>
        </w:rPr>
        <w:t xml:space="preserve"> </w:t>
      </w:r>
      <w:r w:rsidRPr="00952EAD">
        <w:rPr>
          <w:rFonts w:ascii="Book Antiqua" w:eastAsia="Book Antiqua" w:hAnsi="Book Antiqua" w:cs="Book Antiqua"/>
          <w:b/>
        </w:rPr>
        <w:t>peer</w:t>
      </w:r>
      <w:r w:rsidR="00624ECB" w:rsidRPr="00952EAD">
        <w:rPr>
          <w:rFonts w:ascii="Book Antiqua" w:eastAsia="Book Antiqua" w:hAnsi="Book Antiqua" w:cs="Book Antiqua"/>
          <w:b/>
        </w:rPr>
        <w:t xml:space="preserve"> </w:t>
      </w:r>
      <w:r w:rsidRPr="00952EAD">
        <w:rPr>
          <w:rFonts w:ascii="Book Antiqua" w:eastAsia="Book Antiqua" w:hAnsi="Book Antiqua" w:cs="Book Antiqua"/>
          <w:b/>
        </w:rPr>
        <w:t>review:</w:t>
      </w:r>
      <w:r w:rsidR="00624ECB" w:rsidRPr="00952EAD">
        <w:rPr>
          <w:rFonts w:ascii="Book Antiqua" w:eastAsia="Book Antiqua" w:hAnsi="Book Antiqua" w:cs="Book Antiqua"/>
          <w:b/>
        </w:rPr>
        <w:t xml:space="preserve"> </w:t>
      </w:r>
      <w:r w:rsidRPr="00952EAD">
        <w:rPr>
          <w:rFonts w:ascii="Book Antiqua" w:eastAsia="Book Antiqua" w:hAnsi="Book Antiqua" w:cs="Book Antiqua"/>
        </w:rPr>
        <w:t>Invited</w:t>
      </w:r>
      <w:r w:rsidR="00624ECB" w:rsidRPr="00952EAD">
        <w:rPr>
          <w:rFonts w:ascii="Book Antiqua" w:eastAsia="Book Antiqua" w:hAnsi="Book Antiqua" w:cs="Book Antiqua"/>
        </w:rPr>
        <w:t xml:space="preserve"> </w:t>
      </w:r>
      <w:r w:rsidRPr="00952EAD">
        <w:rPr>
          <w:rFonts w:ascii="Book Antiqua" w:eastAsia="Book Antiqua" w:hAnsi="Book Antiqua" w:cs="Book Antiqua"/>
        </w:rPr>
        <w:t>article;</w:t>
      </w:r>
      <w:r w:rsidR="00624ECB" w:rsidRPr="00952EAD">
        <w:rPr>
          <w:rFonts w:ascii="Book Antiqua" w:eastAsia="Book Antiqua" w:hAnsi="Book Antiqua" w:cs="Book Antiqua"/>
        </w:rPr>
        <w:t xml:space="preserve"> </w:t>
      </w:r>
      <w:r w:rsidRPr="00952EAD">
        <w:rPr>
          <w:rFonts w:ascii="Book Antiqua" w:eastAsia="Book Antiqua" w:hAnsi="Book Antiqua" w:cs="Book Antiqua"/>
        </w:rPr>
        <w:t>Externally</w:t>
      </w:r>
      <w:r w:rsidR="00624ECB" w:rsidRPr="00952EAD">
        <w:rPr>
          <w:rFonts w:ascii="Book Antiqua" w:eastAsia="Book Antiqua" w:hAnsi="Book Antiqua" w:cs="Book Antiqua"/>
        </w:rPr>
        <w:t xml:space="preserve"> </w:t>
      </w:r>
      <w:r w:rsidRPr="00952EAD">
        <w:rPr>
          <w:rFonts w:ascii="Book Antiqua" w:eastAsia="Book Antiqua" w:hAnsi="Book Antiqua" w:cs="Book Antiqua"/>
        </w:rPr>
        <w:t>peer</w:t>
      </w:r>
      <w:r w:rsidR="00624ECB" w:rsidRPr="00952EAD">
        <w:rPr>
          <w:rFonts w:ascii="Book Antiqua" w:eastAsia="Book Antiqua" w:hAnsi="Book Antiqua" w:cs="Book Antiqua"/>
        </w:rPr>
        <w:t xml:space="preserve"> </w:t>
      </w:r>
      <w:r w:rsidRPr="00952EAD">
        <w:rPr>
          <w:rFonts w:ascii="Book Antiqua" w:eastAsia="Book Antiqua" w:hAnsi="Book Antiqua" w:cs="Book Antiqua"/>
        </w:rPr>
        <w:t>reviewed.</w:t>
      </w:r>
    </w:p>
    <w:p w14:paraId="746E49F7" w14:textId="692ECD09"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rPr>
        <w:t>Peer-review</w:t>
      </w:r>
      <w:r w:rsidR="00624ECB" w:rsidRPr="00952EAD">
        <w:rPr>
          <w:rFonts w:ascii="Book Antiqua" w:eastAsia="Book Antiqua" w:hAnsi="Book Antiqua" w:cs="Book Antiqua"/>
          <w:b/>
        </w:rPr>
        <w:t xml:space="preserve"> </w:t>
      </w:r>
      <w:r w:rsidRPr="00952EAD">
        <w:rPr>
          <w:rFonts w:ascii="Book Antiqua" w:eastAsia="Book Antiqua" w:hAnsi="Book Antiqua" w:cs="Book Antiqua"/>
          <w:b/>
        </w:rPr>
        <w:t>model:</w:t>
      </w:r>
      <w:r w:rsidR="00624ECB" w:rsidRPr="00952EAD">
        <w:rPr>
          <w:rFonts w:ascii="Book Antiqua" w:eastAsia="Book Antiqua" w:hAnsi="Book Antiqua" w:cs="Book Antiqua"/>
          <w:b/>
        </w:rPr>
        <w:t xml:space="preserve"> </w:t>
      </w:r>
      <w:r w:rsidRPr="00952EAD">
        <w:rPr>
          <w:rFonts w:ascii="Book Antiqua" w:eastAsia="Book Antiqua" w:hAnsi="Book Antiqua" w:cs="Book Antiqua"/>
        </w:rPr>
        <w:t>Single</w:t>
      </w:r>
      <w:r w:rsidR="00624ECB" w:rsidRPr="00952EAD">
        <w:rPr>
          <w:rFonts w:ascii="Book Antiqua" w:eastAsia="Book Antiqua" w:hAnsi="Book Antiqua" w:cs="Book Antiqua"/>
        </w:rPr>
        <w:t xml:space="preserve"> </w:t>
      </w:r>
      <w:r w:rsidRPr="00952EAD">
        <w:rPr>
          <w:rFonts w:ascii="Book Antiqua" w:eastAsia="Book Antiqua" w:hAnsi="Book Antiqua" w:cs="Book Antiqua"/>
        </w:rPr>
        <w:t>blind</w:t>
      </w:r>
    </w:p>
    <w:p w14:paraId="46188FE7" w14:textId="615DE9A1" w:rsidR="00A77B3E" w:rsidRPr="00952EAD" w:rsidRDefault="00F01AAF" w:rsidP="0084775D">
      <w:pPr>
        <w:spacing w:line="360" w:lineRule="auto"/>
        <w:jc w:val="both"/>
        <w:rPr>
          <w:rFonts w:ascii="Book Antiqua" w:hAnsi="Book Antiqua"/>
          <w:lang w:eastAsia="zh-CN"/>
        </w:rPr>
      </w:pPr>
      <w:r w:rsidRPr="00952EAD">
        <w:rPr>
          <w:rFonts w:ascii="Book Antiqua" w:eastAsia="Book Antiqua" w:hAnsi="Book Antiqua" w:cs="Book Antiqua"/>
          <w:b/>
        </w:rPr>
        <w:t>Corresponding</w:t>
      </w:r>
      <w:r w:rsidR="00624ECB" w:rsidRPr="00952EAD">
        <w:rPr>
          <w:rFonts w:ascii="Book Antiqua" w:eastAsia="Book Antiqua" w:hAnsi="Book Antiqua" w:cs="Book Antiqua"/>
          <w:b/>
        </w:rPr>
        <w:t xml:space="preserve"> </w:t>
      </w:r>
      <w:r w:rsidRPr="00952EAD">
        <w:rPr>
          <w:rFonts w:ascii="Book Antiqua" w:eastAsia="Book Antiqua" w:hAnsi="Book Antiqua" w:cs="Book Antiqua"/>
          <w:b/>
        </w:rPr>
        <w:t>Author</w:t>
      </w:r>
      <w:r w:rsidR="00D8253D" w:rsidRPr="00952EAD">
        <w:rPr>
          <w:rFonts w:ascii="Book Antiqua" w:eastAsia="Book Antiqua" w:hAnsi="Book Antiqua" w:cs="Book Antiqua"/>
          <w:b/>
        </w:rPr>
        <w:t>’</w:t>
      </w:r>
      <w:r w:rsidRPr="00952EAD">
        <w:rPr>
          <w:rFonts w:ascii="Book Antiqua" w:eastAsia="Book Antiqua" w:hAnsi="Book Antiqua" w:cs="Book Antiqua"/>
          <w:b/>
        </w:rPr>
        <w:t>s</w:t>
      </w:r>
      <w:r w:rsidR="00624ECB" w:rsidRPr="00952EAD">
        <w:rPr>
          <w:rFonts w:ascii="Book Antiqua" w:eastAsia="Book Antiqua" w:hAnsi="Book Antiqua" w:cs="Book Antiqua"/>
          <w:b/>
        </w:rPr>
        <w:t xml:space="preserve"> </w:t>
      </w:r>
      <w:r w:rsidRPr="00952EAD">
        <w:rPr>
          <w:rFonts w:ascii="Book Antiqua" w:eastAsia="Book Antiqua" w:hAnsi="Book Antiqua" w:cs="Book Antiqua"/>
          <w:b/>
        </w:rPr>
        <w:t>Membership</w:t>
      </w:r>
      <w:r w:rsidR="00624ECB" w:rsidRPr="00952EAD">
        <w:rPr>
          <w:rFonts w:ascii="Book Antiqua" w:eastAsia="Book Antiqua" w:hAnsi="Book Antiqua" w:cs="Book Antiqua"/>
          <w:b/>
        </w:rPr>
        <w:t xml:space="preserve"> </w:t>
      </w:r>
      <w:r w:rsidRPr="00952EAD">
        <w:rPr>
          <w:rFonts w:ascii="Book Antiqua" w:eastAsia="Book Antiqua" w:hAnsi="Book Antiqua" w:cs="Book Antiqua"/>
          <w:b/>
        </w:rPr>
        <w:t>in</w:t>
      </w:r>
      <w:r w:rsidR="00624ECB" w:rsidRPr="00952EAD">
        <w:rPr>
          <w:rFonts w:ascii="Book Antiqua" w:eastAsia="Book Antiqua" w:hAnsi="Book Antiqua" w:cs="Book Antiqua"/>
          <w:b/>
        </w:rPr>
        <w:t xml:space="preserve"> </w:t>
      </w:r>
      <w:r w:rsidRPr="00952EAD">
        <w:rPr>
          <w:rFonts w:ascii="Book Antiqua" w:eastAsia="Book Antiqua" w:hAnsi="Book Antiqua" w:cs="Book Antiqua"/>
          <w:b/>
        </w:rPr>
        <w:t>Professional</w:t>
      </w:r>
      <w:r w:rsidR="00624ECB" w:rsidRPr="00952EAD">
        <w:rPr>
          <w:rFonts w:ascii="Book Antiqua" w:eastAsia="Book Antiqua" w:hAnsi="Book Antiqua" w:cs="Book Antiqua"/>
          <w:b/>
        </w:rPr>
        <w:t xml:space="preserve"> </w:t>
      </w:r>
      <w:r w:rsidRPr="00952EAD">
        <w:rPr>
          <w:rFonts w:ascii="Book Antiqua" w:eastAsia="Book Antiqua" w:hAnsi="Book Antiqua" w:cs="Book Antiqua"/>
          <w:b/>
        </w:rPr>
        <w:t>Societies:</w:t>
      </w:r>
      <w:r w:rsidR="00952EAD">
        <w:rPr>
          <w:rFonts w:ascii="Book Antiqua" w:hAnsi="Book Antiqua" w:cs="Book Antiqua" w:hint="eastAsia"/>
          <w:b/>
          <w:lang w:eastAsia="zh-CN"/>
        </w:rPr>
        <w:t xml:space="preserve"> </w:t>
      </w:r>
      <w:r w:rsidR="00E06205" w:rsidRPr="00952EAD">
        <w:rPr>
          <w:rFonts w:ascii="Book Antiqua" w:hAnsi="Book Antiqua" w:cs="Book Antiqua"/>
          <w:lang w:eastAsia="zh-CN"/>
        </w:rPr>
        <w:t>I</w:t>
      </w:r>
      <w:r w:rsidRPr="00952EAD">
        <w:rPr>
          <w:rFonts w:ascii="Book Antiqua" w:eastAsia="Book Antiqua" w:hAnsi="Book Antiqua" w:cs="Book Antiqua"/>
        </w:rPr>
        <w:t>nternation</w:t>
      </w:r>
      <w:r w:rsidR="00322CF4" w:rsidRPr="00952EAD">
        <w:rPr>
          <w:rFonts w:ascii="Book Antiqua" w:eastAsia="Book Antiqua" w:hAnsi="Book Antiqua" w:cs="Book Antiqua"/>
        </w:rPr>
        <w:t>al</w:t>
      </w:r>
      <w:r w:rsidR="00624ECB" w:rsidRPr="00952EAD">
        <w:rPr>
          <w:rFonts w:ascii="Book Antiqua" w:eastAsia="Book Antiqua" w:hAnsi="Book Antiqua" w:cs="Book Antiqua"/>
        </w:rPr>
        <w:t xml:space="preserve"> </w:t>
      </w:r>
      <w:r w:rsidR="00E06205" w:rsidRPr="00952EAD">
        <w:rPr>
          <w:rFonts w:ascii="Book Antiqua" w:eastAsia="Book Antiqua" w:hAnsi="Book Antiqua" w:cs="Book Antiqua"/>
        </w:rPr>
        <w:t xml:space="preserve">Society </w:t>
      </w:r>
      <w:r w:rsidR="00E06205" w:rsidRPr="00952EAD">
        <w:rPr>
          <w:rFonts w:ascii="Book Antiqua" w:hAnsi="Book Antiqua" w:cs="Book Antiqua"/>
          <w:lang w:eastAsia="zh-CN"/>
        </w:rPr>
        <w:t>f</w:t>
      </w:r>
      <w:r w:rsidR="00E06205" w:rsidRPr="00952EAD">
        <w:rPr>
          <w:rFonts w:ascii="Book Antiqua" w:eastAsia="Book Antiqua" w:hAnsi="Book Antiqua" w:cs="Book Antiqua"/>
        </w:rPr>
        <w:t xml:space="preserve">or Diseases </w:t>
      </w:r>
      <w:r w:rsidR="00E06205" w:rsidRPr="00952EAD">
        <w:rPr>
          <w:rFonts w:ascii="Book Antiqua" w:hAnsi="Book Antiqua" w:cs="Book Antiqua"/>
          <w:lang w:eastAsia="zh-CN"/>
        </w:rPr>
        <w:t>o</w:t>
      </w:r>
      <w:r w:rsidR="00E06205" w:rsidRPr="00952EAD">
        <w:rPr>
          <w:rFonts w:ascii="Book Antiqua" w:eastAsia="Book Antiqua" w:hAnsi="Book Antiqua" w:cs="Book Antiqua"/>
        </w:rPr>
        <w:t xml:space="preserve">f </w:t>
      </w:r>
      <w:r w:rsidR="00E06205" w:rsidRPr="00952EAD">
        <w:rPr>
          <w:rFonts w:ascii="Book Antiqua" w:hAnsi="Book Antiqua" w:cs="Book Antiqua"/>
          <w:lang w:eastAsia="zh-CN"/>
        </w:rPr>
        <w:t>t</w:t>
      </w:r>
      <w:r w:rsidR="00E06205" w:rsidRPr="00952EAD">
        <w:rPr>
          <w:rFonts w:ascii="Book Antiqua" w:eastAsia="Book Antiqua" w:hAnsi="Book Antiqua" w:cs="Book Antiqua"/>
        </w:rPr>
        <w:t>he Esophagus</w:t>
      </w:r>
      <w:r w:rsidRPr="00952EAD">
        <w:rPr>
          <w:rFonts w:ascii="Book Antiqua" w:eastAsia="Book Antiqua" w:hAnsi="Book Antiqua" w:cs="Book Antiqua"/>
        </w:rPr>
        <w:t>,</w:t>
      </w:r>
      <w:r w:rsidR="00322CF4" w:rsidRPr="00952EAD">
        <w:rPr>
          <w:rFonts w:ascii="Book Antiqua" w:eastAsia="Book Antiqua" w:hAnsi="Book Antiqua" w:cs="Book Antiqua"/>
        </w:rPr>
        <w:t xml:space="preserve"> </w:t>
      </w:r>
      <w:r w:rsidR="00952EAD" w:rsidRPr="00952EAD">
        <w:rPr>
          <w:rFonts w:ascii="Book Antiqua" w:hAnsi="Book Antiqua" w:cs="Book Antiqua"/>
          <w:lang w:eastAsia="zh-CN"/>
        </w:rPr>
        <w:t xml:space="preserve">No. </w:t>
      </w:r>
      <w:r w:rsidR="00322CF4" w:rsidRPr="00952EAD">
        <w:rPr>
          <w:rFonts w:ascii="Book Antiqua" w:eastAsia="Book Antiqua" w:hAnsi="Book Antiqua" w:cs="Book Antiqua"/>
        </w:rPr>
        <w:t>ISDE IRE585</w:t>
      </w:r>
      <w:r w:rsidRPr="00952EAD">
        <w:rPr>
          <w:rFonts w:ascii="Book Antiqua" w:eastAsia="Book Antiqua" w:hAnsi="Book Antiqua" w:cs="Book Antiqua"/>
        </w:rPr>
        <w:t>;</w:t>
      </w:r>
      <w:r w:rsidR="00624ECB" w:rsidRPr="00952EAD">
        <w:rPr>
          <w:rFonts w:ascii="Book Antiqua" w:eastAsia="Book Antiqua" w:hAnsi="Book Antiqua" w:cs="Book Antiqua"/>
        </w:rPr>
        <w:t xml:space="preserve"> </w:t>
      </w:r>
      <w:r w:rsidRPr="00952EAD">
        <w:rPr>
          <w:rFonts w:ascii="Book Antiqua" w:eastAsia="Book Antiqua" w:hAnsi="Book Antiqua" w:cs="Book Antiqua"/>
        </w:rPr>
        <w:t>European</w:t>
      </w:r>
      <w:r w:rsidR="00624ECB" w:rsidRPr="00952EAD">
        <w:rPr>
          <w:rFonts w:ascii="Book Antiqua" w:eastAsia="Book Antiqua" w:hAnsi="Book Antiqua" w:cs="Book Antiqua"/>
        </w:rPr>
        <w:t xml:space="preserve"> </w:t>
      </w:r>
      <w:r w:rsidRPr="00952EAD">
        <w:rPr>
          <w:rFonts w:ascii="Book Antiqua" w:eastAsia="Book Antiqua" w:hAnsi="Book Antiqua" w:cs="Book Antiqua"/>
        </w:rPr>
        <w:t>Association</w:t>
      </w:r>
      <w:r w:rsidR="00624ECB" w:rsidRPr="00952EAD">
        <w:rPr>
          <w:rFonts w:ascii="Book Antiqua" w:eastAsia="Book Antiqua" w:hAnsi="Book Antiqua" w:cs="Book Antiqua"/>
        </w:rPr>
        <w:t xml:space="preserve"> </w:t>
      </w:r>
      <w:r w:rsidRPr="00952EAD">
        <w:rPr>
          <w:rFonts w:ascii="Book Antiqua" w:eastAsia="Book Antiqua" w:hAnsi="Book Antiqua" w:cs="Book Antiqua"/>
        </w:rPr>
        <w:t>for</w:t>
      </w:r>
      <w:r w:rsidR="00624ECB" w:rsidRPr="00952EAD">
        <w:rPr>
          <w:rFonts w:ascii="Book Antiqua" w:eastAsia="Book Antiqua" w:hAnsi="Book Antiqua" w:cs="Book Antiqua"/>
        </w:rPr>
        <w:t xml:space="preserve"> </w:t>
      </w:r>
      <w:r w:rsidR="00952EAD">
        <w:rPr>
          <w:rFonts w:ascii="Book Antiqua" w:hAnsi="Book Antiqua" w:cs="Book Antiqua" w:hint="eastAsia"/>
          <w:lang w:eastAsia="zh-CN"/>
        </w:rPr>
        <w:t>C</w:t>
      </w:r>
      <w:r w:rsidRPr="00952EAD">
        <w:rPr>
          <w:rFonts w:ascii="Book Antiqua" w:eastAsia="Book Antiqua" w:hAnsi="Book Antiqua" w:cs="Book Antiqua"/>
        </w:rPr>
        <w:t>ancer</w:t>
      </w:r>
      <w:r w:rsidR="00624ECB" w:rsidRPr="00952EAD">
        <w:rPr>
          <w:rFonts w:ascii="Book Antiqua" w:eastAsia="Book Antiqua" w:hAnsi="Book Antiqua" w:cs="Book Antiqua"/>
        </w:rPr>
        <w:t xml:space="preserve"> </w:t>
      </w:r>
      <w:r w:rsidR="00952EAD">
        <w:rPr>
          <w:rFonts w:ascii="Book Antiqua" w:hAnsi="Book Antiqua" w:cs="Book Antiqua" w:hint="eastAsia"/>
          <w:lang w:eastAsia="zh-CN"/>
        </w:rPr>
        <w:t>R</w:t>
      </w:r>
      <w:r w:rsidRPr="00952EAD">
        <w:rPr>
          <w:rFonts w:ascii="Book Antiqua" w:eastAsia="Book Antiqua" w:hAnsi="Book Antiqua" w:cs="Book Antiqua"/>
        </w:rPr>
        <w:t>esearch</w:t>
      </w:r>
      <w:r w:rsidR="00952EAD" w:rsidRPr="00952EAD">
        <w:rPr>
          <w:rFonts w:ascii="Book Antiqua" w:hAnsi="Book Antiqua"/>
          <w:lang w:eastAsia="zh-CN"/>
        </w:rPr>
        <w:t xml:space="preserve">, No. </w:t>
      </w:r>
      <w:r w:rsidR="00322CF4" w:rsidRPr="00952EAD">
        <w:rPr>
          <w:rFonts w:ascii="Book Antiqua" w:eastAsia="Book Antiqua" w:hAnsi="Book Antiqua" w:cs="Book Antiqua"/>
        </w:rPr>
        <w:t>RGEAV21-0745</w:t>
      </w:r>
      <w:r w:rsidRPr="00952EAD">
        <w:rPr>
          <w:rFonts w:ascii="Book Antiqua" w:eastAsia="Book Antiqua" w:hAnsi="Book Antiqua" w:cs="Book Antiqua"/>
        </w:rPr>
        <w:t>.</w:t>
      </w:r>
    </w:p>
    <w:p w14:paraId="37555E78" w14:textId="77777777" w:rsidR="00A77B3E" w:rsidRPr="00952EAD" w:rsidRDefault="00A77B3E" w:rsidP="0084775D">
      <w:pPr>
        <w:spacing w:line="360" w:lineRule="auto"/>
        <w:jc w:val="both"/>
        <w:rPr>
          <w:rFonts w:ascii="Book Antiqua" w:hAnsi="Book Antiqua"/>
        </w:rPr>
      </w:pPr>
    </w:p>
    <w:p w14:paraId="6115FB5B" w14:textId="551B4AD2"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rPr>
        <w:t>Peer-review</w:t>
      </w:r>
      <w:r w:rsidR="00624ECB" w:rsidRPr="00952EAD">
        <w:rPr>
          <w:rFonts w:ascii="Book Antiqua" w:eastAsia="Book Antiqua" w:hAnsi="Book Antiqua" w:cs="Book Antiqua"/>
          <w:b/>
        </w:rPr>
        <w:t xml:space="preserve"> </w:t>
      </w:r>
      <w:r w:rsidRPr="00952EAD">
        <w:rPr>
          <w:rFonts w:ascii="Book Antiqua" w:eastAsia="Book Antiqua" w:hAnsi="Book Antiqua" w:cs="Book Antiqua"/>
          <w:b/>
        </w:rPr>
        <w:t>started:</w:t>
      </w:r>
      <w:r w:rsidR="00624ECB" w:rsidRPr="00952EAD">
        <w:rPr>
          <w:rFonts w:ascii="Book Antiqua" w:eastAsia="Book Antiqua" w:hAnsi="Book Antiqua" w:cs="Book Antiqua"/>
          <w:b/>
        </w:rPr>
        <w:t xml:space="preserve"> </w:t>
      </w:r>
      <w:r w:rsidRPr="00952EAD">
        <w:rPr>
          <w:rFonts w:ascii="Book Antiqua" w:eastAsia="Book Antiqua" w:hAnsi="Book Antiqua" w:cs="Book Antiqua"/>
        </w:rPr>
        <w:t>December</w:t>
      </w:r>
      <w:r w:rsidR="00624ECB" w:rsidRPr="00952EAD">
        <w:rPr>
          <w:rFonts w:ascii="Book Antiqua" w:eastAsia="Book Antiqua" w:hAnsi="Book Antiqua" w:cs="Book Antiqua"/>
        </w:rPr>
        <w:t xml:space="preserve"> </w:t>
      </w:r>
      <w:r w:rsidRPr="00952EAD">
        <w:rPr>
          <w:rFonts w:ascii="Book Antiqua" w:eastAsia="Book Antiqua" w:hAnsi="Book Antiqua" w:cs="Book Antiqua"/>
        </w:rPr>
        <w:t>3,</w:t>
      </w:r>
      <w:r w:rsidR="00624ECB" w:rsidRPr="00952EAD">
        <w:rPr>
          <w:rFonts w:ascii="Book Antiqua" w:eastAsia="Book Antiqua" w:hAnsi="Book Antiqua" w:cs="Book Antiqua"/>
        </w:rPr>
        <w:t xml:space="preserve"> </w:t>
      </w:r>
      <w:r w:rsidRPr="00952EAD">
        <w:rPr>
          <w:rFonts w:ascii="Book Antiqua" w:eastAsia="Book Antiqua" w:hAnsi="Book Antiqua" w:cs="Book Antiqua"/>
        </w:rPr>
        <w:t>2021</w:t>
      </w:r>
    </w:p>
    <w:p w14:paraId="2358C321" w14:textId="70EAF8A8"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rPr>
        <w:t>First</w:t>
      </w:r>
      <w:r w:rsidR="00624ECB" w:rsidRPr="00952EAD">
        <w:rPr>
          <w:rFonts w:ascii="Book Antiqua" w:eastAsia="Book Antiqua" w:hAnsi="Book Antiqua" w:cs="Book Antiqua"/>
          <w:b/>
        </w:rPr>
        <w:t xml:space="preserve"> </w:t>
      </w:r>
      <w:r w:rsidRPr="00952EAD">
        <w:rPr>
          <w:rFonts w:ascii="Book Antiqua" w:eastAsia="Book Antiqua" w:hAnsi="Book Antiqua" w:cs="Book Antiqua"/>
          <w:b/>
        </w:rPr>
        <w:t>decision:</w:t>
      </w:r>
      <w:r w:rsidR="00624ECB" w:rsidRPr="00952EAD">
        <w:rPr>
          <w:rFonts w:ascii="Book Antiqua" w:eastAsia="Book Antiqua" w:hAnsi="Book Antiqua" w:cs="Book Antiqua"/>
          <w:b/>
        </w:rPr>
        <w:t xml:space="preserve"> </w:t>
      </w:r>
      <w:r w:rsidRPr="00952EAD">
        <w:rPr>
          <w:rFonts w:ascii="Book Antiqua" w:eastAsia="Book Antiqua" w:hAnsi="Book Antiqua" w:cs="Book Antiqua"/>
        </w:rPr>
        <w:t>January</w:t>
      </w:r>
      <w:r w:rsidR="00624ECB" w:rsidRPr="00952EAD">
        <w:rPr>
          <w:rFonts w:ascii="Book Antiqua" w:eastAsia="Book Antiqua" w:hAnsi="Book Antiqua" w:cs="Book Antiqua"/>
        </w:rPr>
        <w:t xml:space="preserve"> </w:t>
      </w:r>
      <w:r w:rsidRPr="00952EAD">
        <w:rPr>
          <w:rFonts w:ascii="Book Antiqua" w:eastAsia="Book Antiqua" w:hAnsi="Book Antiqua" w:cs="Book Antiqua"/>
        </w:rPr>
        <w:t>27,</w:t>
      </w:r>
      <w:r w:rsidR="00624ECB" w:rsidRPr="00952EAD">
        <w:rPr>
          <w:rFonts w:ascii="Book Antiqua" w:eastAsia="Book Antiqua" w:hAnsi="Book Antiqua" w:cs="Book Antiqua"/>
        </w:rPr>
        <w:t xml:space="preserve"> </w:t>
      </w:r>
      <w:r w:rsidRPr="00952EAD">
        <w:rPr>
          <w:rFonts w:ascii="Book Antiqua" w:eastAsia="Book Antiqua" w:hAnsi="Book Antiqua" w:cs="Book Antiqua"/>
        </w:rPr>
        <w:t>2022</w:t>
      </w:r>
    </w:p>
    <w:p w14:paraId="1F428023" w14:textId="373BEAB9"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rPr>
        <w:t>Article</w:t>
      </w:r>
      <w:r w:rsidR="00624ECB" w:rsidRPr="00952EAD">
        <w:rPr>
          <w:rFonts w:ascii="Book Antiqua" w:eastAsia="Book Antiqua" w:hAnsi="Book Antiqua" w:cs="Book Antiqua"/>
          <w:b/>
        </w:rPr>
        <w:t xml:space="preserve"> </w:t>
      </w:r>
      <w:r w:rsidRPr="00952EAD">
        <w:rPr>
          <w:rFonts w:ascii="Book Antiqua" w:eastAsia="Book Antiqua" w:hAnsi="Book Antiqua" w:cs="Book Antiqua"/>
          <w:b/>
        </w:rPr>
        <w:t>in</w:t>
      </w:r>
      <w:r w:rsidR="00624ECB" w:rsidRPr="00952EAD">
        <w:rPr>
          <w:rFonts w:ascii="Book Antiqua" w:eastAsia="Book Antiqua" w:hAnsi="Book Antiqua" w:cs="Book Antiqua"/>
          <w:b/>
        </w:rPr>
        <w:t xml:space="preserve"> </w:t>
      </w:r>
      <w:r w:rsidRPr="00952EAD">
        <w:rPr>
          <w:rFonts w:ascii="Book Antiqua" w:eastAsia="Book Antiqua" w:hAnsi="Book Antiqua" w:cs="Book Antiqua"/>
          <w:b/>
        </w:rPr>
        <w:t>press:</w:t>
      </w:r>
      <w:r w:rsidR="00624ECB" w:rsidRPr="00952EAD">
        <w:rPr>
          <w:rFonts w:ascii="Book Antiqua" w:eastAsia="Book Antiqua" w:hAnsi="Book Antiqua" w:cs="Book Antiqua"/>
          <w:b/>
        </w:rPr>
        <w:t xml:space="preserve"> </w:t>
      </w:r>
    </w:p>
    <w:p w14:paraId="553A8C90" w14:textId="77777777" w:rsidR="00A77B3E" w:rsidRPr="00952EAD" w:rsidRDefault="00A77B3E" w:rsidP="0084775D">
      <w:pPr>
        <w:spacing w:line="360" w:lineRule="auto"/>
        <w:jc w:val="both"/>
        <w:rPr>
          <w:rFonts w:ascii="Book Antiqua" w:hAnsi="Book Antiqua"/>
        </w:rPr>
      </w:pPr>
    </w:p>
    <w:p w14:paraId="422F65F3" w14:textId="3F1FAD47"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rPr>
        <w:t>Specialty</w:t>
      </w:r>
      <w:r w:rsidR="00624ECB" w:rsidRPr="00952EAD">
        <w:rPr>
          <w:rFonts w:ascii="Book Antiqua" w:eastAsia="Book Antiqua" w:hAnsi="Book Antiqua" w:cs="Book Antiqua"/>
          <w:b/>
        </w:rPr>
        <w:t xml:space="preserve"> </w:t>
      </w:r>
      <w:r w:rsidRPr="00952EAD">
        <w:rPr>
          <w:rFonts w:ascii="Book Antiqua" w:eastAsia="Book Antiqua" w:hAnsi="Book Antiqua" w:cs="Book Antiqua"/>
          <w:b/>
        </w:rPr>
        <w:t>type:</w:t>
      </w:r>
      <w:r w:rsidR="00624ECB" w:rsidRPr="00952EAD">
        <w:rPr>
          <w:rFonts w:ascii="Book Antiqua" w:eastAsia="Book Antiqua" w:hAnsi="Book Antiqua" w:cs="Book Antiqua"/>
          <w:b/>
        </w:rPr>
        <w:t xml:space="preserve"> </w:t>
      </w:r>
      <w:r w:rsidRPr="00952EAD">
        <w:rPr>
          <w:rFonts w:ascii="Book Antiqua" w:eastAsia="Book Antiqua" w:hAnsi="Book Antiqua" w:cs="Book Antiqua"/>
        </w:rPr>
        <w:t>Surgery</w:t>
      </w:r>
    </w:p>
    <w:p w14:paraId="2F66FBDC" w14:textId="5277CB2A"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rPr>
        <w:t>Country/Territory</w:t>
      </w:r>
      <w:r w:rsidR="00624ECB" w:rsidRPr="00952EAD">
        <w:rPr>
          <w:rFonts w:ascii="Book Antiqua" w:eastAsia="Book Antiqua" w:hAnsi="Book Antiqua" w:cs="Book Antiqua"/>
          <w:b/>
        </w:rPr>
        <w:t xml:space="preserve"> </w:t>
      </w:r>
      <w:r w:rsidRPr="00952EAD">
        <w:rPr>
          <w:rFonts w:ascii="Book Antiqua" w:eastAsia="Book Antiqua" w:hAnsi="Book Antiqua" w:cs="Book Antiqua"/>
          <w:b/>
        </w:rPr>
        <w:t>of</w:t>
      </w:r>
      <w:r w:rsidR="00624ECB" w:rsidRPr="00952EAD">
        <w:rPr>
          <w:rFonts w:ascii="Book Antiqua" w:eastAsia="Book Antiqua" w:hAnsi="Book Antiqua" w:cs="Book Antiqua"/>
          <w:b/>
        </w:rPr>
        <w:t xml:space="preserve"> </w:t>
      </w:r>
      <w:r w:rsidRPr="00952EAD">
        <w:rPr>
          <w:rFonts w:ascii="Book Antiqua" w:eastAsia="Book Antiqua" w:hAnsi="Book Antiqua" w:cs="Book Antiqua"/>
          <w:b/>
        </w:rPr>
        <w:t>origin:</w:t>
      </w:r>
      <w:r w:rsidR="00624ECB" w:rsidRPr="00952EAD">
        <w:rPr>
          <w:rFonts w:ascii="Book Antiqua" w:eastAsia="Book Antiqua" w:hAnsi="Book Antiqua" w:cs="Book Antiqua"/>
          <w:b/>
        </w:rPr>
        <w:t xml:space="preserve"> </w:t>
      </w:r>
      <w:r w:rsidRPr="00952EAD">
        <w:rPr>
          <w:rFonts w:ascii="Book Antiqua" w:eastAsia="Book Antiqua" w:hAnsi="Book Antiqua" w:cs="Book Antiqua"/>
        </w:rPr>
        <w:t>Ireland</w:t>
      </w:r>
    </w:p>
    <w:p w14:paraId="1CD905EF" w14:textId="3A28B794"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b/>
        </w:rPr>
        <w:lastRenderedPageBreak/>
        <w:t>Peer-review</w:t>
      </w:r>
      <w:r w:rsidR="00624ECB" w:rsidRPr="00952EAD">
        <w:rPr>
          <w:rFonts w:ascii="Book Antiqua" w:eastAsia="Book Antiqua" w:hAnsi="Book Antiqua" w:cs="Book Antiqua"/>
          <w:b/>
        </w:rPr>
        <w:t xml:space="preserve"> </w:t>
      </w:r>
      <w:r w:rsidRPr="00952EAD">
        <w:rPr>
          <w:rFonts w:ascii="Book Antiqua" w:eastAsia="Book Antiqua" w:hAnsi="Book Antiqua" w:cs="Book Antiqua"/>
          <w:b/>
        </w:rPr>
        <w:t>report</w:t>
      </w:r>
      <w:r w:rsidR="00D8253D" w:rsidRPr="00952EAD">
        <w:rPr>
          <w:rFonts w:ascii="Book Antiqua" w:eastAsia="Book Antiqua" w:hAnsi="Book Antiqua" w:cs="Book Antiqua"/>
          <w:b/>
        </w:rPr>
        <w:t>’</w:t>
      </w:r>
      <w:r w:rsidRPr="00952EAD">
        <w:rPr>
          <w:rFonts w:ascii="Book Antiqua" w:eastAsia="Book Antiqua" w:hAnsi="Book Antiqua" w:cs="Book Antiqua"/>
          <w:b/>
        </w:rPr>
        <w:t>s</w:t>
      </w:r>
      <w:r w:rsidR="00624ECB" w:rsidRPr="00952EAD">
        <w:rPr>
          <w:rFonts w:ascii="Book Antiqua" w:eastAsia="Book Antiqua" w:hAnsi="Book Antiqua" w:cs="Book Antiqua"/>
          <w:b/>
        </w:rPr>
        <w:t xml:space="preserve"> </w:t>
      </w:r>
      <w:r w:rsidRPr="00952EAD">
        <w:rPr>
          <w:rFonts w:ascii="Book Antiqua" w:eastAsia="Book Antiqua" w:hAnsi="Book Antiqua" w:cs="Book Antiqua"/>
          <w:b/>
        </w:rPr>
        <w:t>scientific</w:t>
      </w:r>
      <w:r w:rsidR="00624ECB" w:rsidRPr="00952EAD">
        <w:rPr>
          <w:rFonts w:ascii="Book Antiqua" w:eastAsia="Book Antiqua" w:hAnsi="Book Antiqua" w:cs="Book Antiqua"/>
          <w:b/>
        </w:rPr>
        <w:t xml:space="preserve"> </w:t>
      </w:r>
      <w:r w:rsidRPr="00952EAD">
        <w:rPr>
          <w:rFonts w:ascii="Book Antiqua" w:eastAsia="Book Antiqua" w:hAnsi="Book Antiqua" w:cs="Book Antiqua"/>
          <w:b/>
        </w:rPr>
        <w:t>quality</w:t>
      </w:r>
      <w:r w:rsidR="00624ECB" w:rsidRPr="00952EAD">
        <w:rPr>
          <w:rFonts w:ascii="Book Antiqua" w:eastAsia="Book Antiqua" w:hAnsi="Book Antiqua" w:cs="Book Antiqua"/>
          <w:b/>
        </w:rPr>
        <w:t xml:space="preserve"> </w:t>
      </w:r>
      <w:r w:rsidRPr="00952EAD">
        <w:rPr>
          <w:rFonts w:ascii="Book Antiqua" w:eastAsia="Book Antiqua" w:hAnsi="Book Antiqua" w:cs="Book Antiqua"/>
          <w:b/>
        </w:rPr>
        <w:t>classification</w:t>
      </w:r>
    </w:p>
    <w:p w14:paraId="4CC56196" w14:textId="438EFC2F"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rPr>
        <w:t>Grade</w:t>
      </w:r>
      <w:r w:rsidR="00624ECB" w:rsidRPr="00952EAD">
        <w:rPr>
          <w:rFonts w:ascii="Book Antiqua" w:eastAsia="Book Antiqua" w:hAnsi="Book Antiqua" w:cs="Book Antiqua"/>
        </w:rPr>
        <w:t xml:space="preserve"> </w:t>
      </w:r>
      <w:r w:rsidRPr="00952EAD">
        <w:rPr>
          <w:rFonts w:ascii="Book Antiqua" w:eastAsia="Book Antiqua" w:hAnsi="Book Antiqua" w:cs="Book Antiqua"/>
        </w:rPr>
        <w:t>A</w:t>
      </w:r>
      <w:r w:rsidR="00624ECB" w:rsidRPr="00952EAD">
        <w:rPr>
          <w:rFonts w:ascii="Book Antiqua" w:eastAsia="Book Antiqua" w:hAnsi="Book Antiqua" w:cs="Book Antiqua"/>
        </w:rPr>
        <w:t xml:space="preserve"> </w:t>
      </w:r>
      <w:r w:rsidRPr="00952EAD">
        <w:rPr>
          <w:rFonts w:ascii="Book Antiqua" w:eastAsia="Book Antiqua" w:hAnsi="Book Antiqua" w:cs="Book Antiqua"/>
        </w:rPr>
        <w:t>(Excellent):</w:t>
      </w:r>
      <w:r w:rsidR="00624ECB" w:rsidRPr="00952EAD">
        <w:rPr>
          <w:rFonts w:ascii="Book Antiqua" w:eastAsia="Book Antiqua" w:hAnsi="Book Antiqua" w:cs="Book Antiqua"/>
        </w:rPr>
        <w:t xml:space="preserve"> </w:t>
      </w:r>
      <w:r w:rsidRPr="00952EAD">
        <w:rPr>
          <w:rFonts w:ascii="Book Antiqua" w:eastAsia="Book Antiqua" w:hAnsi="Book Antiqua" w:cs="Book Antiqua"/>
        </w:rPr>
        <w:t>0</w:t>
      </w:r>
    </w:p>
    <w:p w14:paraId="4B3DA76F" w14:textId="29339B1D"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rPr>
        <w:t>Grade</w:t>
      </w:r>
      <w:r w:rsidR="00624ECB" w:rsidRPr="00952EAD">
        <w:rPr>
          <w:rFonts w:ascii="Book Antiqua" w:eastAsia="Book Antiqua" w:hAnsi="Book Antiqua" w:cs="Book Antiqua"/>
        </w:rPr>
        <w:t xml:space="preserve"> </w:t>
      </w:r>
      <w:r w:rsidRPr="00952EAD">
        <w:rPr>
          <w:rFonts w:ascii="Book Antiqua" w:eastAsia="Book Antiqua" w:hAnsi="Book Antiqua" w:cs="Book Antiqua"/>
        </w:rPr>
        <w:t>B</w:t>
      </w:r>
      <w:r w:rsidR="00624ECB" w:rsidRPr="00952EAD">
        <w:rPr>
          <w:rFonts w:ascii="Book Antiqua" w:eastAsia="Book Antiqua" w:hAnsi="Book Antiqua" w:cs="Book Antiqua"/>
        </w:rPr>
        <w:t xml:space="preserve"> </w:t>
      </w:r>
      <w:r w:rsidRPr="00952EAD">
        <w:rPr>
          <w:rFonts w:ascii="Book Antiqua" w:eastAsia="Book Antiqua" w:hAnsi="Book Antiqua" w:cs="Book Antiqua"/>
        </w:rPr>
        <w:t>(Very</w:t>
      </w:r>
      <w:r w:rsidR="00624ECB" w:rsidRPr="00952EAD">
        <w:rPr>
          <w:rFonts w:ascii="Book Antiqua" w:eastAsia="Book Antiqua" w:hAnsi="Book Antiqua" w:cs="Book Antiqua"/>
        </w:rPr>
        <w:t xml:space="preserve"> </w:t>
      </w:r>
      <w:r w:rsidRPr="00952EAD">
        <w:rPr>
          <w:rFonts w:ascii="Book Antiqua" w:eastAsia="Book Antiqua" w:hAnsi="Book Antiqua" w:cs="Book Antiqua"/>
        </w:rPr>
        <w:t>good):</w:t>
      </w:r>
      <w:r w:rsidR="00624ECB" w:rsidRPr="00952EAD">
        <w:rPr>
          <w:rFonts w:ascii="Book Antiqua" w:eastAsia="Book Antiqua" w:hAnsi="Book Antiqua" w:cs="Book Antiqua"/>
        </w:rPr>
        <w:t xml:space="preserve"> </w:t>
      </w:r>
      <w:r w:rsidRPr="00952EAD">
        <w:rPr>
          <w:rFonts w:ascii="Book Antiqua" w:eastAsia="Book Antiqua" w:hAnsi="Book Antiqua" w:cs="Book Antiqua"/>
        </w:rPr>
        <w:t>B</w:t>
      </w:r>
    </w:p>
    <w:p w14:paraId="174D3567" w14:textId="5D8E183C"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rPr>
        <w:t>Grade</w:t>
      </w:r>
      <w:r w:rsidR="00624ECB" w:rsidRPr="00952EAD">
        <w:rPr>
          <w:rFonts w:ascii="Book Antiqua" w:eastAsia="Book Antiqua" w:hAnsi="Book Antiqua" w:cs="Book Antiqua"/>
        </w:rPr>
        <w:t xml:space="preserve"> </w:t>
      </w:r>
      <w:r w:rsidRPr="00952EAD">
        <w:rPr>
          <w:rFonts w:ascii="Book Antiqua" w:eastAsia="Book Antiqua" w:hAnsi="Book Antiqua" w:cs="Book Antiqua"/>
        </w:rPr>
        <w:t>C</w:t>
      </w:r>
      <w:r w:rsidR="00624ECB" w:rsidRPr="00952EAD">
        <w:rPr>
          <w:rFonts w:ascii="Book Antiqua" w:eastAsia="Book Antiqua" w:hAnsi="Book Antiqua" w:cs="Book Antiqua"/>
        </w:rPr>
        <w:t xml:space="preserve"> </w:t>
      </w:r>
      <w:r w:rsidRPr="00952EAD">
        <w:rPr>
          <w:rFonts w:ascii="Book Antiqua" w:eastAsia="Book Antiqua" w:hAnsi="Book Antiqua" w:cs="Book Antiqua"/>
        </w:rPr>
        <w:t>(Good):</w:t>
      </w:r>
      <w:r w:rsidR="00624ECB" w:rsidRPr="00952EAD">
        <w:rPr>
          <w:rFonts w:ascii="Book Antiqua" w:eastAsia="Book Antiqua" w:hAnsi="Book Antiqua" w:cs="Book Antiqua"/>
        </w:rPr>
        <w:t xml:space="preserve"> </w:t>
      </w:r>
      <w:r w:rsidRPr="00952EAD">
        <w:rPr>
          <w:rFonts w:ascii="Book Antiqua" w:eastAsia="Book Antiqua" w:hAnsi="Book Antiqua" w:cs="Book Antiqua"/>
        </w:rPr>
        <w:t>C</w:t>
      </w:r>
    </w:p>
    <w:p w14:paraId="08066F5D" w14:textId="78E54C63"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rPr>
        <w:t>Grade</w:t>
      </w:r>
      <w:r w:rsidR="00624ECB" w:rsidRPr="00952EAD">
        <w:rPr>
          <w:rFonts w:ascii="Book Antiqua" w:eastAsia="Book Antiqua" w:hAnsi="Book Antiqua" w:cs="Book Antiqua"/>
        </w:rPr>
        <w:t xml:space="preserve"> </w:t>
      </w:r>
      <w:r w:rsidRPr="00952EAD">
        <w:rPr>
          <w:rFonts w:ascii="Book Antiqua" w:eastAsia="Book Antiqua" w:hAnsi="Book Antiqua" w:cs="Book Antiqua"/>
        </w:rPr>
        <w:t>D</w:t>
      </w:r>
      <w:r w:rsidR="00624ECB" w:rsidRPr="00952EAD">
        <w:rPr>
          <w:rFonts w:ascii="Book Antiqua" w:eastAsia="Book Antiqua" w:hAnsi="Book Antiqua" w:cs="Book Antiqua"/>
        </w:rPr>
        <w:t xml:space="preserve"> </w:t>
      </w:r>
      <w:r w:rsidRPr="00952EAD">
        <w:rPr>
          <w:rFonts w:ascii="Book Antiqua" w:eastAsia="Book Antiqua" w:hAnsi="Book Antiqua" w:cs="Book Antiqua"/>
        </w:rPr>
        <w:t>(Fair):</w:t>
      </w:r>
      <w:r w:rsidR="00624ECB" w:rsidRPr="00952EAD">
        <w:rPr>
          <w:rFonts w:ascii="Book Antiqua" w:eastAsia="Book Antiqua" w:hAnsi="Book Antiqua" w:cs="Book Antiqua"/>
        </w:rPr>
        <w:t xml:space="preserve"> </w:t>
      </w:r>
      <w:r w:rsidRPr="00952EAD">
        <w:rPr>
          <w:rFonts w:ascii="Book Antiqua" w:eastAsia="Book Antiqua" w:hAnsi="Book Antiqua" w:cs="Book Antiqua"/>
        </w:rPr>
        <w:t>0</w:t>
      </w:r>
    </w:p>
    <w:p w14:paraId="79EAE613" w14:textId="690ECF90" w:rsidR="00A77B3E" w:rsidRPr="00952EAD" w:rsidRDefault="00F01AAF" w:rsidP="0084775D">
      <w:pPr>
        <w:spacing w:line="360" w:lineRule="auto"/>
        <w:jc w:val="both"/>
        <w:rPr>
          <w:rFonts w:ascii="Book Antiqua" w:hAnsi="Book Antiqua"/>
        </w:rPr>
      </w:pPr>
      <w:r w:rsidRPr="00952EAD">
        <w:rPr>
          <w:rFonts w:ascii="Book Antiqua" w:eastAsia="Book Antiqua" w:hAnsi="Book Antiqua" w:cs="Book Antiqua"/>
        </w:rPr>
        <w:t>Grade</w:t>
      </w:r>
      <w:r w:rsidR="00624ECB" w:rsidRPr="00952EAD">
        <w:rPr>
          <w:rFonts w:ascii="Book Antiqua" w:eastAsia="Book Antiqua" w:hAnsi="Book Antiqua" w:cs="Book Antiqua"/>
        </w:rPr>
        <w:t xml:space="preserve"> </w:t>
      </w:r>
      <w:r w:rsidRPr="00952EAD">
        <w:rPr>
          <w:rFonts w:ascii="Book Antiqua" w:eastAsia="Book Antiqua" w:hAnsi="Book Antiqua" w:cs="Book Antiqua"/>
        </w:rPr>
        <w:t>E</w:t>
      </w:r>
      <w:r w:rsidR="00624ECB" w:rsidRPr="00952EAD">
        <w:rPr>
          <w:rFonts w:ascii="Book Antiqua" w:eastAsia="Book Antiqua" w:hAnsi="Book Antiqua" w:cs="Book Antiqua"/>
        </w:rPr>
        <w:t xml:space="preserve"> </w:t>
      </w:r>
      <w:r w:rsidRPr="00952EAD">
        <w:rPr>
          <w:rFonts w:ascii="Book Antiqua" w:eastAsia="Book Antiqua" w:hAnsi="Book Antiqua" w:cs="Book Antiqua"/>
        </w:rPr>
        <w:t>(Poor):</w:t>
      </w:r>
      <w:r w:rsidR="00624ECB" w:rsidRPr="00952EAD">
        <w:rPr>
          <w:rFonts w:ascii="Book Antiqua" w:eastAsia="Book Antiqua" w:hAnsi="Book Antiqua" w:cs="Book Antiqua"/>
        </w:rPr>
        <w:t xml:space="preserve"> </w:t>
      </w:r>
      <w:r w:rsidRPr="00952EAD">
        <w:rPr>
          <w:rFonts w:ascii="Book Antiqua" w:eastAsia="Book Antiqua" w:hAnsi="Book Antiqua" w:cs="Book Antiqua"/>
        </w:rPr>
        <w:t>0</w:t>
      </w:r>
    </w:p>
    <w:p w14:paraId="438955F2" w14:textId="77777777" w:rsidR="00A77B3E" w:rsidRPr="00952EAD" w:rsidRDefault="00A77B3E" w:rsidP="0084775D">
      <w:pPr>
        <w:spacing w:line="360" w:lineRule="auto"/>
        <w:jc w:val="both"/>
        <w:rPr>
          <w:rFonts w:ascii="Book Antiqua" w:hAnsi="Book Antiqua"/>
        </w:rPr>
      </w:pPr>
    </w:p>
    <w:p w14:paraId="26D623D3" w14:textId="5A612739" w:rsidR="00624ECB" w:rsidRPr="00952EAD" w:rsidRDefault="00F01AAF" w:rsidP="0084775D">
      <w:pPr>
        <w:spacing w:line="360" w:lineRule="auto"/>
        <w:jc w:val="both"/>
        <w:rPr>
          <w:rFonts w:ascii="Book Antiqua" w:eastAsia="Book Antiqua" w:hAnsi="Book Antiqua" w:cs="Book Antiqua"/>
          <w:b/>
        </w:rPr>
        <w:sectPr w:rsidR="00624ECB" w:rsidRPr="00952EAD">
          <w:pgSz w:w="12240" w:h="15840"/>
          <w:pgMar w:top="1440" w:right="1440" w:bottom="1440" w:left="1440" w:header="720" w:footer="720" w:gutter="0"/>
          <w:cols w:space="720"/>
          <w:docGrid w:linePitch="360"/>
        </w:sectPr>
      </w:pPr>
      <w:r w:rsidRPr="00952EAD">
        <w:rPr>
          <w:rFonts w:ascii="Book Antiqua" w:eastAsia="Book Antiqua" w:hAnsi="Book Antiqua" w:cs="Book Antiqua"/>
          <w:b/>
        </w:rPr>
        <w:t>P-Reviewer:</w:t>
      </w:r>
      <w:r w:rsidR="00624ECB" w:rsidRPr="00952EAD">
        <w:rPr>
          <w:rFonts w:ascii="Book Antiqua" w:eastAsia="Book Antiqua" w:hAnsi="Book Antiqua" w:cs="Book Antiqua"/>
          <w:b/>
        </w:rPr>
        <w:t xml:space="preserve"> </w:t>
      </w:r>
      <w:proofErr w:type="spellStart"/>
      <w:r w:rsidR="00D13EF8" w:rsidRPr="00952EAD">
        <w:rPr>
          <w:rFonts w:ascii="Book Antiqua" w:eastAsia="Book Antiqua" w:hAnsi="Book Antiqua" w:cs="Book Antiqua"/>
        </w:rPr>
        <w:t>Casà</w:t>
      </w:r>
      <w:proofErr w:type="spellEnd"/>
      <w:r w:rsidR="00D13EF8" w:rsidRPr="00952EAD">
        <w:rPr>
          <w:rFonts w:ascii="Book Antiqua" w:eastAsia="Book Antiqua" w:hAnsi="Book Antiqua" w:cs="Book Antiqua"/>
        </w:rPr>
        <w:t xml:space="preserve"> C, Italy; Kim S, South Korea</w:t>
      </w:r>
      <w:r w:rsidR="00624ECB" w:rsidRPr="00952EAD">
        <w:rPr>
          <w:rFonts w:ascii="Book Antiqua" w:eastAsia="Book Antiqua" w:hAnsi="Book Antiqua" w:cs="Book Antiqua"/>
          <w:b/>
        </w:rPr>
        <w:t xml:space="preserve"> </w:t>
      </w:r>
      <w:r w:rsidRPr="00952EAD">
        <w:rPr>
          <w:rFonts w:ascii="Book Antiqua" w:eastAsia="Book Antiqua" w:hAnsi="Book Antiqua" w:cs="Book Antiqua"/>
          <w:b/>
        </w:rPr>
        <w:t>S-Editor:</w:t>
      </w:r>
      <w:r w:rsidR="00624ECB" w:rsidRPr="00952EAD">
        <w:rPr>
          <w:rFonts w:ascii="Book Antiqua" w:eastAsia="Book Antiqua" w:hAnsi="Book Antiqua" w:cs="Book Antiqua"/>
          <w:b/>
        </w:rPr>
        <w:t xml:space="preserve"> </w:t>
      </w:r>
      <w:r w:rsidR="00624ECB" w:rsidRPr="00952EAD">
        <w:rPr>
          <w:rFonts w:ascii="Book Antiqua" w:hAnsi="Book Antiqua" w:cs="Book Antiqua"/>
          <w:lang w:eastAsia="zh-CN"/>
        </w:rPr>
        <w:t>Chen YL</w:t>
      </w:r>
      <w:r w:rsidR="00624ECB" w:rsidRPr="00952EAD">
        <w:rPr>
          <w:rFonts w:ascii="Book Antiqua" w:eastAsia="Book Antiqua" w:hAnsi="Book Antiqua" w:cs="Book Antiqua"/>
          <w:b/>
        </w:rPr>
        <w:t xml:space="preserve"> </w:t>
      </w:r>
      <w:r w:rsidRPr="00952EAD">
        <w:rPr>
          <w:rFonts w:ascii="Book Antiqua" w:eastAsia="Book Antiqua" w:hAnsi="Book Antiqua" w:cs="Book Antiqua"/>
          <w:b/>
        </w:rPr>
        <w:t>L-Editor:</w:t>
      </w:r>
      <w:r w:rsidR="00624ECB" w:rsidRPr="00952EAD">
        <w:rPr>
          <w:rFonts w:ascii="Book Antiqua" w:eastAsia="Book Antiqua" w:hAnsi="Book Antiqua" w:cs="Book Antiqua"/>
          <w:b/>
        </w:rPr>
        <w:t xml:space="preserve"> </w:t>
      </w:r>
      <w:r w:rsidR="00E06205" w:rsidRPr="00952EAD">
        <w:rPr>
          <w:rFonts w:ascii="Book Antiqua" w:hAnsi="Book Antiqua" w:cs="Book Antiqua"/>
          <w:lang w:eastAsia="zh-CN"/>
        </w:rPr>
        <w:t>A</w:t>
      </w:r>
      <w:r w:rsidR="00624ECB" w:rsidRPr="00952EAD">
        <w:rPr>
          <w:rFonts w:ascii="Book Antiqua" w:eastAsia="Book Antiqua" w:hAnsi="Book Antiqua" w:cs="Book Antiqua"/>
          <w:b/>
        </w:rPr>
        <w:t xml:space="preserve"> </w:t>
      </w:r>
      <w:r w:rsidRPr="00952EAD">
        <w:rPr>
          <w:rFonts w:ascii="Book Antiqua" w:eastAsia="Book Antiqua" w:hAnsi="Book Antiqua" w:cs="Book Antiqua"/>
          <w:b/>
        </w:rPr>
        <w:t>P-Editor:</w:t>
      </w:r>
      <w:r w:rsidR="00624ECB" w:rsidRPr="00952EAD">
        <w:rPr>
          <w:rFonts w:ascii="Book Antiqua" w:eastAsia="Book Antiqua" w:hAnsi="Book Antiqua" w:cs="Book Antiqua"/>
          <w:b/>
        </w:rPr>
        <w:t xml:space="preserve"> </w:t>
      </w:r>
    </w:p>
    <w:p w14:paraId="4FFC755D" w14:textId="1D4DCDB1" w:rsidR="00624ECB" w:rsidRPr="00952EAD" w:rsidRDefault="00624ECB" w:rsidP="0084775D">
      <w:pPr>
        <w:spacing w:line="360" w:lineRule="auto"/>
        <w:jc w:val="both"/>
        <w:rPr>
          <w:rFonts w:ascii="Book Antiqua" w:hAnsi="Book Antiqua" w:cstheme="minorHAnsi"/>
          <w:b/>
          <w:lang w:eastAsia="zh-CN"/>
        </w:rPr>
      </w:pPr>
      <w:r w:rsidRPr="00952EAD">
        <w:rPr>
          <w:rFonts w:ascii="Book Antiqua" w:hAnsi="Book Antiqua" w:cstheme="minorHAnsi"/>
          <w:b/>
        </w:rPr>
        <w:lastRenderedPageBreak/>
        <w:t>Figure Legends</w:t>
      </w:r>
    </w:p>
    <w:p w14:paraId="788206E6" w14:textId="06A914A5" w:rsidR="004C120E" w:rsidRPr="00952EAD" w:rsidRDefault="00755F1B" w:rsidP="0084775D">
      <w:pPr>
        <w:spacing w:line="360" w:lineRule="auto"/>
        <w:jc w:val="both"/>
        <w:rPr>
          <w:rFonts w:ascii="Book Antiqua" w:hAnsi="Book Antiqua" w:cstheme="minorHAnsi"/>
          <w:b/>
          <w:lang w:eastAsia="zh-CN"/>
        </w:rPr>
      </w:pPr>
      <w:r w:rsidRPr="00952EAD">
        <w:rPr>
          <w:rFonts w:ascii="Book Antiqua" w:hAnsi="Book Antiqua" w:cstheme="minorHAnsi"/>
          <w:b/>
          <w:noProof/>
          <w:lang w:eastAsia="zh-CN"/>
        </w:rPr>
        <w:drawing>
          <wp:inline distT="0" distB="0" distL="0" distR="0" wp14:anchorId="52D2A7E1" wp14:editId="1270A650">
            <wp:extent cx="4572635" cy="685863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6858635"/>
                    </a:xfrm>
                    <a:prstGeom prst="rect">
                      <a:avLst/>
                    </a:prstGeom>
                    <a:noFill/>
                  </pic:spPr>
                </pic:pic>
              </a:graphicData>
            </a:graphic>
          </wp:inline>
        </w:drawing>
      </w:r>
    </w:p>
    <w:p w14:paraId="16AB15A8" w14:textId="2A1A3A46" w:rsidR="00FF6207" w:rsidRPr="00952EAD" w:rsidRDefault="00FF6207" w:rsidP="0084775D">
      <w:pPr>
        <w:spacing w:line="360" w:lineRule="auto"/>
        <w:jc w:val="both"/>
        <w:rPr>
          <w:rFonts w:ascii="Book Antiqua" w:eastAsia="SimSun" w:hAnsi="Book Antiqua" w:cs="SimSun"/>
        </w:rPr>
      </w:pPr>
      <w:r w:rsidRPr="00952EAD">
        <w:rPr>
          <w:rFonts w:ascii="Book Antiqua" w:eastAsia="SimSun" w:hAnsi="Book Antiqua" w:cs="SimSun"/>
          <w:b/>
          <w:bCs/>
          <w:lang w:val="en-IE"/>
        </w:rPr>
        <w:t>Figure 1</w:t>
      </w:r>
      <w:r w:rsidRPr="00952EAD">
        <w:rPr>
          <w:rFonts w:ascii="Book Antiqua" w:eastAsia="SimSun" w:hAnsi="Book Antiqua" w:cs="SimSun"/>
          <w:b/>
          <w:lang w:val="en-IE"/>
        </w:rPr>
        <w:t xml:space="preserve"> </w:t>
      </w:r>
      <w:r w:rsidR="003263E7" w:rsidRPr="00952EAD">
        <w:rPr>
          <w:rFonts w:ascii="Book Antiqua" w:eastAsia="SimSun" w:hAnsi="Book Antiqua" w:cs="SimSun"/>
          <w:b/>
          <w:lang w:val="en-IE"/>
        </w:rPr>
        <w:t xml:space="preserve">OE33P and R cell lines were screened for the surface expression of </w:t>
      </w:r>
      <w:r w:rsidR="003263E7" w:rsidRPr="00952EAD">
        <w:rPr>
          <w:rFonts w:ascii="Book Antiqua" w:hAnsi="Book Antiqua" w:cs="Book Antiqua"/>
          <w:b/>
        </w:rPr>
        <w:t>immune checkpoints</w:t>
      </w:r>
      <w:r w:rsidR="003263E7" w:rsidRPr="00952EAD">
        <w:rPr>
          <w:rFonts w:ascii="Book Antiqua" w:eastAsia="SimSun" w:hAnsi="Book Antiqua" w:cs="SimSun"/>
          <w:b/>
          <w:lang w:val="en-IE"/>
        </w:rPr>
        <w:t xml:space="preserve"> by flow cytometry. </w:t>
      </w:r>
      <w:r w:rsidR="003263E7" w:rsidRPr="00952EAD">
        <w:rPr>
          <w:rFonts w:ascii="Book Antiqua" w:eastAsia="SimSun" w:hAnsi="Book Antiqua" w:cs="SimSun"/>
          <w:lang w:val="en-IE"/>
        </w:rPr>
        <w:t xml:space="preserve">Inhibitory immune checkpoints are expressed at a higher level on parental cell lines than the passage matched radioresistant cell line (n = </w:t>
      </w:r>
      <w:r w:rsidR="003263E7" w:rsidRPr="00952EAD">
        <w:rPr>
          <w:rFonts w:ascii="Book Antiqua" w:eastAsia="SimSun" w:hAnsi="Book Antiqua" w:cs="SimSun"/>
          <w:lang w:val="en-IE"/>
        </w:rPr>
        <w:lastRenderedPageBreak/>
        <w:t>3). A:</w:t>
      </w:r>
      <w:r w:rsidR="003263E7" w:rsidRPr="00952EAD">
        <w:rPr>
          <w:rFonts w:ascii="Book Antiqua" w:eastAsia="SimSun" w:hAnsi="Book Antiqua" w:cs="SimSun"/>
          <w:b/>
          <w:lang w:val="en-IE"/>
        </w:rPr>
        <w:t xml:space="preserve"> </w:t>
      </w:r>
      <w:r w:rsidR="003263E7" w:rsidRPr="00952EAD">
        <w:rPr>
          <w:rFonts w:ascii="Book Antiqua" w:eastAsia="SimSun" w:hAnsi="Book Antiqua" w:cs="SimSun"/>
          <w:lang w:val="en-IE"/>
        </w:rPr>
        <w:t>PD-1; B: PD-L1; C: PD-L2; D: TIGIT. Graph shows % expression (</w:t>
      </w:r>
      <w:r w:rsidR="00421859" w:rsidRPr="00952EAD">
        <w:rPr>
          <w:rFonts w:ascii="Book Antiqua" w:eastAsia="SimSun" w:hAnsi="Book Antiqua" w:cs="SimSun"/>
          <w:lang w:val="en-IE"/>
        </w:rPr>
        <w:t>± SE</w:t>
      </w:r>
      <w:r w:rsidR="003263E7" w:rsidRPr="00952EAD">
        <w:rPr>
          <w:rFonts w:ascii="Book Antiqua" w:eastAsia="SimSun" w:hAnsi="Book Antiqua" w:cs="SimSun"/>
          <w:lang w:val="en-IE"/>
        </w:rPr>
        <w:t>).</w:t>
      </w:r>
      <w:r w:rsidR="00755F1B" w:rsidRPr="00952EAD">
        <w:rPr>
          <w:rFonts w:ascii="Book Antiqua" w:hAnsi="Book Antiqua" w:cs="Book Antiqua"/>
          <w:vertAlign w:val="superscript"/>
        </w:rPr>
        <w:t xml:space="preserve"> </w:t>
      </w:r>
      <w:proofErr w:type="spellStart"/>
      <w:r w:rsidR="00755F1B" w:rsidRPr="00952EAD">
        <w:rPr>
          <w:rFonts w:ascii="Book Antiqua" w:hAnsi="Book Antiqua" w:cs="Book Antiqua"/>
          <w:vertAlign w:val="superscript"/>
        </w:rPr>
        <w:t>a</w:t>
      </w:r>
      <w:r w:rsidR="00755F1B" w:rsidRPr="00952EAD">
        <w:rPr>
          <w:rFonts w:ascii="Book Antiqua" w:hAnsi="Book Antiqua" w:cs="Book Antiqua"/>
          <w:i/>
          <w:iCs/>
        </w:rPr>
        <w:t>P</w:t>
      </w:r>
      <w:proofErr w:type="spellEnd"/>
      <w:r w:rsidR="00755F1B" w:rsidRPr="00952EAD">
        <w:rPr>
          <w:rFonts w:ascii="Book Antiqua" w:hAnsi="Book Antiqua" w:cs="Book Antiqua"/>
        </w:rPr>
        <w:t xml:space="preserve"> &lt; 0.05; </w:t>
      </w:r>
      <w:proofErr w:type="spellStart"/>
      <w:r w:rsidR="00755F1B" w:rsidRPr="00952EAD">
        <w:rPr>
          <w:rFonts w:ascii="Book Antiqua" w:hAnsi="Book Antiqua" w:cs="Book Antiqua"/>
          <w:vertAlign w:val="superscript"/>
        </w:rPr>
        <w:t>b</w:t>
      </w:r>
      <w:r w:rsidR="00755F1B" w:rsidRPr="00952EAD">
        <w:rPr>
          <w:rFonts w:ascii="Book Antiqua" w:hAnsi="Book Antiqua" w:cs="Book Antiqua"/>
          <w:i/>
          <w:iCs/>
        </w:rPr>
        <w:t>P</w:t>
      </w:r>
      <w:proofErr w:type="spellEnd"/>
      <w:r w:rsidR="00755F1B" w:rsidRPr="00952EAD">
        <w:rPr>
          <w:rFonts w:ascii="Book Antiqua" w:hAnsi="Book Antiqua" w:cs="Book Antiqua"/>
        </w:rPr>
        <w:t xml:space="preserve"> &lt; 0.01; </w:t>
      </w:r>
      <w:proofErr w:type="spellStart"/>
      <w:r w:rsidR="00755F1B" w:rsidRPr="00952EAD">
        <w:rPr>
          <w:rFonts w:ascii="Book Antiqua" w:hAnsi="Book Antiqua" w:cs="Book Antiqua"/>
          <w:vertAlign w:val="superscript"/>
        </w:rPr>
        <w:t>c</w:t>
      </w:r>
      <w:r w:rsidR="00755F1B" w:rsidRPr="00952EAD">
        <w:rPr>
          <w:rFonts w:ascii="Book Antiqua" w:hAnsi="Book Antiqua" w:cs="Book Antiqua"/>
          <w:i/>
          <w:iCs/>
        </w:rPr>
        <w:t>P</w:t>
      </w:r>
      <w:proofErr w:type="spellEnd"/>
      <w:r w:rsidR="00755F1B" w:rsidRPr="00952EAD">
        <w:rPr>
          <w:rFonts w:ascii="Book Antiqua" w:hAnsi="Book Antiqua" w:cs="Book Antiqua"/>
        </w:rPr>
        <w:t xml:space="preserve"> &lt; 0.001</w:t>
      </w:r>
      <w:r w:rsidR="00755F1B" w:rsidRPr="00952EAD">
        <w:rPr>
          <w:rFonts w:ascii="Book Antiqua" w:hAnsi="Book Antiqua" w:cs="Book Antiqua"/>
          <w:lang w:eastAsia="zh-CN"/>
        </w:rPr>
        <w:t xml:space="preserve"> </w:t>
      </w:r>
      <w:r w:rsidR="003263E7" w:rsidRPr="00952EAD">
        <w:rPr>
          <w:rFonts w:ascii="Book Antiqua" w:eastAsia="SimSun" w:hAnsi="Book Antiqua" w:cs="SimSun"/>
          <w:lang w:val="en-IE" w:eastAsia="zh-CN"/>
        </w:rPr>
        <w:t xml:space="preserve">by unpaired parametric </w:t>
      </w:r>
      <w:r w:rsidR="003263E7" w:rsidRPr="00952EAD">
        <w:rPr>
          <w:rFonts w:ascii="Book Antiqua" w:eastAsia="SimSun" w:hAnsi="Book Antiqua" w:cs="SimSun"/>
          <w:i/>
          <w:lang w:val="en-IE" w:eastAsia="zh-CN"/>
        </w:rPr>
        <w:t>t</w:t>
      </w:r>
      <w:r w:rsidR="003263E7" w:rsidRPr="00952EAD">
        <w:rPr>
          <w:rFonts w:ascii="Book Antiqua" w:eastAsia="SimSun" w:hAnsi="Book Antiqua" w:cs="SimSun"/>
          <w:lang w:val="en-IE" w:eastAsia="zh-CN"/>
        </w:rPr>
        <w:t>-test.</w:t>
      </w:r>
    </w:p>
    <w:p w14:paraId="36E33BCF" w14:textId="7E25B55B" w:rsidR="004C120E" w:rsidRPr="00952EAD" w:rsidRDefault="00755F1B" w:rsidP="0084775D">
      <w:pPr>
        <w:spacing w:line="360" w:lineRule="auto"/>
        <w:jc w:val="both"/>
        <w:rPr>
          <w:rFonts w:ascii="Book Antiqua" w:eastAsia="SimSun" w:hAnsi="Book Antiqua" w:cs="SimSun"/>
          <w:lang w:eastAsia="zh-CN"/>
        </w:rPr>
      </w:pPr>
      <w:r w:rsidRPr="00952EAD">
        <w:rPr>
          <w:rFonts w:ascii="Book Antiqua" w:eastAsia="SimSun" w:hAnsi="Book Antiqua" w:cs="SimSun"/>
          <w:noProof/>
          <w:lang w:eastAsia="zh-CN"/>
        </w:rPr>
        <w:drawing>
          <wp:inline distT="0" distB="0" distL="0" distR="0" wp14:anchorId="29F7C111" wp14:editId="19341566">
            <wp:extent cx="4773295" cy="6858635"/>
            <wp:effectExtent l="0" t="0" r="825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3295" cy="6858635"/>
                    </a:xfrm>
                    <a:prstGeom prst="rect">
                      <a:avLst/>
                    </a:prstGeom>
                    <a:noFill/>
                  </pic:spPr>
                </pic:pic>
              </a:graphicData>
            </a:graphic>
          </wp:inline>
        </w:drawing>
      </w:r>
    </w:p>
    <w:p w14:paraId="083F7C79" w14:textId="77777777" w:rsidR="00DF04DA" w:rsidRPr="00952EAD" w:rsidRDefault="00DF04DA" w:rsidP="0084775D">
      <w:pPr>
        <w:spacing w:line="360" w:lineRule="auto"/>
        <w:jc w:val="both"/>
        <w:rPr>
          <w:rFonts w:ascii="Book Antiqua" w:eastAsia="SimSun" w:hAnsi="Book Antiqua" w:cs="SimSun"/>
          <w:b/>
          <w:bCs/>
          <w:lang w:val="en-IE" w:eastAsia="zh-CN"/>
        </w:rPr>
      </w:pPr>
    </w:p>
    <w:p w14:paraId="7806C09C" w14:textId="0056C677" w:rsidR="00FF6207" w:rsidRPr="00952EAD" w:rsidRDefault="00FF6207" w:rsidP="0084775D">
      <w:pPr>
        <w:spacing w:line="360" w:lineRule="auto"/>
        <w:jc w:val="both"/>
        <w:rPr>
          <w:rFonts w:ascii="Book Antiqua" w:eastAsia="SimSun" w:hAnsi="Book Antiqua" w:cs="SimSun"/>
          <w:lang w:val="en-IE" w:eastAsia="zh-CN"/>
        </w:rPr>
      </w:pPr>
      <w:r w:rsidRPr="00952EAD">
        <w:rPr>
          <w:rFonts w:ascii="Book Antiqua" w:eastAsia="SimSun" w:hAnsi="Book Antiqua" w:cs="SimSun"/>
          <w:b/>
          <w:bCs/>
          <w:lang w:val="en-IE" w:eastAsia="zh-CN"/>
        </w:rPr>
        <w:lastRenderedPageBreak/>
        <w:t xml:space="preserve">Figure 2 </w:t>
      </w:r>
      <w:r w:rsidR="003263E7" w:rsidRPr="00952EAD">
        <w:rPr>
          <w:rFonts w:ascii="Book Antiqua" w:eastAsia="SimSun" w:hAnsi="Book Antiqua" w:cs="SimSun"/>
          <w:b/>
          <w:lang w:val="en-IE" w:eastAsia="zh-CN"/>
        </w:rPr>
        <w:t>Viability (</w:t>
      </w:r>
      <w:r w:rsidR="00421859" w:rsidRPr="00952EAD">
        <w:rPr>
          <w:rFonts w:ascii="Book Antiqua" w:eastAsia="SimSun" w:hAnsi="Book Antiqua" w:cs="SimSun"/>
          <w:b/>
          <w:lang w:val="en-IE" w:eastAsia="zh-CN"/>
        </w:rPr>
        <w:t>± SE</w:t>
      </w:r>
      <w:r w:rsidR="003263E7" w:rsidRPr="00952EAD">
        <w:rPr>
          <w:rFonts w:ascii="Book Antiqua" w:eastAsia="SimSun" w:hAnsi="Book Antiqua" w:cs="SimSun"/>
          <w:b/>
          <w:lang w:val="en-IE" w:eastAsia="zh-CN"/>
        </w:rPr>
        <w:t xml:space="preserve">) of OE33P and OE33R cells were assessed using a </w:t>
      </w:r>
      <w:r w:rsidR="00EE7707" w:rsidRPr="00EE7707">
        <w:rPr>
          <w:rFonts w:ascii="Book Antiqua" w:eastAsia="SimSun" w:hAnsi="Book Antiqua" w:cs="SimSun"/>
          <w:b/>
          <w:lang w:val="en-IE" w:eastAsia="zh-CN"/>
        </w:rPr>
        <w:t>cell counting kit-8</w:t>
      </w:r>
      <w:r w:rsidR="00EE7707">
        <w:rPr>
          <w:rFonts w:ascii="Book Antiqua" w:eastAsia="SimSun" w:hAnsi="Book Antiqua" w:cs="SimSun" w:hint="eastAsia"/>
          <w:b/>
          <w:lang w:val="en-IE" w:eastAsia="zh-CN"/>
        </w:rPr>
        <w:t xml:space="preserve"> </w:t>
      </w:r>
      <w:r w:rsidR="003263E7" w:rsidRPr="00952EAD">
        <w:rPr>
          <w:rFonts w:ascii="Book Antiqua" w:eastAsia="SimSun" w:hAnsi="Book Antiqua" w:cs="SimSun"/>
          <w:b/>
          <w:lang w:val="en-IE" w:eastAsia="zh-CN"/>
        </w:rPr>
        <w:t>assay with or without radiation (</w:t>
      </w:r>
      <w:r w:rsidR="003263E7" w:rsidRPr="00952EAD">
        <w:rPr>
          <w:rFonts w:ascii="Book Antiqua" w:eastAsia="SimSun" w:hAnsi="Book Antiqua" w:cs="SimSun"/>
          <w:b/>
          <w:i/>
          <w:lang w:val="en-IE" w:eastAsia="zh-CN"/>
        </w:rPr>
        <w:t xml:space="preserve">n </w:t>
      </w:r>
      <w:r w:rsidR="003263E7" w:rsidRPr="00952EAD">
        <w:rPr>
          <w:rFonts w:ascii="Book Antiqua" w:eastAsia="SimSun" w:hAnsi="Book Antiqua" w:cs="SimSun"/>
          <w:b/>
          <w:lang w:val="en-IE" w:eastAsia="zh-CN"/>
        </w:rPr>
        <w:t>=</w:t>
      </w:r>
      <w:r w:rsidR="003263E7" w:rsidRPr="00952EAD">
        <w:rPr>
          <w:rFonts w:ascii="Book Antiqua" w:eastAsia="SimSun" w:hAnsi="Book Antiqua" w:cs="SimSun"/>
          <w:b/>
          <w:i/>
          <w:lang w:val="en-IE" w:eastAsia="zh-CN"/>
        </w:rPr>
        <w:t xml:space="preserve"> </w:t>
      </w:r>
      <w:r w:rsidR="003263E7" w:rsidRPr="00952EAD">
        <w:rPr>
          <w:rFonts w:ascii="Book Antiqua" w:eastAsia="SimSun" w:hAnsi="Book Antiqua" w:cs="SimSun"/>
          <w:b/>
          <w:lang w:val="en-IE" w:eastAsia="zh-CN"/>
        </w:rPr>
        <w:t xml:space="preserve">3). </w:t>
      </w:r>
      <w:r w:rsidRPr="00952EAD">
        <w:rPr>
          <w:rFonts w:ascii="Book Antiqua" w:eastAsia="SimSun" w:hAnsi="Book Antiqua" w:cs="SimSun"/>
          <w:lang w:val="en-IE" w:eastAsia="zh-CN"/>
        </w:rPr>
        <w:t>Ionising radiation with immune checkpoint blockade results in a greater reduction in cell viability when compared to either modality alone.</w:t>
      </w:r>
      <w:r w:rsidRPr="00952EAD">
        <w:rPr>
          <w:rFonts w:ascii="Book Antiqua" w:eastAsia="SimSun" w:hAnsi="Book Antiqua" w:cs="SimSun"/>
          <w:b/>
          <w:lang w:val="en-IE" w:eastAsia="zh-CN"/>
        </w:rPr>
        <w:t xml:space="preserve"> </w:t>
      </w:r>
      <w:r w:rsidR="003263E7" w:rsidRPr="00952EAD">
        <w:rPr>
          <w:rFonts w:ascii="Book Antiqua" w:eastAsia="SimSun" w:hAnsi="Book Antiqua" w:cs="SimSun"/>
          <w:lang w:val="en-IE" w:eastAsia="zh-CN"/>
        </w:rPr>
        <w:t>Graph shows % expression (</w:t>
      </w:r>
      <w:r w:rsidR="00421859" w:rsidRPr="00952EAD">
        <w:rPr>
          <w:rFonts w:ascii="Book Antiqua" w:eastAsia="SimSun" w:hAnsi="Book Antiqua" w:cs="SimSun"/>
          <w:lang w:val="en-IE" w:eastAsia="zh-CN"/>
        </w:rPr>
        <w:t>± SE</w:t>
      </w:r>
      <w:r w:rsidR="00AF4136">
        <w:rPr>
          <w:rFonts w:ascii="Book Antiqua" w:eastAsia="SimSun" w:hAnsi="Book Antiqua" w:cs="SimSun"/>
          <w:lang w:val="en-IE" w:eastAsia="zh-CN"/>
        </w:rPr>
        <w:t>).</w:t>
      </w:r>
      <w:r w:rsidR="00AF4136">
        <w:rPr>
          <w:rFonts w:ascii="Book Antiqua" w:eastAsia="SimSun" w:hAnsi="Book Antiqua" w:cs="SimSun" w:hint="eastAsia"/>
          <w:lang w:val="en-IE" w:eastAsia="zh-CN"/>
        </w:rPr>
        <w:t xml:space="preserve"> </w:t>
      </w:r>
      <w:r w:rsidR="00C52C16" w:rsidRPr="00952EAD">
        <w:rPr>
          <w:rFonts w:ascii="Book Antiqua" w:eastAsia="SimSun" w:hAnsi="Book Antiqua" w:cs="SimSun"/>
          <w:lang w:val="en-IE" w:eastAsia="zh-CN"/>
        </w:rPr>
        <w:t xml:space="preserve">A: </w:t>
      </w:r>
      <w:r w:rsidR="00322CF4" w:rsidRPr="00952EAD">
        <w:rPr>
          <w:rFonts w:ascii="Book Antiqua" w:eastAsia="SimSun" w:hAnsi="Book Antiqua" w:cs="SimSun"/>
          <w:lang w:val="en-IE" w:eastAsia="zh-CN"/>
        </w:rPr>
        <w:t>Treatment with radiation dosing only</w:t>
      </w:r>
      <w:r w:rsidR="00AF4136">
        <w:rPr>
          <w:rFonts w:ascii="Book Antiqua" w:eastAsia="SimSun" w:hAnsi="Book Antiqua" w:cs="SimSun" w:hint="eastAsia"/>
          <w:lang w:val="en-IE" w:eastAsia="zh-CN"/>
        </w:rPr>
        <w:t xml:space="preserve">; </w:t>
      </w:r>
      <w:r w:rsidR="00C52C16" w:rsidRPr="00952EAD">
        <w:rPr>
          <w:rFonts w:ascii="Book Antiqua" w:eastAsia="SimSun" w:hAnsi="Book Antiqua" w:cs="SimSun"/>
          <w:lang w:val="en-IE" w:eastAsia="zh-CN"/>
        </w:rPr>
        <w:t xml:space="preserve">B: </w:t>
      </w:r>
      <w:r w:rsidR="00322CF4" w:rsidRPr="00952EAD">
        <w:rPr>
          <w:rFonts w:ascii="Book Antiqua" w:eastAsia="SimSun" w:hAnsi="Book Antiqua" w:cs="SimSun"/>
          <w:lang w:val="en-IE" w:eastAsia="zh-CN"/>
        </w:rPr>
        <w:t>Treatment with radiation and single ag</w:t>
      </w:r>
      <w:r w:rsidR="00AF4136">
        <w:rPr>
          <w:rFonts w:ascii="Book Antiqua" w:eastAsia="SimSun" w:hAnsi="Book Antiqua" w:cs="SimSun"/>
          <w:lang w:val="en-IE" w:eastAsia="zh-CN"/>
        </w:rPr>
        <w:t>ent immunotherapy Atezolizumab</w:t>
      </w:r>
      <w:r w:rsidR="00AF4136">
        <w:rPr>
          <w:rFonts w:ascii="Book Antiqua" w:eastAsia="SimSun" w:hAnsi="Book Antiqua" w:cs="SimSun" w:hint="eastAsia"/>
          <w:lang w:val="en-IE" w:eastAsia="zh-CN"/>
        </w:rPr>
        <w:t xml:space="preserve">; </w:t>
      </w:r>
      <w:r w:rsidR="00C52C16" w:rsidRPr="00952EAD">
        <w:rPr>
          <w:rFonts w:ascii="Book Antiqua" w:eastAsia="SimSun" w:hAnsi="Book Antiqua" w:cs="SimSun"/>
          <w:lang w:val="en-IE" w:eastAsia="zh-CN"/>
        </w:rPr>
        <w:t>C:</w:t>
      </w:r>
      <w:r w:rsidR="00322CF4" w:rsidRPr="00952EAD">
        <w:rPr>
          <w:rFonts w:ascii="Book Antiqua" w:eastAsia="SimSun" w:hAnsi="Book Antiqua" w:cs="SimSun"/>
          <w:lang w:val="en-IE" w:eastAsia="zh-CN"/>
        </w:rPr>
        <w:t xml:space="preserve"> Treatment with radiation and single age</w:t>
      </w:r>
      <w:r w:rsidR="00AF4136">
        <w:rPr>
          <w:rFonts w:ascii="Book Antiqua" w:eastAsia="SimSun" w:hAnsi="Book Antiqua" w:cs="SimSun"/>
          <w:lang w:val="en-IE" w:eastAsia="zh-CN"/>
        </w:rPr>
        <w:t>nt immunotherapy Pembrolizumab</w:t>
      </w:r>
      <w:r w:rsidR="00AF4136">
        <w:rPr>
          <w:rFonts w:ascii="Book Antiqua" w:eastAsia="SimSun" w:hAnsi="Book Antiqua" w:cs="SimSun" w:hint="eastAsia"/>
          <w:lang w:val="en-IE" w:eastAsia="zh-CN"/>
        </w:rPr>
        <w:t xml:space="preserve">; </w:t>
      </w:r>
      <w:r w:rsidR="00C52C16" w:rsidRPr="00952EAD">
        <w:rPr>
          <w:rFonts w:ascii="Book Antiqua" w:eastAsia="SimSun" w:hAnsi="Book Antiqua" w:cs="SimSun"/>
          <w:lang w:val="en-IE" w:eastAsia="zh-CN"/>
        </w:rPr>
        <w:t xml:space="preserve">D: </w:t>
      </w:r>
      <w:r w:rsidR="00322CF4" w:rsidRPr="00952EAD">
        <w:rPr>
          <w:rFonts w:ascii="Book Antiqua" w:eastAsia="SimSun" w:hAnsi="Book Antiqua" w:cs="SimSun"/>
          <w:lang w:val="en-IE" w:eastAsia="zh-CN"/>
        </w:rPr>
        <w:t>Treatment with radiation and single agent immunotherapy Nivol</w:t>
      </w:r>
      <w:r w:rsidR="00AF4136">
        <w:rPr>
          <w:rFonts w:ascii="Book Antiqua" w:eastAsia="SimSun" w:hAnsi="Book Antiqua" w:cs="SimSun"/>
          <w:lang w:val="en-IE" w:eastAsia="zh-CN"/>
        </w:rPr>
        <w:t>umab</w:t>
      </w:r>
      <w:r w:rsidR="00AF4136">
        <w:rPr>
          <w:rFonts w:ascii="Book Antiqua" w:eastAsia="SimSun" w:hAnsi="Book Antiqua" w:cs="SimSun" w:hint="eastAsia"/>
          <w:lang w:val="en-IE" w:eastAsia="zh-CN"/>
        </w:rPr>
        <w:t xml:space="preserve">; </w:t>
      </w:r>
      <w:r w:rsidR="00C52C16" w:rsidRPr="00952EAD">
        <w:rPr>
          <w:rFonts w:ascii="Book Antiqua" w:eastAsia="SimSun" w:hAnsi="Book Antiqua" w:cs="SimSun"/>
          <w:lang w:val="en-IE" w:eastAsia="zh-CN"/>
        </w:rPr>
        <w:t>E:</w:t>
      </w:r>
      <w:r w:rsidR="00322CF4" w:rsidRPr="00952EAD">
        <w:rPr>
          <w:rFonts w:ascii="Book Antiqua" w:eastAsia="SimSun" w:hAnsi="Book Antiqua" w:cs="SimSun"/>
          <w:lang w:val="en-IE" w:eastAsia="zh-CN"/>
        </w:rPr>
        <w:t xml:space="preserve"> Treatment with radiation and dual immunotherapy agents Atezolizumab &amp; Pembrolizumab</w:t>
      </w:r>
      <w:r w:rsidR="00AF4136">
        <w:rPr>
          <w:rFonts w:ascii="Book Antiqua" w:eastAsia="SimSun" w:hAnsi="Book Antiqua" w:cs="SimSun" w:hint="eastAsia"/>
          <w:lang w:val="en-IE" w:eastAsia="zh-CN"/>
        </w:rPr>
        <w:t xml:space="preserve">; </w:t>
      </w:r>
      <w:r w:rsidR="00C52C16" w:rsidRPr="00952EAD">
        <w:rPr>
          <w:rFonts w:ascii="Book Antiqua" w:eastAsia="SimSun" w:hAnsi="Book Antiqua" w:cs="SimSun"/>
          <w:lang w:val="en-IE" w:eastAsia="zh-CN"/>
        </w:rPr>
        <w:t>F:</w:t>
      </w:r>
      <w:r w:rsidR="00322CF4" w:rsidRPr="00952EAD">
        <w:rPr>
          <w:rFonts w:ascii="Book Antiqua" w:eastAsia="SimSun" w:hAnsi="Book Antiqua" w:cs="SimSun"/>
          <w:lang w:val="en-IE" w:eastAsia="zh-CN"/>
        </w:rPr>
        <w:t xml:space="preserve"> Treatment with radiation and dual immunotherapy ag</w:t>
      </w:r>
      <w:r w:rsidR="00AF4136">
        <w:rPr>
          <w:rFonts w:ascii="Book Antiqua" w:eastAsia="SimSun" w:hAnsi="Book Antiqua" w:cs="SimSun"/>
          <w:lang w:val="en-IE" w:eastAsia="zh-CN"/>
        </w:rPr>
        <w:t>ents Atezolizumab &amp; Nivolumab.</w:t>
      </w:r>
      <w:r w:rsidR="00AF4136">
        <w:rPr>
          <w:rFonts w:ascii="Book Antiqua" w:eastAsia="SimSun" w:hAnsi="Book Antiqua" w:cs="SimSun" w:hint="eastAsia"/>
          <w:lang w:val="en-IE" w:eastAsia="zh-CN"/>
        </w:rPr>
        <w:t xml:space="preserve"> </w:t>
      </w:r>
      <w:proofErr w:type="spellStart"/>
      <w:r w:rsidR="00755F1B" w:rsidRPr="00952EAD">
        <w:rPr>
          <w:rFonts w:ascii="Book Antiqua" w:hAnsi="Book Antiqua" w:cs="Book Antiqua"/>
          <w:vertAlign w:val="superscript"/>
        </w:rPr>
        <w:t>a</w:t>
      </w:r>
      <w:r w:rsidR="00755F1B" w:rsidRPr="00952EAD">
        <w:rPr>
          <w:rFonts w:ascii="Book Antiqua" w:hAnsi="Book Antiqua" w:cs="Book Antiqua"/>
          <w:i/>
          <w:iCs/>
        </w:rPr>
        <w:t>P</w:t>
      </w:r>
      <w:proofErr w:type="spellEnd"/>
      <w:r w:rsidR="00755F1B" w:rsidRPr="00952EAD">
        <w:rPr>
          <w:rFonts w:ascii="Book Antiqua" w:hAnsi="Book Antiqua" w:cs="Book Antiqua"/>
        </w:rPr>
        <w:t xml:space="preserve"> &lt; 0.05</w:t>
      </w:r>
      <w:r w:rsidR="00AF4136">
        <w:rPr>
          <w:rFonts w:ascii="Book Antiqua" w:hAnsi="Book Antiqua" w:cs="Book Antiqua" w:hint="eastAsia"/>
          <w:lang w:eastAsia="zh-CN"/>
        </w:rPr>
        <w:t>,</w:t>
      </w:r>
      <w:r w:rsidR="00755F1B" w:rsidRPr="00952EAD">
        <w:rPr>
          <w:rFonts w:ascii="Book Antiqua" w:hAnsi="Book Antiqua" w:cs="Book Antiqua"/>
        </w:rPr>
        <w:t xml:space="preserve"> </w:t>
      </w:r>
      <w:proofErr w:type="spellStart"/>
      <w:r w:rsidR="00755F1B" w:rsidRPr="00952EAD">
        <w:rPr>
          <w:rFonts w:ascii="Book Antiqua" w:hAnsi="Book Antiqua" w:cs="Book Antiqua"/>
          <w:vertAlign w:val="superscript"/>
        </w:rPr>
        <w:t>b</w:t>
      </w:r>
      <w:r w:rsidR="00755F1B" w:rsidRPr="00952EAD">
        <w:rPr>
          <w:rFonts w:ascii="Book Antiqua" w:hAnsi="Book Antiqua" w:cs="Book Antiqua"/>
          <w:i/>
          <w:iCs/>
        </w:rPr>
        <w:t>P</w:t>
      </w:r>
      <w:proofErr w:type="spellEnd"/>
      <w:r w:rsidR="00755F1B" w:rsidRPr="00952EAD">
        <w:rPr>
          <w:rFonts w:ascii="Book Antiqua" w:hAnsi="Book Antiqua" w:cs="Book Antiqua"/>
        </w:rPr>
        <w:t xml:space="preserve"> &lt; 0.01</w:t>
      </w:r>
      <w:r w:rsidR="00AF4136">
        <w:rPr>
          <w:rFonts w:ascii="Book Antiqua" w:hAnsi="Book Antiqua" w:cs="Book Antiqua" w:hint="eastAsia"/>
          <w:lang w:eastAsia="zh-CN"/>
        </w:rPr>
        <w:t>,</w:t>
      </w:r>
      <w:r w:rsidR="00755F1B" w:rsidRPr="00952EAD">
        <w:rPr>
          <w:rFonts w:ascii="Book Antiqua" w:hAnsi="Book Antiqua" w:cs="Book Antiqua"/>
        </w:rPr>
        <w:t xml:space="preserve"> </w:t>
      </w:r>
      <w:proofErr w:type="spellStart"/>
      <w:r w:rsidR="00755F1B" w:rsidRPr="00952EAD">
        <w:rPr>
          <w:rFonts w:ascii="Book Antiqua" w:hAnsi="Book Antiqua" w:cs="Book Antiqua"/>
          <w:vertAlign w:val="superscript"/>
        </w:rPr>
        <w:t>c</w:t>
      </w:r>
      <w:r w:rsidR="00755F1B" w:rsidRPr="00952EAD">
        <w:rPr>
          <w:rFonts w:ascii="Book Antiqua" w:hAnsi="Book Antiqua" w:cs="Book Antiqua"/>
          <w:i/>
          <w:iCs/>
        </w:rPr>
        <w:t>P</w:t>
      </w:r>
      <w:proofErr w:type="spellEnd"/>
      <w:r w:rsidR="00755F1B" w:rsidRPr="00952EAD">
        <w:rPr>
          <w:rFonts w:ascii="Book Antiqua" w:hAnsi="Book Antiqua" w:cs="Book Antiqua"/>
        </w:rPr>
        <w:t xml:space="preserve"> &lt; 0.001</w:t>
      </w:r>
      <w:r w:rsidRPr="00952EAD">
        <w:rPr>
          <w:rFonts w:ascii="Book Antiqua" w:eastAsia="SimSun" w:hAnsi="Book Antiqua" w:cs="SimSun"/>
          <w:lang w:val="en-IE" w:eastAsia="zh-CN"/>
        </w:rPr>
        <w:t xml:space="preserve"> paired </w:t>
      </w:r>
      <w:r w:rsidRPr="00952EAD">
        <w:rPr>
          <w:rFonts w:ascii="Book Antiqua" w:eastAsia="SimSun" w:hAnsi="Book Antiqua" w:cs="SimSun"/>
          <w:i/>
          <w:lang w:val="en-IE" w:eastAsia="zh-CN"/>
        </w:rPr>
        <w:t>t</w:t>
      </w:r>
      <w:r w:rsidRPr="00952EAD">
        <w:rPr>
          <w:rFonts w:ascii="Book Antiqua" w:eastAsia="SimSun" w:hAnsi="Book Antiqua" w:cs="SimSun"/>
          <w:lang w:val="en-IE" w:eastAsia="zh-CN"/>
        </w:rPr>
        <w:t>-test</w:t>
      </w:r>
      <w:r w:rsidR="00AF4136">
        <w:rPr>
          <w:rFonts w:ascii="Book Antiqua" w:eastAsia="SimSun" w:hAnsi="Book Antiqua" w:cs="SimSun" w:hint="eastAsia"/>
          <w:lang w:val="en-IE" w:eastAsia="zh-CN"/>
        </w:rPr>
        <w:t>;</w:t>
      </w:r>
      <w:r w:rsidRPr="00952EAD">
        <w:rPr>
          <w:rFonts w:ascii="Book Antiqua" w:eastAsia="SimSun" w:hAnsi="Book Antiqua" w:cs="SimSun"/>
          <w:lang w:val="en-IE" w:eastAsia="zh-CN"/>
        </w:rPr>
        <w:t xml:space="preserve"> </w:t>
      </w:r>
      <w:r w:rsidR="00FC0EA9" w:rsidRPr="00952EAD">
        <w:rPr>
          <w:rFonts w:ascii="Book Antiqua" w:eastAsia="SimSun" w:hAnsi="Book Antiqua" w:cs="SimSun"/>
          <w:vertAlign w:val="superscript"/>
          <w:lang w:val="en-IE" w:eastAsia="zh-CN"/>
        </w:rPr>
        <w:t>d</w:t>
      </w:r>
      <w:r w:rsidR="00FC0EA9" w:rsidRPr="00952EAD">
        <w:rPr>
          <w:rFonts w:ascii="Book Antiqua" w:hAnsi="Book Antiqua" w:cs="Book Antiqua"/>
          <w:i/>
          <w:iCs/>
        </w:rPr>
        <w:t>P</w:t>
      </w:r>
      <w:r w:rsidRPr="00952EAD">
        <w:rPr>
          <w:rFonts w:ascii="Book Antiqua" w:eastAsia="SimSun" w:hAnsi="Book Antiqua" w:cs="SimSun"/>
          <w:vertAlign w:val="superscript"/>
          <w:lang w:val="en-IE" w:eastAsia="zh-CN"/>
        </w:rPr>
        <w:t xml:space="preserve"> </w:t>
      </w:r>
      <w:r w:rsidRPr="00952EAD">
        <w:rPr>
          <w:rFonts w:ascii="Book Antiqua" w:eastAsia="SimSun" w:hAnsi="Book Antiqua" w:cs="SimSun"/>
          <w:lang w:val="en-IE" w:eastAsia="zh-CN"/>
        </w:rPr>
        <w:t xml:space="preserve">&lt; 0.05, </w:t>
      </w:r>
      <w:r w:rsidR="00FC0EA9" w:rsidRPr="00952EAD">
        <w:rPr>
          <w:rFonts w:ascii="Book Antiqua" w:eastAsia="SimSun" w:hAnsi="Book Antiqua" w:cs="SimSun"/>
          <w:vertAlign w:val="superscript"/>
          <w:lang w:val="en-IE" w:eastAsia="zh-CN"/>
        </w:rPr>
        <w:t>e</w:t>
      </w:r>
      <w:r w:rsidR="00FC0EA9" w:rsidRPr="00952EAD">
        <w:rPr>
          <w:rFonts w:ascii="Book Antiqua" w:hAnsi="Book Antiqua" w:cs="Book Antiqua"/>
          <w:i/>
          <w:iCs/>
        </w:rPr>
        <w:t>P</w:t>
      </w:r>
      <w:r w:rsidR="00FC0EA9" w:rsidRPr="00952EAD">
        <w:rPr>
          <w:rFonts w:ascii="Book Antiqua" w:hAnsi="Book Antiqua" w:cs="Book Antiqua"/>
        </w:rPr>
        <w:t xml:space="preserve"> </w:t>
      </w:r>
      <w:r w:rsidRPr="00952EAD">
        <w:rPr>
          <w:rFonts w:ascii="Book Antiqua" w:eastAsia="SimSun" w:hAnsi="Book Antiqua" w:cs="SimSun"/>
          <w:lang w:val="en-IE" w:eastAsia="zh-CN"/>
        </w:rPr>
        <w:t xml:space="preserve">&lt; 0.01, </w:t>
      </w:r>
      <w:r w:rsidR="00FC0EA9" w:rsidRPr="00952EAD">
        <w:rPr>
          <w:rFonts w:ascii="Book Antiqua" w:eastAsia="SimSun" w:hAnsi="Book Antiqua" w:cs="SimSun"/>
          <w:vertAlign w:val="superscript"/>
          <w:lang w:val="en-IE" w:eastAsia="zh-CN"/>
        </w:rPr>
        <w:t>f</w:t>
      </w:r>
      <w:r w:rsidR="00FC0EA9" w:rsidRPr="00952EAD">
        <w:rPr>
          <w:rFonts w:ascii="Book Antiqua" w:hAnsi="Book Antiqua" w:cs="Book Antiqua"/>
          <w:i/>
          <w:iCs/>
        </w:rPr>
        <w:t>P</w:t>
      </w:r>
      <w:r w:rsidR="00FC0EA9" w:rsidRPr="00952EAD">
        <w:rPr>
          <w:rFonts w:ascii="Book Antiqua" w:hAnsi="Book Antiqua" w:cs="Book Antiqua"/>
        </w:rPr>
        <w:t xml:space="preserve"> </w:t>
      </w:r>
      <w:r w:rsidRPr="00952EAD">
        <w:rPr>
          <w:rFonts w:ascii="Book Antiqua" w:eastAsia="SimSun" w:hAnsi="Book Antiqua" w:cs="SimSun"/>
          <w:lang w:val="en-IE" w:eastAsia="zh-CN"/>
        </w:rPr>
        <w:t xml:space="preserve">&lt; </w:t>
      </w:r>
      <w:r w:rsidR="004C120E" w:rsidRPr="00952EAD">
        <w:rPr>
          <w:rFonts w:ascii="Book Antiqua" w:eastAsia="SimSun" w:hAnsi="Book Antiqua" w:cs="SimSun"/>
          <w:lang w:val="en-IE" w:eastAsia="zh-CN"/>
        </w:rPr>
        <w:t>0.001 unpaired</w:t>
      </w:r>
      <w:r w:rsidR="004C120E" w:rsidRPr="00952EAD">
        <w:rPr>
          <w:rFonts w:ascii="Book Antiqua" w:eastAsia="SimSun" w:hAnsi="Book Antiqua" w:cs="SimSun"/>
          <w:i/>
          <w:lang w:val="en-IE" w:eastAsia="zh-CN"/>
        </w:rPr>
        <w:t xml:space="preserve"> t</w:t>
      </w:r>
      <w:r w:rsidR="00C52C16" w:rsidRPr="00952EAD">
        <w:rPr>
          <w:rFonts w:ascii="Book Antiqua" w:eastAsia="SimSun" w:hAnsi="Book Antiqua" w:cs="SimSun"/>
          <w:lang w:val="en-IE" w:eastAsia="zh-CN"/>
        </w:rPr>
        <w:t>-</w:t>
      </w:r>
      <w:r w:rsidR="004C120E" w:rsidRPr="00952EAD">
        <w:rPr>
          <w:rFonts w:ascii="Book Antiqua" w:eastAsia="SimSun" w:hAnsi="Book Antiqua" w:cs="SimSun"/>
          <w:lang w:val="en-IE" w:eastAsia="zh-CN"/>
        </w:rPr>
        <w:t>test.</w:t>
      </w:r>
    </w:p>
    <w:p w14:paraId="5E1EDB26" w14:textId="1799F0E9" w:rsidR="004C120E" w:rsidRPr="00952EAD" w:rsidRDefault="00C52C16" w:rsidP="0084775D">
      <w:pPr>
        <w:spacing w:line="360" w:lineRule="auto"/>
        <w:jc w:val="both"/>
        <w:rPr>
          <w:rFonts w:ascii="Book Antiqua" w:eastAsia="SimSun" w:hAnsi="Book Antiqua" w:cs="SimSun"/>
          <w:lang w:val="en-IE" w:eastAsia="zh-CN"/>
        </w:rPr>
      </w:pPr>
      <w:r w:rsidRPr="00952EAD">
        <w:rPr>
          <w:rFonts w:ascii="Book Antiqua" w:eastAsia="SimSun" w:hAnsi="Book Antiqua" w:cs="SimSun"/>
          <w:noProof/>
          <w:lang w:eastAsia="zh-CN"/>
        </w:rPr>
        <w:lastRenderedPageBreak/>
        <w:drawing>
          <wp:inline distT="0" distB="0" distL="0" distR="0" wp14:anchorId="7BD2B276" wp14:editId="690FA0D5">
            <wp:extent cx="4755515" cy="6864985"/>
            <wp:effectExtent l="0" t="0" r="698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5515" cy="6864985"/>
                    </a:xfrm>
                    <a:prstGeom prst="rect">
                      <a:avLst/>
                    </a:prstGeom>
                    <a:noFill/>
                  </pic:spPr>
                </pic:pic>
              </a:graphicData>
            </a:graphic>
          </wp:inline>
        </w:drawing>
      </w:r>
    </w:p>
    <w:p w14:paraId="183E1D78" w14:textId="73DDC4D8" w:rsidR="004C120E" w:rsidRPr="00952EAD" w:rsidRDefault="00FF6207" w:rsidP="0084775D">
      <w:pPr>
        <w:spacing w:line="360" w:lineRule="auto"/>
        <w:jc w:val="both"/>
        <w:rPr>
          <w:rFonts w:ascii="Book Antiqua" w:eastAsia="SimSun" w:hAnsi="Book Antiqua" w:cs="SimSun"/>
          <w:lang w:val="en-IE" w:eastAsia="zh-CN"/>
        </w:rPr>
      </w:pPr>
      <w:r w:rsidRPr="00952EAD">
        <w:rPr>
          <w:rFonts w:ascii="Book Antiqua" w:eastAsia="SimSun" w:hAnsi="Book Antiqua" w:cs="SimSun"/>
          <w:b/>
          <w:bCs/>
          <w:lang w:val="en-IE" w:eastAsia="zh-CN"/>
        </w:rPr>
        <w:t>Figure 3</w:t>
      </w:r>
      <w:r w:rsidRPr="00952EAD">
        <w:rPr>
          <w:rFonts w:ascii="Book Antiqua" w:eastAsia="SimSun" w:hAnsi="Book Antiqua" w:cs="SimSun"/>
          <w:lang w:val="en-IE" w:eastAsia="zh-CN"/>
        </w:rPr>
        <w:t xml:space="preserve"> </w:t>
      </w:r>
      <w:proofErr w:type="spellStart"/>
      <w:r w:rsidR="00D413E8" w:rsidRPr="00952EAD">
        <w:rPr>
          <w:rFonts w:ascii="Book Antiqua" w:hAnsi="Book Antiqua" w:cs="Book Antiqua"/>
          <w:b/>
          <w:shd w:val="clear" w:color="auto" w:fill="FFFFFF"/>
          <w:lang w:eastAsia="zh-CN"/>
        </w:rPr>
        <w:t>O</w:t>
      </w:r>
      <w:r w:rsidR="00D413E8" w:rsidRPr="00952EAD">
        <w:rPr>
          <w:rFonts w:ascii="Book Antiqua" w:eastAsia="Book Antiqua" w:hAnsi="Book Antiqua" w:cs="Book Antiqua"/>
          <w:b/>
          <w:shd w:val="clear" w:color="auto" w:fill="FFFFFF"/>
        </w:rPr>
        <w:t>esophageal</w:t>
      </w:r>
      <w:proofErr w:type="spellEnd"/>
      <w:r w:rsidR="00D413E8" w:rsidRPr="00952EAD">
        <w:rPr>
          <w:rFonts w:ascii="Book Antiqua" w:eastAsia="Book Antiqua" w:hAnsi="Book Antiqua" w:cs="Book Antiqua"/>
          <w:b/>
          <w:shd w:val="clear" w:color="auto" w:fill="FFFFFF"/>
        </w:rPr>
        <w:t xml:space="preserve"> adenocarcinoma</w:t>
      </w:r>
      <w:r w:rsidR="00D413E8" w:rsidRPr="00952EAD">
        <w:rPr>
          <w:rFonts w:ascii="Book Antiqua" w:eastAsia="SimSun" w:hAnsi="Book Antiqua" w:cs="SimSun"/>
          <w:b/>
          <w:lang w:val="en-IE" w:eastAsia="zh-CN"/>
        </w:rPr>
        <w:t xml:space="preserve"> patients were screened for the surface expression of </w:t>
      </w:r>
      <w:r w:rsidR="00D413E8" w:rsidRPr="00952EAD">
        <w:rPr>
          <w:rFonts w:ascii="Book Antiqua" w:hAnsi="Book Antiqua" w:cs="Book Antiqua"/>
          <w:b/>
          <w:lang w:eastAsia="zh-CN"/>
        </w:rPr>
        <w:t>immune checkpoints</w:t>
      </w:r>
      <w:r w:rsidR="00D413E8" w:rsidRPr="00952EAD">
        <w:rPr>
          <w:rFonts w:ascii="Book Antiqua" w:eastAsia="SimSun" w:hAnsi="Book Antiqua" w:cs="SimSun"/>
          <w:b/>
          <w:lang w:val="en-IE" w:eastAsia="zh-CN"/>
        </w:rPr>
        <w:t xml:space="preserve"> </w:t>
      </w:r>
      <w:r w:rsidR="00D413E8" w:rsidRPr="00952EAD">
        <w:rPr>
          <w:rFonts w:ascii="Book Antiqua" w:eastAsia="SimSun" w:hAnsi="Book Antiqua" w:cs="SimSun"/>
          <w:b/>
          <w:i/>
          <w:iCs/>
          <w:lang w:val="en-IE" w:eastAsia="zh-CN"/>
        </w:rPr>
        <w:t>ex vivo</w:t>
      </w:r>
      <w:r w:rsidR="00D413E8" w:rsidRPr="00952EAD">
        <w:rPr>
          <w:rFonts w:ascii="Book Antiqua" w:eastAsia="SimSun" w:hAnsi="Book Antiqua" w:cs="SimSun"/>
          <w:b/>
          <w:lang w:val="en-IE" w:eastAsia="zh-CN"/>
        </w:rPr>
        <w:t xml:space="preserve"> by flow cytometric analysis. </w:t>
      </w:r>
      <w:proofErr w:type="spellStart"/>
      <w:r w:rsidR="00D413E8" w:rsidRPr="00952EAD">
        <w:rPr>
          <w:rFonts w:ascii="Book Antiqua" w:eastAsia="SimSun" w:hAnsi="Book Antiqua" w:cs="SimSun"/>
          <w:lang w:val="en-IE" w:eastAsia="zh-CN"/>
        </w:rPr>
        <w:t>Subcohorts</w:t>
      </w:r>
      <w:proofErr w:type="spellEnd"/>
      <w:r w:rsidR="00D413E8" w:rsidRPr="00952EAD">
        <w:rPr>
          <w:rFonts w:ascii="Book Antiqua" w:eastAsia="SimSun" w:hAnsi="Book Antiqua" w:cs="SimSun"/>
          <w:lang w:val="en-IE" w:eastAsia="zh-CN"/>
        </w:rPr>
        <w:t xml:space="preserve"> where ionising radiation induced upregulation and downregulation of </w:t>
      </w:r>
      <w:r w:rsidR="00D413E8" w:rsidRPr="00952EAD">
        <w:rPr>
          <w:rFonts w:ascii="Book Antiqua" w:hAnsi="Book Antiqua" w:cs="Book Antiqua"/>
          <w:lang w:eastAsia="zh-CN"/>
        </w:rPr>
        <w:t>immune checkpoints (ICs)</w:t>
      </w:r>
      <w:r w:rsidR="00D413E8" w:rsidRPr="00952EAD">
        <w:rPr>
          <w:rFonts w:ascii="Book Antiqua" w:eastAsia="SimSun" w:hAnsi="Book Antiqua" w:cs="SimSun"/>
          <w:bCs/>
          <w:lang w:val="en-IE" w:eastAsia="zh-CN"/>
        </w:rPr>
        <w:t xml:space="preserve">. </w:t>
      </w:r>
      <w:r w:rsidR="00D413E8" w:rsidRPr="00952EAD">
        <w:rPr>
          <w:rFonts w:ascii="Book Antiqua" w:eastAsia="SimSun" w:hAnsi="Book Antiqua" w:cs="SimSun"/>
          <w:lang w:val="en-IE" w:eastAsia="zh-CN"/>
        </w:rPr>
        <w:t>I</w:t>
      </w:r>
      <w:r w:rsidRPr="00952EAD">
        <w:rPr>
          <w:rFonts w:ascii="Book Antiqua" w:eastAsia="SimSun" w:hAnsi="Book Antiqua" w:cs="SimSun"/>
          <w:lang w:val="en-IE" w:eastAsia="zh-CN"/>
        </w:rPr>
        <w:t xml:space="preserve">nhibitory </w:t>
      </w:r>
      <w:r w:rsidR="00D413E8" w:rsidRPr="00952EAD">
        <w:rPr>
          <w:rFonts w:ascii="Book Antiqua" w:hAnsi="Book Antiqua" w:cs="Book Antiqua"/>
          <w:lang w:eastAsia="zh-CN"/>
        </w:rPr>
        <w:t>ICs</w:t>
      </w:r>
      <w:r w:rsidRPr="00952EAD">
        <w:rPr>
          <w:rFonts w:ascii="Book Antiqua" w:eastAsia="SimSun" w:hAnsi="Book Antiqua" w:cs="SimSun"/>
          <w:lang w:val="en-IE" w:eastAsia="zh-CN"/>
        </w:rPr>
        <w:t xml:space="preserve"> are expressed at a higher level with conventional and </w:t>
      </w:r>
      <w:proofErr w:type="spellStart"/>
      <w:r w:rsidRPr="00952EAD">
        <w:rPr>
          <w:rFonts w:ascii="Book Antiqua" w:eastAsia="SimSun" w:hAnsi="Book Antiqua" w:cs="SimSun"/>
          <w:lang w:val="en-IE" w:eastAsia="zh-CN"/>
        </w:rPr>
        <w:lastRenderedPageBreak/>
        <w:t>hypofractionated</w:t>
      </w:r>
      <w:proofErr w:type="spellEnd"/>
      <w:r w:rsidRPr="00952EAD">
        <w:rPr>
          <w:rFonts w:ascii="Book Antiqua" w:eastAsia="SimSun" w:hAnsi="Book Antiqua" w:cs="SimSun"/>
          <w:lang w:val="en-IE" w:eastAsia="zh-CN"/>
        </w:rPr>
        <w:t xml:space="preserve"> dosing regimens in one cohort (</w:t>
      </w:r>
      <w:r w:rsidR="004C120E" w:rsidRPr="00952EAD">
        <w:rPr>
          <w:rFonts w:ascii="Book Antiqua" w:eastAsia="SimSun" w:hAnsi="Book Antiqua" w:cs="SimSun"/>
          <w:i/>
          <w:lang w:val="en-IE" w:eastAsia="zh-CN"/>
        </w:rPr>
        <w:t xml:space="preserve">n </w:t>
      </w:r>
      <w:r w:rsidR="004C120E" w:rsidRPr="00952EAD">
        <w:rPr>
          <w:rFonts w:ascii="Book Antiqua" w:eastAsia="SimSun" w:hAnsi="Book Antiqua" w:cs="SimSun"/>
          <w:lang w:val="en-IE" w:eastAsia="zh-CN"/>
        </w:rPr>
        <w:t>=</w:t>
      </w:r>
      <w:r w:rsidR="004C120E" w:rsidRPr="00952EAD">
        <w:rPr>
          <w:rFonts w:ascii="Book Antiqua" w:eastAsia="SimSun" w:hAnsi="Book Antiqua" w:cs="SimSun"/>
          <w:i/>
          <w:lang w:val="en-IE" w:eastAsia="zh-CN"/>
        </w:rPr>
        <w:t xml:space="preserve"> </w:t>
      </w:r>
      <w:r w:rsidRPr="00952EAD">
        <w:rPr>
          <w:rFonts w:ascii="Book Antiqua" w:eastAsia="SimSun" w:hAnsi="Book Antiqua" w:cs="SimSun"/>
          <w:lang w:val="en-IE" w:eastAsia="zh-CN"/>
        </w:rPr>
        <w:t xml:space="preserve">8). Inhibitory </w:t>
      </w:r>
      <w:r w:rsidR="00D35B2F" w:rsidRPr="00952EAD">
        <w:rPr>
          <w:rFonts w:ascii="Book Antiqua" w:hAnsi="Book Antiqua" w:cs="Book Antiqua"/>
          <w:lang w:eastAsia="zh-CN"/>
        </w:rPr>
        <w:t>IC</w:t>
      </w:r>
      <w:r w:rsidRPr="00952EAD">
        <w:rPr>
          <w:rFonts w:ascii="Book Antiqua" w:eastAsia="SimSun" w:hAnsi="Book Antiqua" w:cs="SimSun"/>
          <w:lang w:val="en-IE" w:eastAsia="zh-CN"/>
        </w:rPr>
        <w:t xml:space="preserve">s are expressed at a lower level with conventional and </w:t>
      </w:r>
      <w:proofErr w:type="spellStart"/>
      <w:r w:rsidRPr="00952EAD">
        <w:rPr>
          <w:rFonts w:ascii="Book Antiqua" w:eastAsia="SimSun" w:hAnsi="Book Antiqua" w:cs="SimSun"/>
          <w:lang w:val="en-IE" w:eastAsia="zh-CN"/>
        </w:rPr>
        <w:t>hypofractionated</w:t>
      </w:r>
      <w:proofErr w:type="spellEnd"/>
      <w:r w:rsidRPr="00952EAD">
        <w:rPr>
          <w:rFonts w:ascii="Book Antiqua" w:eastAsia="SimSun" w:hAnsi="Book Antiqua" w:cs="SimSun"/>
          <w:lang w:val="en-IE" w:eastAsia="zh-CN"/>
        </w:rPr>
        <w:t xml:space="preserve"> dosing regimens in a separate cohort (</w:t>
      </w:r>
      <w:r w:rsidR="004C120E" w:rsidRPr="00952EAD">
        <w:rPr>
          <w:rFonts w:ascii="Book Antiqua" w:eastAsia="SimSun" w:hAnsi="Book Antiqua" w:cs="SimSun"/>
          <w:i/>
          <w:lang w:val="en-IE" w:eastAsia="zh-CN"/>
        </w:rPr>
        <w:t xml:space="preserve">n </w:t>
      </w:r>
      <w:r w:rsidR="004C120E" w:rsidRPr="00952EAD">
        <w:rPr>
          <w:rFonts w:ascii="Book Antiqua" w:eastAsia="SimSun" w:hAnsi="Book Antiqua" w:cs="SimSun"/>
          <w:lang w:val="en-IE" w:eastAsia="zh-CN"/>
        </w:rPr>
        <w:t>=</w:t>
      </w:r>
      <w:r w:rsidR="004C120E" w:rsidRPr="00952EAD">
        <w:rPr>
          <w:rFonts w:ascii="Book Antiqua" w:eastAsia="SimSun" w:hAnsi="Book Antiqua" w:cs="SimSun"/>
          <w:i/>
          <w:lang w:val="en-IE" w:eastAsia="zh-CN"/>
        </w:rPr>
        <w:t xml:space="preserve"> </w:t>
      </w:r>
      <w:r w:rsidRPr="00952EAD">
        <w:rPr>
          <w:rFonts w:ascii="Book Antiqua" w:eastAsia="SimSun" w:hAnsi="Book Antiqua" w:cs="SimSun"/>
          <w:lang w:val="en-IE" w:eastAsia="zh-CN"/>
        </w:rPr>
        <w:t>9).</w:t>
      </w:r>
      <w:r w:rsidR="000C7F37" w:rsidRPr="00952EAD">
        <w:rPr>
          <w:rFonts w:ascii="Book Antiqua" w:eastAsia="SimSun" w:hAnsi="Book Antiqua" w:cs="SimSun"/>
          <w:lang w:val="en-IE" w:eastAsia="zh-CN"/>
        </w:rPr>
        <w:t xml:space="preserve"> </w:t>
      </w:r>
      <w:r w:rsidR="00D413E8" w:rsidRPr="00952EAD">
        <w:rPr>
          <w:rFonts w:ascii="Book Antiqua" w:eastAsia="SimSun" w:hAnsi="Book Antiqua" w:cs="SimSun"/>
          <w:lang w:val="en-IE" w:eastAsia="zh-CN"/>
        </w:rPr>
        <w:t xml:space="preserve">A and B: </w:t>
      </w:r>
      <w:r w:rsidR="003263E7" w:rsidRPr="00952EAD">
        <w:rPr>
          <w:rFonts w:ascii="Book Antiqua" w:hAnsi="Book Antiqua"/>
        </w:rPr>
        <w:t xml:space="preserve">Increasing </w:t>
      </w:r>
      <w:r w:rsidR="003263E7" w:rsidRPr="00952EAD">
        <w:rPr>
          <w:rFonts w:ascii="Book Antiqua" w:hAnsi="Book Antiqua"/>
          <w:lang w:eastAsia="zh-CN"/>
        </w:rPr>
        <w:t xml:space="preserve">and decreasing </w:t>
      </w:r>
      <w:r w:rsidR="003263E7" w:rsidRPr="00952EAD">
        <w:rPr>
          <w:rFonts w:ascii="Book Antiqua" w:hAnsi="Book Antiqua"/>
        </w:rPr>
        <w:t>cohort</w:t>
      </w:r>
      <w:r w:rsidR="003263E7" w:rsidRPr="00952EAD">
        <w:rPr>
          <w:rFonts w:ascii="Book Antiqua" w:hAnsi="Book Antiqua"/>
          <w:lang w:eastAsia="zh-CN"/>
        </w:rPr>
        <w:t xml:space="preserve"> </w:t>
      </w:r>
      <w:r w:rsidR="003263E7" w:rsidRPr="00952EAD">
        <w:rPr>
          <w:rFonts w:ascii="Book Antiqua" w:eastAsia="SimSun" w:hAnsi="Book Antiqua" w:cs="SimSun"/>
          <w:lang w:val="en-IE" w:eastAsia="zh-CN"/>
        </w:rPr>
        <w:t xml:space="preserve">of </w:t>
      </w:r>
      <w:r w:rsidR="00D413E8" w:rsidRPr="00952EAD">
        <w:rPr>
          <w:rFonts w:ascii="Book Antiqua" w:eastAsia="SimSun" w:hAnsi="Book Antiqua" w:cs="SimSun"/>
          <w:lang w:val="en-IE" w:eastAsia="zh-CN"/>
        </w:rPr>
        <w:t>PD-1</w:t>
      </w:r>
      <w:r w:rsidR="003263E7" w:rsidRPr="00952EAD">
        <w:rPr>
          <w:rFonts w:ascii="Book Antiqua" w:eastAsia="SimSun" w:hAnsi="Book Antiqua" w:cs="SimSun"/>
          <w:lang w:val="en-IE" w:eastAsia="zh-CN"/>
        </w:rPr>
        <w:t>;</w:t>
      </w:r>
      <w:r w:rsidR="00D413E8" w:rsidRPr="00952EAD">
        <w:rPr>
          <w:rFonts w:ascii="Book Antiqua" w:eastAsia="SimSun" w:hAnsi="Book Antiqua" w:cs="SimSun"/>
          <w:lang w:val="en-IE" w:eastAsia="zh-CN"/>
        </w:rPr>
        <w:t xml:space="preserve"> </w:t>
      </w:r>
      <w:r w:rsidR="003263E7" w:rsidRPr="00952EAD">
        <w:rPr>
          <w:rFonts w:ascii="Book Antiqua" w:eastAsia="SimSun" w:hAnsi="Book Antiqua" w:cs="SimSun"/>
          <w:lang w:val="en-IE" w:eastAsia="zh-CN"/>
        </w:rPr>
        <w:t>C</w:t>
      </w:r>
      <w:r w:rsidR="00D413E8" w:rsidRPr="00952EAD">
        <w:rPr>
          <w:rFonts w:ascii="Book Antiqua" w:eastAsia="SimSun" w:hAnsi="Book Antiqua" w:cs="SimSun"/>
          <w:lang w:val="en-IE" w:eastAsia="zh-CN"/>
        </w:rPr>
        <w:t xml:space="preserve"> and </w:t>
      </w:r>
      <w:r w:rsidR="003263E7" w:rsidRPr="00952EAD">
        <w:rPr>
          <w:rFonts w:ascii="Book Antiqua" w:eastAsia="SimSun" w:hAnsi="Book Antiqua" w:cs="SimSun"/>
          <w:lang w:val="en-IE" w:eastAsia="zh-CN"/>
        </w:rPr>
        <w:t>D:</w:t>
      </w:r>
      <w:r w:rsidR="00D413E8" w:rsidRPr="00952EAD">
        <w:rPr>
          <w:rFonts w:ascii="Book Antiqua" w:eastAsia="SimSun" w:hAnsi="Book Antiqua" w:cs="SimSun"/>
          <w:lang w:val="en-IE" w:eastAsia="zh-CN"/>
        </w:rPr>
        <w:t xml:space="preserve"> </w:t>
      </w:r>
      <w:r w:rsidR="003263E7" w:rsidRPr="00952EAD">
        <w:rPr>
          <w:rFonts w:ascii="Book Antiqua" w:hAnsi="Book Antiqua"/>
        </w:rPr>
        <w:t xml:space="preserve">Increasing </w:t>
      </w:r>
      <w:r w:rsidR="003263E7" w:rsidRPr="00952EAD">
        <w:rPr>
          <w:rFonts w:ascii="Book Antiqua" w:hAnsi="Book Antiqua"/>
          <w:lang w:eastAsia="zh-CN"/>
        </w:rPr>
        <w:t xml:space="preserve">and decreasing </w:t>
      </w:r>
      <w:r w:rsidR="003263E7" w:rsidRPr="00952EAD">
        <w:rPr>
          <w:rFonts w:ascii="Book Antiqua" w:hAnsi="Book Antiqua"/>
        </w:rPr>
        <w:t>cohort</w:t>
      </w:r>
      <w:r w:rsidR="003263E7" w:rsidRPr="00952EAD">
        <w:rPr>
          <w:rFonts w:ascii="Book Antiqua" w:eastAsia="SimSun" w:hAnsi="Book Antiqua" w:cs="SimSun"/>
          <w:lang w:val="en-IE" w:eastAsia="zh-CN"/>
        </w:rPr>
        <w:t xml:space="preserve"> of PD-L1; E</w:t>
      </w:r>
      <w:r w:rsidR="00D413E8" w:rsidRPr="00952EAD">
        <w:rPr>
          <w:rFonts w:ascii="Book Antiqua" w:eastAsia="SimSun" w:hAnsi="Book Antiqua" w:cs="SimSun"/>
          <w:lang w:val="en-IE" w:eastAsia="zh-CN"/>
        </w:rPr>
        <w:t xml:space="preserve"> and </w:t>
      </w:r>
      <w:r w:rsidR="003263E7" w:rsidRPr="00952EAD">
        <w:rPr>
          <w:rFonts w:ascii="Book Antiqua" w:eastAsia="SimSun" w:hAnsi="Book Antiqua" w:cs="SimSun"/>
          <w:lang w:val="en-IE" w:eastAsia="zh-CN"/>
        </w:rPr>
        <w:t>F:</w:t>
      </w:r>
      <w:r w:rsidR="00D413E8" w:rsidRPr="00952EAD">
        <w:rPr>
          <w:rFonts w:ascii="Book Antiqua" w:eastAsia="SimSun" w:hAnsi="Book Antiqua" w:cs="SimSun"/>
          <w:lang w:val="en-IE" w:eastAsia="zh-CN"/>
        </w:rPr>
        <w:t xml:space="preserve"> </w:t>
      </w:r>
      <w:r w:rsidR="003263E7" w:rsidRPr="00952EAD">
        <w:rPr>
          <w:rFonts w:ascii="Book Antiqua" w:hAnsi="Book Antiqua"/>
        </w:rPr>
        <w:t xml:space="preserve">Increasing </w:t>
      </w:r>
      <w:r w:rsidR="003263E7" w:rsidRPr="00952EAD">
        <w:rPr>
          <w:rFonts w:ascii="Book Antiqua" w:hAnsi="Book Antiqua"/>
          <w:lang w:eastAsia="zh-CN"/>
        </w:rPr>
        <w:t xml:space="preserve">and decreasing </w:t>
      </w:r>
      <w:r w:rsidR="003263E7" w:rsidRPr="00952EAD">
        <w:rPr>
          <w:rFonts w:ascii="Book Antiqua" w:hAnsi="Book Antiqua"/>
        </w:rPr>
        <w:t>cohort</w:t>
      </w:r>
      <w:r w:rsidR="003263E7" w:rsidRPr="00952EAD">
        <w:rPr>
          <w:rFonts w:ascii="Book Antiqua" w:eastAsia="SimSun" w:hAnsi="Book Antiqua" w:cs="SimSun"/>
          <w:lang w:val="en-IE" w:eastAsia="zh-CN"/>
        </w:rPr>
        <w:t xml:space="preserve"> of TIGIT; G</w:t>
      </w:r>
      <w:r w:rsidR="00D413E8" w:rsidRPr="00952EAD">
        <w:rPr>
          <w:rFonts w:ascii="Book Antiqua" w:eastAsia="SimSun" w:hAnsi="Book Antiqua" w:cs="SimSun"/>
          <w:lang w:val="en-IE" w:eastAsia="zh-CN"/>
        </w:rPr>
        <w:t xml:space="preserve"> and </w:t>
      </w:r>
      <w:r w:rsidR="003263E7" w:rsidRPr="00952EAD">
        <w:rPr>
          <w:rFonts w:ascii="Book Antiqua" w:eastAsia="SimSun" w:hAnsi="Book Antiqua" w:cs="SimSun"/>
          <w:lang w:val="en-IE" w:eastAsia="zh-CN"/>
        </w:rPr>
        <w:t>H:</w:t>
      </w:r>
      <w:r w:rsidR="00D413E8" w:rsidRPr="00952EAD">
        <w:rPr>
          <w:rFonts w:ascii="Book Antiqua" w:eastAsia="SimSun" w:hAnsi="Book Antiqua" w:cs="SimSun"/>
          <w:lang w:val="en-IE" w:eastAsia="zh-CN"/>
        </w:rPr>
        <w:t xml:space="preserve"> </w:t>
      </w:r>
      <w:r w:rsidR="003263E7" w:rsidRPr="00952EAD">
        <w:rPr>
          <w:rFonts w:ascii="Book Antiqua" w:hAnsi="Book Antiqua"/>
        </w:rPr>
        <w:t xml:space="preserve">Increasing </w:t>
      </w:r>
      <w:r w:rsidR="003263E7" w:rsidRPr="00952EAD">
        <w:rPr>
          <w:rFonts w:ascii="Book Antiqua" w:hAnsi="Book Antiqua"/>
          <w:lang w:eastAsia="zh-CN"/>
        </w:rPr>
        <w:t xml:space="preserve">and decreasing </w:t>
      </w:r>
      <w:r w:rsidR="003263E7" w:rsidRPr="00952EAD">
        <w:rPr>
          <w:rFonts w:ascii="Book Antiqua" w:hAnsi="Book Antiqua"/>
        </w:rPr>
        <w:t>cohort</w:t>
      </w:r>
      <w:r w:rsidR="003263E7" w:rsidRPr="00952EAD">
        <w:rPr>
          <w:rFonts w:ascii="Book Antiqua" w:eastAsia="SimSun" w:hAnsi="Book Antiqua" w:cs="SimSun"/>
          <w:lang w:val="en-IE" w:eastAsia="zh-CN"/>
        </w:rPr>
        <w:t xml:space="preserve"> of TIM-3</w:t>
      </w:r>
      <w:r w:rsidR="00D413E8" w:rsidRPr="00952EAD">
        <w:rPr>
          <w:rFonts w:ascii="Book Antiqua" w:eastAsia="SimSun" w:hAnsi="Book Antiqua" w:cs="SimSun"/>
          <w:lang w:val="en-IE" w:eastAsia="zh-CN"/>
        </w:rPr>
        <w:t>.</w:t>
      </w:r>
      <w:r w:rsidR="003263E7" w:rsidRPr="00952EAD">
        <w:rPr>
          <w:rFonts w:ascii="Book Antiqua" w:eastAsia="SimSun" w:hAnsi="Book Antiqua" w:cs="SimSun"/>
          <w:lang w:val="en-IE" w:eastAsia="zh-CN"/>
        </w:rPr>
        <w:t xml:space="preserve"> </w:t>
      </w:r>
      <w:proofErr w:type="spellStart"/>
      <w:r w:rsidR="00C52C16" w:rsidRPr="00952EAD">
        <w:rPr>
          <w:rFonts w:ascii="Book Antiqua" w:hAnsi="Book Antiqua" w:cs="Book Antiqua"/>
          <w:vertAlign w:val="superscript"/>
          <w:lang w:eastAsia="zh-CN"/>
        </w:rPr>
        <w:t>a</w:t>
      </w:r>
      <w:r w:rsidR="00C52C16" w:rsidRPr="00952EAD">
        <w:rPr>
          <w:rFonts w:ascii="Book Antiqua" w:hAnsi="Book Antiqua" w:cs="Book Antiqua"/>
          <w:i/>
          <w:iCs/>
        </w:rPr>
        <w:t>P</w:t>
      </w:r>
      <w:proofErr w:type="spellEnd"/>
      <w:r w:rsidR="00C52C16" w:rsidRPr="00952EAD">
        <w:rPr>
          <w:rFonts w:ascii="Book Antiqua" w:hAnsi="Book Antiqua" w:cs="Book Antiqua"/>
        </w:rPr>
        <w:t xml:space="preserve"> &lt; 0.05</w:t>
      </w:r>
      <w:r w:rsidR="00C52C16" w:rsidRPr="00952EAD">
        <w:rPr>
          <w:rFonts w:ascii="Book Antiqua" w:hAnsi="Book Antiqua" w:cs="Book Antiqua"/>
          <w:lang w:eastAsia="zh-CN"/>
        </w:rPr>
        <w:t xml:space="preserve">; </w:t>
      </w:r>
      <w:proofErr w:type="spellStart"/>
      <w:r w:rsidR="00D13EF8" w:rsidRPr="00952EAD">
        <w:rPr>
          <w:rFonts w:ascii="Book Antiqua" w:hAnsi="Book Antiqua" w:cs="Book Antiqua"/>
          <w:vertAlign w:val="superscript"/>
        </w:rPr>
        <w:t>b</w:t>
      </w:r>
      <w:r w:rsidR="00D13EF8" w:rsidRPr="00952EAD">
        <w:rPr>
          <w:rFonts w:ascii="Book Antiqua" w:hAnsi="Book Antiqua" w:cs="Book Antiqua"/>
          <w:i/>
          <w:iCs/>
        </w:rPr>
        <w:t>P</w:t>
      </w:r>
      <w:proofErr w:type="spellEnd"/>
      <w:r w:rsidR="00D13EF8" w:rsidRPr="00952EAD">
        <w:rPr>
          <w:rFonts w:ascii="Book Antiqua" w:hAnsi="Book Antiqua" w:cs="Book Antiqua"/>
        </w:rPr>
        <w:t xml:space="preserve"> &lt; 0.01 </w:t>
      </w:r>
      <w:r w:rsidR="004C120E" w:rsidRPr="00952EAD">
        <w:rPr>
          <w:rFonts w:ascii="Book Antiqua" w:eastAsia="SimSun" w:hAnsi="Book Antiqua" w:cs="SimSun"/>
          <w:lang w:val="en-IE" w:eastAsia="zh-CN"/>
        </w:rPr>
        <w:t>by Wilcoxon signed rank test.</w:t>
      </w:r>
    </w:p>
    <w:p w14:paraId="228E669E" w14:textId="77777777" w:rsidR="00C52C16" w:rsidRPr="00952EAD" w:rsidRDefault="00C52C16" w:rsidP="0084775D">
      <w:pPr>
        <w:spacing w:line="360" w:lineRule="auto"/>
        <w:jc w:val="both"/>
        <w:rPr>
          <w:rFonts w:ascii="Book Antiqua" w:eastAsia="SimSun" w:hAnsi="Book Antiqua" w:cs="SimSun"/>
          <w:lang w:val="en-IE" w:eastAsia="zh-CN"/>
        </w:rPr>
      </w:pPr>
    </w:p>
    <w:p w14:paraId="4C03794B" w14:textId="77777777" w:rsidR="00C52C16" w:rsidRPr="00952EAD" w:rsidRDefault="00C52C16" w:rsidP="0084775D">
      <w:pPr>
        <w:spacing w:line="360" w:lineRule="auto"/>
        <w:jc w:val="both"/>
        <w:rPr>
          <w:rFonts w:ascii="Book Antiqua" w:hAnsi="Book Antiqua"/>
        </w:rPr>
      </w:pPr>
    </w:p>
    <w:p w14:paraId="0ECF2900" w14:textId="55239648" w:rsidR="004C120E" w:rsidRPr="00952EAD" w:rsidRDefault="00C52C16" w:rsidP="0084775D">
      <w:pPr>
        <w:spacing w:line="360" w:lineRule="auto"/>
        <w:jc w:val="both"/>
        <w:rPr>
          <w:rFonts w:ascii="Book Antiqua" w:eastAsia="SimSun" w:hAnsi="Book Antiqua" w:cs="SimSun"/>
          <w:lang w:eastAsia="zh-CN"/>
        </w:rPr>
      </w:pPr>
      <w:r w:rsidRPr="00952EAD">
        <w:rPr>
          <w:rFonts w:ascii="Book Antiqua" w:eastAsia="SimSun" w:hAnsi="Book Antiqua" w:cs="SimSun"/>
          <w:noProof/>
          <w:lang w:eastAsia="zh-CN"/>
        </w:rPr>
        <w:drawing>
          <wp:inline distT="0" distB="0" distL="0" distR="0" wp14:anchorId="282B87DF" wp14:editId="022A0F02">
            <wp:extent cx="4770578" cy="45720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8615" cy="4570119"/>
                    </a:xfrm>
                    <a:prstGeom prst="rect">
                      <a:avLst/>
                    </a:prstGeom>
                    <a:noFill/>
                  </pic:spPr>
                </pic:pic>
              </a:graphicData>
            </a:graphic>
          </wp:inline>
        </w:drawing>
      </w:r>
    </w:p>
    <w:p w14:paraId="1FC6BDE0" w14:textId="5D3536FA" w:rsidR="00FF6207" w:rsidRPr="00952EAD" w:rsidRDefault="00FF6207" w:rsidP="0084775D">
      <w:pPr>
        <w:spacing w:line="360" w:lineRule="auto"/>
        <w:jc w:val="both"/>
        <w:rPr>
          <w:rFonts w:ascii="Book Antiqua" w:eastAsia="SimSun" w:hAnsi="Book Antiqua" w:cs="SimSun"/>
          <w:lang w:eastAsia="zh-CN"/>
        </w:rPr>
      </w:pPr>
      <w:r w:rsidRPr="00952EAD">
        <w:rPr>
          <w:rFonts w:ascii="Book Antiqua" w:eastAsia="SimSun" w:hAnsi="Book Antiqua" w:cs="SimSun"/>
          <w:b/>
          <w:bCs/>
          <w:lang w:val="en-IE" w:eastAsia="zh-CN"/>
        </w:rPr>
        <w:t xml:space="preserve">Figure 4 </w:t>
      </w:r>
      <w:r w:rsidR="005E0187" w:rsidRPr="00952EAD">
        <w:rPr>
          <w:rFonts w:ascii="Book Antiqua" w:eastAsia="SimSun" w:hAnsi="Book Antiqua" w:cs="SimSun"/>
          <w:b/>
          <w:lang w:val="en-IE" w:eastAsia="zh-CN"/>
        </w:rPr>
        <w:t xml:space="preserve">Conditioned media generated using </w:t>
      </w:r>
      <w:proofErr w:type="spellStart"/>
      <w:r w:rsidR="005E0187" w:rsidRPr="00952EAD">
        <w:rPr>
          <w:rFonts w:ascii="Book Antiqua" w:eastAsia="Book Antiqua" w:hAnsi="Book Antiqua" w:cs="Book Antiqua"/>
          <w:b/>
          <w:shd w:val="clear" w:color="auto" w:fill="FFFFFF"/>
        </w:rPr>
        <w:t>oesophageal</w:t>
      </w:r>
      <w:proofErr w:type="spellEnd"/>
      <w:r w:rsidR="005E0187" w:rsidRPr="00952EAD">
        <w:rPr>
          <w:rFonts w:ascii="Book Antiqua" w:eastAsia="Book Antiqua" w:hAnsi="Book Antiqua" w:cs="Book Antiqua"/>
          <w:b/>
          <w:shd w:val="clear" w:color="auto" w:fill="FFFFFF"/>
        </w:rPr>
        <w:t xml:space="preserve"> adenocarcinoma</w:t>
      </w:r>
      <w:r w:rsidR="005E0187" w:rsidRPr="00952EAD">
        <w:rPr>
          <w:rFonts w:ascii="Book Antiqua" w:eastAsia="SimSun" w:hAnsi="Book Antiqua" w:cs="SimSun"/>
          <w:b/>
          <w:lang w:val="en-IE" w:eastAsia="zh-CN"/>
        </w:rPr>
        <w:t xml:space="preserve"> patient </w:t>
      </w:r>
      <w:proofErr w:type="spellStart"/>
      <w:r w:rsidR="005E0187" w:rsidRPr="00952EAD">
        <w:rPr>
          <w:rFonts w:ascii="Book Antiqua" w:eastAsia="SimSun" w:hAnsi="Book Antiqua" w:cs="SimSun"/>
          <w:b/>
          <w:lang w:val="en-IE" w:eastAsia="zh-CN"/>
        </w:rPr>
        <w:t>tumor</w:t>
      </w:r>
      <w:proofErr w:type="spellEnd"/>
      <w:r w:rsidR="005E0187" w:rsidRPr="00952EAD">
        <w:rPr>
          <w:rFonts w:ascii="Book Antiqua" w:eastAsia="SimSun" w:hAnsi="Book Antiqua" w:cs="SimSun"/>
          <w:b/>
          <w:lang w:val="en-IE" w:eastAsia="zh-CN"/>
        </w:rPr>
        <w:t xml:space="preserve"> was screened for markers by multiplex immunosorbent assay kit. </w:t>
      </w:r>
      <w:r w:rsidRPr="00952EAD">
        <w:rPr>
          <w:rFonts w:ascii="Book Antiqua" w:eastAsia="SimSun" w:hAnsi="Book Antiqua" w:cs="SimSun"/>
          <w:lang w:val="en-IE" w:eastAsia="zh-CN"/>
        </w:rPr>
        <w:t>Angiogenic markers F</w:t>
      </w:r>
      <w:r w:rsidR="00311DEC" w:rsidRPr="00952EAD">
        <w:rPr>
          <w:rFonts w:ascii="Book Antiqua" w:eastAsia="SimSun" w:hAnsi="Book Antiqua" w:cs="SimSun"/>
          <w:lang w:val="en-IE" w:eastAsia="zh-CN"/>
        </w:rPr>
        <w:t>lt</w:t>
      </w:r>
      <w:r w:rsidRPr="00952EAD">
        <w:rPr>
          <w:rFonts w:ascii="Book Antiqua" w:eastAsia="SimSun" w:hAnsi="Book Antiqua" w:cs="SimSun"/>
          <w:lang w:val="en-IE" w:eastAsia="zh-CN"/>
        </w:rPr>
        <w:t xml:space="preserve">-1, </w:t>
      </w:r>
      <w:r w:rsidR="00FC0EA9" w:rsidRPr="00952EAD">
        <w:rPr>
          <w:rFonts w:ascii="Book Antiqua" w:eastAsia="Book Antiqua" w:hAnsi="Book Antiqua" w:cs="Book Antiqua"/>
          <w:shd w:val="clear" w:color="auto" w:fill="FFFFFF"/>
        </w:rPr>
        <w:t>basic fibroblast growth factor</w:t>
      </w:r>
      <w:r w:rsidR="00FC0EA9" w:rsidRPr="00952EAD">
        <w:rPr>
          <w:rFonts w:ascii="Book Antiqua" w:eastAsia="SimSun" w:hAnsi="Book Antiqua" w:cs="SimSun"/>
          <w:lang w:val="en-IE" w:eastAsia="zh-CN"/>
        </w:rPr>
        <w:t xml:space="preserve"> (</w:t>
      </w:r>
      <w:proofErr w:type="spellStart"/>
      <w:r w:rsidRPr="00952EAD">
        <w:rPr>
          <w:rFonts w:ascii="Book Antiqua" w:eastAsia="SimSun" w:hAnsi="Book Antiqua" w:cs="SimSun"/>
          <w:lang w:val="en-IE" w:eastAsia="zh-CN"/>
        </w:rPr>
        <w:t>bFGF</w:t>
      </w:r>
      <w:proofErr w:type="spellEnd"/>
      <w:r w:rsidR="00FC0EA9" w:rsidRPr="00952EAD">
        <w:rPr>
          <w:rFonts w:ascii="Book Antiqua" w:eastAsia="SimSun" w:hAnsi="Book Antiqua" w:cs="SimSun"/>
          <w:lang w:val="en-IE" w:eastAsia="zh-CN"/>
        </w:rPr>
        <w:t>)</w:t>
      </w:r>
      <w:r w:rsidRPr="00952EAD">
        <w:rPr>
          <w:rFonts w:ascii="Book Antiqua" w:eastAsia="SimSun" w:hAnsi="Book Antiqua" w:cs="SimSun"/>
          <w:lang w:val="en-IE" w:eastAsia="zh-CN"/>
        </w:rPr>
        <w:t xml:space="preserve">, </w:t>
      </w:r>
      <w:r w:rsidR="00FC0EA9" w:rsidRPr="00952EAD">
        <w:rPr>
          <w:rFonts w:ascii="Book Antiqua" w:eastAsia="Book Antiqua" w:hAnsi="Book Antiqua" w:cs="Book Antiqua"/>
        </w:rPr>
        <w:t xml:space="preserve">placental growth factor </w:t>
      </w:r>
      <w:r w:rsidR="00FC0EA9" w:rsidRPr="00952EAD">
        <w:rPr>
          <w:rFonts w:ascii="Book Antiqua" w:hAnsi="Book Antiqua" w:cs="Book Antiqua"/>
          <w:lang w:eastAsia="zh-CN"/>
        </w:rPr>
        <w:t>(</w:t>
      </w:r>
      <w:r w:rsidRPr="00952EAD">
        <w:rPr>
          <w:rFonts w:ascii="Book Antiqua" w:eastAsia="SimSun" w:hAnsi="Book Antiqua" w:cs="SimSun"/>
          <w:lang w:val="en-IE" w:eastAsia="zh-CN"/>
        </w:rPr>
        <w:t>PIGF</w:t>
      </w:r>
      <w:r w:rsidR="00FC0EA9" w:rsidRPr="00952EAD">
        <w:rPr>
          <w:rFonts w:ascii="Book Antiqua" w:eastAsia="SimSun" w:hAnsi="Book Antiqua" w:cs="SimSun"/>
          <w:lang w:val="en-IE" w:eastAsia="zh-CN"/>
        </w:rPr>
        <w:t>)</w:t>
      </w:r>
      <w:r w:rsidRPr="00952EAD">
        <w:rPr>
          <w:rFonts w:ascii="Book Antiqua" w:eastAsia="SimSun" w:hAnsi="Book Antiqua" w:cs="SimSun"/>
          <w:lang w:val="en-IE" w:eastAsia="zh-CN"/>
        </w:rPr>
        <w:t xml:space="preserve"> and </w:t>
      </w:r>
      <w:r w:rsidR="00311DEC" w:rsidRPr="00952EAD">
        <w:rPr>
          <w:rFonts w:ascii="Book Antiqua" w:hAnsi="Book Antiqua" w:cs="Book Antiqua"/>
          <w:lang w:eastAsia="zh-CN"/>
        </w:rPr>
        <w:t>v</w:t>
      </w:r>
      <w:r w:rsidR="00311DEC" w:rsidRPr="00952EAD">
        <w:rPr>
          <w:rFonts w:ascii="Book Antiqua" w:eastAsia="Book Antiqua" w:hAnsi="Book Antiqua" w:cs="Book Antiqua"/>
        </w:rPr>
        <w:t>ascular endothelial growth factor</w:t>
      </w:r>
      <w:r w:rsidR="00311DEC" w:rsidRPr="00952EAD">
        <w:rPr>
          <w:rFonts w:ascii="Book Antiqua" w:eastAsia="SimSun" w:hAnsi="Book Antiqua" w:cs="SimSun"/>
          <w:lang w:val="en-IE" w:eastAsia="zh-CN"/>
        </w:rPr>
        <w:t xml:space="preserve"> (</w:t>
      </w:r>
      <w:r w:rsidRPr="00952EAD">
        <w:rPr>
          <w:rFonts w:ascii="Book Antiqua" w:eastAsia="SimSun" w:hAnsi="Book Antiqua" w:cs="SimSun"/>
          <w:lang w:val="en-IE" w:eastAsia="zh-CN"/>
        </w:rPr>
        <w:t>VEGF</w:t>
      </w:r>
      <w:r w:rsidR="00311DEC" w:rsidRPr="00952EAD">
        <w:rPr>
          <w:rFonts w:ascii="Book Antiqua" w:eastAsia="SimSun" w:hAnsi="Book Antiqua" w:cs="SimSun"/>
          <w:lang w:val="en-IE" w:eastAsia="zh-CN"/>
        </w:rPr>
        <w:t>)</w:t>
      </w:r>
      <w:r w:rsidRPr="00952EAD">
        <w:rPr>
          <w:rFonts w:ascii="Book Antiqua" w:eastAsia="SimSun" w:hAnsi="Book Antiqua" w:cs="SimSun"/>
          <w:lang w:val="en-IE" w:eastAsia="zh-CN"/>
        </w:rPr>
        <w:t xml:space="preserve">-A and vascular injury marker </w:t>
      </w:r>
      <w:r w:rsidR="00FC0EA9" w:rsidRPr="00952EAD">
        <w:rPr>
          <w:rFonts w:ascii="Book Antiqua" w:eastAsia="Book Antiqua" w:hAnsi="Book Antiqua" w:cs="Book Antiqua"/>
          <w:shd w:val="clear" w:color="auto" w:fill="FFFFFF"/>
        </w:rPr>
        <w:t xml:space="preserve">C-reactive </w:t>
      </w:r>
      <w:r w:rsidR="00FC0EA9" w:rsidRPr="00952EAD">
        <w:rPr>
          <w:rFonts w:ascii="Book Antiqua" w:eastAsia="Book Antiqua" w:hAnsi="Book Antiqua" w:cs="Book Antiqua"/>
          <w:shd w:val="clear" w:color="auto" w:fill="FFFFFF"/>
        </w:rPr>
        <w:lastRenderedPageBreak/>
        <w:t>protein</w:t>
      </w:r>
      <w:r w:rsidR="00FC0EA9" w:rsidRPr="00952EAD">
        <w:rPr>
          <w:rFonts w:ascii="Book Antiqua" w:hAnsi="Book Antiqua" w:cs="Book Antiqua"/>
          <w:shd w:val="clear" w:color="auto" w:fill="FFFFFF"/>
          <w:lang w:eastAsia="zh-CN"/>
        </w:rPr>
        <w:t xml:space="preserve"> (CRP)</w:t>
      </w:r>
      <w:r w:rsidRPr="00952EAD">
        <w:rPr>
          <w:rFonts w:ascii="Book Antiqua" w:eastAsia="SimSun" w:hAnsi="Book Antiqua" w:cs="SimSun"/>
          <w:lang w:val="en-IE" w:eastAsia="zh-CN"/>
        </w:rPr>
        <w:t xml:space="preserve"> decrease significantly with 4</w:t>
      </w:r>
      <w:r w:rsidR="00EC5EFD" w:rsidRPr="00952EAD">
        <w:rPr>
          <w:rFonts w:ascii="Book Antiqua" w:eastAsia="SimSun" w:hAnsi="Book Antiqua" w:cs="SimSun"/>
          <w:lang w:val="en-IE" w:eastAsia="zh-CN"/>
        </w:rPr>
        <w:t xml:space="preserve"> </w:t>
      </w:r>
      <w:proofErr w:type="spellStart"/>
      <w:r w:rsidR="00EC5EFD" w:rsidRPr="00952EAD">
        <w:rPr>
          <w:rFonts w:ascii="Book Antiqua" w:eastAsia="SimSun" w:hAnsi="Book Antiqua" w:cs="SimSun"/>
          <w:lang w:val="en-IE" w:eastAsia="zh-CN"/>
        </w:rPr>
        <w:t>Gy</w:t>
      </w:r>
      <w:proofErr w:type="spellEnd"/>
      <w:r w:rsidRPr="00952EAD">
        <w:rPr>
          <w:rFonts w:ascii="Book Antiqua" w:eastAsia="SimSun" w:hAnsi="Book Antiqua" w:cs="SimSun"/>
          <w:lang w:val="en-IE" w:eastAsia="zh-CN"/>
        </w:rPr>
        <w:t xml:space="preserve"> radiation (</w:t>
      </w:r>
      <w:r w:rsidR="004C120E" w:rsidRPr="00952EAD">
        <w:rPr>
          <w:rFonts w:ascii="Book Antiqua" w:eastAsia="SimSun" w:hAnsi="Book Antiqua" w:cs="SimSun"/>
          <w:i/>
          <w:lang w:val="en-IE" w:eastAsia="zh-CN"/>
        </w:rPr>
        <w:t xml:space="preserve">n </w:t>
      </w:r>
      <w:r w:rsidR="004C120E" w:rsidRPr="00952EAD">
        <w:rPr>
          <w:rFonts w:ascii="Book Antiqua" w:eastAsia="SimSun" w:hAnsi="Book Antiqua" w:cs="SimSun"/>
          <w:lang w:val="en-IE" w:eastAsia="zh-CN"/>
        </w:rPr>
        <w:t>=</w:t>
      </w:r>
      <w:r w:rsidR="004C120E" w:rsidRPr="00952EAD">
        <w:rPr>
          <w:rFonts w:ascii="Book Antiqua" w:eastAsia="SimSun" w:hAnsi="Book Antiqua" w:cs="SimSun"/>
          <w:i/>
          <w:lang w:val="en-IE" w:eastAsia="zh-CN"/>
        </w:rPr>
        <w:t xml:space="preserve"> </w:t>
      </w:r>
      <w:r w:rsidRPr="00952EAD">
        <w:rPr>
          <w:rFonts w:ascii="Book Antiqua" w:eastAsia="SimSun" w:hAnsi="Book Antiqua" w:cs="SimSun"/>
          <w:lang w:val="en-IE" w:eastAsia="zh-CN"/>
        </w:rPr>
        <w:t>9).</w:t>
      </w:r>
      <w:r w:rsidRPr="00952EAD">
        <w:rPr>
          <w:rFonts w:ascii="Book Antiqua" w:eastAsia="SimSun" w:hAnsi="Book Antiqua" w:cs="SimSun"/>
          <w:b/>
          <w:bCs/>
          <w:lang w:val="en-IE" w:eastAsia="zh-CN"/>
        </w:rPr>
        <w:t xml:space="preserve"> </w:t>
      </w:r>
      <w:r w:rsidR="00FC0EA9" w:rsidRPr="00952EAD">
        <w:rPr>
          <w:rFonts w:ascii="Book Antiqua" w:eastAsia="SimSun" w:hAnsi="Book Antiqua" w:cs="SimSun"/>
          <w:bCs/>
          <w:lang w:val="en-IE" w:eastAsia="zh-CN"/>
        </w:rPr>
        <w:t xml:space="preserve">A: </w:t>
      </w:r>
      <w:r w:rsidR="005E0187" w:rsidRPr="00952EAD">
        <w:rPr>
          <w:rFonts w:ascii="Book Antiqua" w:eastAsia="SimSun" w:hAnsi="Book Antiqua" w:cs="SimSun"/>
          <w:lang w:val="en-IE" w:eastAsia="zh-CN"/>
        </w:rPr>
        <w:t>Flt-1</w:t>
      </w:r>
      <w:r w:rsidR="00FC0EA9" w:rsidRPr="00952EAD">
        <w:rPr>
          <w:rFonts w:ascii="Book Antiqua" w:eastAsia="SimSun" w:hAnsi="Book Antiqua" w:cs="SimSun"/>
          <w:lang w:val="en-IE" w:eastAsia="zh-CN"/>
        </w:rPr>
        <w:t>; B: GITH; C:</w:t>
      </w:r>
      <w:r w:rsidR="005E0187" w:rsidRPr="00952EAD">
        <w:rPr>
          <w:rFonts w:ascii="Book Antiqua" w:eastAsia="SimSun" w:hAnsi="Book Antiqua" w:cs="SimSun"/>
          <w:lang w:val="en-IE" w:eastAsia="zh-CN"/>
        </w:rPr>
        <w:t xml:space="preserve"> </w:t>
      </w:r>
      <w:proofErr w:type="spellStart"/>
      <w:r w:rsidR="00FC0EA9" w:rsidRPr="00952EAD">
        <w:rPr>
          <w:rFonts w:ascii="Book Antiqua" w:eastAsia="SimSun" w:hAnsi="Book Antiqua" w:cs="SimSun"/>
          <w:lang w:val="en-IE" w:eastAsia="zh-CN"/>
        </w:rPr>
        <w:t>bFGF</w:t>
      </w:r>
      <w:proofErr w:type="spellEnd"/>
      <w:r w:rsidR="00FC0EA9" w:rsidRPr="00952EAD">
        <w:rPr>
          <w:rFonts w:ascii="Book Antiqua" w:eastAsia="SimSun" w:hAnsi="Book Antiqua" w:cs="SimSun"/>
          <w:lang w:val="en-IE" w:eastAsia="zh-CN"/>
        </w:rPr>
        <w:t>;</w:t>
      </w:r>
      <w:r w:rsidR="005E0187" w:rsidRPr="00952EAD">
        <w:rPr>
          <w:rFonts w:ascii="Book Antiqua" w:eastAsia="SimSun" w:hAnsi="Book Antiqua" w:cs="SimSun"/>
          <w:lang w:val="en-IE" w:eastAsia="zh-CN"/>
        </w:rPr>
        <w:t xml:space="preserve"> </w:t>
      </w:r>
      <w:r w:rsidR="00FC0EA9" w:rsidRPr="00952EAD">
        <w:rPr>
          <w:rFonts w:ascii="Book Antiqua" w:eastAsia="SimSun" w:hAnsi="Book Antiqua" w:cs="SimSun"/>
          <w:lang w:val="en-IE" w:eastAsia="zh-CN"/>
        </w:rPr>
        <w:t xml:space="preserve">D: CRP; E: </w:t>
      </w:r>
      <w:r w:rsidR="005E0187" w:rsidRPr="00952EAD">
        <w:rPr>
          <w:rFonts w:ascii="Book Antiqua" w:eastAsia="SimSun" w:hAnsi="Book Antiqua" w:cs="SimSun"/>
          <w:lang w:val="en-IE" w:eastAsia="zh-CN"/>
        </w:rPr>
        <w:t>PIGF</w:t>
      </w:r>
      <w:r w:rsidR="00FC0EA9" w:rsidRPr="00952EAD">
        <w:rPr>
          <w:rFonts w:ascii="Book Antiqua" w:eastAsia="SimSun" w:hAnsi="Book Antiqua" w:cs="SimSun"/>
          <w:lang w:val="en-IE" w:eastAsia="zh-CN"/>
        </w:rPr>
        <w:t>;</w:t>
      </w:r>
      <w:r w:rsidR="005E0187" w:rsidRPr="00952EAD">
        <w:rPr>
          <w:rFonts w:ascii="Book Antiqua" w:eastAsia="SimSun" w:hAnsi="Book Antiqua" w:cs="SimSun"/>
          <w:lang w:val="en-IE" w:eastAsia="zh-CN"/>
        </w:rPr>
        <w:t xml:space="preserve"> </w:t>
      </w:r>
      <w:r w:rsidR="00FC0EA9" w:rsidRPr="00952EAD">
        <w:rPr>
          <w:rFonts w:ascii="Book Antiqua" w:eastAsia="SimSun" w:hAnsi="Book Antiqua" w:cs="SimSun"/>
          <w:lang w:val="en-IE" w:eastAsia="zh-CN"/>
        </w:rPr>
        <w:t xml:space="preserve">F: </w:t>
      </w:r>
      <w:r w:rsidR="005E0187" w:rsidRPr="00952EAD">
        <w:rPr>
          <w:rFonts w:ascii="Book Antiqua" w:eastAsia="SimSun" w:hAnsi="Book Antiqua" w:cs="SimSun"/>
          <w:lang w:val="en-IE" w:eastAsia="zh-CN"/>
        </w:rPr>
        <w:t>VEGF-A</w:t>
      </w:r>
      <w:r w:rsidR="00FC0EA9" w:rsidRPr="00952EAD">
        <w:rPr>
          <w:rFonts w:ascii="Book Antiqua" w:eastAsia="SimSun" w:hAnsi="Book Antiqua" w:cs="SimSun"/>
          <w:lang w:val="en-IE" w:eastAsia="zh-CN"/>
        </w:rPr>
        <w:t>.</w:t>
      </w:r>
      <w:r w:rsidR="00C52C16" w:rsidRPr="00952EAD">
        <w:rPr>
          <w:rFonts w:ascii="Book Antiqua" w:eastAsia="SimSun" w:hAnsi="Book Antiqua" w:cs="SimSun"/>
          <w:lang w:val="en-IE" w:eastAsia="zh-CN"/>
        </w:rPr>
        <w:t xml:space="preserve"> </w:t>
      </w:r>
      <w:proofErr w:type="spellStart"/>
      <w:r w:rsidR="00C52C16" w:rsidRPr="00952EAD">
        <w:rPr>
          <w:rFonts w:ascii="Book Antiqua" w:hAnsi="Book Antiqua" w:cs="Book Antiqua"/>
          <w:vertAlign w:val="superscript"/>
          <w:lang w:eastAsia="zh-CN"/>
        </w:rPr>
        <w:t>a</w:t>
      </w:r>
      <w:r w:rsidR="00D13EF8" w:rsidRPr="00952EAD">
        <w:rPr>
          <w:rFonts w:ascii="Book Antiqua" w:hAnsi="Book Antiqua" w:cs="Book Antiqua"/>
          <w:i/>
          <w:iCs/>
        </w:rPr>
        <w:t>P</w:t>
      </w:r>
      <w:proofErr w:type="spellEnd"/>
      <w:r w:rsidR="00D13EF8" w:rsidRPr="00952EAD">
        <w:rPr>
          <w:rFonts w:ascii="Book Antiqua" w:hAnsi="Book Antiqua" w:cs="Book Antiqua"/>
        </w:rPr>
        <w:t xml:space="preserve"> &lt; 0.05</w:t>
      </w:r>
      <w:r w:rsidRPr="00952EAD">
        <w:rPr>
          <w:rFonts w:ascii="Book Antiqua" w:eastAsia="SimSun" w:hAnsi="Book Antiqua" w:cs="SimSun"/>
          <w:lang w:val="en-IE" w:eastAsia="zh-CN"/>
        </w:rPr>
        <w:t xml:space="preserve"> b</w:t>
      </w:r>
      <w:r w:rsidR="004C120E" w:rsidRPr="00952EAD">
        <w:rPr>
          <w:rFonts w:ascii="Book Antiqua" w:eastAsia="SimSun" w:hAnsi="Book Antiqua" w:cs="SimSun"/>
          <w:lang w:val="en-IE" w:eastAsia="zh-CN"/>
        </w:rPr>
        <w:t>y Wilcoxon signed rank test.</w:t>
      </w:r>
    </w:p>
    <w:p w14:paraId="3C64A9B6" w14:textId="7153E58C" w:rsidR="004C120E" w:rsidRPr="00952EAD" w:rsidRDefault="00983F97" w:rsidP="0084775D">
      <w:pPr>
        <w:spacing w:line="360" w:lineRule="auto"/>
        <w:jc w:val="both"/>
        <w:rPr>
          <w:rFonts w:ascii="Book Antiqua" w:eastAsia="SimSun" w:hAnsi="Book Antiqua" w:cs="SimSun"/>
          <w:b/>
          <w:bCs/>
          <w:lang w:eastAsia="zh-CN"/>
        </w:rPr>
      </w:pPr>
      <w:r w:rsidRPr="00952EAD">
        <w:rPr>
          <w:rFonts w:ascii="Book Antiqua" w:eastAsia="SimSun" w:hAnsi="Book Antiqua" w:cs="SimSun"/>
          <w:b/>
          <w:bCs/>
          <w:noProof/>
          <w:lang w:eastAsia="zh-CN"/>
        </w:rPr>
        <w:drawing>
          <wp:inline distT="0" distB="0" distL="0" distR="0" wp14:anchorId="58AA928D" wp14:editId="61A93329">
            <wp:extent cx="5734940" cy="42672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5803" cy="4267842"/>
                    </a:xfrm>
                    <a:prstGeom prst="rect">
                      <a:avLst/>
                    </a:prstGeom>
                    <a:noFill/>
                  </pic:spPr>
                </pic:pic>
              </a:graphicData>
            </a:graphic>
          </wp:inline>
        </w:drawing>
      </w:r>
    </w:p>
    <w:p w14:paraId="3AC64759" w14:textId="6B3A6E80" w:rsidR="00FF6207" w:rsidRPr="00952EAD" w:rsidRDefault="00FF6207" w:rsidP="0084775D">
      <w:pPr>
        <w:spacing w:line="360" w:lineRule="auto"/>
        <w:jc w:val="both"/>
        <w:rPr>
          <w:rFonts w:ascii="Book Antiqua" w:eastAsia="SimSun" w:hAnsi="Book Antiqua" w:cs="SimSun"/>
          <w:lang w:eastAsia="zh-CN"/>
        </w:rPr>
      </w:pPr>
      <w:r w:rsidRPr="00952EAD">
        <w:rPr>
          <w:rFonts w:ascii="Book Antiqua" w:eastAsia="SimSun" w:hAnsi="Book Antiqua" w:cs="SimSun"/>
          <w:b/>
          <w:bCs/>
          <w:lang w:val="en-IE" w:eastAsia="zh-CN"/>
        </w:rPr>
        <w:t>Figure 5</w:t>
      </w:r>
      <w:r w:rsidRPr="00952EAD">
        <w:rPr>
          <w:rFonts w:ascii="Book Antiqua" w:eastAsia="SimSun" w:hAnsi="Book Antiqua" w:cs="SimSun"/>
          <w:lang w:val="en-IE" w:eastAsia="zh-CN"/>
        </w:rPr>
        <w:t xml:space="preserve"> </w:t>
      </w:r>
      <w:r w:rsidR="00C52C16" w:rsidRPr="00952EAD">
        <w:rPr>
          <w:rFonts w:ascii="Book Antiqua" w:eastAsia="SimSun" w:hAnsi="Book Antiqua" w:cs="SimSun"/>
          <w:b/>
          <w:lang w:val="en-IE" w:eastAsia="zh-CN"/>
        </w:rPr>
        <w:t>O</w:t>
      </w:r>
      <w:r w:rsidR="00C52C16" w:rsidRPr="00952EAD">
        <w:rPr>
          <w:rFonts w:ascii="Book Antiqua" w:eastAsia="Book Antiqua" w:hAnsi="Book Antiqua" w:cs="Book Antiqua"/>
          <w:b/>
          <w:shd w:val="clear" w:color="auto" w:fill="FFFFFF"/>
        </w:rPr>
        <w:t>esophageal adenocarcinoma</w:t>
      </w:r>
      <w:r w:rsidR="00C52C16" w:rsidRPr="00952EAD">
        <w:rPr>
          <w:rFonts w:ascii="Book Antiqua" w:eastAsia="SimSun" w:hAnsi="Book Antiqua" w:cs="SimSun"/>
          <w:b/>
          <w:lang w:val="en-IE" w:eastAsia="zh-CN"/>
        </w:rPr>
        <w:t xml:space="preserve"> patients </w:t>
      </w:r>
      <w:proofErr w:type="spellStart"/>
      <w:r w:rsidR="00C52C16" w:rsidRPr="00952EAD">
        <w:rPr>
          <w:rFonts w:ascii="Book Antiqua" w:eastAsia="SimSun" w:hAnsi="Book Antiqua" w:cs="SimSun"/>
          <w:b/>
          <w:lang w:val="en-IE" w:eastAsia="zh-CN"/>
        </w:rPr>
        <w:t>tumor</w:t>
      </w:r>
      <w:proofErr w:type="spellEnd"/>
      <w:r w:rsidR="00C52C16" w:rsidRPr="00952EAD">
        <w:rPr>
          <w:rFonts w:ascii="Book Antiqua" w:eastAsia="SimSun" w:hAnsi="Book Antiqua" w:cs="SimSun"/>
          <w:b/>
          <w:lang w:val="en-IE" w:eastAsia="zh-CN"/>
        </w:rPr>
        <w:t xml:space="preserve"> conditioned media were screened by multiplex immunosorbent assay kit (</w:t>
      </w:r>
      <w:r w:rsidR="00C52C16" w:rsidRPr="00952EAD">
        <w:rPr>
          <w:rFonts w:ascii="Book Antiqua" w:eastAsia="SimSun" w:hAnsi="Book Antiqua" w:cs="SimSun"/>
          <w:b/>
          <w:i/>
          <w:lang w:val="en-IE" w:eastAsia="zh-CN"/>
        </w:rPr>
        <w:t>n</w:t>
      </w:r>
      <w:r w:rsidR="00C52C16" w:rsidRPr="00952EAD">
        <w:rPr>
          <w:rFonts w:ascii="Book Antiqua" w:eastAsia="SimSun" w:hAnsi="Book Antiqua" w:cs="SimSun"/>
          <w:b/>
          <w:lang w:val="en-IE" w:eastAsia="zh-CN"/>
        </w:rPr>
        <w:t xml:space="preserve"> = 9). </w:t>
      </w:r>
      <w:r w:rsidRPr="00952EAD">
        <w:rPr>
          <w:rFonts w:ascii="Book Antiqua" w:eastAsia="SimSun" w:hAnsi="Book Antiqua" w:cs="SimSun"/>
          <w:lang w:val="en-IE" w:eastAsia="zh-CN"/>
        </w:rPr>
        <w:t xml:space="preserve">The cytokines </w:t>
      </w:r>
      <w:r w:rsidR="00C52C16" w:rsidRPr="00952EAD">
        <w:rPr>
          <w:rFonts w:ascii="Book Antiqua" w:eastAsia="SimSun" w:hAnsi="Book Antiqua" w:cs="SimSun"/>
          <w:lang w:val="en-IE" w:eastAsia="zh-CN"/>
        </w:rPr>
        <w:t xml:space="preserve">interleukin </w:t>
      </w:r>
      <w:r w:rsidR="00C52C16" w:rsidRPr="00952EAD">
        <w:rPr>
          <w:rFonts w:ascii="Book Antiqua" w:eastAsia="SimSun" w:hAnsi="Book Antiqua" w:cs="SimSun"/>
          <w:b/>
          <w:lang w:val="en-IE" w:eastAsia="zh-CN"/>
        </w:rPr>
        <w:t>(</w:t>
      </w:r>
      <w:r w:rsidRPr="00952EAD">
        <w:rPr>
          <w:rFonts w:ascii="Book Antiqua" w:eastAsia="SimSun" w:hAnsi="Book Antiqua" w:cs="SimSun"/>
          <w:lang w:val="en-IE" w:eastAsia="zh-CN"/>
        </w:rPr>
        <w:t>IL</w:t>
      </w:r>
      <w:r w:rsidR="00C52C16" w:rsidRPr="00952EAD">
        <w:rPr>
          <w:rFonts w:ascii="Book Antiqua" w:eastAsia="SimSun" w:hAnsi="Book Antiqua" w:cs="SimSun"/>
          <w:lang w:val="en-IE" w:eastAsia="zh-CN"/>
        </w:rPr>
        <w:t>)</w:t>
      </w:r>
      <w:r w:rsidRPr="00952EAD">
        <w:rPr>
          <w:rFonts w:ascii="Book Antiqua" w:eastAsia="SimSun" w:hAnsi="Book Antiqua" w:cs="SimSun"/>
          <w:lang w:val="en-IE" w:eastAsia="zh-CN"/>
        </w:rPr>
        <w:t xml:space="preserve">-21 and IL-31 increase with ionising radiation while IL-23 and OX-40 decrease. </w:t>
      </w:r>
      <w:r w:rsidR="00983F97" w:rsidRPr="00952EAD">
        <w:rPr>
          <w:rFonts w:ascii="Book Antiqua" w:eastAsia="SimSun" w:hAnsi="Book Antiqua" w:cs="SimSun"/>
          <w:lang w:val="en-IE" w:eastAsia="zh-CN"/>
        </w:rPr>
        <w:t xml:space="preserve">A: IL-21; B: IL-31; C: IL-23; D: OX-40. </w:t>
      </w:r>
      <w:proofErr w:type="spellStart"/>
      <w:r w:rsidR="00D13EF8" w:rsidRPr="00952EAD">
        <w:rPr>
          <w:rFonts w:ascii="Book Antiqua" w:hAnsi="Book Antiqua" w:cs="Book Antiqua"/>
          <w:vertAlign w:val="superscript"/>
        </w:rPr>
        <w:t>a</w:t>
      </w:r>
      <w:r w:rsidR="00D13EF8" w:rsidRPr="00952EAD">
        <w:rPr>
          <w:rFonts w:ascii="Book Antiqua" w:hAnsi="Book Antiqua" w:cs="Book Antiqua"/>
          <w:i/>
          <w:iCs/>
        </w:rPr>
        <w:t>P</w:t>
      </w:r>
      <w:proofErr w:type="spellEnd"/>
      <w:r w:rsidR="00D13EF8" w:rsidRPr="00952EAD">
        <w:rPr>
          <w:rFonts w:ascii="Book Antiqua" w:hAnsi="Book Antiqua" w:cs="Book Antiqua"/>
        </w:rPr>
        <w:t xml:space="preserve"> &lt; 0.0</w:t>
      </w:r>
      <w:r w:rsidR="00C52C16" w:rsidRPr="00952EAD">
        <w:rPr>
          <w:rFonts w:ascii="Book Antiqua" w:hAnsi="Book Antiqua" w:cs="Book Antiqua"/>
          <w:lang w:eastAsia="zh-CN"/>
        </w:rPr>
        <w:t>5</w:t>
      </w:r>
      <w:r w:rsidR="00D13EF8" w:rsidRPr="00952EAD">
        <w:rPr>
          <w:rFonts w:ascii="Book Antiqua" w:hAnsi="Book Antiqua" w:cs="Book Antiqua"/>
        </w:rPr>
        <w:t xml:space="preserve">; </w:t>
      </w:r>
      <w:proofErr w:type="spellStart"/>
      <w:r w:rsidR="00D13EF8" w:rsidRPr="00952EAD">
        <w:rPr>
          <w:rFonts w:ascii="Book Antiqua" w:hAnsi="Book Antiqua" w:cs="Book Antiqua"/>
          <w:vertAlign w:val="superscript"/>
        </w:rPr>
        <w:t>b</w:t>
      </w:r>
      <w:r w:rsidR="00D13EF8" w:rsidRPr="00952EAD">
        <w:rPr>
          <w:rFonts w:ascii="Book Antiqua" w:hAnsi="Book Antiqua" w:cs="Book Antiqua"/>
          <w:i/>
          <w:iCs/>
        </w:rPr>
        <w:t>P</w:t>
      </w:r>
      <w:proofErr w:type="spellEnd"/>
      <w:r w:rsidR="00D13EF8" w:rsidRPr="00952EAD">
        <w:rPr>
          <w:rFonts w:ascii="Book Antiqua" w:hAnsi="Book Antiqua" w:cs="Book Antiqua"/>
        </w:rPr>
        <w:t xml:space="preserve"> &lt; 0.01</w:t>
      </w:r>
      <w:r w:rsidRPr="00952EAD">
        <w:rPr>
          <w:rFonts w:ascii="Book Antiqua" w:eastAsia="SimSun" w:hAnsi="Book Antiqua" w:cs="SimSun"/>
          <w:lang w:val="en-IE" w:eastAsia="zh-CN"/>
        </w:rPr>
        <w:t>. Wilcoxon signed rank test to compare expression between bas</w:t>
      </w:r>
      <w:r w:rsidR="00D13EF8" w:rsidRPr="00952EAD">
        <w:rPr>
          <w:rFonts w:ascii="Book Antiqua" w:eastAsia="SimSun" w:hAnsi="Book Antiqua" w:cs="SimSun"/>
          <w:lang w:val="en-IE" w:eastAsia="zh-CN"/>
        </w:rPr>
        <w:t>al levels and dosing regimens.</w:t>
      </w:r>
    </w:p>
    <w:p w14:paraId="458830BE" w14:textId="77777777" w:rsidR="00D13EF8" w:rsidRPr="00952EAD" w:rsidRDefault="00D13EF8" w:rsidP="0084775D">
      <w:pPr>
        <w:spacing w:line="360" w:lineRule="auto"/>
        <w:jc w:val="both"/>
        <w:rPr>
          <w:rFonts w:ascii="Book Antiqua" w:eastAsia="SimSun" w:hAnsi="Book Antiqua" w:cs="SimSun"/>
          <w:b/>
          <w:bCs/>
          <w:lang w:val="en-IE" w:eastAsia="zh-CN"/>
        </w:rPr>
      </w:pPr>
    </w:p>
    <w:p w14:paraId="331C9BEA" w14:textId="7969A22A" w:rsidR="00983F97" w:rsidRPr="00952EAD" w:rsidRDefault="00983F97" w:rsidP="0084775D">
      <w:pPr>
        <w:spacing w:line="360" w:lineRule="auto"/>
        <w:jc w:val="both"/>
        <w:rPr>
          <w:rFonts w:ascii="Book Antiqua" w:eastAsia="SimSun" w:hAnsi="Book Antiqua" w:cs="SimSun"/>
          <w:b/>
          <w:bCs/>
          <w:lang w:val="en-IE" w:eastAsia="zh-CN"/>
        </w:rPr>
      </w:pPr>
      <w:r w:rsidRPr="00952EAD">
        <w:rPr>
          <w:rFonts w:ascii="Book Antiqua" w:eastAsia="SimSun" w:hAnsi="Book Antiqua" w:cs="SimSun"/>
          <w:b/>
          <w:bCs/>
          <w:noProof/>
          <w:lang w:eastAsia="zh-CN"/>
        </w:rPr>
        <w:lastRenderedPageBreak/>
        <w:drawing>
          <wp:inline distT="0" distB="0" distL="0" distR="0" wp14:anchorId="5F94D12D" wp14:editId="25D50D3D">
            <wp:extent cx="5761355" cy="5993130"/>
            <wp:effectExtent l="0" t="0" r="0" b="762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5993130"/>
                    </a:xfrm>
                    <a:prstGeom prst="rect">
                      <a:avLst/>
                    </a:prstGeom>
                    <a:noFill/>
                  </pic:spPr>
                </pic:pic>
              </a:graphicData>
            </a:graphic>
          </wp:inline>
        </w:drawing>
      </w:r>
    </w:p>
    <w:p w14:paraId="7F1D5EC5" w14:textId="7E793E44" w:rsidR="00FF6207" w:rsidRPr="00952EAD" w:rsidRDefault="00FF6207" w:rsidP="0084775D">
      <w:pPr>
        <w:spacing w:line="360" w:lineRule="auto"/>
        <w:jc w:val="both"/>
        <w:rPr>
          <w:rFonts w:ascii="Book Antiqua" w:eastAsia="SimSun" w:hAnsi="Book Antiqua" w:cs="SimSun"/>
          <w:lang w:eastAsia="zh-CN"/>
        </w:rPr>
      </w:pPr>
      <w:r w:rsidRPr="00952EAD">
        <w:rPr>
          <w:rFonts w:ascii="Book Antiqua" w:eastAsia="SimSun" w:hAnsi="Book Antiqua" w:cs="SimSun"/>
          <w:b/>
          <w:bCs/>
          <w:lang w:val="en-IE" w:eastAsia="zh-CN"/>
        </w:rPr>
        <w:t>Figure 6</w:t>
      </w:r>
      <w:r w:rsidRPr="00952EAD">
        <w:rPr>
          <w:rFonts w:ascii="Book Antiqua" w:eastAsia="SimSun" w:hAnsi="Book Antiqua" w:cs="SimSun"/>
          <w:lang w:val="en-IE" w:eastAsia="zh-CN"/>
        </w:rPr>
        <w:t xml:space="preserve"> </w:t>
      </w:r>
      <w:proofErr w:type="spellStart"/>
      <w:r w:rsidR="00983F97" w:rsidRPr="00952EAD">
        <w:rPr>
          <w:rFonts w:ascii="Book Antiqua" w:hAnsi="Book Antiqua" w:cs="Book Antiqua"/>
          <w:b/>
          <w:shd w:val="clear" w:color="auto" w:fill="FFFFFF"/>
          <w:lang w:eastAsia="zh-CN"/>
        </w:rPr>
        <w:t>O</w:t>
      </w:r>
      <w:r w:rsidR="00983F97" w:rsidRPr="00952EAD">
        <w:rPr>
          <w:rFonts w:ascii="Book Antiqua" w:eastAsia="Book Antiqua" w:hAnsi="Book Antiqua" w:cs="Book Antiqua"/>
          <w:b/>
          <w:shd w:val="clear" w:color="auto" w:fill="FFFFFF"/>
        </w:rPr>
        <w:t>esophageal</w:t>
      </w:r>
      <w:proofErr w:type="spellEnd"/>
      <w:r w:rsidR="00983F97" w:rsidRPr="00952EAD">
        <w:rPr>
          <w:rFonts w:ascii="Book Antiqua" w:eastAsia="Book Antiqua" w:hAnsi="Book Antiqua" w:cs="Book Antiqua"/>
          <w:b/>
          <w:shd w:val="clear" w:color="auto" w:fill="FFFFFF"/>
        </w:rPr>
        <w:t xml:space="preserve"> adenocarcinoma</w:t>
      </w:r>
      <w:r w:rsidR="00983F97" w:rsidRPr="00952EAD">
        <w:rPr>
          <w:rFonts w:ascii="Book Antiqua" w:eastAsia="SimSun" w:hAnsi="Book Antiqua" w:cs="SimSun"/>
          <w:b/>
          <w:lang w:val="en-IE" w:eastAsia="zh-CN"/>
        </w:rPr>
        <w:t xml:space="preserve"> patient’s </w:t>
      </w:r>
      <w:proofErr w:type="spellStart"/>
      <w:r w:rsidR="00983F97" w:rsidRPr="00952EAD">
        <w:rPr>
          <w:rFonts w:ascii="Book Antiqua" w:eastAsia="SimSun" w:hAnsi="Book Antiqua" w:cs="SimSun"/>
          <w:b/>
          <w:lang w:val="en-IE" w:eastAsia="zh-CN"/>
        </w:rPr>
        <w:t>tumor</w:t>
      </w:r>
      <w:proofErr w:type="spellEnd"/>
      <w:r w:rsidR="00983F97" w:rsidRPr="00952EAD">
        <w:rPr>
          <w:rFonts w:ascii="Book Antiqua" w:eastAsia="SimSun" w:hAnsi="Book Antiqua" w:cs="SimSun"/>
          <w:b/>
          <w:lang w:val="en-IE" w:eastAsia="zh-CN"/>
        </w:rPr>
        <w:t xml:space="preserve"> conditioned media were screened by multiplex immunosorbent assay kit.</w:t>
      </w:r>
      <w:r w:rsidR="00983F97" w:rsidRPr="00952EAD">
        <w:rPr>
          <w:rFonts w:ascii="Book Antiqua" w:eastAsia="SimSun" w:hAnsi="Book Antiqua" w:cs="SimSun"/>
          <w:lang w:val="en-IE" w:eastAsia="zh-CN"/>
        </w:rPr>
        <w:t xml:space="preserve"> </w:t>
      </w:r>
      <w:r w:rsidRPr="00952EAD">
        <w:rPr>
          <w:rFonts w:ascii="Book Antiqua" w:eastAsia="SimSun" w:hAnsi="Book Antiqua" w:cs="SimSun"/>
          <w:lang w:val="en-IE" w:eastAsia="zh-CN"/>
        </w:rPr>
        <w:t>The inhibitory checkpoints PD-1 and its ligand PD-L1, TIGT, TIM3, immunosuppressive molecule and checkpoint CD276 (B7-H3) and costimulatory molecule CD28 significantly decrease with fractionated radiotherapy (</w:t>
      </w:r>
      <w:r w:rsidR="004C120E" w:rsidRPr="00952EAD">
        <w:rPr>
          <w:rFonts w:ascii="Book Antiqua" w:eastAsia="SimSun" w:hAnsi="Book Antiqua" w:cs="SimSun"/>
          <w:i/>
          <w:lang w:val="en-IE" w:eastAsia="zh-CN"/>
        </w:rPr>
        <w:t xml:space="preserve">n </w:t>
      </w:r>
      <w:r w:rsidR="004C120E" w:rsidRPr="00952EAD">
        <w:rPr>
          <w:rFonts w:ascii="Book Antiqua" w:eastAsia="SimSun" w:hAnsi="Book Antiqua" w:cs="SimSun"/>
          <w:lang w:val="en-IE" w:eastAsia="zh-CN"/>
        </w:rPr>
        <w:t>=</w:t>
      </w:r>
      <w:r w:rsidR="004C120E" w:rsidRPr="00952EAD">
        <w:rPr>
          <w:rFonts w:ascii="Book Antiqua" w:eastAsia="SimSun" w:hAnsi="Book Antiqua" w:cs="SimSun"/>
          <w:i/>
          <w:lang w:val="en-IE" w:eastAsia="zh-CN"/>
        </w:rPr>
        <w:t xml:space="preserve"> </w:t>
      </w:r>
      <w:r w:rsidRPr="00952EAD">
        <w:rPr>
          <w:rFonts w:ascii="Book Antiqua" w:eastAsia="SimSun" w:hAnsi="Book Antiqua" w:cs="SimSun"/>
          <w:lang w:val="en-IE" w:eastAsia="zh-CN"/>
        </w:rPr>
        <w:t xml:space="preserve">8). </w:t>
      </w:r>
      <w:r w:rsidR="00983F97" w:rsidRPr="00952EAD">
        <w:rPr>
          <w:rFonts w:ascii="Book Antiqua" w:eastAsia="SimSun" w:hAnsi="Book Antiqua" w:cs="SimSun"/>
          <w:lang w:val="en-IE" w:eastAsia="zh-CN"/>
        </w:rPr>
        <w:t xml:space="preserve">A: PD-1; B: PD-L1; C: TIM-3; D: TIGIT; E: CD276; F: CD28. </w:t>
      </w:r>
      <w:proofErr w:type="spellStart"/>
      <w:r w:rsidR="00D13EF8" w:rsidRPr="00952EAD">
        <w:rPr>
          <w:rFonts w:ascii="Book Antiqua" w:hAnsi="Book Antiqua" w:cs="Book Antiqua"/>
          <w:vertAlign w:val="superscript"/>
        </w:rPr>
        <w:t>a</w:t>
      </w:r>
      <w:r w:rsidR="00D13EF8" w:rsidRPr="00952EAD">
        <w:rPr>
          <w:rFonts w:ascii="Book Antiqua" w:hAnsi="Book Antiqua" w:cs="Book Antiqua"/>
          <w:i/>
          <w:iCs/>
        </w:rPr>
        <w:t>P</w:t>
      </w:r>
      <w:proofErr w:type="spellEnd"/>
      <w:r w:rsidR="00D13EF8" w:rsidRPr="00952EAD">
        <w:rPr>
          <w:rFonts w:ascii="Book Antiqua" w:hAnsi="Book Antiqua" w:cs="Book Antiqua"/>
        </w:rPr>
        <w:t xml:space="preserve"> &lt; 0.0</w:t>
      </w:r>
      <w:r w:rsidR="00983F97" w:rsidRPr="00952EAD">
        <w:rPr>
          <w:rFonts w:ascii="Book Antiqua" w:hAnsi="Book Antiqua" w:cs="Book Antiqua"/>
          <w:lang w:eastAsia="zh-CN"/>
        </w:rPr>
        <w:t>5</w:t>
      </w:r>
      <w:r w:rsidRPr="00952EAD">
        <w:rPr>
          <w:rFonts w:ascii="Book Antiqua" w:eastAsia="SimSun" w:hAnsi="Book Antiqua" w:cs="SimSun"/>
          <w:lang w:val="en-IE" w:eastAsia="zh-CN"/>
        </w:rPr>
        <w:t xml:space="preserve"> by Wilc</w:t>
      </w:r>
      <w:r w:rsidR="00EC5EFD" w:rsidRPr="00952EAD">
        <w:rPr>
          <w:rFonts w:ascii="Book Antiqua" w:eastAsia="SimSun" w:hAnsi="Book Antiqua" w:cs="SimSun"/>
          <w:lang w:val="en-IE" w:eastAsia="zh-CN"/>
        </w:rPr>
        <w:t>oxon signed rank test.</w:t>
      </w:r>
    </w:p>
    <w:p w14:paraId="72395F0A" w14:textId="77777777" w:rsidR="00624ECB" w:rsidRPr="00952EAD" w:rsidRDefault="00624ECB" w:rsidP="0084775D">
      <w:pPr>
        <w:spacing w:line="360" w:lineRule="auto"/>
        <w:jc w:val="both"/>
        <w:rPr>
          <w:rFonts w:ascii="Book Antiqua" w:hAnsi="Book Antiqua"/>
          <w:lang w:eastAsia="zh-CN"/>
        </w:rPr>
        <w:sectPr w:rsidR="00624ECB" w:rsidRPr="00952EAD">
          <w:pgSz w:w="12240" w:h="15840"/>
          <w:pgMar w:top="1440" w:right="1440" w:bottom="1440" w:left="1440" w:header="720" w:footer="720" w:gutter="0"/>
          <w:cols w:space="720"/>
          <w:docGrid w:linePitch="360"/>
        </w:sectPr>
      </w:pPr>
    </w:p>
    <w:p w14:paraId="1DFFFAD2" w14:textId="4356572B" w:rsidR="00624ECB" w:rsidRPr="00952EAD" w:rsidRDefault="00624ECB" w:rsidP="0084775D">
      <w:pPr>
        <w:pStyle w:val="MDPI41tablecaption"/>
        <w:spacing w:before="0" w:after="0" w:line="360" w:lineRule="auto"/>
        <w:ind w:left="0" w:right="425"/>
        <w:jc w:val="both"/>
        <w:rPr>
          <w:rFonts w:ascii="Book Antiqua" w:hAnsi="Book Antiqua"/>
          <w:color w:val="auto"/>
          <w:sz w:val="24"/>
          <w:szCs w:val="24"/>
        </w:rPr>
      </w:pPr>
      <w:r w:rsidRPr="00952EAD">
        <w:rPr>
          <w:rFonts w:ascii="Book Antiqua" w:hAnsi="Book Antiqua"/>
          <w:b/>
          <w:bCs/>
          <w:color w:val="auto"/>
          <w:sz w:val="24"/>
          <w:szCs w:val="24"/>
        </w:rPr>
        <w:lastRenderedPageBreak/>
        <w:t xml:space="preserve">Table 1 </w:t>
      </w:r>
      <w:r w:rsidRPr="00952EAD">
        <w:rPr>
          <w:rFonts w:ascii="Book Antiqua" w:hAnsi="Book Antiqua"/>
          <w:b/>
          <w:color w:val="auto"/>
          <w:sz w:val="24"/>
          <w:szCs w:val="24"/>
        </w:rPr>
        <w:t>Clinicopathological characteristics of the study population illustrating the correlation for the percentage of CD3</w:t>
      </w:r>
      <w:r w:rsidRPr="00952EAD">
        <w:rPr>
          <w:rFonts w:ascii="Book Antiqua" w:hAnsi="Book Antiqua"/>
          <w:b/>
          <w:color w:val="auto"/>
          <w:sz w:val="24"/>
          <w:szCs w:val="24"/>
          <w:vertAlign w:val="superscript"/>
        </w:rPr>
        <w:t>+</w:t>
      </w:r>
      <w:r w:rsidRPr="00952EAD">
        <w:rPr>
          <w:rFonts w:ascii="Book Antiqua" w:hAnsi="Book Antiqua"/>
          <w:b/>
          <w:color w:val="auto"/>
          <w:sz w:val="24"/>
          <w:szCs w:val="24"/>
        </w:rPr>
        <w:t>, CD3</w:t>
      </w:r>
      <w:r w:rsidRPr="00952EAD">
        <w:rPr>
          <w:rFonts w:ascii="Book Antiqua" w:hAnsi="Book Antiqua"/>
          <w:b/>
          <w:color w:val="auto"/>
          <w:sz w:val="24"/>
          <w:szCs w:val="24"/>
          <w:vertAlign w:val="superscript"/>
        </w:rPr>
        <w:t>+</w:t>
      </w:r>
      <w:r w:rsidRPr="00952EAD">
        <w:rPr>
          <w:rFonts w:ascii="Book Antiqua" w:hAnsi="Book Antiqua"/>
          <w:b/>
          <w:color w:val="auto"/>
          <w:sz w:val="24"/>
          <w:szCs w:val="24"/>
        </w:rPr>
        <w:t>CD4</w:t>
      </w:r>
      <w:r w:rsidRPr="00952EAD">
        <w:rPr>
          <w:rFonts w:ascii="Book Antiqua" w:hAnsi="Book Antiqua"/>
          <w:b/>
          <w:color w:val="auto"/>
          <w:sz w:val="24"/>
          <w:szCs w:val="24"/>
          <w:vertAlign w:val="superscript"/>
        </w:rPr>
        <w:t>+</w:t>
      </w:r>
      <w:r w:rsidRPr="00952EAD">
        <w:rPr>
          <w:rFonts w:ascii="Book Antiqua" w:hAnsi="Book Antiqua"/>
          <w:b/>
          <w:color w:val="auto"/>
          <w:sz w:val="24"/>
          <w:szCs w:val="24"/>
        </w:rPr>
        <w:t xml:space="preserve"> and CD3</w:t>
      </w:r>
      <w:r w:rsidRPr="00952EAD">
        <w:rPr>
          <w:rFonts w:ascii="Book Antiqua" w:hAnsi="Book Antiqua"/>
          <w:b/>
          <w:color w:val="auto"/>
          <w:sz w:val="24"/>
          <w:szCs w:val="24"/>
          <w:vertAlign w:val="superscript"/>
        </w:rPr>
        <w:t>+</w:t>
      </w:r>
      <w:r w:rsidRPr="00952EAD">
        <w:rPr>
          <w:rFonts w:ascii="Book Antiqua" w:hAnsi="Book Antiqua"/>
          <w:b/>
          <w:color w:val="auto"/>
          <w:sz w:val="24"/>
          <w:szCs w:val="24"/>
        </w:rPr>
        <w:t>CD8</w:t>
      </w:r>
      <w:r w:rsidRPr="00952EAD">
        <w:rPr>
          <w:rFonts w:ascii="Book Antiqua" w:hAnsi="Book Antiqua"/>
          <w:b/>
          <w:color w:val="auto"/>
          <w:sz w:val="24"/>
          <w:szCs w:val="24"/>
          <w:vertAlign w:val="superscript"/>
        </w:rPr>
        <w:t>+</w:t>
      </w:r>
      <w:r w:rsidRPr="00952EAD">
        <w:rPr>
          <w:rFonts w:ascii="Book Antiqua" w:hAnsi="Book Antiqua"/>
          <w:b/>
          <w:color w:val="auto"/>
          <w:sz w:val="24"/>
          <w:szCs w:val="24"/>
        </w:rPr>
        <w:t xml:space="preserve"> cells expressing </w:t>
      </w:r>
      <w:r w:rsidR="0084775D" w:rsidRPr="00952EAD">
        <w:rPr>
          <w:rFonts w:ascii="Book Antiqua" w:hAnsi="Book Antiqua"/>
          <w:b/>
          <w:color w:val="auto"/>
          <w:sz w:val="24"/>
          <w:szCs w:val="24"/>
        </w:rPr>
        <w:t>immune checkpoint</w:t>
      </w:r>
      <w:r w:rsidRPr="00952EAD">
        <w:rPr>
          <w:rFonts w:ascii="Book Antiqua" w:hAnsi="Book Antiqua"/>
          <w:b/>
          <w:color w:val="auto"/>
          <w:sz w:val="24"/>
          <w:szCs w:val="24"/>
        </w:rPr>
        <w:t xml:space="preserve">s present in </w:t>
      </w:r>
      <w:proofErr w:type="spellStart"/>
      <w:r w:rsidR="0084775D" w:rsidRPr="00952EAD">
        <w:rPr>
          <w:rFonts w:ascii="Book Antiqua" w:hAnsi="Book Antiqua"/>
          <w:b/>
          <w:color w:val="auto"/>
          <w:sz w:val="24"/>
          <w:szCs w:val="24"/>
        </w:rPr>
        <w:t>oesophageal</w:t>
      </w:r>
      <w:proofErr w:type="spellEnd"/>
      <w:r w:rsidR="0084775D" w:rsidRPr="00952EAD">
        <w:rPr>
          <w:rFonts w:ascii="Book Antiqua" w:hAnsi="Book Antiqua"/>
          <w:b/>
          <w:color w:val="auto"/>
          <w:sz w:val="24"/>
          <w:szCs w:val="24"/>
        </w:rPr>
        <w:t xml:space="preserve"> adenocarcinoma</w:t>
      </w:r>
      <w:r w:rsidRPr="00952EAD">
        <w:rPr>
          <w:rFonts w:ascii="Book Antiqua" w:hAnsi="Book Antiqua"/>
          <w:b/>
          <w:color w:val="auto"/>
          <w:sz w:val="24"/>
          <w:szCs w:val="24"/>
        </w:rPr>
        <w:t xml:space="preserve"> </w:t>
      </w:r>
      <w:r w:rsidR="00500EE4" w:rsidRPr="00952EAD">
        <w:rPr>
          <w:rFonts w:ascii="Book Antiqua" w:hAnsi="Book Antiqua"/>
          <w:b/>
          <w:color w:val="auto"/>
          <w:sz w:val="24"/>
          <w:szCs w:val="24"/>
        </w:rPr>
        <w:t>tumor</w:t>
      </w:r>
      <w:r w:rsidRPr="00952EAD">
        <w:rPr>
          <w:rFonts w:ascii="Book Antiqua" w:hAnsi="Book Antiqua"/>
          <w:b/>
          <w:color w:val="auto"/>
          <w:sz w:val="24"/>
          <w:szCs w:val="24"/>
        </w:rPr>
        <w:t xml:space="preserve"> tissue</w:t>
      </w:r>
    </w:p>
    <w:tbl>
      <w:tblPr>
        <w:tblW w:w="9214" w:type="dxa"/>
        <w:tblLayout w:type="fixed"/>
        <w:tblLook w:val="04A0" w:firstRow="1" w:lastRow="0" w:firstColumn="1" w:lastColumn="0" w:noHBand="0" w:noVBand="1"/>
      </w:tblPr>
      <w:tblGrid>
        <w:gridCol w:w="2127"/>
        <w:gridCol w:w="1842"/>
        <w:gridCol w:w="1701"/>
        <w:gridCol w:w="1418"/>
        <w:gridCol w:w="2126"/>
      </w:tblGrid>
      <w:tr w:rsidR="00624ECB" w:rsidRPr="00952EAD" w14:paraId="44DE8740" w14:textId="77777777" w:rsidTr="004C120E">
        <w:trPr>
          <w:trHeight w:val="290"/>
        </w:trPr>
        <w:tc>
          <w:tcPr>
            <w:tcW w:w="2127" w:type="dxa"/>
            <w:tcBorders>
              <w:top w:val="single" w:sz="4" w:space="0" w:color="auto"/>
              <w:bottom w:val="single" w:sz="4" w:space="0" w:color="auto"/>
            </w:tcBorders>
          </w:tcPr>
          <w:p w14:paraId="00460B42" w14:textId="5D9A3B6D" w:rsidR="00624ECB" w:rsidRPr="00952EAD" w:rsidRDefault="00624ECB" w:rsidP="0084775D">
            <w:pPr>
              <w:autoSpaceDE w:val="0"/>
              <w:autoSpaceDN w:val="0"/>
              <w:adjustRightInd w:val="0"/>
              <w:spacing w:line="360" w:lineRule="auto"/>
              <w:jc w:val="both"/>
              <w:rPr>
                <w:rFonts w:ascii="Book Antiqua" w:hAnsi="Book Antiqua" w:cs="Calibri"/>
                <w:b/>
                <w:bCs/>
              </w:rPr>
            </w:pPr>
            <w:r w:rsidRPr="00952EAD">
              <w:rPr>
                <w:rFonts w:ascii="Book Antiqua" w:hAnsi="Book Antiqua" w:cs="Calibri"/>
                <w:b/>
                <w:bCs/>
              </w:rPr>
              <w:t xml:space="preserve">Clinical </w:t>
            </w:r>
            <w:r w:rsidR="00FC16C6" w:rsidRPr="00952EAD">
              <w:rPr>
                <w:rFonts w:ascii="Book Antiqua" w:hAnsi="Book Antiqua" w:cs="Calibri"/>
                <w:b/>
                <w:bCs/>
                <w:lang w:eastAsia="zh-CN"/>
              </w:rPr>
              <w:t>f</w:t>
            </w:r>
            <w:r w:rsidRPr="00952EAD">
              <w:rPr>
                <w:rFonts w:ascii="Book Antiqua" w:hAnsi="Book Antiqua" w:cs="Calibri"/>
                <w:b/>
                <w:bCs/>
              </w:rPr>
              <w:t>actor</w:t>
            </w:r>
          </w:p>
        </w:tc>
        <w:tc>
          <w:tcPr>
            <w:tcW w:w="1842" w:type="dxa"/>
            <w:tcBorders>
              <w:top w:val="single" w:sz="4" w:space="0" w:color="auto"/>
              <w:bottom w:val="single" w:sz="4" w:space="0" w:color="auto"/>
            </w:tcBorders>
          </w:tcPr>
          <w:p w14:paraId="1A2A8299" w14:textId="2C898724" w:rsidR="00624ECB" w:rsidRPr="00952EAD" w:rsidRDefault="00624ECB" w:rsidP="0084775D">
            <w:pPr>
              <w:autoSpaceDE w:val="0"/>
              <w:autoSpaceDN w:val="0"/>
              <w:adjustRightInd w:val="0"/>
              <w:spacing w:line="360" w:lineRule="auto"/>
              <w:jc w:val="both"/>
              <w:rPr>
                <w:rFonts w:ascii="Book Antiqua" w:hAnsi="Book Antiqua" w:cs="Calibri"/>
                <w:b/>
                <w:bCs/>
              </w:rPr>
            </w:pPr>
            <w:r w:rsidRPr="00952EAD">
              <w:rPr>
                <w:rFonts w:ascii="Book Antiqua" w:hAnsi="Book Antiqua" w:cs="Calibri"/>
                <w:b/>
                <w:bCs/>
              </w:rPr>
              <w:t xml:space="preserve">IC </w:t>
            </w:r>
            <w:r w:rsidR="00FC16C6" w:rsidRPr="00952EAD">
              <w:rPr>
                <w:rFonts w:ascii="Book Antiqua" w:hAnsi="Book Antiqua" w:cs="Calibri"/>
                <w:b/>
                <w:bCs/>
                <w:lang w:eastAsia="zh-CN"/>
              </w:rPr>
              <w:t>e</w:t>
            </w:r>
            <w:r w:rsidRPr="00952EAD">
              <w:rPr>
                <w:rFonts w:ascii="Book Antiqua" w:hAnsi="Book Antiqua" w:cs="Calibri"/>
                <w:b/>
                <w:bCs/>
              </w:rPr>
              <w:t>xpression</w:t>
            </w:r>
          </w:p>
        </w:tc>
        <w:tc>
          <w:tcPr>
            <w:tcW w:w="1701" w:type="dxa"/>
            <w:tcBorders>
              <w:top w:val="single" w:sz="4" w:space="0" w:color="auto"/>
              <w:bottom w:val="single" w:sz="4" w:space="0" w:color="auto"/>
            </w:tcBorders>
          </w:tcPr>
          <w:p w14:paraId="6BE0F415" w14:textId="5FE6F6D4" w:rsidR="00624ECB" w:rsidRPr="00952EAD" w:rsidRDefault="00624ECB" w:rsidP="0084775D">
            <w:pPr>
              <w:autoSpaceDE w:val="0"/>
              <w:autoSpaceDN w:val="0"/>
              <w:adjustRightInd w:val="0"/>
              <w:spacing w:line="360" w:lineRule="auto"/>
              <w:jc w:val="both"/>
              <w:rPr>
                <w:rFonts w:ascii="Book Antiqua" w:hAnsi="Book Antiqua" w:cs="Calibri"/>
                <w:b/>
                <w:bCs/>
              </w:rPr>
            </w:pPr>
            <w:r w:rsidRPr="00952EAD">
              <w:rPr>
                <w:rFonts w:ascii="Book Antiqua" w:hAnsi="Book Antiqua" w:cs="Calibri"/>
                <w:b/>
                <w:bCs/>
              </w:rPr>
              <w:t xml:space="preserve">Radiation </w:t>
            </w:r>
            <w:r w:rsidR="00FC16C6" w:rsidRPr="00952EAD">
              <w:rPr>
                <w:rFonts w:ascii="Book Antiqua" w:hAnsi="Book Antiqua" w:cs="Calibri"/>
                <w:b/>
                <w:bCs/>
                <w:lang w:eastAsia="zh-CN"/>
              </w:rPr>
              <w:t>d</w:t>
            </w:r>
            <w:r w:rsidRPr="00952EAD">
              <w:rPr>
                <w:rFonts w:ascii="Book Antiqua" w:hAnsi="Book Antiqua" w:cs="Calibri"/>
                <w:b/>
                <w:bCs/>
              </w:rPr>
              <w:t>ose</w:t>
            </w:r>
          </w:p>
        </w:tc>
        <w:tc>
          <w:tcPr>
            <w:tcW w:w="1418" w:type="dxa"/>
            <w:tcBorders>
              <w:top w:val="single" w:sz="4" w:space="0" w:color="auto"/>
              <w:bottom w:val="single" w:sz="4" w:space="0" w:color="auto"/>
            </w:tcBorders>
          </w:tcPr>
          <w:p w14:paraId="3000C34C" w14:textId="281F99EA" w:rsidR="00624ECB" w:rsidRPr="00952EAD" w:rsidRDefault="00624ECB" w:rsidP="0084775D">
            <w:pPr>
              <w:autoSpaceDE w:val="0"/>
              <w:autoSpaceDN w:val="0"/>
              <w:adjustRightInd w:val="0"/>
              <w:spacing w:line="360" w:lineRule="auto"/>
              <w:jc w:val="both"/>
              <w:rPr>
                <w:rFonts w:ascii="Book Antiqua" w:hAnsi="Book Antiqua" w:cs="Calibri"/>
                <w:b/>
                <w:bCs/>
              </w:rPr>
            </w:pPr>
            <w:r w:rsidRPr="00952EAD">
              <w:rPr>
                <w:rFonts w:ascii="Book Antiqua" w:hAnsi="Book Antiqua" w:cs="Calibri"/>
                <w:b/>
                <w:bCs/>
              </w:rPr>
              <w:t>Spearman</w:t>
            </w:r>
            <w:r w:rsidRPr="00952EAD">
              <w:rPr>
                <w:rFonts w:ascii="Book Antiqua" w:hAnsi="Book Antiqua" w:cs="Calibri"/>
                <w:b/>
                <w:bCs/>
                <w:i/>
                <w:iCs/>
              </w:rPr>
              <w:t xml:space="preserve"> r</w:t>
            </w:r>
          </w:p>
        </w:tc>
        <w:tc>
          <w:tcPr>
            <w:tcW w:w="2126" w:type="dxa"/>
            <w:tcBorders>
              <w:top w:val="single" w:sz="4" w:space="0" w:color="auto"/>
              <w:bottom w:val="single" w:sz="4" w:space="0" w:color="auto"/>
            </w:tcBorders>
          </w:tcPr>
          <w:p w14:paraId="2850F548" w14:textId="747457B3" w:rsidR="00624ECB" w:rsidRPr="00952EAD" w:rsidRDefault="00EC5EFD" w:rsidP="0084775D">
            <w:pPr>
              <w:autoSpaceDE w:val="0"/>
              <w:autoSpaceDN w:val="0"/>
              <w:adjustRightInd w:val="0"/>
              <w:spacing w:line="360" w:lineRule="auto"/>
              <w:jc w:val="both"/>
              <w:rPr>
                <w:rFonts w:ascii="Book Antiqua" w:hAnsi="Book Antiqua" w:cs="Calibri"/>
                <w:b/>
                <w:bCs/>
              </w:rPr>
            </w:pPr>
            <w:r w:rsidRPr="00952EAD">
              <w:rPr>
                <w:rFonts w:ascii="Book Antiqua" w:hAnsi="Book Antiqua" w:cs="Calibri"/>
                <w:b/>
                <w:bCs/>
                <w:i/>
                <w:iCs/>
                <w:lang w:eastAsia="zh-CN"/>
              </w:rPr>
              <w:t>P</w:t>
            </w:r>
            <w:r w:rsidR="00624ECB" w:rsidRPr="00952EAD">
              <w:rPr>
                <w:rFonts w:ascii="Book Antiqua" w:hAnsi="Book Antiqua" w:cs="Calibri"/>
                <w:b/>
                <w:bCs/>
              </w:rPr>
              <w:t xml:space="preserve"> </w:t>
            </w:r>
            <w:r w:rsidR="00FC16C6" w:rsidRPr="00952EAD">
              <w:rPr>
                <w:rFonts w:ascii="Book Antiqua" w:hAnsi="Book Antiqua" w:cs="Calibri"/>
                <w:b/>
                <w:bCs/>
                <w:lang w:eastAsia="zh-CN"/>
              </w:rPr>
              <w:t>v</w:t>
            </w:r>
            <w:r w:rsidR="00624ECB" w:rsidRPr="00952EAD">
              <w:rPr>
                <w:rFonts w:ascii="Book Antiqua" w:hAnsi="Book Antiqua" w:cs="Calibri"/>
                <w:b/>
                <w:bCs/>
              </w:rPr>
              <w:t>alue (</w:t>
            </w:r>
            <w:r w:rsidRPr="00952EAD">
              <w:rPr>
                <w:rFonts w:ascii="Book Antiqua" w:hAnsi="Book Antiqua" w:cs="Calibri"/>
                <w:b/>
                <w:bCs/>
                <w:lang w:eastAsia="zh-CN"/>
              </w:rPr>
              <w:t>t</w:t>
            </w:r>
            <w:r w:rsidR="00624ECB" w:rsidRPr="00952EAD">
              <w:rPr>
                <w:rFonts w:ascii="Book Antiqua" w:hAnsi="Book Antiqua" w:cs="Calibri"/>
                <w:b/>
                <w:bCs/>
              </w:rPr>
              <w:t>wo-</w:t>
            </w:r>
            <w:r w:rsidRPr="00952EAD">
              <w:rPr>
                <w:rFonts w:ascii="Book Antiqua" w:hAnsi="Book Antiqua" w:cs="Calibri"/>
                <w:b/>
                <w:bCs/>
                <w:lang w:eastAsia="zh-CN"/>
              </w:rPr>
              <w:t>t</w:t>
            </w:r>
            <w:r w:rsidR="00624ECB" w:rsidRPr="00952EAD">
              <w:rPr>
                <w:rFonts w:ascii="Book Antiqua" w:hAnsi="Book Antiqua" w:cs="Calibri"/>
                <w:b/>
                <w:bCs/>
              </w:rPr>
              <w:t>ailed)</w:t>
            </w:r>
          </w:p>
        </w:tc>
      </w:tr>
      <w:tr w:rsidR="00624ECB" w:rsidRPr="00952EAD" w14:paraId="58ED57D4" w14:textId="77777777" w:rsidTr="004C120E">
        <w:trPr>
          <w:trHeight w:val="290"/>
        </w:trPr>
        <w:tc>
          <w:tcPr>
            <w:tcW w:w="2127" w:type="dxa"/>
            <w:tcBorders>
              <w:top w:val="single" w:sz="4" w:space="0" w:color="auto"/>
            </w:tcBorders>
          </w:tcPr>
          <w:p w14:paraId="27F76FA7" w14:textId="64414133" w:rsidR="00624ECB" w:rsidRPr="00952EAD" w:rsidRDefault="00624ECB" w:rsidP="0084775D">
            <w:pPr>
              <w:autoSpaceDE w:val="0"/>
              <w:autoSpaceDN w:val="0"/>
              <w:adjustRightInd w:val="0"/>
              <w:spacing w:line="360" w:lineRule="auto"/>
              <w:jc w:val="both"/>
              <w:rPr>
                <w:rFonts w:ascii="Book Antiqua" w:hAnsi="Book Antiqua" w:cs="Calibri"/>
                <w:bCs/>
              </w:rPr>
            </w:pPr>
            <w:proofErr w:type="spellStart"/>
            <w:r w:rsidRPr="00952EAD">
              <w:rPr>
                <w:rFonts w:ascii="Book Antiqua" w:hAnsi="Book Antiqua" w:cs="Calibri"/>
                <w:bCs/>
              </w:rPr>
              <w:t>Lymphovascular</w:t>
            </w:r>
            <w:proofErr w:type="spellEnd"/>
            <w:r w:rsidRPr="00952EAD">
              <w:rPr>
                <w:rFonts w:ascii="Book Antiqua" w:hAnsi="Book Antiqua" w:cs="Calibri"/>
                <w:bCs/>
              </w:rPr>
              <w:t xml:space="preserve"> invasion </w:t>
            </w:r>
          </w:p>
        </w:tc>
        <w:tc>
          <w:tcPr>
            <w:tcW w:w="1842" w:type="dxa"/>
            <w:tcBorders>
              <w:top w:val="single" w:sz="4" w:space="0" w:color="auto"/>
            </w:tcBorders>
          </w:tcPr>
          <w:p w14:paraId="5A83257E" w14:textId="73B5E673"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PD-1 CD3</w:t>
            </w:r>
            <w:r w:rsidR="00D13EF8" w:rsidRPr="00952EAD">
              <w:rPr>
                <w:rFonts w:ascii="Book Antiqua" w:hAnsi="Book Antiqua" w:cs="Calibri"/>
                <w:vertAlign w:val="superscript"/>
              </w:rPr>
              <w:t>+</w:t>
            </w:r>
          </w:p>
        </w:tc>
        <w:tc>
          <w:tcPr>
            <w:tcW w:w="1701" w:type="dxa"/>
            <w:tcBorders>
              <w:top w:val="single" w:sz="4" w:space="0" w:color="auto"/>
            </w:tcBorders>
          </w:tcPr>
          <w:p w14:paraId="74424C14" w14:textId="2DCA4B39"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 xml:space="preserve">0 </w:t>
            </w:r>
            <w:proofErr w:type="spellStart"/>
            <w:r w:rsidRPr="00952EAD">
              <w:rPr>
                <w:rFonts w:ascii="Book Antiqua" w:hAnsi="Book Antiqua" w:cs="Calibri"/>
              </w:rPr>
              <w:t>Gy</w:t>
            </w:r>
            <w:proofErr w:type="spellEnd"/>
          </w:p>
        </w:tc>
        <w:tc>
          <w:tcPr>
            <w:tcW w:w="1418" w:type="dxa"/>
            <w:tcBorders>
              <w:top w:val="single" w:sz="4" w:space="0" w:color="auto"/>
            </w:tcBorders>
          </w:tcPr>
          <w:p w14:paraId="2E6D9E64" w14:textId="77777777"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0.6396022</w:t>
            </w:r>
          </w:p>
        </w:tc>
        <w:tc>
          <w:tcPr>
            <w:tcW w:w="2126" w:type="dxa"/>
            <w:tcBorders>
              <w:top w:val="single" w:sz="4" w:space="0" w:color="auto"/>
            </w:tcBorders>
          </w:tcPr>
          <w:p w14:paraId="3E623739" w14:textId="77777777"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0.046435</w:t>
            </w:r>
          </w:p>
        </w:tc>
      </w:tr>
      <w:tr w:rsidR="00624ECB" w:rsidRPr="00952EAD" w14:paraId="6705E402" w14:textId="77777777" w:rsidTr="004C120E">
        <w:trPr>
          <w:trHeight w:val="290"/>
        </w:trPr>
        <w:tc>
          <w:tcPr>
            <w:tcW w:w="2127" w:type="dxa"/>
          </w:tcPr>
          <w:p w14:paraId="244F3CDB" w14:textId="55B48934" w:rsidR="00624ECB" w:rsidRPr="00952EAD" w:rsidRDefault="00624ECB" w:rsidP="0084775D">
            <w:pPr>
              <w:autoSpaceDE w:val="0"/>
              <w:autoSpaceDN w:val="0"/>
              <w:adjustRightInd w:val="0"/>
              <w:spacing w:line="360" w:lineRule="auto"/>
              <w:jc w:val="both"/>
              <w:rPr>
                <w:rFonts w:ascii="Book Antiqua" w:hAnsi="Book Antiqua" w:cs="Calibri"/>
                <w:bCs/>
              </w:rPr>
            </w:pPr>
            <w:r w:rsidRPr="00952EAD">
              <w:rPr>
                <w:rFonts w:ascii="Book Antiqua" w:hAnsi="Book Antiqua" w:cs="Calibri"/>
                <w:bCs/>
              </w:rPr>
              <w:t>Clinical T stage</w:t>
            </w:r>
          </w:p>
        </w:tc>
        <w:tc>
          <w:tcPr>
            <w:tcW w:w="1842" w:type="dxa"/>
          </w:tcPr>
          <w:p w14:paraId="0EDE5310" w14:textId="2F89DFA0"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PD-L1 CD3</w:t>
            </w:r>
            <w:r w:rsidR="00D13EF8" w:rsidRPr="00952EAD">
              <w:rPr>
                <w:rFonts w:ascii="Book Antiqua" w:hAnsi="Book Antiqua" w:cs="Calibri"/>
                <w:vertAlign w:val="superscript"/>
              </w:rPr>
              <w:t>+</w:t>
            </w:r>
          </w:p>
        </w:tc>
        <w:tc>
          <w:tcPr>
            <w:tcW w:w="1701" w:type="dxa"/>
          </w:tcPr>
          <w:p w14:paraId="02253474" w14:textId="68A6D5BA"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 xml:space="preserve">0 </w:t>
            </w:r>
            <w:proofErr w:type="spellStart"/>
            <w:r w:rsidRPr="00952EAD">
              <w:rPr>
                <w:rFonts w:ascii="Book Antiqua" w:hAnsi="Book Antiqua" w:cs="Calibri"/>
              </w:rPr>
              <w:t>Gy</w:t>
            </w:r>
            <w:proofErr w:type="spellEnd"/>
          </w:p>
        </w:tc>
        <w:tc>
          <w:tcPr>
            <w:tcW w:w="1418" w:type="dxa"/>
          </w:tcPr>
          <w:p w14:paraId="6859FCFC" w14:textId="77777777"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0.6411189</w:t>
            </w:r>
          </w:p>
        </w:tc>
        <w:tc>
          <w:tcPr>
            <w:tcW w:w="2126" w:type="dxa"/>
          </w:tcPr>
          <w:p w14:paraId="5F4B4E40" w14:textId="77777777"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0.024659</w:t>
            </w:r>
          </w:p>
        </w:tc>
      </w:tr>
      <w:tr w:rsidR="00624ECB" w:rsidRPr="00952EAD" w14:paraId="4562FC1D" w14:textId="77777777" w:rsidTr="004C120E">
        <w:trPr>
          <w:trHeight w:val="290"/>
        </w:trPr>
        <w:tc>
          <w:tcPr>
            <w:tcW w:w="2127" w:type="dxa"/>
          </w:tcPr>
          <w:p w14:paraId="68091D1B" w14:textId="77777777" w:rsidR="00624ECB" w:rsidRPr="00952EAD" w:rsidRDefault="00624ECB" w:rsidP="0084775D">
            <w:pPr>
              <w:autoSpaceDE w:val="0"/>
              <w:autoSpaceDN w:val="0"/>
              <w:adjustRightInd w:val="0"/>
              <w:spacing w:line="360" w:lineRule="auto"/>
              <w:jc w:val="both"/>
              <w:rPr>
                <w:rFonts w:ascii="Book Antiqua" w:hAnsi="Book Antiqua" w:cs="Calibri"/>
                <w:bCs/>
              </w:rPr>
            </w:pPr>
          </w:p>
        </w:tc>
        <w:tc>
          <w:tcPr>
            <w:tcW w:w="1842" w:type="dxa"/>
          </w:tcPr>
          <w:p w14:paraId="40AE82BB" w14:textId="6B6BC30C"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PD-1 CD8</w:t>
            </w:r>
            <w:r w:rsidR="00D13EF8" w:rsidRPr="00952EAD">
              <w:rPr>
                <w:rFonts w:ascii="Book Antiqua" w:hAnsi="Book Antiqua" w:cs="Calibri"/>
                <w:vertAlign w:val="superscript"/>
              </w:rPr>
              <w:t>+</w:t>
            </w:r>
          </w:p>
        </w:tc>
        <w:tc>
          <w:tcPr>
            <w:tcW w:w="1701" w:type="dxa"/>
          </w:tcPr>
          <w:p w14:paraId="01DA0552" w14:textId="280A5FFC"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 xml:space="preserve">2 </w:t>
            </w:r>
            <w:proofErr w:type="spellStart"/>
            <w:r w:rsidRPr="00952EAD">
              <w:rPr>
                <w:rFonts w:ascii="Book Antiqua" w:hAnsi="Book Antiqua" w:cs="Calibri"/>
              </w:rPr>
              <w:t>Gy</w:t>
            </w:r>
            <w:proofErr w:type="spellEnd"/>
          </w:p>
        </w:tc>
        <w:tc>
          <w:tcPr>
            <w:tcW w:w="1418" w:type="dxa"/>
          </w:tcPr>
          <w:p w14:paraId="240AD5E9" w14:textId="7E6B2CBF" w:rsidR="00624ECB" w:rsidRPr="00952EAD" w:rsidRDefault="00624ECB" w:rsidP="0084775D">
            <w:pPr>
              <w:autoSpaceDE w:val="0"/>
              <w:autoSpaceDN w:val="0"/>
              <w:adjustRightInd w:val="0"/>
              <w:spacing w:line="360" w:lineRule="auto"/>
              <w:jc w:val="both"/>
              <w:rPr>
                <w:rFonts w:ascii="Book Antiqua" w:hAnsi="Book Antiqua" w:cs="Calibri"/>
                <w:lang w:eastAsia="zh-CN"/>
              </w:rPr>
            </w:pPr>
            <w:r w:rsidRPr="00952EAD">
              <w:rPr>
                <w:rFonts w:ascii="Book Antiqua" w:hAnsi="Book Antiqua" w:cs="Calibri"/>
              </w:rPr>
              <w:t>-0.7</w:t>
            </w:r>
            <w:r w:rsidR="00D13EF8" w:rsidRPr="00952EAD">
              <w:rPr>
                <w:rFonts w:ascii="Book Antiqua" w:hAnsi="Book Antiqua" w:cs="Calibri"/>
                <w:lang w:eastAsia="zh-CN"/>
              </w:rPr>
              <w:t>000000</w:t>
            </w:r>
          </w:p>
        </w:tc>
        <w:tc>
          <w:tcPr>
            <w:tcW w:w="2126" w:type="dxa"/>
          </w:tcPr>
          <w:p w14:paraId="4EBD0B2F" w14:textId="77777777"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0.016471</w:t>
            </w:r>
          </w:p>
        </w:tc>
      </w:tr>
      <w:tr w:rsidR="00624ECB" w:rsidRPr="00952EAD" w14:paraId="16A3CA24" w14:textId="77777777" w:rsidTr="004C120E">
        <w:trPr>
          <w:trHeight w:val="290"/>
        </w:trPr>
        <w:tc>
          <w:tcPr>
            <w:tcW w:w="2127" w:type="dxa"/>
          </w:tcPr>
          <w:p w14:paraId="016ECFE9" w14:textId="77777777" w:rsidR="00624ECB" w:rsidRPr="00952EAD" w:rsidRDefault="00624ECB" w:rsidP="0084775D">
            <w:pPr>
              <w:autoSpaceDE w:val="0"/>
              <w:autoSpaceDN w:val="0"/>
              <w:adjustRightInd w:val="0"/>
              <w:spacing w:line="360" w:lineRule="auto"/>
              <w:jc w:val="both"/>
              <w:rPr>
                <w:rFonts w:ascii="Book Antiqua" w:hAnsi="Book Antiqua" w:cs="Calibri"/>
                <w:bCs/>
              </w:rPr>
            </w:pPr>
          </w:p>
        </w:tc>
        <w:tc>
          <w:tcPr>
            <w:tcW w:w="1842" w:type="dxa"/>
          </w:tcPr>
          <w:p w14:paraId="132ADC4A" w14:textId="05497DE5"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PD-L1 CD3</w:t>
            </w:r>
            <w:r w:rsidR="00D13EF8" w:rsidRPr="00952EAD">
              <w:rPr>
                <w:rFonts w:ascii="Book Antiqua" w:hAnsi="Book Antiqua" w:cs="Calibri"/>
                <w:vertAlign w:val="superscript"/>
              </w:rPr>
              <w:t>+</w:t>
            </w:r>
          </w:p>
        </w:tc>
        <w:tc>
          <w:tcPr>
            <w:tcW w:w="1701" w:type="dxa"/>
          </w:tcPr>
          <w:p w14:paraId="6E51B0AA" w14:textId="7BFBCDDD"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 xml:space="preserve">2 </w:t>
            </w:r>
            <w:proofErr w:type="spellStart"/>
            <w:r w:rsidRPr="00952EAD">
              <w:rPr>
                <w:rFonts w:ascii="Book Antiqua" w:hAnsi="Book Antiqua" w:cs="Calibri"/>
              </w:rPr>
              <w:t>Gy</w:t>
            </w:r>
            <w:proofErr w:type="spellEnd"/>
          </w:p>
        </w:tc>
        <w:tc>
          <w:tcPr>
            <w:tcW w:w="1418" w:type="dxa"/>
          </w:tcPr>
          <w:p w14:paraId="4EF34E6C" w14:textId="77777777"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0.7768986</w:t>
            </w:r>
          </w:p>
        </w:tc>
        <w:tc>
          <w:tcPr>
            <w:tcW w:w="2126" w:type="dxa"/>
          </w:tcPr>
          <w:p w14:paraId="6714739A" w14:textId="77777777"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0.004908</w:t>
            </w:r>
          </w:p>
        </w:tc>
      </w:tr>
      <w:tr w:rsidR="00624ECB" w:rsidRPr="00952EAD" w14:paraId="0339EBE6" w14:textId="77777777" w:rsidTr="004C120E">
        <w:trPr>
          <w:trHeight w:val="290"/>
        </w:trPr>
        <w:tc>
          <w:tcPr>
            <w:tcW w:w="2127" w:type="dxa"/>
          </w:tcPr>
          <w:p w14:paraId="248E8FD6" w14:textId="77777777" w:rsidR="00624ECB" w:rsidRPr="00952EAD" w:rsidRDefault="00624ECB" w:rsidP="0084775D">
            <w:pPr>
              <w:autoSpaceDE w:val="0"/>
              <w:autoSpaceDN w:val="0"/>
              <w:adjustRightInd w:val="0"/>
              <w:spacing w:line="360" w:lineRule="auto"/>
              <w:jc w:val="both"/>
              <w:rPr>
                <w:rFonts w:ascii="Book Antiqua" w:hAnsi="Book Antiqua" w:cs="Calibri"/>
                <w:bCs/>
              </w:rPr>
            </w:pPr>
          </w:p>
        </w:tc>
        <w:tc>
          <w:tcPr>
            <w:tcW w:w="1842" w:type="dxa"/>
          </w:tcPr>
          <w:p w14:paraId="0C30C688" w14:textId="1F50BBFF"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TIM-3 CD3</w:t>
            </w:r>
            <w:r w:rsidR="00D13EF8" w:rsidRPr="00952EAD">
              <w:rPr>
                <w:rFonts w:ascii="Book Antiqua" w:hAnsi="Book Antiqua" w:cs="Calibri"/>
                <w:vertAlign w:val="superscript"/>
              </w:rPr>
              <w:t>+</w:t>
            </w:r>
          </w:p>
        </w:tc>
        <w:tc>
          <w:tcPr>
            <w:tcW w:w="1701" w:type="dxa"/>
          </w:tcPr>
          <w:p w14:paraId="463D1550" w14:textId="4476D4F8"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 xml:space="preserve">2 </w:t>
            </w:r>
            <w:proofErr w:type="spellStart"/>
            <w:r w:rsidRPr="00952EAD">
              <w:rPr>
                <w:rFonts w:ascii="Book Antiqua" w:hAnsi="Book Antiqua" w:cs="Calibri"/>
              </w:rPr>
              <w:t>Gy</w:t>
            </w:r>
            <w:proofErr w:type="spellEnd"/>
          </w:p>
        </w:tc>
        <w:tc>
          <w:tcPr>
            <w:tcW w:w="1418" w:type="dxa"/>
          </w:tcPr>
          <w:p w14:paraId="306789F6" w14:textId="77777777"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0.7171372</w:t>
            </w:r>
          </w:p>
        </w:tc>
        <w:tc>
          <w:tcPr>
            <w:tcW w:w="2126" w:type="dxa"/>
          </w:tcPr>
          <w:p w14:paraId="0F246B6D" w14:textId="77777777"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0.012993</w:t>
            </w:r>
          </w:p>
        </w:tc>
      </w:tr>
      <w:tr w:rsidR="00624ECB" w:rsidRPr="00952EAD" w14:paraId="38927819" w14:textId="77777777" w:rsidTr="004C120E">
        <w:trPr>
          <w:trHeight w:val="290"/>
        </w:trPr>
        <w:tc>
          <w:tcPr>
            <w:tcW w:w="2127" w:type="dxa"/>
          </w:tcPr>
          <w:p w14:paraId="601B8BFA" w14:textId="77777777" w:rsidR="00624ECB" w:rsidRPr="00952EAD" w:rsidRDefault="00624ECB" w:rsidP="0084775D">
            <w:pPr>
              <w:autoSpaceDE w:val="0"/>
              <w:autoSpaceDN w:val="0"/>
              <w:adjustRightInd w:val="0"/>
              <w:spacing w:line="360" w:lineRule="auto"/>
              <w:jc w:val="both"/>
              <w:rPr>
                <w:rFonts w:ascii="Book Antiqua" w:hAnsi="Book Antiqua" w:cs="Calibri"/>
                <w:bCs/>
              </w:rPr>
            </w:pPr>
          </w:p>
        </w:tc>
        <w:tc>
          <w:tcPr>
            <w:tcW w:w="1842" w:type="dxa"/>
          </w:tcPr>
          <w:p w14:paraId="1BD5E338" w14:textId="42562CD8"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TIM-3 CD4</w:t>
            </w:r>
            <w:r w:rsidR="00D13EF8" w:rsidRPr="00952EAD">
              <w:rPr>
                <w:rFonts w:ascii="Book Antiqua" w:hAnsi="Book Antiqua" w:cs="Calibri"/>
                <w:vertAlign w:val="superscript"/>
              </w:rPr>
              <w:t>+</w:t>
            </w:r>
          </w:p>
        </w:tc>
        <w:tc>
          <w:tcPr>
            <w:tcW w:w="1701" w:type="dxa"/>
          </w:tcPr>
          <w:p w14:paraId="777AAD50" w14:textId="3FE54E46"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 xml:space="preserve">2 </w:t>
            </w:r>
            <w:proofErr w:type="spellStart"/>
            <w:r w:rsidRPr="00952EAD">
              <w:rPr>
                <w:rFonts w:ascii="Book Antiqua" w:hAnsi="Book Antiqua" w:cs="Calibri"/>
              </w:rPr>
              <w:t>Gy</w:t>
            </w:r>
            <w:proofErr w:type="spellEnd"/>
          </w:p>
        </w:tc>
        <w:tc>
          <w:tcPr>
            <w:tcW w:w="1418" w:type="dxa"/>
          </w:tcPr>
          <w:p w14:paraId="3857CB53" w14:textId="77777777"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0.7171372</w:t>
            </w:r>
          </w:p>
        </w:tc>
        <w:tc>
          <w:tcPr>
            <w:tcW w:w="2126" w:type="dxa"/>
          </w:tcPr>
          <w:p w14:paraId="1B201356" w14:textId="77777777"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0.012993</w:t>
            </w:r>
          </w:p>
        </w:tc>
      </w:tr>
      <w:tr w:rsidR="00624ECB" w:rsidRPr="00952EAD" w14:paraId="0810ED86" w14:textId="77777777" w:rsidTr="004C120E">
        <w:trPr>
          <w:trHeight w:val="290"/>
        </w:trPr>
        <w:tc>
          <w:tcPr>
            <w:tcW w:w="2127" w:type="dxa"/>
          </w:tcPr>
          <w:p w14:paraId="66163737" w14:textId="77777777" w:rsidR="00624ECB" w:rsidRPr="00952EAD" w:rsidRDefault="00624ECB" w:rsidP="0084775D">
            <w:pPr>
              <w:autoSpaceDE w:val="0"/>
              <w:autoSpaceDN w:val="0"/>
              <w:adjustRightInd w:val="0"/>
              <w:spacing w:line="360" w:lineRule="auto"/>
              <w:jc w:val="both"/>
              <w:rPr>
                <w:rFonts w:ascii="Book Antiqua" w:hAnsi="Book Antiqua" w:cs="Calibri"/>
                <w:bCs/>
              </w:rPr>
            </w:pPr>
          </w:p>
        </w:tc>
        <w:tc>
          <w:tcPr>
            <w:tcW w:w="1842" w:type="dxa"/>
          </w:tcPr>
          <w:p w14:paraId="7D51148A" w14:textId="37739DF6"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TIM-3 CD8</w:t>
            </w:r>
            <w:r w:rsidR="00D13EF8" w:rsidRPr="00952EAD">
              <w:rPr>
                <w:rFonts w:ascii="Book Antiqua" w:hAnsi="Book Antiqua" w:cs="Calibri"/>
                <w:vertAlign w:val="superscript"/>
              </w:rPr>
              <w:t>+</w:t>
            </w:r>
          </w:p>
        </w:tc>
        <w:tc>
          <w:tcPr>
            <w:tcW w:w="1701" w:type="dxa"/>
          </w:tcPr>
          <w:p w14:paraId="2A8DF0FD" w14:textId="5A9AFD02"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 xml:space="preserve">4 </w:t>
            </w:r>
            <w:proofErr w:type="spellStart"/>
            <w:r w:rsidRPr="00952EAD">
              <w:rPr>
                <w:rFonts w:ascii="Book Antiqua" w:hAnsi="Book Antiqua" w:cs="Calibri"/>
              </w:rPr>
              <w:t>Gy</w:t>
            </w:r>
            <w:proofErr w:type="spellEnd"/>
          </w:p>
        </w:tc>
        <w:tc>
          <w:tcPr>
            <w:tcW w:w="1418" w:type="dxa"/>
          </w:tcPr>
          <w:p w14:paraId="2262E152" w14:textId="77777777"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0.6963106</w:t>
            </w:r>
          </w:p>
        </w:tc>
        <w:tc>
          <w:tcPr>
            <w:tcW w:w="2126" w:type="dxa"/>
          </w:tcPr>
          <w:p w14:paraId="466ABE3C" w14:textId="77777777"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0.025293</w:t>
            </w:r>
          </w:p>
        </w:tc>
      </w:tr>
      <w:tr w:rsidR="00624ECB" w:rsidRPr="00952EAD" w14:paraId="206B3DE9" w14:textId="77777777" w:rsidTr="004C120E">
        <w:trPr>
          <w:trHeight w:val="290"/>
        </w:trPr>
        <w:tc>
          <w:tcPr>
            <w:tcW w:w="2127" w:type="dxa"/>
          </w:tcPr>
          <w:p w14:paraId="0C74EC79" w14:textId="59DD3DD7" w:rsidR="00624ECB" w:rsidRPr="00952EAD" w:rsidRDefault="00624ECB" w:rsidP="0084775D">
            <w:pPr>
              <w:autoSpaceDE w:val="0"/>
              <w:autoSpaceDN w:val="0"/>
              <w:adjustRightInd w:val="0"/>
              <w:spacing w:line="360" w:lineRule="auto"/>
              <w:jc w:val="both"/>
              <w:rPr>
                <w:rFonts w:ascii="Book Antiqua" w:hAnsi="Book Antiqua" w:cs="Calibri"/>
                <w:bCs/>
              </w:rPr>
            </w:pPr>
            <w:r w:rsidRPr="00952EAD">
              <w:rPr>
                <w:rFonts w:ascii="Book Antiqua" w:hAnsi="Book Antiqua" w:cs="Calibri"/>
                <w:bCs/>
              </w:rPr>
              <w:t>Clinical N stage</w:t>
            </w:r>
          </w:p>
        </w:tc>
        <w:tc>
          <w:tcPr>
            <w:tcW w:w="1842" w:type="dxa"/>
          </w:tcPr>
          <w:p w14:paraId="7CA099AC" w14:textId="62AD5D91"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PD-L1 CD4</w:t>
            </w:r>
            <w:r w:rsidR="00D13EF8" w:rsidRPr="00952EAD">
              <w:rPr>
                <w:rFonts w:ascii="Book Antiqua" w:hAnsi="Book Antiqua" w:cs="Calibri"/>
                <w:vertAlign w:val="superscript"/>
              </w:rPr>
              <w:t>+</w:t>
            </w:r>
          </w:p>
        </w:tc>
        <w:tc>
          <w:tcPr>
            <w:tcW w:w="1701" w:type="dxa"/>
          </w:tcPr>
          <w:p w14:paraId="383452C5" w14:textId="0B67B737"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 xml:space="preserve">0 </w:t>
            </w:r>
            <w:proofErr w:type="spellStart"/>
            <w:r w:rsidRPr="00952EAD">
              <w:rPr>
                <w:rFonts w:ascii="Book Antiqua" w:hAnsi="Book Antiqua" w:cs="Calibri"/>
              </w:rPr>
              <w:t>Gy</w:t>
            </w:r>
            <w:proofErr w:type="spellEnd"/>
          </w:p>
        </w:tc>
        <w:tc>
          <w:tcPr>
            <w:tcW w:w="1418" w:type="dxa"/>
          </w:tcPr>
          <w:p w14:paraId="4A583000" w14:textId="77777777"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0.8568931</w:t>
            </w:r>
          </w:p>
        </w:tc>
        <w:tc>
          <w:tcPr>
            <w:tcW w:w="2126" w:type="dxa"/>
          </w:tcPr>
          <w:p w14:paraId="34364113" w14:textId="39A5968B" w:rsidR="00624ECB" w:rsidRPr="00952EAD" w:rsidRDefault="00624ECB" w:rsidP="0084775D">
            <w:pPr>
              <w:autoSpaceDE w:val="0"/>
              <w:autoSpaceDN w:val="0"/>
              <w:adjustRightInd w:val="0"/>
              <w:spacing w:line="360" w:lineRule="auto"/>
              <w:jc w:val="both"/>
              <w:rPr>
                <w:rFonts w:ascii="Book Antiqua" w:hAnsi="Book Antiqua" w:cs="Calibri"/>
                <w:lang w:eastAsia="zh-CN"/>
              </w:rPr>
            </w:pPr>
            <w:r w:rsidRPr="00952EAD">
              <w:rPr>
                <w:rFonts w:ascii="Book Antiqua" w:hAnsi="Book Antiqua" w:cs="Calibri"/>
              </w:rPr>
              <w:t>0.00037</w:t>
            </w:r>
            <w:r w:rsidR="00D13EF8" w:rsidRPr="00952EAD">
              <w:rPr>
                <w:rFonts w:ascii="Book Antiqua" w:hAnsi="Book Antiqua" w:cs="Calibri"/>
                <w:lang w:eastAsia="zh-CN"/>
              </w:rPr>
              <w:t>0</w:t>
            </w:r>
          </w:p>
        </w:tc>
      </w:tr>
      <w:tr w:rsidR="00624ECB" w:rsidRPr="00952EAD" w14:paraId="6F838D09" w14:textId="77777777" w:rsidTr="004C120E">
        <w:trPr>
          <w:trHeight w:val="290"/>
        </w:trPr>
        <w:tc>
          <w:tcPr>
            <w:tcW w:w="2127" w:type="dxa"/>
          </w:tcPr>
          <w:p w14:paraId="4D32DC79" w14:textId="77777777" w:rsidR="00624ECB" w:rsidRPr="00952EAD" w:rsidRDefault="00624ECB" w:rsidP="0084775D">
            <w:pPr>
              <w:autoSpaceDE w:val="0"/>
              <w:autoSpaceDN w:val="0"/>
              <w:adjustRightInd w:val="0"/>
              <w:spacing w:line="360" w:lineRule="auto"/>
              <w:jc w:val="both"/>
              <w:rPr>
                <w:rFonts w:ascii="Book Antiqua" w:hAnsi="Book Antiqua" w:cs="Calibri"/>
                <w:bCs/>
              </w:rPr>
            </w:pPr>
          </w:p>
        </w:tc>
        <w:tc>
          <w:tcPr>
            <w:tcW w:w="1842" w:type="dxa"/>
          </w:tcPr>
          <w:p w14:paraId="3340FD14" w14:textId="741BDADD"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PD-1 CD4</w:t>
            </w:r>
            <w:r w:rsidR="00D13EF8" w:rsidRPr="00952EAD">
              <w:rPr>
                <w:rFonts w:ascii="Book Antiqua" w:hAnsi="Book Antiqua" w:cs="Calibri"/>
                <w:vertAlign w:val="superscript"/>
              </w:rPr>
              <w:t>+</w:t>
            </w:r>
          </w:p>
        </w:tc>
        <w:tc>
          <w:tcPr>
            <w:tcW w:w="1701" w:type="dxa"/>
          </w:tcPr>
          <w:p w14:paraId="5F39AA0D" w14:textId="50164456"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 xml:space="preserve">4 </w:t>
            </w:r>
            <w:proofErr w:type="spellStart"/>
            <w:r w:rsidRPr="00952EAD">
              <w:rPr>
                <w:rFonts w:ascii="Book Antiqua" w:hAnsi="Book Antiqua" w:cs="Calibri"/>
              </w:rPr>
              <w:t>Gy</w:t>
            </w:r>
            <w:proofErr w:type="spellEnd"/>
          </w:p>
        </w:tc>
        <w:tc>
          <w:tcPr>
            <w:tcW w:w="1418" w:type="dxa"/>
          </w:tcPr>
          <w:p w14:paraId="423DA0FF" w14:textId="77777777"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0.7311262</w:t>
            </w:r>
          </w:p>
        </w:tc>
        <w:tc>
          <w:tcPr>
            <w:tcW w:w="2126" w:type="dxa"/>
          </w:tcPr>
          <w:p w14:paraId="51561C2B" w14:textId="77777777"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0.016282</w:t>
            </w:r>
          </w:p>
        </w:tc>
      </w:tr>
      <w:tr w:rsidR="00624ECB" w:rsidRPr="00952EAD" w14:paraId="70629F1F" w14:textId="77777777" w:rsidTr="004C120E">
        <w:trPr>
          <w:trHeight w:val="290"/>
        </w:trPr>
        <w:tc>
          <w:tcPr>
            <w:tcW w:w="2127" w:type="dxa"/>
          </w:tcPr>
          <w:p w14:paraId="24C6964C" w14:textId="77777777" w:rsidR="00624ECB" w:rsidRPr="00952EAD" w:rsidRDefault="00624ECB" w:rsidP="0084775D">
            <w:pPr>
              <w:autoSpaceDE w:val="0"/>
              <w:autoSpaceDN w:val="0"/>
              <w:adjustRightInd w:val="0"/>
              <w:spacing w:line="360" w:lineRule="auto"/>
              <w:jc w:val="both"/>
              <w:rPr>
                <w:rFonts w:ascii="Book Antiqua" w:hAnsi="Book Antiqua" w:cs="Calibri"/>
                <w:bCs/>
              </w:rPr>
            </w:pPr>
          </w:p>
        </w:tc>
        <w:tc>
          <w:tcPr>
            <w:tcW w:w="1842" w:type="dxa"/>
          </w:tcPr>
          <w:p w14:paraId="71809708" w14:textId="3083FB6C"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TIM-3 CD4</w:t>
            </w:r>
            <w:r w:rsidR="00D13EF8" w:rsidRPr="00952EAD">
              <w:rPr>
                <w:rFonts w:ascii="Book Antiqua" w:hAnsi="Book Antiqua" w:cs="Calibri"/>
                <w:vertAlign w:val="superscript"/>
              </w:rPr>
              <w:t>+</w:t>
            </w:r>
          </w:p>
        </w:tc>
        <w:tc>
          <w:tcPr>
            <w:tcW w:w="1701" w:type="dxa"/>
          </w:tcPr>
          <w:p w14:paraId="6D2EFB4D" w14:textId="7CDFB177"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 xml:space="preserve">4 </w:t>
            </w:r>
            <w:proofErr w:type="spellStart"/>
            <w:r w:rsidRPr="00952EAD">
              <w:rPr>
                <w:rFonts w:ascii="Book Antiqua" w:hAnsi="Book Antiqua" w:cs="Calibri"/>
              </w:rPr>
              <w:t>Gy</w:t>
            </w:r>
            <w:proofErr w:type="spellEnd"/>
          </w:p>
        </w:tc>
        <w:tc>
          <w:tcPr>
            <w:tcW w:w="1418" w:type="dxa"/>
          </w:tcPr>
          <w:p w14:paraId="3E6B9A4E" w14:textId="77777777"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0.6614951</w:t>
            </w:r>
          </w:p>
        </w:tc>
        <w:tc>
          <w:tcPr>
            <w:tcW w:w="2126" w:type="dxa"/>
          </w:tcPr>
          <w:p w14:paraId="410B7A60" w14:textId="77777777"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0.037241</w:t>
            </w:r>
          </w:p>
        </w:tc>
      </w:tr>
      <w:tr w:rsidR="00624ECB" w:rsidRPr="00952EAD" w14:paraId="03DBE151" w14:textId="77777777" w:rsidTr="004C120E">
        <w:trPr>
          <w:trHeight w:val="290"/>
        </w:trPr>
        <w:tc>
          <w:tcPr>
            <w:tcW w:w="2127" w:type="dxa"/>
          </w:tcPr>
          <w:p w14:paraId="127F57D5" w14:textId="77777777" w:rsidR="00624ECB" w:rsidRPr="00952EAD" w:rsidRDefault="00624ECB" w:rsidP="0084775D">
            <w:pPr>
              <w:autoSpaceDE w:val="0"/>
              <w:autoSpaceDN w:val="0"/>
              <w:adjustRightInd w:val="0"/>
              <w:spacing w:line="360" w:lineRule="auto"/>
              <w:jc w:val="both"/>
              <w:rPr>
                <w:rFonts w:ascii="Book Antiqua" w:hAnsi="Book Antiqua" w:cs="Calibri"/>
                <w:bCs/>
              </w:rPr>
            </w:pPr>
          </w:p>
        </w:tc>
        <w:tc>
          <w:tcPr>
            <w:tcW w:w="1842" w:type="dxa"/>
          </w:tcPr>
          <w:p w14:paraId="3A594BB0" w14:textId="0CE7705C"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TIM-3 CD8</w:t>
            </w:r>
            <w:r w:rsidR="00D13EF8" w:rsidRPr="00952EAD">
              <w:rPr>
                <w:rFonts w:ascii="Book Antiqua" w:hAnsi="Book Antiqua" w:cs="Calibri"/>
                <w:vertAlign w:val="superscript"/>
              </w:rPr>
              <w:t>+</w:t>
            </w:r>
          </w:p>
        </w:tc>
        <w:tc>
          <w:tcPr>
            <w:tcW w:w="1701" w:type="dxa"/>
          </w:tcPr>
          <w:p w14:paraId="0EB97974" w14:textId="096FA87C"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 xml:space="preserve">4 </w:t>
            </w:r>
            <w:proofErr w:type="spellStart"/>
            <w:r w:rsidRPr="00952EAD">
              <w:rPr>
                <w:rFonts w:ascii="Book Antiqua" w:hAnsi="Book Antiqua" w:cs="Calibri"/>
              </w:rPr>
              <w:t>Gy</w:t>
            </w:r>
            <w:proofErr w:type="spellEnd"/>
          </w:p>
        </w:tc>
        <w:tc>
          <w:tcPr>
            <w:tcW w:w="1418" w:type="dxa"/>
          </w:tcPr>
          <w:p w14:paraId="7C751ACC" w14:textId="77777777"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0.6614951</w:t>
            </w:r>
          </w:p>
        </w:tc>
        <w:tc>
          <w:tcPr>
            <w:tcW w:w="2126" w:type="dxa"/>
          </w:tcPr>
          <w:p w14:paraId="33920523" w14:textId="77777777"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0.037241</w:t>
            </w:r>
          </w:p>
        </w:tc>
      </w:tr>
      <w:tr w:rsidR="00624ECB" w:rsidRPr="00952EAD" w14:paraId="55EE85FE" w14:textId="77777777" w:rsidTr="004C120E">
        <w:trPr>
          <w:trHeight w:val="290"/>
        </w:trPr>
        <w:tc>
          <w:tcPr>
            <w:tcW w:w="2127" w:type="dxa"/>
          </w:tcPr>
          <w:p w14:paraId="255F8C7C" w14:textId="713EADFA" w:rsidR="00624ECB" w:rsidRPr="00952EAD" w:rsidRDefault="00624ECB" w:rsidP="0084775D">
            <w:pPr>
              <w:autoSpaceDE w:val="0"/>
              <w:autoSpaceDN w:val="0"/>
              <w:adjustRightInd w:val="0"/>
              <w:spacing w:line="360" w:lineRule="auto"/>
              <w:jc w:val="both"/>
              <w:rPr>
                <w:rFonts w:ascii="Book Antiqua" w:hAnsi="Book Antiqua" w:cs="Calibri"/>
                <w:bCs/>
              </w:rPr>
            </w:pPr>
            <w:r w:rsidRPr="00952EAD">
              <w:rPr>
                <w:rFonts w:ascii="Book Antiqua" w:hAnsi="Book Antiqua" w:cs="Calibri"/>
                <w:bCs/>
              </w:rPr>
              <w:t>Pathological T stage</w:t>
            </w:r>
          </w:p>
        </w:tc>
        <w:tc>
          <w:tcPr>
            <w:tcW w:w="1842" w:type="dxa"/>
          </w:tcPr>
          <w:p w14:paraId="5D9D4364" w14:textId="71B44430" w:rsidR="00624ECB" w:rsidRPr="00952EAD" w:rsidRDefault="00624ECB" w:rsidP="0084775D">
            <w:pPr>
              <w:autoSpaceDE w:val="0"/>
              <w:autoSpaceDN w:val="0"/>
              <w:adjustRightInd w:val="0"/>
              <w:spacing w:line="360" w:lineRule="auto"/>
              <w:jc w:val="both"/>
              <w:rPr>
                <w:rFonts w:ascii="Book Antiqua" w:hAnsi="Book Antiqua" w:cs="Calibri"/>
                <w:bCs/>
              </w:rPr>
            </w:pPr>
            <w:r w:rsidRPr="00952EAD">
              <w:rPr>
                <w:rFonts w:ascii="Book Antiqua" w:hAnsi="Book Antiqua" w:cs="Calibri"/>
                <w:bCs/>
              </w:rPr>
              <w:t>TIGIT CD3</w:t>
            </w:r>
            <w:r w:rsidR="00D13EF8" w:rsidRPr="00952EAD">
              <w:rPr>
                <w:rFonts w:ascii="Book Antiqua" w:hAnsi="Book Antiqua" w:cs="Calibri"/>
                <w:bCs/>
                <w:vertAlign w:val="superscript"/>
              </w:rPr>
              <w:t>+</w:t>
            </w:r>
          </w:p>
        </w:tc>
        <w:tc>
          <w:tcPr>
            <w:tcW w:w="1701" w:type="dxa"/>
          </w:tcPr>
          <w:p w14:paraId="752F4511" w14:textId="621EBB9F" w:rsidR="00624ECB" w:rsidRPr="00952EAD" w:rsidRDefault="00624ECB" w:rsidP="0084775D">
            <w:pPr>
              <w:autoSpaceDE w:val="0"/>
              <w:autoSpaceDN w:val="0"/>
              <w:adjustRightInd w:val="0"/>
              <w:spacing w:line="360" w:lineRule="auto"/>
              <w:jc w:val="both"/>
              <w:rPr>
                <w:rFonts w:ascii="Book Antiqua" w:hAnsi="Book Antiqua" w:cs="Calibri"/>
                <w:bCs/>
              </w:rPr>
            </w:pPr>
            <w:r w:rsidRPr="00952EAD">
              <w:rPr>
                <w:rFonts w:ascii="Book Antiqua" w:hAnsi="Book Antiqua" w:cs="Calibri"/>
                <w:bCs/>
              </w:rPr>
              <w:t xml:space="preserve">2 </w:t>
            </w:r>
            <w:proofErr w:type="spellStart"/>
            <w:r w:rsidRPr="00952EAD">
              <w:rPr>
                <w:rFonts w:ascii="Book Antiqua" w:hAnsi="Book Antiqua" w:cs="Calibri"/>
                <w:bCs/>
              </w:rPr>
              <w:t>Gy</w:t>
            </w:r>
            <w:proofErr w:type="spellEnd"/>
          </w:p>
        </w:tc>
        <w:tc>
          <w:tcPr>
            <w:tcW w:w="1418" w:type="dxa"/>
          </w:tcPr>
          <w:p w14:paraId="3179930A" w14:textId="70A09A76" w:rsidR="00624ECB" w:rsidRPr="00952EAD" w:rsidRDefault="00624ECB" w:rsidP="0084775D">
            <w:pPr>
              <w:autoSpaceDE w:val="0"/>
              <w:autoSpaceDN w:val="0"/>
              <w:adjustRightInd w:val="0"/>
              <w:spacing w:line="360" w:lineRule="auto"/>
              <w:jc w:val="both"/>
              <w:rPr>
                <w:rFonts w:ascii="Book Antiqua" w:hAnsi="Book Antiqua" w:cs="Calibri"/>
                <w:bCs/>
                <w:lang w:eastAsia="zh-CN"/>
              </w:rPr>
            </w:pPr>
            <w:r w:rsidRPr="00952EAD">
              <w:rPr>
                <w:rFonts w:ascii="Book Antiqua" w:hAnsi="Book Antiqua" w:cs="Calibri"/>
                <w:bCs/>
              </w:rPr>
              <w:t>-0.739574</w:t>
            </w:r>
            <w:r w:rsidR="00D13EF8" w:rsidRPr="00952EAD">
              <w:rPr>
                <w:rFonts w:ascii="Book Antiqua" w:hAnsi="Book Antiqua" w:cs="Calibri"/>
                <w:bCs/>
                <w:lang w:eastAsia="zh-CN"/>
              </w:rPr>
              <w:t>0</w:t>
            </w:r>
          </w:p>
        </w:tc>
        <w:tc>
          <w:tcPr>
            <w:tcW w:w="2126" w:type="dxa"/>
          </w:tcPr>
          <w:p w14:paraId="200AB5D6" w14:textId="77777777" w:rsidR="00624ECB" w:rsidRPr="00952EAD" w:rsidRDefault="00624ECB" w:rsidP="0084775D">
            <w:pPr>
              <w:autoSpaceDE w:val="0"/>
              <w:autoSpaceDN w:val="0"/>
              <w:adjustRightInd w:val="0"/>
              <w:spacing w:line="360" w:lineRule="auto"/>
              <w:jc w:val="both"/>
              <w:rPr>
                <w:rFonts w:ascii="Book Antiqua" w:hAnsi="Book Antiqua" w:cs="Calibri"/>
                <w:bCs/>
              </w:rPr>
            </w:pPr>
            <w:r w:rsidRPr="00952EAD">
              <w:rPr>
                <w:rFonts w:ascii="Book Antiqua" w:hAnsi="Book Antiqua" w:cs="Calibri"/>
                <w:bCs/>
              </w:rPr>
              <w:t>0.014492</w:t>
            </w:r>
          </w:p>
        </w:tc>
      </w:tr>
      <w:tr w:rsidR="00624ECB" w:rsidRPr="00952EAD" w14:paraId="47056340" w14:textId="77777777" w:rsidTr="004C120E">
        <w:trPr>
          <w:trHeight w:val="290"/>
        </w:trPr>
        <w:tc>
          <w:tcPr>
            <w:tcW w:w="2127" w:type="dxa"/>
          </w:tcPr>
          <w:p w14:paraId="3A974467" w14:textId="77777777" w:rsidR="00624ECB" w:rsidRPr="00952EAD" w:rsidRDefault="00624ECB" w:rsidP="0084775D">
            <w:pPr>
              <w:autoSpaceDE w:val="0"/>
              <w:autoSpaceDN w:val="0"/>
              <w:adjustRightInd w:val="0"/>
              <w:spacing w:line="360" w:lineRule="auto"/>
              <w:jc w:val="both"/>
              <w:rPr>
                <w:rFonts w:ascii="Book Antiqua" w:hAnsi="Book Antiqua" w:cs="Calibri"/>
                <w:bCs/>
              </w:rPr>
            </w:pPr>
          </w:p>
        </w:tc>
        <w:tc>
          <w:tcPr>
            <w:tcW w:w="1842" w:type="dxa"/>
          </w:tcPr>
          <w:p w14:paraId="5828092B" w14:textId="0A3C4DCB" w:rsidR="00624ECB" w:rsidRPr="00952EAD" w:rsidRDefault="00624ECB" w:rsidP="0084775D">
            <w:pPr>
              <w:autoSpaceDE w:val="0"/>
              <w:autoSpaceDN w:val="0"/>
              <w:adjustRightInd w:val="0"/>
              <w:spacing w:line="360" w:lineRule="auto"/>
              <w:jc w:val="both"/>
              <w:rPr>
                <w:rFonts w:ascii="Book Antiqua" w:hAnsi="Book Antiqua" w:cs="Calibri"/>
                <w:bCs/>
              </w:rPr>
            </w:pPr>
            <w:r w:rsidRPr="00952EAD">
              <w:rPr>
                <w:rFonts w:ascii="Book Antiqua" w:hAnsi="Book Antiqua" w:cs="Calibri"/>
                <w:bCs/>
              </w:rPr>
              <w:t>TIGIT CD3</w:t>
            </w:r>
            <w:r w:rsidR="00D13EF8" w:rsidRPr="00952EAD">
              <w:rPr>
                <w:rFonts w:ascii="Book Antiqua" w:hAnsi="Book Antiqua" w:cs="Calibri"/>
                <w:bCs/>
                <w:vertAlign w:val="superscript"/>
              </w:rPr>
              <w:t>+</w:t>
            </w:r>
          </w:p>
        </w:tc>
        <w:tc>
          <w:tcPr>
            <w:tcW w:w="1701" w:type="dxa"/>
          </w:tcPr>
          <w:p w14:paraId="12F4AA17" w14:textId="124E177A" w:rsidR="00624ECB" w:rsidRPr="00952EAD" w:rsidRDefault="00624ECB" w:rsidP="0084775D">
            <w:pPr>
              <w:autoSpaceDE w:val="0"/>
              <w:autoSpaceDN w:val="0"/>
              <w:adjustRightInd w:val="0"/>
              <w:spacing w:line="360" w:lineRule="auto"/>
              <w:jc w:val="both"/>
              <w:rPr>
                <w:rFonts w:ascii="Book Antiqua" w:hAnsi="Book Antiqua" w:cs="Calibri"/>
                <w:bCs/>
              </w:rPr>
            </w:pPr>
            <w:r w:rsidRPr="00952EAD">
              <w:rPr>
                <w:rFonts w:ascii="Book Antiqua" w:hAnsi="Book Antiqua" w:cs="Calibri"/>
                <w:bCs/>
              </w:rPr>
              <w:t xml:space="preserve">4 </w:t>
            </w:r>
            <w:proofErr w:type="spellStart"/>
            <w:r w:rsidRPr="00952EAD">
              <w:rPr>
                <w:rFonts w:ascii="Book Antiqua" w:hAnsi="Book Antiqua" w:cs="Calibri"/>
                <w:bCs/>
              </w:rPr>
              <w:t>Gy</w:t>
            </w:r>
            <w:proofErr w:type="spellEnd"/>
          </w:p>
        </w:tc>
        <w:tc>
          <w:tcPr>
            <w:tcW w:w="1418" w:type="dxa"/>
          </w:tcPr>
          <w:p w14:paraId="4F2DE44F" w14:textId="77777777" w:rsidR="00624ECB" w:rsidRPr="00952EAD" w:rsidRDefault="00624ECB" w:rsidP="0084775D">
            <w:pPr>
              <w:autoSpaceDE w:val="0"/>
              <w:autoSpaceDN w:val="0"/>
              <w:adjustRightInd w:val="0"/>
              <w:spacing w:line="360" w:lineRule="auto"/>
              <w:jc w:val="both"/>
              <w:rPr>
                <w:rFonts w:ascii="Book Antiqua" w:hAnsi="Book Antiqua" w:cs="Calibri"/>
                <w:bCs/>
              </w:rPr>
            </w:pPr>
            <w:r w:rsidRPr="00952EAD">
              <w:rPr>
                <w:rFonts w:ascii="Book Antiqua" w:hAnsi="Book Antiqua" w:cs="Calibri"/>
                <w:bCs/>
              </w:rPr>
              <w:t>-0.8964215</w:t>
            </w:r>
          </w:p>
        </w:tc>
        <w:tc>
          <w:tcPr>
            <w:tcW w:w="2126" w:type="dxa"/>
          </w:tcPr>
          <w:p w14:paraId="2E9C8E21" w14:textId="77777777" w:rsidR="00624ECB" w:rsidRPr="00952EAD" w:rsidRDefault="00624ECB" w:rsidP="0084775D">
            <w:pPr>
              <w:autoSpaceDE w:val="0"/>
              <w:autoSpaceDN w:val="0"/>
              <w:adjustRightInd w:val="0"/>
              <w:spacing w:line="360" w:lineRule="auto"/>
              <w:jc w:val="both"/>
              <w:rPr>
                <w:rFonts w:ascii="Book Antiqua" w:hAnsi="Book Antiqua" w:cs="Calibri"/>
                <w:bCs/>
              </w:rPr>
            </w:pPr>
            <w:r w:rsidRPr="00952EAD">
              <w:rPr>
                <w:rFonts w:ascii="Book Antiqua" w:hAnsi="Book Antiqua" w:cs="Calibri"/>
                <w:bCs/>
              </w:rPr>
              <w:t>0.006267</w:t>
            </w:r>
          </w:p>
        </w:tc>
      </w:tr>
      <w:tr w:rsidR="00624ECB" w:rsidRPr="00952EAD" w14:paraId="608418E2" w14:textId="77777777" w:rsidTr="004C120E">
        <w:trPr>
          <w:trHeight w:val="290"/>
        </w:trPr>
        <w:tc>
          <w:tcPr>
            <w:tcW w:w="2127" w:type="dxa"/>
          </w:tcPr>
          <w:p w14:paraId="34BD713B" w14:textId="4CABEAD2" w:rsidR="00624ECB" w:rsidRPr="00952EAD" w:rsidRDefault="00624ECB" w:rsidP="0084775D">
            <w:pPr>
              <w:autoSpaceDE w:val="0"/>
              <w:autoSpaceDN w:val="0"/>
              <w:adjustRightInd w:val="0"/>
              <w:spacing w:line="360" w:lineRule="auto"/>
              <w:jc w:val="both"/>
              <w:rPr>
                <w:rFonts w:ascii="Book Antiqua" w:hAnsi="Book Antiqua" w:cs="Calibri"/>
                <w:bCs/>
              </w:rPr>
            </w:pPr>
            <w:r w:rsidRPr="00952EAD">
              <w:rPr>
                <w:rFonts w:ascii="Book Antiqua" w:hAnsi="Book Antiqua" w:cs="Calibri"/>
                <w:bCs/>
              </w:rPr>
              <w:t>Pathological N stage</w:t>
            </w:r>
          </w:p>
        </w:tc>
        <w:tc>
          <w:tcPr>
            <w:tcW w:w="1842" w:type="dxa"/>
          </w:tcPr>
          <w:p w14:paraId="62ADBC3F" w14:textId="6200EF13"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PD-L1 CD4</w:t>
            </w:r>
            <w:r w:rsidR="00D13EF8" w:rsidRPr="00952EAD">
              <w:rPr>
                <w:rFonts w:ascii="Book Antiqua" w:hAnsi="Book Antiqua" w:cs="Calibri"/>
                <w:vertAlign w:val="superscript"/>
              </w:rPr>
              <w:t>+</w:t>
            </w:r>
          </w:p>
        </w:tc>
        <w:tc>
          <w:tcPr>
            <w:tcW w:w="1701" w:type="dxa"/>
          </w:tcPr>
          <w:p w14:paraId="3E1BB898" w14:textId="27313EEB"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 xml:space="preserve">0 </w:t>
            </w:r>
            <w:proofErr w:type="spellStart"/>
            <w:r w:rsidRPr="00952EAD">
              <w:rPr>
                <w:rFonts w:ascii="Book Antiqua" w:hAnsi="Book Antiqua" w:cs="Calibri"/>
              </w:rPr>
              <w:t>Gy</w:t>
            </w:r>
            <w:proofErr w:type="spellEnd"/>
          </w:p>
        </w:tc>
        <w:tc>
          <w:tcPr>
            <w:tcW w:w="1418" w:type="dxa"/>
          </w:tcPr>
          <w:p w14:paraId="488574C9" w14:textId="5A07F5BD" w:rsidR="00624ECB" w:rsidRPr="00952EAD" w:rsidRDefault="00624ECB" w:rsidP="0084775D">
            <w:pPr>
              <w:autoSpaceDE w:val="0"/>
              <w:autoSpaceDN w:val="0"/>
              <w:adjustRightInd w:val="0"/>
              <w:spacing w:line="360" w:lineRule="auto"/>
              <w:jc w:val="both"/>
              <w:rPr>
                <w:rFonts w:ascii="Book Antiqua" w:hAnsi="Book Antiqua" w:cs="Calibri"/>
                <w:lang w:eastAsia="zh-CN"/>
              </w:rPr>
            </w:pPr>
            <w:r w:rsidRPr="00952EAD">
              <w:rPr>
                <w:rFonts w:ascii="Book Antiqua" w:hAnsi="Book Antiqua" w:cs="Calibri"/>
              </w:rPr>
              <w:t>0.6510135</w:t>
            </w:r>
          </w:p>
        </w:tc>
        <w:tc>
          <w:tcPr>
            <w:tcW w:w="2126" w:type="dxa"/>
          </w:tcPr>
          <w:p w14:paraId="42DE2D7E" w14:textId="77777777"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0.041473</w:t>
            </w:r>
          </w:p>
        </w:tc>
      </w:tr>
      <w:tr w:rsidR="00624ECB" w:rsidRPr="00952EAD" w14:paraId="22A86462" w14:textId="77777777" w:rsidTr="004C120E">
        <w:trPr>
          <w:trHeight w:val="290"/>
        </w:trPr>
        <w:tc>
          <w:tcPr>
            <w:tcW w:w="2127" w:type="dxa"/>
          </w:tcPr>
          <w:p w14:paraId="46BB7556" w14:textId="77777777" w:rsidR="00624ECB" w:rsidRPr="00952EAD" w:rsidRDefault="00624ECB" w:rsidP="0084775D">
            <w:pPr>
              <w:autoSpaceDE w:val="0"/>
              <w:autoSpaceDN w:val="0"/>
              <w:adjustRightInd w:val="0"/>
              <w:spacing w:line="360" w:lineRule="auto"/>
              <w:jc w:val="both"/>
              <w:rPr>
                <w:rFonts w:ascii="Book Antiqua" w:hAnsi="Book Antiqua" w:cs="Calibri"/>
                <w:bCs/>
              </w:rPr>
            </w:pPr>
          </w:p>
        </w:tc>
        <w:tc>
          <w:tcPr>
            <w:tcW w:w="1842" w:type="dxa"/>
          </w:tcPr>
          <w:p w14:paraId="209138EA" w14:textId="3BD31507"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PD-L1 CD8</w:t>
            </w:r>
            <w:r w:rsidR="00D13EF8" w:rsidRPr="00952EAD">
              <w:rPr>
                <w:rFonts w:ascii="Book Antiqua" w:hAnsi="Book Antiqua" w:cs="Calibri"/>
                <w:vertAlign w:val="superscript"/>
              </w:rPr>
              <w:t>+</w:t>
            </w:r>
          </w:p>
        </w:tc>
        <w:tc>
          <w:tcPr>
            <w:tcW w:w="1701" w:type="dxa"/>
          </w:tcPr>
          <w:p w14:paraId="7E412639" w14:textId="3E2830BA"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 xml:space="preserve">2 </w:t>
            </w:r>
            <w:proofErr w:type="spellStart"/>
            <w:r w:rsidRPr="00952EAD">
              <w:rPr>
                <w:rFonts w:ascii="Book Antiqua" w:hAnsi="Book Antiqua" w:cs="Calibri"/>
              </w:rPr>
              <w:t>Gy</w:t>
            </w:r>
            <w:proofErr w:type="spellEnd"/>
          </w:p>
        </w:tc>
        <w:tc>
          <w:tcPr>
            <w:tcW w:w="1418" w:type="dxa"/>
          </w:tcPr>
          <w:p w14:paraId="246441E9" w14:textId="77777777"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-0.6443043</w:t>
            </w:r>
          </w:p>
        </w:tc>
        <w:tc>
          <w:tcPr>
            <w:tcW w:w="2126" w:type="dxa"/>
          </w:tcPr>
          <w:p w14:paraId="35413C05" w14:textId="77777777"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0.044345</w:t>
            </w:r>
          </w:p>
        </w:tc>
      </w:tr>
      <w:tr w:rsidR="00624ECB" w:rsidRPr="00952EAD" w14:paraId="64C4B306" w14:textId="77777777" w:rsidTr="004C120E">
        <w:trPr>
          <w:trHeight w:val="290"/>
        </w:trPr>
        <w:tc>
          <w:tcPr>
            <w:tcW w:w="2127" w:type="dxa"/>
          </w:tcPr>
          <w:p w14:paraId="311FD1E7" w14:textId="77777777" w:rsidR="00624ECB" w:rsidRPr="00952EAD" w:rsidRDefault="00624ECB" w:rsidP="0084775D">
            <w:pPr>
              <w:autoSpaceDE w:val="0"/>
              <w:autoSpaceDN w:val="0"/>
              <w:adjustRightInd w:val="0"/>
              <w:spacing w:line="360" w:lineRule="auto"/>
              <w:jc w:val="both"/>
              <w:rPr>
                <w:rFonts w:ascii="Book Antiqua" w:hAnsi="Book Antiqua" w:cs="Calibri"/>
                <w:bCs/>
              </w:rPr>
            </w:pPr>
          </w:p>
        </w:tc>
        <w:tc>
          <w:tcPr>
            <w:tcW w:w="1842" w:type="dxa"/>
          </w:tcPr>
          <w:p w14:paraId="2CC45DA4" w14:textId="78C7F4EF"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TIGIT CD3</w:t>
            </w:r>
            <w:r w:rsidR="00D13EF8" w:rsidRPr="00952EAD">
              <w:rPr>
                <w:rFonts w:ascii="Book Antiqua" w:hAnsi="Book Antiqua" w:cs="Calibri"/>
                <w:vertAlign w:val="superscript"/>
              </w:rPr>
              <w:t>+</w:t>
            </w:r>
          </w:p>
        </w:tc>
        <w:tc>
          <w:tcPr>
            <w:tcW w:w="1701" w:type="dxa"/>
          </w:tcPr>
          <w:p w14:paraId="04492470" w14:textId="3F9219E5"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 xml:space="preserve">2 </w:t>
            </w:r>
            <w:proofErr w:type="spellStart"/>
            <w:r w:rsidRPr="00952EAD">
              <w:rPr>
                <w:rFonts w:ascii="Book Antiqua" w:hAnsi="Book Antiqua" w:cs="Calibri"/>
              </w:rPr>
              <w:t>Gy</w:t>
            </w:r>
            <w:proofErr w:type="spellEnd"/>
          </w:p>
        </w:tc>
        <w:tc>
          <w:tcPr>
            <w:tcW w:w="1418" w:type="dxa"/>
          </w:tcPr>
          <w:p w14:paraId="05079796" w14:textId="77777777"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-0.7471188</w:t>
            </w:r>
          </w:p>
        </w:tc>
        <w:tc>
          <w:tcPr>
            <w:tcW w:w="2126" w:type="dxa"/>
          </w:tcPr>
          <w:p w14:paraId="0F4F0021" w14:textId="77777777"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0.013014</w:t>
            </w:r>
          </w:p>
        </w:tc>
      </w:tr>
      <w:tr w:rsidR="00624ECB" w:rsidRPr="00952EAD" w14:paraId="19F6BCD3" w14:textId="77777777" w:rsidTr="004C120E">
        <w:trPr>
          <w:trHeight w:val="290"/>
        </w:trPr>
        <w:tc>
          <w:tcPr>
            <w:tcW w:w="2127" w:type="dxa"/>
            <w:tcBorders>
              <w:bottom w:val="single" w:sz="4" w:space="0" w:color="auto"/>
            </w:tcBorders>
          </w:tcPr>
          <w:p w14:paraId="6914E07E" w14:textId="77777777" w:rsidR="00624ECB" w:rsidRPr="00952EAD" w:rsidRDefault="00624ECB" w:rsidP="0084775D">
            <w:pPr>
              <w:autoSpaceDE w:val="0"/>
              <w:autoSpaceDN w:val="0"/>
              <w:adjustRightInd w:val="0"/>
              <w:spacing w:line="360" w:lineRule="auto"/>
              <w:jc w:val="both"/>
              <w:rPr>
                <w:rFonts w:ascii="Book Antiqua" w:hAnsi="Book Antiqua" w:cs="Calibri"/>
              </w:rPr>
            </w:pPr>
          </w:p>
        </w:tc>
        <w:tc>
          <w:tcPr>
            <w:tcW w:w="1842" w:type="dxa"/>
            <w:tcBorders>
              <w:bottom w:val="single" w:sz="4" w:space="0" w:color="auto"/>
            </w:tcBorders>
          </w:tcPr>
          <w:p w14:paraId="60F53084" w14:textId="3C0372EE"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TIGIT CD4</w:t>
            </w:r>
            <w:r w:rsidR="00D13EF8" w:rsidRPr="00952EAD">
              <w:rPr>
                <w:rFonts w:ascii="Book Antiqua" w:hAnsi="Book Antiqua" w:cs="Calibri"/>
                <w:vertAlign w:val="superscript"/>
              </w:rPr>
              <w:t>+</w:t>
            </w:r>
          </w:p>
        </w:tc>
        <w:tc>
          <w:tcPr>
            <w:tcW w:w="1701" w:type="dxa"/>
            <w:tcBorders>
              <w:bottom w:val="single" w:sz="4" w:space="0" w:color="auto"/>
            </w:tcBorders>
          </w:tcPr>
          <w:p w14:paraId="395323A0" w14:textId="6B763479"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 xml:space="preserve">4 </w:t>
            </w:r>
            <w:proofErr w:type="spellStart"/>
            <w:r w:rsidRPr="00952EAD">
              <w:rPr>
                <w:rFonts w:ascii="Book Antiqua" w:hAnsi="Book Antiqua" w:cs="Calibri"/>
              </w:rPr>
              <w:t>Gy</w:t>
            </w:r>
            <w:proofErr w:type="spellEnd"/>
          </w:p>
        </w:tc>
        <w:tc>
          <w:tcPr>
            <w:tcW w:w="1418" w:type="dxa"/>
            <w:tcBorders>
              <w:bottom w:val="single" w:sz="4" w:space="0" w:color="auto"/>
            </w:tcBorders>
          </w:tcPr>
          <w:p w14:paraId="458A8BA3" w14:textId="77777777"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0.8981774</w:t>
            </w:r>
          </w:p>
        </w:tc>
        <w:tc>
          <w:tcPr>
            <w:tcW w:w="2126" w:type="dxa"/>
            <w:tcBorders>
              <w:bottom w:val="single" w:sz="4" w:space="0" w:color="auto"/>
            </w:tcBorders>
          </w:tcPr>
          <w:p w14:paraId="6F1BD63C" w14:textId="77777777" w:rsidR="00624ECB" w:rsidRPr="00952EAD" w:rsidRDefault="00624ECB" w:rsidP="0084775D">
            <w:pPr>
              <w:autoSpaceDE w:val="0"/>
              <w:autoSpaceDN w:val="0"/>
              <w:adjustRightInd w:val="0"/>
              <w:spacing w:line="360" w:lineRule="auto"/>
              <w:jc w:val="both"/>
              <w:rPr>
                <w:rFonts w:ascii="Book Antiqua" w:hAnsi="Book Antiqua" w:cs="Calibri"/>
              </w:rPr>
            </w:pPr>
            <w:r w:rsidRPr="00952EAD">
              <w:rPr>
                <w:rFonts w:ascii="Book Antiqua" w:hAnsi="Book Antiqua" w:cs="Calibri"/>
              </w:rPr>
              <w:t>0.006011</w:t>
            </w:r>
          </w:p>
        </w:tc>
      </w:tr>
    </w:tbl>
    <w:p w14:paraId="19E59DD2" w14:textId="7620AD34" w:rsidR="00121AE3" w:rsidRPr="00952EAD" w:rsidRDefault="00624ECB" w:rsidP="0084775D">
      <w:pPr>
        <w:pStyle w:val="MDPI43tablefooter"/>
        <w:spacing w:line="360" w:lineRule="auto"/>
        <w:ind w:left="0" w:right="425"/>
        <w:jc w:val="both"/>
        <w:rPr>
          <w:rFonts w:ascii="Book Antiqua" w:eastAsiaTheme="minorEastAsia" w:hAnsi="Book Antiqua"/>
          <w:color w:val="auto"/>
          <w:sz w:val="24"/>
          <w:szCs w:val="24"/>
          <w:lang w:eastAsia="zh-CN"/>
        </w:rPr>
      </w:pPr>
      <w:r w:rsidRPr="00952EAD">
        <w:rPr>
          <w:rFonts w:ascii="Book Antiqua" w:hAnsi="Book Antiqua"/>
          <w:color w:val="auto"/>
          <w:sz w:val="24"/>
          <w:szCs w:val="24"/>
        </w:rPr>
        <w:t xml:space="preserve">Positive values indicate positive correlation, negative values indicate negative correlation. Spearman correlation. Only significant data shown. Spearman </w:t>
      </w:r>
      <w:r w:rsidRPr="00952EAD">
        <w:rPr>
          <w:rFonts w:ascii="Book Antiqua" w:hAnsi="Book Antiqua"/>
          <w:i/>
          <w:color w:val="auto"/>
          <w:sz w:val="24"/>
          <w:szCs w:val="24"/>
        </w:rPr>
        <w:t>r</w:t>
      </w:r>
      <w:r w:rsidR="004C120E" w:rsidRPr="00952EAD">
        <w:rPr>
          <w:rFonts w:ascii="Book Antiqua" w:eastAsiaTheme="minorEastAsia" w:hAnsi="Book Antiqua"/>
          <w:color w:val="auto"/>
          <w:sz w:val="24"/>
          <w:szCs w:val="24"/>
          <w:lang w:eastAsia="zh-CN"/>
        </w:rPr>
        <w:t xml:space="preserve"> </w:t>
      </w:r>
      <w:r w:rsidRPr="00952EAD">
        <w:rPr>
          <w:rFonts w:ascii="Book Antiqua" w:hAnsi="Book Antiqua"/>
          <w:color w:val="auto"/>
          <w:sz w:val="24"/>
          <w:szCs w:val="24"/>
        </w:rPr>
        <w:t>=</w:t>
      </w:r>
      <w:r w:rsidR="004C120E" w:rsidRPr="00952EAD">
        <w:rPr>
          <w:rFonts w:ascii="Book Antiqua" w:eastAsiaTheme="minorEastAsia" w:hAnsi="Book Antiqua"/>
          <w:color w:val="auto"/>
          <w:sz w:val="24"/>
          <w:szCs w:val="24"/>
          <w:lang w:eastAsia="zh-CN"/>
        </w:rPr>
        <w:t xml:space="preserve"> </w:t>
      </w:r>
      <w:r w:rsidRPr="00952EAD">
        <w:rPr>
          <w:rFonts w:ascii="Book Antiqua" w:hAnsi="Book Antiqua"/>
          <w:color w:val="auto"/>
          <w:sz w:val="24"/>
          <w:szCs w:val="24"/>
        </w:rPr>
        <w:t>0.4</w:t>
      </w:r>
      <w:r w:rsidR="004C120E" w:rsidRPr="00952EAD">
        <w:rPr>
          <w:rFonts w:ascii="Book Antiqua" w:eastAsiaTheme="minorEastAsia" w:hAnsi="Book Antiqua"/>
          <w:color w:val="auto"/>
          <w:sz w:val="24"/>
          <w:szCs w:val="24"/>
          <w:lang w:eastAsia="zh-CN"/>
        </w:rPr>
        <w:t>0</w:t>
      </w:r>
      <w:r w:rsidRPr="00952EAD">
        <w:rPr>
          <w:rFonts w:ascii="Book Antiqua" w:hAnsi="Book Antiqua"/>
          <w:color w:val="auto"/>
          <w:sz w:val="24"/>
          <w:szCs w:val="24"/>
        </w:rPr>
        <w:t>-0.59 moderate, 0.6</w:t>
      </w:r>
      <w:r w:rsidR="004C120E" w:rsidRPr="00952EAD">
        <w:rPr>
          <w:rFonts w:ascii="Book Antiqua" w:eastAsiaTheme="minorEastAsia" w:hAnsi="Book Antiqua"/>
          <w:color w:val="auto"/>
          <w:sz w:val="24"/>
          <w:szCs w:val="24"/>
          <w:lang w:eastAsia="zh-CN"/>
        </w:rPr>
        <w:t>0</w:t>
      </w:r>
      <w:r w:rsidRPr="00952EAD">
        <w:rPr>
          <w:rFonts w:ascii="Book Antiqua" w:hAnsi="Book Antiqua"/>
          <w:color w:val="auto"/>
          <w:sz w:val="24"/>
          <w:szCs w:val="24"/>
        </w:rPr>
        <w:t>-0.79 strong and 0.8</w:t>
      </w:r>
      <w:r w:rsidR="00516955" w:rsidRPr="00952EAD">
        <w:rPr>
          <w:rFonts w:ascii="Book Antiqua" w:eastAsiaTheme="minorEastAsia" w:hAnsi="Book Antiqua"/>
          <w:color w:val="auto"/>
          <w:sz w:val="24"/>
          <w:szCs w:val="24"/>
          <w:lang w:eastAsia="zh-CN"/>
        </w:rPr>
        <w:t>0</w:t>
      </w:r>
      <w:r w:rsidRPr="00952EAD">
        <w:rPr>
          <w:rFonts w:ascii="Book Antiqua" w:hAnsi="Book Antiqua"/>
          <w:color w:val="auto"/>
          <w:sz w:val="24"/>
          <w:szCs w:val="24"/>
        </w:rPr>
        <w:t>-1</w:t>
      </w:r>
      <w:r w:rsidR="004C120E" w:rsidRPr="00952EAD">
        <w:rPr>
          <w:rFonts w:ascii="Book Antiqua" w:eastAsiaTheme="minorEastAsia" w:hAnsi="Book Antiqua"/>
          <w:color w:val="auto"/>
          <w:sz w:val="24"/>
          <w:szCs w:val="24"/>
          <w:lang w:eastAsia="zh-CN"/>
        </w:rPr>
        <w:t>.0</w:t>
      </w:r>
      <w:r w:rsidR="00516955" w:rsidRPr="00952EAD">
        <w:rPr>
          <w:rFonts w:ascii="Book Antiqua" w:eastAsiaTheme="minorEastAsia" w:hAnsi="Book Antiqua"/>
          <w:color w:val="auto"/>
          <w:sz w:val="24"/>
          <w:szCs w:val="24"/>
          <w:lang w:eastAsia="zh-CN"/>
        </w:rPr>
        <w:t>0</w:t>
      </w:r>
      <w:r w:rsidR="004C120E" w:rsidRPr="00952EAD">
        <w:rPr>
          <w:rFonts w:ascii="Book Antiqua" w:hAnsi="Book Antiqua"/>
          <w:color w:val="auto"/>
          <w:sz w:val="24"/>
          <w:szCs w:val="24"/>
        </w:rPr>
        <w:t xml:space="preserve"> very strong.</w:t>
      </w:r>
      <w:r w:rsidR="0084775D" w:rsidRPr="00952EAD">
        <w:rPr>
          <w:rFonts w:ascii="Book Antiqua" w:eastAsiaTheme="minorEastAsia" w:hAnsi="Book Antiqua"/>
          <w:color w:val="auto"/>
          <w:sz w:val="24"/>
          <w:szCs w:val="24"/>
          <w:lang w:eastAsia="zh-CN"/>
        </w:rPr>
        <w:t xml:space="preserve"> IC: </w:t>
      </w:r>
      <w:r w:rsidR="005A794B" w:rsidRPr="00952EAD">
        <w:rPr>
          <w:rFonts w:ascii="Book Antiqua" w:eastAsiaTheme="minorEastAsia" w:hAnsi="Book Antiqua"/>
          <w:color w:val="auto"/>
          <w:sz w:val="24"/>
          <w:szCs w:val="24"/>
          <w:lang w:eastAsia="zh-CN"/>
        </w:rPr>
        <w:t>I</w:t>
      </w:r>
      <w:r w:rsidR="0084775D" w:rsidRPr="00952EAD">
        <w:rPr>
          <w:rFonts w:ascii="Book Antiqua" w:eastAsiaTheme="minorEastAsia" w:hAnsi="Book Antiqua"/>
          <w:color w:val="auto"/>
          <w:sz w:val="24"/>
          <w:szCs w:val="24"/>
          <w:lang w:eastAsia="zh-CN"/>
        </w:rPr>
        <w:t>mmune checkpoint.</w:t>
      </w:r>
    </w:p>
    <w:sectPr w:rsidR="00121AE3" w:rsidRPr="00952E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CBF98" w14:textId="77777777" w:rsidR="00C20F45" w:rsidRDefault="00C20F45" w:rsidP="00624ECB">
      <w:r>
        <w:separator/>
      </w:r>
    </w:p>
  </w:endnote>
  <w:endnote w:type="continuationSeparator" w:id="0">
    <w:p w14:paraId="243D0F11" w14:textId="77777777" w:rsidR="00C20F45" w:rsidRDefault="00C20F45" w:rsidP="0062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imesNewRomanPS-BoldItalicMT">
    <w:altName w:val="Segoe Print"/>
    <w:charset w:val="00"/>
    <w:family w:val="auto"/>
    <w:pitch w:val="default"/>
    <w:sig w:usb0="00000000" w:usb1="00000000"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374766"/>
      <w:docPartObj>
        <w:docPartGallery w:val="Page Numbers (Bottom of Page)"/>
        <w:docPartUnique/>
      </w:docPartObj>
    </w:sdtPr>
    <w:sdtEndPr/>
    <w:sdtContent>
      <w:sdt>
        <w:sdtPr>
          <w:id w:val="860082579"/>
          <w:docPartObj>
            <w:docPartGallery w:val="Page Numbers (Top of Page)"/>
            <w:docPartUnique/>
          </w:docPartObj>
        </w:sdtPr>
        <w:sdtEndPr/>
        <w:sdtContent>
          <w:p w14:paraId="1E0BABC7" w14:textId="129AAD0D" w:rsidR="00952EAD" w:rsidRDefault="00952EA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733C2">
              <w:rPr>
                <w:b/>
                <w:bCs/>
                <w:noProof/>
              </w:rPr>
              <w:t>41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733C2">
              <w:rPr>
                <w:b/>
                <w:bCs/>
                <w:noProof/>
              </w:rPr>
              <w:t>42</w:t>
            </w:r>
            <w:r>
              <w:rPr>
                <w:b/>
                <w:bCs/>
                <w:sz w:val="24"/>
                <w:szCs w:val="24"/>
              </w:rPr>
              <w:fldChar w:fldCharType="end"/>
            </w:r>
          </w:p>
        </w:sdtContent>
      </w:sdt>
    </w:sdtContent>
  </w:sdt>
  <w:p w14:paraId="3E7F8193" w14:textId="77777777" w:rsidR="00952EAD" w:rsidRDefault="00952E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678F5" w14:textId="77777777" w:rsidR="00C20F45" w:rsidRDefault="00C20F45" w:rsidP="00624ECB">
      <w:r>
        <w:separator/>
      </w:r>
    </w:p>
  </w:footnote>
  <w:footnote w:type="continuationSeparator" w:id="0">
    <w:p w14:paraId="11753A9E" w14:textId="77777777" w:rsidR="00C20F45" w:rsidRDefault="00C20F45" w:rsidP="00624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B0D4B"/>
    <w:multiLevelType w:val="hybridMultilevel"/>
    <w:tmpl w:val="7C5AE7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06282517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C93"/>
    <w:rsid w:val="00042F63"/>
    <w:rsid w:val="00052632"/>
    <w:rsid w:val="000807D9"/>
    <w:rsid w:val="000A1DE9"/>
    <w:rsid w:val="000C7F37"/>
    <w:rsid w:val="000D2C51"/>
    <w:rsid w:val="00121AE3"/>
    <w:rsid w:val="001864D7"/>
    <w:rsid w:val="001B0F17"/>
    <w:rsid w:val="001B6B11"/>
    <w:rsid w:val="001E00A5"/>
    <w:rsid w:val="00201135"/>
    <w:rsid w:val="00210062"/>
    <w:rsid w:val="002568C9"/>
    <w:rsid w:val="00261C3A"/>
    <w:rsid w:val="002B7567"/>
    <w:rsid w:val="002F6E82"/>
    <w:rsid w:val="00311DEC"/>
    <w:rsid w:val="00322CF4"/>
    <w:rsid w:val="003263E7"/>
    <w:rsid w:val="00371F2B"/>
    <w:rsid w:val="00391099"/>
    <w:rsid w:val="003F3461"/>
    <w:rsid w:val="00402845"/>
    <w:rsid w:val="004137D0"/>
    <w:rsid w:val="004150A9"/>
    <w:rsid w:val="00421859"/>
    <w:rsid w:val="00424CCA"/>
    <w:rsid w:val="004252B4"/>
    <w:rsid w:val="00425C31"/>
    <w:rsid w:val="00443668"/>
    <w:rsid w:val="00446213"/>
    <w:rsid w:val="004666F1"/>
    <w:rsid w:val="00485E1B"/>
    <w:rsid w:val="00492621"/>
    <w:rsid w:val="004A6D68"/>
    <w:rsid w:val="004C120E"/>
    <w:rsid w:val="004D2F19"/>
    <w:rsid w:val="004E2402"/>
    <w:rsid w:val="004F0B03"/>
    <w:rsid w:val="00500EE4"/>
    <w:rsid w:val="00516955"/>
    <w:rsid w:val="005378E9"/>
    <w:rsid w:val="00543491"/>
    <w:rsid w:val="0055250F"/>
    <w:rsid w:val="005A794B"/>
    <w:rsid w:val="005E0187"/>
    <w:rsid w:val="005F3C93"/>
    <w:rsid w:val="00601241"/>
    <w:rsid w:val="00624ECB"/>
    <w:rsid w:val="00634CE3"/>
    <w:rsid w:val="006737A5"/>
    <w:rsid w:val="0068165A"/>
    <w:rsid w:val="00682036"/>
    <w:rsid w:val="006C055E"/>
    <w:rsid w:val="006C11E4"/>
    <w:rsid w:val="006F2FB9"/>
    <w:rsid w:val="00755F1B"/>
    <w:rsid w:val="007C2519"/>
    <w:rsid w:val="007D227B"/>
    <w:rsid w:val="007E55B9"/>
    <w:rsid w:val="0081339E"/>
    <w:rsid w:val="0084580E"/>
    <w:rsid w:val="0084775D"/>
    <w:rsid w:val="008A1D3C"/>
    <w:rsid w:val="008C2F77"/>
    <w:rsid w:val="008D4863"/>
    <w:rsid w:val="0090767E"/>
    <w:rsid w:val="009163A5"/>
    <w:rsid w:val="00931749"/>
    <w:rsid w:val="00952EAD"/>
    <w:rsid w:val="009542A0"/>
    <w:rsid w:val="0097082E"/>
    <w:rsid w:val="00983F97"/>
    <w:rsid w:val="009955FE"/>
    <w:rsid w:val="009E39C7"/>
    <w:rsid w:val="009E7674"/>
    <w:rsid w:val="009F05C1"/>
    <w:rsid w:val="009F3E16"/>
    <w:rsid w:val="00A40800"/>
    <w:rsid w:val="00A46E58"/>
    <w:rsid w:val="00A5032B"/>
    <w:rsid w:val="00A5602A"/>
    <w:rsid w:val="00A63EFB"/>
    <w:rsid w:val="00A77B3E"/>
    <w:rsid w:val="00AF4136"/>
    <w:rsid w:val="00B3257D"/>
    <w:rsid w:val="00B7159F"/>
    <w:rsid w:val="00BB1C6D"/>
    <w:rsid w:val="00BB4158"/>
    <w:rsid w:val="00BC78CB"/>
    <w:rsid w:val="00BD5A7F"/>
    <w:rsid w:val="00C00037"/>
    <w:rsid w:val="00C01943"/>
    <w:rsid w:val="00C030B1"/>
    <w:rsid w:val="00C20F45"/>
    <w:rsid w:val="00C24209"/>
    <w:rsid w:val="00C43633"/>
    <w:rsid w:val="00C52C16"/>
    <w:rsid w:val="00C733C2"/>
    <w:rsid w:val="00C968AF"/>
    <w:rsid w:val="00CA2A55"/>
    <w:rsid w:val="00CB2275"/>
    <w:rsid w:val="00CB2865"/>
    <w:rsid w:val="00CB5190"/>
    <w:rsid w:val="00CE114F"/>
    <w:rsid w:val="00D13EF8"/>
    <w:rsid w:val="00D35B2F"/>
    <w:rsid w:val="00D413E8"/>
    <w:rsid w:val="00D47C81"/>
    <w:rsid w:val="00D54516"/>
    <w:rsid w:val="00D8253D"/>
    <w:rsid w:val="00D84BA5"/>
    <w:rsid w:val="00DA0C40"/>
    <w:rsid w:val="00DB7E33"/>
    <w:rsid w:val="00DF04DA"/>
    <w:rsid w:val="00E06205"/>
    <w:rsid w:val="00E311D4"/>
    <w:rsid w:val="00E6258D"/>
    <w:rsid w:val="00E71025"/>
    <w:rsid w:val="00E97A8D"/>
    <w:rsid w:val="00EC5EFD"/>
    <w:rsid w:val="00EE7707"/>
    <w:rsid w:val="00F01AAF"/>
    <w:rsid w:val="00F62ED2"/>
    <w:rsid w:val="00F749B6"/>
    <w:rsid w:val="00F809C0"/>
    <w:rsid w:val="00FC0EA9"/>
    <w:rsid w:val="00FC16C6"/>
    <w:rsid w:val="00FC7CAE"/>
    <w:rsid w:val="00FE4174"/>
    <w:rsid w:val="00FE79E2"/>
    <w:rsid w:val="00FF6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36C7A"/>
  <w15:docId w15:val="{F1E0869B-8DC9-49CB-A429-09E449E0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a4"/>
    <w:unhideWhenUsed/>
    <w:rsid w:val="00624E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24ECB"/>
    <w:rPr>
      <w:sz w:val="18"/>
      <w:szCs w:val="18"/>
    </w:rPr>
  </w:style>
  <w:style w:type="paragraph" w:styleId="a5">
    <w:name w:val="footer"/>
    <w:basedOn w:val="a"/>
    <w:link w:val="a6"/>
    <w:uiPriority w:val="99"/>
    <w:unhideWhenUsed/>
    <w:rsid w:val="00624ECB"/>
    <w:pPr>
      <w:tabs>
        <w:tab w:val="center" w:pos="4153"/>
        <w:tab w:val="right" w:pos="8306"/>
      </w:tabs>
      <w:snapToGrid w:val="0"/>
    </w:pPr>
    <w:rPr>
      <w:sz w:val="18"/>
      <w:szCs w:val="18"/>
    </w:rPr>
  </w:style>
  <w:style w:type="character" w:customStyle="1" w:styleId="a6">
    <w:name w:val="页脚 字符"/>
    <w:basedOn w:val="a0"/>
    <w:link w:val="a5"/>
    <w:uiPriority w:val="99"/>
    <w:rsid w:val="00624ECB"/>
    <w:rPr>
      <w:sz w:val="18"/>
      <w:szCs w:val="18"/>
    </w:rPr>
  </w:style>
  <w:style w:type="paragraph" w:styleId="a7">
    <w:name w:val="List Paragraph"/>
    <w:basedOn w:val="a"/>
    <w:uiPriority w:val="34"/>
    <w:qFormat/>
    <w:rsid w:val="00624ECB"/>
    <w:pPr>
      <w:widowControl w:val="0"/>
      <w:spacing w:line="360" w:lineRule="auto"/>
      <w:ind w:firstLineChars="200" w:firstLine="420"/>
      <w:jc w:val="both"/>
    </w:pPr>
    <w:rPr>
      <w:rFonts w:asciiTheme="minorHAnsi" w:eastAsia="Book Antiqua" w:hAnsiTheme="minorHAnsi" w:cstheme="minorBidi"/>
      <w:kern w:val="2"/>
      <w:szCs w:val="22"/>
      <w:lang w:eastAsia="zh-CN"/>
    </w:rPr>
  </w:style>
  <w:style w:type="paragraph" w:customStyle="1" w:styleId="MDPI41tablecaption">
    <w:name w:val="MDPI_4.1_table_caption"/>
    <w:qFormat/>
    <w:rsid w:val="00624ECB"/>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3tablefooter">
    <w:name w:val="MDPI_4.3_table_footer"/>
    <w:next w:val="a"/>
    <w:qFormat/>
    <w:rsid w:val="00624ECB"/>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table" w:customStyle="1" w:styleId="TableGridLight1">
    <w:name w:val="Table Grid Light1"/>
    <w:basedOn w:val="a1"/>
    <w:uiPriority w:val="40"/>
    <w:rsid w:val="00624ECB"/>
    <w:rPr>
      <w:rFonts w:asciiTheme="minorHAnsi" w:hAnsiTheme="minorHAnsi" w:cstheme="minorBidi"/>
      <w:sz w:val="22"/>
      <w:szCs w:val="22"/>
      <w:lang w:val="en-I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8">
    <w:name w:val="annotation reference"/>
    <w:basedOn w:val="a0"/>
    <w:semiHidden/>
    <w:unhideWhenUsed/>
    <w:rsid w:val="00682036"/>
    <w:rPr>
      <w:sz w:val="21"/>
      <w:szCs w:val="21"/>
    </w:rPr>
  </w:style>
  <w:style w:type="paragraph" w:styleId="a9">
    <w:name w:val="annotation text"/>
    <w:basedOn w:val="a"/>
    <w:link w:val="aa"/>
    <w:semiHidden/>
    <w:unhideWhenUsed/>
    <w:rsid w:val="00682036"/>
  </w:style>
  <w:style w:type="character" w:customStyle="1" w:styleId="aa">
    <w:name w:val="批注文字 字符"/>
    <w:basedOn w:val="a0"/>
    <w:link w:val="a9"/>
    <w:semiHidden/>
    <w:rsid w:val="00682036"/>
    <w:rPr>
      <w:sz w:val="24"/>
      <w:szCs w:val="24"/>
    </w:rPr>
  </w:style>
  <w:style w:type="paragraph" w:styleId="ab">
    <w:name w:val="annotation subject"/>
    <w:basedOn w:val="a9"/>
    <w:next w:val="a9"/>
    <w:link w:val="ac"/>
    <w:semiHidden/>
    <w:unhideWhenUsed/>
    <w:rsid w:val="00682036"/>
    <w:rPr>
      <w:b/>
      <w:bCs/>
    </w:rPr>
  </w:style>
  <w:style w:type="character" w:customStyle="1" w:styleId="ac">
    <w:name w:val="批注主题 字符"/>
    <w:basedOn w:val="aa"/>
    <w:link w:val="ab"/>
    <w:semiHidden/>
    <w:rsid w:val="00682036"/>
    <w:rPr>
      <w:b/>
      <w:bCs/>
      <w:sz w:val="24"/>
      <w:szCs w:val="24"/>
    </w:rPr>
  </w:style>
  <w:style w:type="paragraph" w:styleId="ad">
    <w:name w:val="Balloon Text"/>
    <w:basedOn w:val="a"/>
    <w:link w:val="ae"/>
    <w:rsid w:val="00682036"/>
    <w:rPr>
      <w:sz w:val="18"/>
      <w:szCs w:val="18"/>
    </w:rPr>
  </w:style>
  <w:style w:type="character" w:customStyle="1" w:styleId="ae">
    <w:name w:val="批注框文本 字符"/>
    <w:basedOn w:val="a0"/>
    <w:link w:val="ad"/>
    <w:rsid w:val="00682036"/>
    <w:rPr>
      <w:sz w:val="18"/>
      <w:szCs w:val="18"/>
    </w:rPr>
  </w:style>
  <w:style w:type="paragraph" w:styleId="af">
    <w:name w:val="Revision"/>
    <w:hidden/>
    <w:uiPriority w:val="99"/>
    <w:semiHidden/>
    <w:rsid w:val="00E06205"/>
    <w:rPr>
      <w:sz w:val="24"/>
      <w:szCs w:val="24"/>
    </w:rPr>
  </w:style>
  <w:style w:type="paragraph" w:styleId="af0">
    <w:name w:val="Normal (Web)"/>
    <w:basedOn w:val="a"/>
    <w:uiPriority w:val="99"/>
    <w:semiHidden/>
    <w:unhideWhenUsed/>
    <w:rsid w:val="003263E7"/>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4509">
      <w:bodyDiv w:val="1"/>
      <w:marLeft w:val="0"/>
      <w:marRight w:val="0"/>
      <w:marTop w:val="0"/>
      <w:marBottom w:val="0"/>
      <w:divBdr>
        <w:top w:val="none" w:sz="0" w:space="0" w:color="auto"/>
        <w:left w:val="none" w:sz="0" w:space="0" w:color="auto"/>
        <w:bottom w:val="none" w:sz="0" w:space="0" w:color="auto"/>
        <w:right w:val="none" w:sz="0" w:space="0" w:color="auto"/>
      </w:divBdr>
    </w:div>
    <w:div w:id="74783234">
      <w:bodyDiv w:val="1"/>
      <w:marLeft w:val="0"/>
      <w:marRight w:val="0"/>
      <w:marTop w:val="0"/>
      <w:marBottom w:val="0"/>
      <w:divBdr>
        <w:top w:val="none" w:sz="0" w:space="0" w:color="auto"/>
        <w:left w:val="none" w:sz="0" w:space="0" w:color="auto"/>
        <w:bottom w:val="none" w:sz="0" w:space="0" w:color="auto"/>
        <w:right w:val="none" w:sz="0" w:space="0" w:color="auto"/>
      </w:divBdr>
    </w:div>
    <w:div w:id="286590310">
      <w:bodyDiv w:val="1"/>
      <w:marLeft w:val="0"/>
      <w:marRight w:val="0"/>
      <w:marTop w:val="0"/>
      <w:marBottom w:val="0"/>
      <w:divBdr>
        <w:top w:val="none" w:sz="0" w:space="0" w:color="auto"/>
        <w:left w:val="none" w:sz="0" w:space="0" w:color="auto"/>
        <w:bottom w:val="none" w:sz="0" w:space="0" w:color="auto"/>
        <w:right w:val="none" w:sz="0" w:space="0" w:color="auto"/>
      </w:divBdr>
    </w:div>
    <w:div w:id="431361136">
      <w:bodyDiv w:val="1"/>
      <w:marLeft w:val="0"/>
      <w:marRight w:val="0"/>
      <w:marTop w:val="0"/>
      <w:marBottom w:val="0"/>
      <w:divBdr>
        <w:top w:val="none" w:sz="0" w:space="0" w:color="auto"/>
        <w:left w:val="none" w:sz="0" w:space="0" w:color="auto"/>
        <w:bottom w:val="none" w:sz="0" w:space="0" w:color="auto"/>
        <w:right w:val="none" w:sz="0" w:space="0" w:color="auto"/>
      </w:divBdr>
    </w:div>
    <w:div w:id="707341992">
      <w:bodyDiv w:val="1"/>
      <w:marLeft w:val="0"/>
      <w:marRight w:val="0"/>
      <w:marTop w:val="0"/>
      <w:marBottom w:val="0"/>
      <w:divBdr>
        <w:top w:val="none" w:sz="0" w:space="0" w:color="auto"/>
        <w:left w:val="none" w:sz="0" w:space="0" w:color="auto"/>
        <w:bottom w:val="none" w:sz="0" w:space="0" w:color="auto"/>
        <w:right w:val="none" w:sz="0" w:space="0" w:color="auto"/>
      </w:divBdr>
    </w:div>
    <w:div w:id="1029068567">
      <w:bodyDiv w:val="1"/>
      <w:marLeft w:val="0"/>
      <w:marRight w:val="0"/>
      <w:marTop w:val="0"/>
      <w:marBottom w:val="0"/>
      <w:divBdr>
        <w:top w:val="none" w:sz="0" w:space="0" w:color="auto"/>
        <w:left w:val="none" w:sz="0" w:space="0" w:color="auto"/>
        <w:bottom w:val="none" w:sz="0" w:space="0" w:color="auto"/>
        <w:right w:val="none" w:sz="0" w:space="0" w:color="auto"/>
      </w:divBdr>
      <w:divsChild>
        <w:div w:id="1103959283">
          <w:marLeft w:val="0"/>
          <w:marRight w:val="0"/>
          <w:marTop w:val="0"/>
          <w:marBottom w:val="0"/>
          <w:divBdr>
            <w:top w:val="none" w:sz="0" w:space="0" w:color="auto"/>
            <w:left w:val="none" w:sz="0" w:space="0" w:color="auto"/>
            <w:bottom w:val="none" w:sz="0" w:space="0" w:color="auto"/>
            <w:right w:val="none" w:sz="0" w:space="0" w:color="auto"/>
          </w:divBdr>
        </w:div>
      </w:divsChild>
    </w:div>
    <w:div w:id="1598827458">
      <w:bodyDiv w:val="1"/>
      <w:marLeft w:val="0"/>
      <w:marRight w:val="0"/>
      <w:marTop w:val="0"/>
      <w:marBottom w:val="0"/>
      <w:divBdr>
        <w:top w:val="none" w:sz="0" w:space="0" w:color="auto"/>
        <w:left w:val="none" w:sz="0" w:space="0" w:color="auto"/>
        <w:bottom w:val="none" w:sz="0" w:space="0" w:color="auto"/>
        <w:right w:val="none" w:sz="0" w:space="0" w:color="auto"/>
      </w:divBdr>
    </w:div>
    <w:div w:id="1818300147">
      <w:bodyDiv w:val="1"/>
      <w:marLeft w:val="0"/>
      <w:marRight w:val="0"/>
      <w:marTop w:val="0"/>
      <w:marBottom w:val="0"/>
      <w:divBdr>
        <w:top w:val="none" w:sz="0" w:space="0" w:color="auto"/>
        <w:left w:val="none" w:sz="0" w:space="0" w:color="auto"/>
        <w:bottom w:val="none" w:sz="0" w:space="0" w:color="auto"/>
        <w:right w:val="none" w:sz="0" w:space="0" w:color="auto"/>
      </w:divBdr>
    </w:div>
    <w:div w:id="1822964803">
      <w:bodyDiv w:val="1"/>
      <w:marLeft w:val="0"/>
      <w:marRight w:val="0"/>
      <w:marTop w:val="0"/>
      <w:marBottom w:val="0"/>
      <w:divBdr>
        <w:top w:val="none" w:sz="0" w:space="0" w:color="auto"/>
        <w:left w:val="none" w:sz="0" w:space="0" w:color="auto"/>
        <w:bottom w:val="none" w:sz="0" w:space="0" w:color="auto"/>
        <w:right w:val="none" w:sz="0" w:space="0" w:color="auto"/>
      </w:divBdr>
    </w:div>
    <w:div w:id="1877082123">
      <w:bodyDiv w:val="1"/>
      <w:marLeft w:val="0"/>
      <w:marRight w:val="0"/>
      <w:marTop w:val="0"/>
      <w:marBottom w:val="0"/>
      <w:divBdr>
        <w:top w:val="none" w:sz="0" w:space="0" w:color="auto"/>
        <w:left w:val="none" w:sz="0" w:space="0" w:color="auto"/>
        <w:bottom w:val="none" w:sz="0" w:space="0" w:color="auto"/>
        <w:right w:val="none" w:sz="0" w:space="0" w:color="auto"/>
      </w:divBdr>
    </w:div>
    <w:div w:id="208675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ature.com/articles/ncomms15618"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11693-64E5-45D3-A41A-1105E8B4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10420</Words>
  <Characters>59395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cp:lastModifiedBy>
  <cp:revision>2</cp:revision>
  <dcterms:created xsi:type="dcterms:W3CDTF">2022-04-26T07:58:00Z</dcterms:created>
  <dcterms:modified xsi:type="dcterms:W3CDTF">2022-04-26T07:58:00Z</dcterms:modified>
</cp:coreProperties>
</file>