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8616F" w14:textId="77777777" w:rsidR="00A77B3E" w:rsidRDefault="0000000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Orthopedics</w:t>
      </w:r>
    </w:p>
    <w:p w14:paraId="6B7ECCA4" w14:textId="77777777" w:rsidR="00A77B3E" w:rsidRDefault="0000000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73487</w:t>
      </w:r>
    </w:p>
    <w:p w14:paraId="7A7DB060" w14:textId="77777777" w:rsidR="00A77B3E" w:rsidRDefault="0000000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42E45C5E" w14:textId="77777777" w:rsidR="00A77B3E" w:rsidRDefault="00A77B3E">
      <w:pPr>
        <w:spacing w:line="360" w:lineRule="auto"/>
        <w:jc w:val="both"/>
      </w:pPr>
    </w:p>
    <w:p w14:paraId="4DB867FA" w14:textId="77777777" w:rsidR="00A77B3E" w:rsidRDefault="00000000">
      <w:pPr>
        <w:spacing w:line="360" w:lineRule="auto"/>
        <w:jc w:val="both"/>
      </w:pPr>
      <w:r>
        <w:rPr>
          <w:rFonts w:ascii="Book Antiqua" w:eastAsia="Book Antiqua" w:hAnsi="Book Antiqua" w:cs="Book Antiqua"/>
          <w:b/>
          <w:i/>
          <w:color w:val="000000"/>
        </w:rPr>
        <w:t>Clinical and Translational Research</w:t>
      </w:r>
    </w:p>
    <w:p w14:paraId="3679B5E4" w14:textId="32C39F5E" w:rsidR="00A77B3E" w:rsidRDefault="00000000">
      <w:pPr>
        <w:spacing w:line="360" w:lineRule="auto"/>
        <w:jc w:val="both"/>
      </w:pPr>
      <w:r>
        <w:rPr>
          <w:rFonts w:ascii="Book Antiqua" w:eastAsia="Book Antiqua" w:hAnsi="Book Antiqua" w:cs="Book Antiqua"/>
          <w:b/>
          <w:color w:val="000000"/>
        </w:rPr>
        <w:t>So</w:t>
      </w:r>
      <w:r w:rsidR="00BC1AEF">
        <w:rPr>
          <w:rFonts w:ascii="Book Antiqua" w:eastAsia="Book Antiqua" w:hAnsi="Book Antiqua" w:cs="Book Antiqua"/>
          <w:b/>
          <w:color w:val="000000"/>
        </w:rPr>
        <w:t xml:space="preserve">cial media growth of </w:t>
      </w:r>
      <w:proofErr w:type="spellStart"/>
      <w:r w:rsidR="00BC1AEF">
        <w:rPr>
          <w:rFonts w:ascii="Book Antiqua" w:eastAsia="Book Antiqua" w:hAnsi="Book Antiqua" w:cs="Book Antiqua"/>
          <w:b/>
          <w:color w:val="000000"/>
        </w:rPr>
        <w:t>orthopaedic</w:t>
      </w:r>
      <w:proofErr w:type="spellEnd"/>
      <w:r w:rsidR="00BC1AEF">
        <w:rPr>
          <w:rFonts w:ascii="Book Antiqua" w:eastAsia="Book Antiqua" w:hAnsi="Book Antiqua" w:cs="Book Antiqua"/>
          <w:b/>
          <w:color w:val="000000"/>
        </w:rPr>
        <w:t xml:space="preserve"> surgery residency programs in response to th</w:t>
      </w:r>
      <w:r>
        <w:rPr>
          <w:rFonts w:ascii="Book Antiqua" w:eastAsia="Book Antiqua" w:hAnsi="Book Antiqua" w:cs="Book Antiqua"/>
          <w:b/>
          <w:color w:val="000000"/>
        </w:rPr>
        <w:t xml:space="preserve">e COVID-19 </w:t>
      </w:r>
      <w:r w:rsidR="00BC1AEF">
        <w:rPr>
          <w:rFonts w:ascii="Book Antiqua" w:eastAsia="Book Antiqua" w:hAnsi="Book Antiqua" w:cs="Book Antiqua"/>
          <w:b/>
          <w:color w:val="000000"/>
        </w:rPr>
        <w:t>pa</w:t>
      </w:r>
      <w:r>
        <w:rPr>
          <w:rFonts w:ascii="Book Antiqua" w:eastAsia="Book Antiqua" w:hAnsi="Book Antiqua" w:cs="Book Antiqua"/>
          <w:b/>
          <w:color w:val="000000"/>
        </w:rPr>
        <w:t>ndemic</w:t>
      </w:r>
    </w:p>
    <w:p w14:paraId="7643BE05" w14:textId="77777777" w:rsidR="00A77B3E" w:rsidRDefault="00A77B3E">
      <w:pPr>
        <w:spacing w:line="360" w:lineRule="auto"/>
        <w:jc w:val="both"/>
      </w:pPr>
    </w:p>
    <w:p w14:paraId="1FDDCFFD" w14:textId="19A03485" w:rsidR="00A77B3E" w:rsidRDefault="009D5CFD">
      <w:pPr>
        <w:spacing w:line="360" w:lineRule="auto"/>
        <w:jc w:val="both"/>
      </w:pPr>
      <w:r>
        <w:rPr>
          <w:rFonts w:ascii="Book Antiqua" w:eastAsia="Book Antiqua" w:hAnsi="Book Antiqua" w:cs="Book Antiqua"/>
          <w:color w:val="000000"/>
        </w:rPr>
        <w:t>Geller JS</w:t>
      </w:r>
      <w:r w:rsidRPr="00923D2F">
        <w:rPr>
          <w:rFonts w:ascii="Book Antiqua" w:eastAsia="Book Antiqua" w:hAnsi="Book Antiqua" w:cs="Book Antiqua"/>
          <w:i/>
          <w:iCs/>
          <w:color w:val="000000"/>
        </w:rPr>
        <w:t xml:space="preserve"> et al. </w:t>
      </w:r>
      <w:r>
        <w:rPr>
          <w:rFonts w:ascii="Book Antiqua" w:eastAsia="Book Antiqua" w:hAnsi="Book Antiqua" w:cs="Book Antiqua"/>
          <w:color w:val="000000"/>
        </w:rPr>
        <w:t>COVID-19 a</w:t>
      </w:r>
      <w:r w:rsidR="00B9621C">
        <w:rPr>
          <w:rFonts w:ascii="Book Antiqua" w:eastAsia="Book Antiqua" w:hAnsi="Book Antiqua" w:cs="Book Antiqua"/>
          <w:color w:val="000000"/>
        </w:rPr>
        <w:t xml:space="preserve">nd social media in </w:t>
      </w:r>
      <w:proofErr w:type="spellStart"/>
      <w:r w:rsidR="00B9621C">
        <w:rPr>
          <w:rFonts w:ascii="Book Antiqua" w:eastAsia="Book Antiqua" w:hAnsi="Book Antiqua" w:cs="Book Antiqua"/>
          <w:color w:val="000000"/>
        </w:rPr>
        <w:t>orthopaedic</w:t>
      </w:r>
      <w:proofErr w:type="spellEnd"/>
      <w:r w:rsidR="00B9621C">
        <w:rPr>
          <w:rFonts w:ascii="Book Antiqua" w:eastAsia="Book Antiqua" w:hAnsi="Book Antiqua" w:cs="Book Antiqua"/>
          <w:color w:val="000000"/>
        </w:rPr>
        <w:t xml:space="preserve"> sur</w:t>
      </w:r>
      <w:r>
        <w:rPr>
          <w:rFonts w:ascii="Book Antiqua" w:eastAsia="Book Antiqua" w:hAnsi="Book Antiqua" w:cs="Book Antiqua"/>
          <w:color w:val="000000"/>
        </w:rPr>
        <w:t>gery</w:t>
      </w:r>
    </w:p>
    <w:p w14:paraId="1B80CE4A" w14:textId="77777777" w:rsidR="00A77B3E" w:rsidRDefault="00A77B3E">
      <w:pPr>
        <w:spacing w:line="360" w:lineRule="auto"/>
        <w:jc w:val="both"/>
      </w:pPr>
    </w:p>
    <w:p w14:paraId="3776BB42" w14:textId="765B3E58" w:rsidR="00A77B3E" w:rsidRDefault="00000000">
      <w:pPr>
        <w:spacing w:line="360" w:lineRule="auto"/>
        <w:jc w:val="both"/>
      </w:pPr>
      <w:r>
        <w:rPr>
          <w:rFonts w:ascii="Book Antiqua" w:eastAsia="Book Antiqua" w:hAnsi="Book Antiqua" w:cs="Book Antiqua"/>
          <w:color w:val="000000"/>
        </w:rPr>
        <w:t xml:space="preserve">Joseph S Geller, Dustin H </w:t>
      </w:r>
      <w:proofErr w:type="spellStart"/>
      <w:r>
        <w:rPr>
          <w:rFonts w:ascii="Book Antiqua" w:eastAsia="Book Antiqua" w:hAnsi="Book Antiqua" w:cs="Book Antiqua"/>
          <w:color w:val="000000"/>
        </w:rPr>
        <w:t>Massel</w:t>
      </w:r>
      <w:proofErr w:type="spellEnd"/>
      <w:r>
        <w:rPr>
          <w:rFonts w:ascii="Book Antiqua" w:eastAsia="Book Antiqua" w:hAnsi="Book Antiqua" w:cs="Book Antiqua"/>
          <w:color w:val="000000"/>
        </w:rPr>
        <w:t xml:space="preserve">, Michael G Rizzo, </w:t>
      </w:r>
      <w:proofErr w:type="spellStart"/>
      <w:r>
        <w:rPr>
          <w:rFonts w:ascii="Book Antiqua" w:eastAsia="Book Antiqua" w:hAnsi="Book Antiqua" w:cs="Book Antiqua"/>
          <w:color w:val="000000"/>
        </w:rPr>
        <w:t>Ean</w:t>
      </w:r>
      <w:proofErr w:type="spellEnd"/>
      <w:r>
        <w:rPr>
          <w:rFonts w:ascii="Book Antiqua" w:eastAsia="Book Antiqua" w:hAnsi="Book Antiqua" w:cs="Book Antiqua"/>
          <w:color w:val="000000"/>
        </w:rPr>
        <w:t xml:space="preserve"> Schwartz, Jacob Eric Milner, Chester J </w:t>
      </w:r>
      <w:proofErr w:type="spellStart"/>
      <w:r>
        <w:rPr>
          <w:rFonts w:ascii="Book Antiqua" w:eastAsia="Book Antiqua" w:hAnsi="Book Antiqua" w:cs="Book Antiqua"/>
          <w:color w:val="000000"/>
        </w:rPr>
        <w:t>Donnally</w:t>
      </w:r>
      <w:proofErr w:type="spellEnd"/>
      <w:r>
        <w:rPr>
          <w:rFonts w:ascii="Book Antiqua" w:eastAsia="Book Antiqua" w:hAnsi="Book Antiqua" w:cs="Book Antiqua"/>
          <w:color w:val="000000"/>
        </w:rPr>
        <w:t xml:space="preserve"> III</w:t>
      </w:r>
    </w:p>
    <w:p w14:paraId="60FAACAA" w14:textId="77777777" w:rsidR="00A77B3E" w:rsidRDefault="00A77B3E">
      <w:pPr>
        <w:spacing w:line="360" w:lineRule="auto"/>
        <w:jc w:val="both"/>
      </w:pPr>
    </w:p>
    <w:p w14:paraId="0BBEDFDC" w14:textId="3ACC19A4" w:rsidR="00A77B3E" w:rsidRDefault="00000000">
      <w:pPr>
        <w:spacing w:line="360" w:lineRule="auto"/>
        <w:jc w:val="both"/>
      </w:pPr>
      <w:r>
        <w:rPr>
          <w:rFonts w:ascii="Book Antiqua" w:eastAsia="Book Antiqua" w:hAnsi="Book Antiqua" w:cs="Book Antiqua"/>
          <w:b/>
          <w:bCs/>
          <w:color w:val="000000"/>
        </w:rPr>
        <w:t xml:space="preserve">Joseph S Geller, Dustin H </w:t>
      </w:r>
      <w:proofErr w:type="spellStart"/>
      <w:r>
        <w:rPr>
          <w:rFonts w:ascii="Book Antiqua" w:eastAsia="Book Antiqua" w:hAnsi="Book Antiqua" w:cs="Book Antiqua"/>
          <w:b/>
          <w:bCs/>
          <w:color w:val="000000"/>
        </w:rPr>
        <w:t>Massel</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Surgery, University of Miami Miller School of Medicine, Miami, F</w:t>
      </w:r>
      <w:r w:rsidR="00010705">
        <w:rPr>
          <w:rFonts w:ascii="Book Antiqua" w:eastAsia="Book Antiqua" w:hAnsi="Book Antiqua" w:cs="Book Antiqua"/>
          <w:color w:val="000000"/>
        </w:rPr>
        <w:t>L</w:t>
      </w:r>
      <w:r>
        <w:rPr>
          <w:rFonts w:ascii="Book Antiqua" w:eastAsia="Book Antiqua" w:hAnsi="Book Antiqua" w:cs="Book Antiqua"/>
          <w:color w:val="000000"/>
        </w:rPr>
        <w:t xml:space="preserve"> 33136, United States</w:t>
      </w:r>
    </w:p>
    <w:p w14:paraId="349EB631" w14:textId="77777777" w:rsidR="00A77B3E" w:rsidRDefault="00A77B3E">
      <w:pPr>
        <w:spacing w:line="360" w:lineRule="auto"/>
        <w:jc w:val="both"/>
      </w:pPr>
    </w:p>
    <w:p w14:paraId="47C04347" w14:textId="096B59A8" w:rsidR="00A77B3E" w:rsidRDefault="00000000">
      <w:pPr>
        <w:spacing w:line="360" w:lineRule="auto"/>
        <w:jc w:val="both"/>
      </w:pPr>
      <w:r>
        <w:rPr>
          <w:rFonts w:ascii="Book Antiqua" w:eastAsia="Book Antiqua" w:hAnsi="Book Antiqua" w:cs="Book Antiqua"/>
          <w:b/>
          <w:bCs/>
          <w:color w:val="000000"/>
        </w:rPr>
        <w:t xml:space="preserve">Michael G Rizzo, </w:t>
      </w:r>
      <w:r>
        <w:rPr>
          <w:rFonts w:ascii="Book Antiqua" w:eastAsia="Book Antiqua" w:hAnsi="Book Antiqua" w:cs="Book Antiqua"/>
          <w:color w:val="000000"/>
        </w:rPr>
        <w:t>Department of Orthopedics, University of Miami Miller School of Medicine, Miami, F</w:t>
      </w:r>
      <w:r w:rsidR="006D2182">
        <w:rPr>
          <w:rFonts w:ascii="Book Antiqua" w:eastAsia="Book Antiqua" w:hAnsi="Book Antiqua" w:cs="Book Antiqua"/>
          <w:color w:val="000000"/>
        </w:rPr>
        <w:t>L</w:t>
      </w:r>
      <w:r>
        <w:rPr>
          <w:rFonts w:ascii="Book Antiqua" w:eastAsia="Book Antiqua" w:hAnsi="Book Antiqua" w:cs="Book Antiqua"/>
          <w:color w:val="000000"/>
        </w:rPr>
        <w:t xml:space="preserve"> 33136, United States</w:t>
      </w:r>
    </w:p>
    <w:p w14:paraId="35E1CD97" w14:textId="77777777" w:rsidR="00A77B3E" w:rsidRDefault="00A77B3E">
      <w:pPr>
        <w:spacing w:line="360" w:lineRule="auto"/>
        <w:jc w:val="both"/>
      </w:pPr>
    </w:p>
    <w:p w14:paraId="3298E8AE" w14:textId="77777777" w:rsidR="00A77B3E" w:rsidRDefault="00000000">
      <w:pPr>
        <w:spacing w:line="360" w:lineRule="auto"/>
        <w:jc w:val="both"/>
      </w:pPr>
      <w:proofErr w:type="spellStart"/>
      <w:r>
        <w:rPr>
          <w:rFonts w:ascii="Book Antiqua" w:eastAsia="Book Antiqua" w:hAnsi="Book Antiqua" w:cs="Book Antiqua"/>
          <w:b/>
          <w:bCs/>
          <w:color w:val="000000"/>
        </w:rPr>
        <w:t>Ean</w:t>
      </w:r>
      <w:proofErr w:type="spellEnd"/>
      <w:r>
        <w:rPr>
          <w:rFonts w:ascii="Book Antiqua" w:eastAsia="Book Antiqua" w:hAnsi="Book Antiqua" w:cs="Book Antiqua"/>
          <w:b/>
          <w:bCs/>
          <w:color w:val="000000"/>
        </w:rPr>
        <w:t xml:space="preserve"> Schwartz, </w:t>
      </w:r>
      <w:r>
        <w:rPr>
          <w:rFonts w:ascii="Book Antiqua" w:eastAsia="Book Antiqua" w:hAnsi="Book Antiqua" w:cs="Book Antiqua"/>
          <w:color w:val="000000"/>
        </w:rPr>
        <w:t>University of Miami Leonard M. Miller School of Medicine, University of Miami Miller School of Medicine, Miami, FL 33136, United States</w:t>
      </w:r>
    </w:p>
    <w:p w14:paraId="2F233859" w14:textId="77777777" w:rsidR="00A77B3E" w:rsidRDefault="00A77B3E">
      <w:pPr>
        <w:spacing w:line="360" w:lineRule="auto"/>
        <w:jc w:val="both"/>
      </w:pPr>
    </w:p>
    <w:p w14:paraId="75357FB4" w14:textId="77777777" w:rsidR="00A77B3E" w:rsidRDefault="00000000">
      <w:pPr>
        <w:spacing w:line="360" w:lineRule="auto"/>
        <w:jc w:val="both"/>
      </w:pPr>
      <w:r>
        <w:rPr>
          <w:rFonts w:ascii="Book Antiqua" w:eastAsia="Book Antiqua" w:hAnsi="Book Antiqua" w:cs="Book Antiqua"/>
          <w:b/>
          <w:bCs/>
          <w:color w:val="000000"/>
        </w:rPr>
        <w:t xml:space="preserve">Jacob Eric Milner, </w:t>
      </w:r>
      <w:r>
        <w:rPr>
          <w:rFonts w:ascii="Book Antiqua" w:eastAsia="Book Antiqua" w:hAnsi="Book Antiqua" w:cs="Book Antiqua"/>
          <w:color w:val="000000"/>
        </w:rPr>
        <w:t>Miller School of Medicine, University of Miami, Miami, FL 33136, United States</w:t>
      </w:r>
    </w:p>
    <w:p w14:paraId="20710046" w14:textId="77777777" w:rsidR="00A77B3E" w:rsidRDefault="00A77B3E">
      <w:pPr>
        <w:spacing w:line="360" w:lineRule="auto"/>
        <w:jc w:val="both"/>
      </w:pPr>
    </w:p>
    <w:p w14:paraId="2A2435DA" w14:textId="3506E064" w:rsidR="00A77B3E" w:rsidRDefault="00000000">
      <w:pPr>
        <w:spacing w:line="360" w:lineRule="auto"/>
        <w:jc w:val="both"/>
      </w:pPr>
      <w:r>
        <w:rPr>
          <w:rFonts w:ascii="Book Antiqua" w:eastAsia="Book Antiqua" w:hAnsi="Book Antiqua" w:cs="Book Antiqua"/>
          <w:b/>
          <w:bCs/>
          <w:color w:val="000000"/>
        </w:rPr>
        <w:t xml:space="preserve">Chester J </w:t>
      </w:r>
      <w:proofErr w:type="spellStart"/>
      <w:r>
        <w:rPr>
          <w:rFonts w:ascii="Book Antiqua" w:eastAsia="Book Antiqua" w:hAnsi="Book Antiqua" w:cs="Book Antiqua"/>
          <w:b/>
          <w:bCs/>
          <w:color w:val="000000"/>
        </w:rPr>
        <w:t>Donnally</w:t>
      </w:r>
      <w:proofErr w:type="spellEnd"/>
      <w:r>
        <w:rPr>
          <w:rFonts w:ascii="Book Antiqua" w:eastAsia="Book Antiqua" w:hAnsi="Book Antiqua" w:cs="Book Antiqua"/>
          <w:b/>
          <w:bCs/>
          <w:color w:val="000000"/>
        </w:rPr>
        <w:t xml:space="preserve"> III, </w:t>
      </w:r>
      <w:r>
        <w:rPr>
          <w:rFonts w:ascii="Book Antiqua" w:eastAsia="Book Antiqua" w:hAnsi="Book Antiqua" w:cs="Book Antiqua"/>
          <w:color w:val="000000"/>
        </w:rPr>
        <w:t>Texas Spine Consultants, Texas Spine Consultants, Addison, T</w:t>
      </w:r>
      <w:r w:rsidR="007C40C7">
        <w:rPr>
          <w:rFonts w:ascii="Book Antiqua" w:eastAsia="Book Antiqua" w:hAnsi="Book Antiqua" w:cs="Book Antiqua"/>
          <w:color w:val="000000"/>
        </w:rPr>
        <w:t xml:space="preserve">X </w:t>
      </w:r>
      <w:r>
        <w:rPr>
          <w:rFonts w:ascii="Book Antiqua" w:eastAsia="Book Antiqua" w:hAnsi="Book Antiqua" w:cs="Book Antiqua"/>
          <w:color w:val="000000"/>
        </w:rPr>
        <w:t>75001, United States</w:t>
      </w:r>
    </w:p>
    <w:p w14:paraId="4A32BD6B" w14:textId="77777777" w:rsidR="00A77B3E" w:rsidRDefault="00A77B3E">
      <w:pPr>
        <w:spacing w:line="360" w:lineRule="auto"/>
        <w:jc w:val="both"/>
      </w:pPr>
    </w:p>
    <w:p w14:paraId="179987D1" w14:textId="5A55750D" w:rsidR="00A77B3E" w:rsidRDefault="00000000">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Geller JS, </w:t>
      </w:r>
      <w:proofErr w:type="spellStart"/>
      <w:r>
        <w:rPr>
          <w:rFonts w:ascii="Book Antiqua" w:eastAsia="Book Antiqua" w:hAnsi="Book Antiqua" w:cs="Book Antiqua"/>
          <w:color w:val="000000"/>
        </w:rPr>
        <w:t>Massel</w:t>
      </w:r>
      <w:proofErr w:type="spellEnd"/>
      <w:r>
        <w:rPr>
          <w:rFonts w:ascii="Book Antiqua" w:eastAsia="Book Antiqua" w:hAnsi="Book Antiqua" w:cs="Book Antiqua"/>
          <w:color w:val="000000"/>
        </w:rPr>
        <w:t xml:space="preserve"> DH, Rizzo MG, Schwartz EC, Milner JE, and </w:t>
      </w:r>
      <w:proofErr w:type="spellStart"/>
      <w:r>
        <w:rPr>
          <w:rFonts w:ascii="Book Antiqua" w:eastAsia="Book Antiqua" w:hAnsi="Book Antiqua" w:cs="Book Antiqua"/>
          <w:color w:val="000000"/>
        </w:rPr>
        <w:t>Donnally</w:t>
      </w:r>
      <w:proofErr w:type="spellEnd"/>
      <w:r>
        <w:rPr>
          <w:rFonts w:ascii="Book Antiqua" w:eastAsia="Book Antiqua" w:hAnsi="Book Antiqua" w:cs="Book Antiqua"/>
          <w:color w:val="000000"/>
        </w:rPr>
        <w:t xml:space="preserve"> CJ contributed to the design and implementation of the research, to the </w:t>
      </w:r>
      <w:r>
        <w:rPr>
          <w:rFonts w:ascii="Book Antiqua" w:eastAsia="Book Antiqua" w:hAnsi="Book Antiqua" w:cs="Book Antiqua"/>
          <w:color w:val="000000"/>
        </w:rPr>
        <w:lastRenderedPageBreak/>
        <w:t>analysis of the results, and to the writing of the manuscript</w:t>
      </w:r>
      <w:r w:rsidR="006F5217">
        <w:rPr>
          <w:rFonts w:ascii="Book Antiqua" w:eastAsia="Book Antiqua" w:hAnsi="Book Antiqua" w:cs="Book Antiqua"/>
          <w:color w:val="000000"/>
        </w:rPr>
        <w:t>; a</w:t>
      </w:r>
      <w:r>
        <w:rPr>
          <w:rFonts w:ascii="Book Antiqua" w:eastAsia="Book Antiqua" w:hAnsi="Book Antiqua" w:cs="Book Antiqua"/>
          <w:color w:val="000000"/>
        </w:rPr>
        <w:t xml:space="preserve">ll authors have read and approve the final manuscript. </w:t>
      </w:r>
    </w:p>
    <w:p w14:paraId="77FC1D83" w14:textId="77777777" w:rsidR="00A77B3E" w:rsidRDefault="00A77B3E">
      <w:pPr>
        <w:spacing w:line="360" w:lineRule="auto"/>
        <w:jc w:val="both"/>
      </w:pPr>
    </w:p>
    <w:p w14:paraId="1E051A76" w14:textId="58B7BE28" w:rsidR="00A77B3E" w:rsidRDefault="00000000">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Ean</w:t>
      </w:r>
      <w:proofErr w:type="spellEnd"/>
      <w:r>
        <w:rPr>
          <w:rFonts w:ascii="Book Antiqua" w:eastAsia="Book Antiqua" w:hAnsi="Book Antiqua" w:cs="Book Antiqua"/>
          <w:b/>
          <w:bCs/>
          <w:color w:val="000000"/>
        </w:rPr>
        <w:t xml:space="preserve"> Schwartz, BSc, </w:t>
      </w:r>
      <w:r>
        <w:rPr>
          <w:rFonts w:ascii="Book Antiqua" w:eastAsia="Book Antiqua" w:hAnsi="Book Antiqua" w:cs="Book Antiqua"/>
          <w:color w:val="000000"/>
        </w:rPr>
        <w:t xml:space="preserve">University of Miami Leonard M. Miller School of Medicine, University of Miami Miller School of Medicine, 1600 NW 10th Ave </w:t>
      </w:r>
      <w:r w:rsidR="00755ABF">
        <w:rPr>
          <w:rFonts w:ascii="Book Antiqua" w:eastAsia="Book Antiqua" w:hAnsi="Book Antiqua" w:cs="Book Antiqua"/>
          <w:color w:val="000000"/>
        </w:rPr>
        <w:t xml:space="preserve">No. </w:t>
      </w:r>
      <w:r>
        <w:rPr>
          <w:rFonts w:ascii="Book Antiqua" w:eastAsia="Book Antiqua" w:hAnsi="Book Antiqua" w:cs="Book Antiqua"/>
          <w:color w:val="000000"/>
        </w:rPr>
        <w:t>1140, Miami, FL 33136, United States. ecs79@med.miami.edu</w:t>
      </w:r>
    </w:p>
    <w:p w14:paraId="44D4DBB0" w14:textId="77777777" w:rsidR="00A77B3E" w:rsidRDefault="00A77B3E">
      <w:pPr>
        <w:spacing w:line="360" w:lineRule="auto"/>
        <w:jc w:val="both"/>
      </w:pPr>
    </w:p>
    <w:p w14:paraId="34FCB8F8" w14:textId="77777777" w:rsidR="00A77B3E" w:rsidRDefault="0000000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November 23, 2021</w:t>
      </w:r>
    </w:p>
    <w:p w14:paraId="5E50C740" w14:textId="7C31F4BB" w:rsidR="00A77B3E" w:rsidRDefault="00000000">
      <w:pPr>
        <w:spacing w:line="360" w:lineRule="auto"/>
        <w:jc w:val="both"/>
      </w:pPr>
      <w:r>
        <w:rPr>
          <w:rFonts w:ascii="Book Antiqua" w:eastAsia="Book Antiqua" w:hAnsi="Book Antiqua" w:cs="Book Antiqua"/>
          <w:b/>
          <w:bCs/>
          <w:color w:val="000000"/>
        </w:rPr>
        <w:t xml:space="preserve">Revised: </w:t>
      </w:r>
      <w:r w:rsidR="00584407" w:rsidRPr="00ED0164">
        <w:rPr>
          <w:rFonts w:ascii="Book Antiqua" w:eastAsia="Book Antiqua" w:hAnsi="Book Antiqua" w:cs="Book Antiqua"/>
          <w:color w:val="000000"/>
        </w:rPr>
        <w:t>February 18, 2022</w:t>
      </w:r>
    </w:p>
    <w:p w14:paraId="5BF8D530" w14:textId="2B7E481C" w:rsidR="00A77B3E" w:rsidRDefault="00000000">
      <w:pPr>
        <w:spacing w:line="360" w:lineRule="auto"/>
        <w:jc w:val="both"/>
      </w:pPr>
      <w:r>
        <w:rPr>
          <w:rFonts w:ascii="Book Antiqua" w:eastAsia="Book Antiqua" w:hAnsi="Book Antiqua" w:cs="Book Antiqua"/>
          <w:b/>
          <w:bCs/>
          <w:color w:val="000000"/>
        </w:rPr>
        <w:t xml:space="preserve">Accepted: </w:t>
      </w:r>
      <w:ins w:id="0" w:author="Liansheng" w:date="2022-07-22T02:05:00Z">
        <w:r w:rsidR="00632317" w:rsidRPr="00632317">
          <w:rPr>
            <w:rFonts w:ascii="Book Antiqua" w:eastAsia="Book Antiqua" w:hAnsi="Book Antiqua" w:cs="Book Antiqua"/>
            <w:b/>
            <w:bCs/>
            <w:color w:val="000000"/>
          </w:rPr>
          <w:t>July 22, 2022</w:t>
        </w:r>
      </w:ins>
    </w:p>
    <w:p w14:paraId="741784B3" w14:textId="77777777" w:rsidR="00A77B3E" w:rsidRDefault="00000000">
      <w:pPr>
        <w:spacing w:line="360" w:lineRule="auto"/>
        <w:jc w:val="both"/>
      </w:pPr>
      <w:r>
        <w:rPr>
          <w:rFonts w:ascii="Book Antiqua" w:eastAsia="Book Antiqua" w:hAnsi="Book Antiqua" w:cs="Book Antiqua"/>
          <w:b/>
          <w:bCs/>
          <w:color w:val="000000"/>
        </w:rPr>
        <w:t xml:space="preserve">Published online: </w:t>
      </w:r>
    </w:p>
    <w:p w14:paraId="454AC74E"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60CCD3F9" w14:textId="77777777" w:rsidR="00A77B3E" w:rsidRDefault="00000000">
      <w:pPr>
        <w:spacing w:line="360" w:lineRule="auto"/>
        <w:jc w:val="both"/>
      </w:pPr>
      <w:r>
        <w:rPr>
          <w:rFonts w:ascii="Book Antiqua" w:eastAsia="Book Antiqua" w:hAnsi="Book Antiqua" w:cs="Book Antiqua"/>
          <w:b/>
          <w:color w:val="000000"/>
        </w:rPr>
        <w:lastRenderedPageBreak/>
        <w:t>Abstract</w:t>
      </w:r>
    </w:p>
    <w:p w14:paraId="2CECF317" w14:textId="77777777" w:rsidR="00A77B3E" w:rsidRDefault="00000000">
      <w:pPr>
        <w:spacing w:line="360" w:lineRule="auto"/>
        <w:jc w:val="both"/>
      </w:pPr>
      <w:r>
        <w:rPr>
          <w:rFonts w:ascii="Book Antiqua" w:eastAsia="Book Antiqua" w:hAnsi="Book Antiqua" w:cs="Book Antiqua"/>
          <w:color w:val="000000"/>
        </w:rPr>
        <w:t>BACKGROUND</w:t>
      </w:r>
    </w:p>
    <w:p w14:paraId="193687F5" w14:textId="439C62E7" w:rsidR="00A77B3E" w:rsidRDefault="00000000">
      <w:pPr>
        <w:spacing w:line="360" w:lineRule="auto"/>
        <w:jc w:val="both"/>
      </w:pPr>
      <w:r>
        <w:rPr>
          <w:rFonts w:ascii="Book Antiqua" w:eastAsia="Book Antiqua" w:hAnsi="Book Antiqua" w:cs="Book Antiqua"/>
          <w:color w:val="000000"/>
        </w:rPr>
        <w:t xml:space="preserve">In the Spring of 2020, residency programs across the country experienced rapid and drastic changes to their application process as a result of the </w:t>
      </w:r>
      <w:r w:rsidR="00DD5E6C" w:rsidRPr="00DD5E6C">
        <w:rPr>
          <w:rFonts w:ascii="Book Antiqua" w:eastAsia="Book Antiqua" w:hAnsi="Book Antiqua" w:cs="Book Antiqua"/>
          <w:color w:val="000000"/>
        </w:rPr>
        <w:t>coronavirus disease 2019 (COVID-19)</w:t>
      </w:r>
      <w:r>
        <w:rPr>
          <w:rFonts w:ascii="Book Antiqua" w:eastAsia="Book Antiqua" w:hAnsi="Book Antiqua" w:cs="Book Antiqua"/>
          <w:color w:val="000000"/>
        </w:rPr>
        <w:t xml:space="preserve"> pandemic. In response, residency programs shifted to virtual events and began harnessing social media to communicate with applicants.</w:t>
      </w:r>
    </w:p>
    <w:p w14:paraId="5C0A8A3C" w14:textId="77777777" w:rsidR="00A77B3E" w:rsidRDefault="00A77B3E">
      <w:pPr>
        <w:spacing w:line="360" w:lineRule="auto"/>
        <w:jc w:val="both"/>
      </w:pPr>
    </w:p>
    <w:p w14:paraId="1B65FD89" w14:textId="77777777" w:rsidR="00A77B3E" w:rsidRDefault="00000000">
      <w:pPr>
        <w:spacing w:line="360" w:lineRule="auto"/>
        <w:jc w:val="both"/>
      </w:pPr>
      <w:r>
        <w:rPr>
          <w:rFonts w:ascii="Book Antiqua" w:eastAsia="Book Antiqua" w:hAnsi="Book Antiqua" w:cs="Book Antiqua"/>
          <w:color w:val="000000"/>
        </w:rPr>
        <w:t>AIM</w:t>
      </w:r>
    </w:p>
    <w:p w14:paraId="32BC2D2A" w14:textId="18B7B4E4" w:rsidR="00A77B3E" w:rsidRDefault="004B6152">
      <w:pPr>
        <w:spacing w:line="360" w:lineRule="auto"/>
        <w:jc w:val="both"/>
      </w:pPr>
      <w:r>
        <w:rPr>
          <w:rFonts w:ascii="Book Antiqua" w:eastAsia="Book Antiqua" w:hAnsi="Book Antiqua" w:cs="Book Antiqua"/>
          <w:color w:val="000000"/>
        </w:rPr>
        <w:t xml:space="preserve">To analyze the changes in social media usage by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surgery programs in response to the COVID-19 pandemic.</w:t>
      </w:r>
    </w:p>
    <w:p w14:paraId="781D672A" w14:textId="77777777" w:rsidR="00A77B3E" w:rsidRDefault="00A77B3E">
      <w:pPr>
        <w:spacing w:line="360" w:lineRule="auto"/>
        <w:jc w:val="both"/>
      </w:pPr>
    </w:p>
    <w:p w14:paraId="1B0BBE55" w14:textId="77777777" w:rsidR="00A77B3E" w:rsidRDefault="00000000">
      <w:pPr>
        <w:spacing w:line="360" w:lineRule="auto"/>
        <w:jc w:val="both"/>
      </w:pPr>
      <w:r>
        <w:rPr>
          <w:rFonts w:ascii="Book Antiqua" w:eastAsia="Book Antiqua" w:hAnsi="Book Antiqua" w:cs="Book Antiqua"/>
          <w:color w:val="000000"/>
        </w:rPr>
        <w:t>METHODS</w:t>
      </w:r>
    </w:p>
    <w:p w14:paraId="2C9170F6" w14:textId="2F6C8847" w:rsidR="00A77B3E" w:rsidRDefault="00000000">
      <w:pPr>
        <w:spacing w:line="360" w:lineRule="auto"/>
        <w:jc w:val="both"/>
      </w:pPr>
      <w:r>
        <w:rPr>
          <w:rFonts w:ascii="Book Antiqua" w:eastAsia="Book Antiqua" w:hAnsi="Book Antiqua" w:cs="Book Antiqua"/>
          <w:color w:val="000000"/>
        </w:rPr>
        <w:t xml:space="preserve">Based on the 2019 residency and fellowship electronic database, accredited US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surgery programs were reviewed for social media presence on Instagram and Twitter. Approximately 47000 tweets from 2011-2021 were extracted through the Twitter application programming interface. We extracted: </w:t>
      </w:r>
      <w:r w:rsidR="00AB6968">
        <w:rPr>
          <w:rFonts w:ascii="Book Antiqua" w:eastAsia="Book Antiqua" w:hAnsi="Book Antiqua" w:cs="Book Antiqua"/>
          <w:color w:val="000000"/>
        </w:rPr>
        <w:t xml:space="preserve">Total </w:t>
      </w:r>
      <w:r>
        <w:rPr>
          <w:rFonts w:ascii="Book Antiqua" w:eastAsia="Book Antiqua" w:hAnsi="Book Antiqua" w:cs="Book Antiqua"/>
          <w:color w:val="000000"/>
        </w:rPr>
        <w:t>number of followers, accounts following, tweets, likes, date of account creation, hashtags, and mentions. Natural language processing</w:t>
      </w:r>
      <w:r w:rsidR="00D53D93">
        <w:rPr>
          <w:rFonts w:ascii="Book Antiqua" w:eastAsia="Book Antiqua" w:hAnsi="Book Antiqua" w:cs="Book Antiqua"/>
          <w:color w:val="000000"/>
        </w:rPr>
        <w:t xml:space="preserve"> </w:t>
      </w:r>
      <w:r>
        <w:rPr>
          <w:rFonts w:ascii="Book Antiqua" w:eastAsia="Book Antiqua" w:hAnsi="Book Antiqua" w:cs="Book Antiqua"/>
          <w:color w:val="000000"/>
        </w:rPr>
        <w:t>was utilized for tweet sentiment analysis and classified as positive, neutral, or negative. Instagram data was collected and deemed current as of August 11, 2021. The account foundation date analysis was based on the date recognized as the start of the COVID-19 outbreak in the United States, before or after March 1, 2020.</w:t>
      </w:r>
    </w:p>
    <w:p w14:paraId="62A75C0A" w14:textId="77777777" w:rsidR="00A77B3E" w:rsidRDefault="00A77B3E">
      <w:pPr>
        <w:spacing w:line="360" w:lineRule="auto"/>
        <w:jc w:val="both"/>
      </w:pPr>
    </w:p>
    <w:p w14:paraId="4982E132" w14:textId="77777777" w:rsidR="00A77B3E" w:rsidRDefault="00000000">
      <w:pPr>
        <w:spacing w:line="360" w:lineRule="auto"/>
        <w:jc w:val="both"/>
      </w:pPr>
      <w:r>
        <w:rPr>
          <w:rFonts w:ascii="Book Antiqua" w:eastAsia="Book Antiqua" w:hAnsi="Book Antiqua" w:cs="Book Antiqua"/>
          <w:color w:val="000000"/>
        </w:rPr>
        <w:t>RESULTS</w:t>
      </w:r>
    </w:p>
    <w:p w14:paraId="230889FD" w14:textId="3AC48912" w:rsidR="00A77B3E" w:rsidRDefault="00000000">
      <w:pPr>
        <w:spacing w:line="360" w:lineRule="auto"/>
        <w:jc w:val="both"/>
      </w:pPr>
      <w:r>
        <w:rPr>
          <w:rFonts w:ascii="Book Antiqua" w:eastAsia="Book Antiqua" w:hAnsi="Book Antiqua" w:cs="Book Antiqua"/>
          <w:color w:val="000000"/>
        </w:rPr>
        <w:t xml:space="preserve">A total of 85 (42.3%)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surgery residency program Twitter handles were identified. Thirty-five (41.2%) programs joined Twitter in the nine months after the 2020 covid outbreak. In 2020, there was a 126.6% increase in volume of tweets by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surgery residency accounts as compared to 2019. The median number of followers was 474.5 (</w:t>
      </w:r>
      <w:r w:rsidR="0028646D" w:rsidRPr="0028646D">
        <w:rPr>
          <w:rFonts w:ascii="Book Antiqua" w:eastAsia="Book Antiqua" w:hAnsi="Book Antiqua" w:cs="Book Antiqua"/>
          <w:color w:val="000000"/>
        </w:rPr>
        <w:t xml:space="preserve">interquartile range </w:t>
      </w:r>
      <w:r>
        <w:rPr>
          <w:rFonts w:ascii="Book Antiqua" w:eastAsia="Book Antiqua" w:hAnsi="Book Antiqua" w:cs="Book Antiqua"/>
          <w:color w:val="000000"/>
        </w:rPr>
        <w:t>205.0</w:t>
      </w:r>
      <w:r w:rsidR="0028646D">
        <w:rPr>
          <w:rFonts w:ascii="Book Antiqua" w:eastAsia="Book Antiqua" w:hAnsi="Book Antiqua" w:cs="Book Antiqua"/>
          <w:color w:val="000000"/>
        </w:rPr>
        <w:t>-</w:t>
      </w:r>
      <w:r>
        <w:rPr>
          <w:rFonts w:ascii="Book Antiqua" w:eastAsia="Book Antiqua" w:hAnsi="Book Antiqua" w:cs="Book Antiqua"/>
          <w:color w:val="000000"/>
        </w:rPr>
        <w:t xml:space="preserve">796.5). The account with the highest number of tweets </w:t>
      </w:r>
      <w:r>
        <w:rPr>
          <w:rFonts w:ascii="Book Antiqua" w:eastAsia="Book Antiqua" w:hAnsi="Book Antiqua" w:cs="Book Antiqua"/>
          <w:color w:val="000000"/>
        </w:rPr>
        <w:lastRenderedPageBreak/>
        <w:t>was Hospital for Special Surgery (@HSpecialSurgery) with 13776 tweets followed by University of Virginia (@UVA_Ortho) with 5063 and Yale (@OrthoAtYale) with 899. Sentiment analysis before 2020 revealed 30.4% positive, 60.8% neutral, and 8.8% negative sentiments across tweets. Interestingly, the positive sentiment percentage increased in 2020 from 30.4% to 34.5%.</w:t>
      </w:r>
      <w:r w:rsidR="00F33245">
        <w:rPr>
          <w:rFonts w:hint="eastAsia"/>
          <w:lang w:eastAsia="zh-CN"/>
        </w:rPr>
        <w:t xml:space="preserve"> </w:t>
      </w:r>
      <w:r>
        <w:rPr>
          <w:rFonts w:ascii="Book Antiqua" w:eastAsia="Book Antiqua" w:hAnsi="Book Antiqua" w:cs="Book Antiqua"/>
          <w:color w:val="000000"/>
        </w:rPr>
        <w:t xml:space="preserve">Of the 201 ACGME-accredited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residency programs on Fellowship and Residency Electronic Interactive Database, 115 (57.2%) participate on Instagram, with 101 (87.8%) identified as “resident”-managed </w:t>
      </w:r>
      <w:r>
        <w:rPr>
          <w:rFonts w:ascii="Book Antiqua" w:eastAsia="Book Antiqua" w:hAnsi="Book Antiqua" w:cs="Book Antiqua"/>
          <w:i/>
          <w:iCs/>
          <w:color w:val="000000"/>
        </w:rPr>
        <w:t>vs</w:t>
      </w:r>
      <w:r>
        <w:rPr>
          <w:rFonts w:ascii="Book Antiqua" w:eastAsia="Book Antiqua" w:hAnsi="Book Antiqua" w:cs="Book Antiqua"/>
          <w:color w:val="000000"/>
        </w:rPr>
        <w:t xml:space="preserve"> 14 (12.2%) identified as “department”-managed. Over three quarters (77.4%) of Instagram accounts were created after March 1, 2020. The average number of followers per account was 1089.5 with an average of 58.9 total posts. </w:t>
      </w:r>
    </w:p>
    <w:p w14:paraId="19A27C04" w14:textId="77777777" w:rsidR="00A77B3E" w:rsidRDefault="00A77B3E">
      <w:pPr>
        <w:spacing w:line="360" w:lineRule="auto"/>
        <w:jc w:val="both"/>
      </w:pPr>
    </w:p>
    <w:p w14:paraId="097C5569" w14:textId="77777777" w:rsidR="00A77B3E" w:rsidRDefault="00000000">
      <w:pPr>
        <w:spacing w:line="360" w:lineRule="auto"/>
        <w:jc w:val="both"/>
      </w:pPr>
      <w:r>
        <w:rPr>
          <w:rFonts w:ascii="Book Antiqua" w:eastAsia="Book Antiqua" w:hAnsi="Book Antiqua" w:cs="Book Antiqua"/>
          <w:color w:val="000000"/>
        </w:rPr>
        <w:t>CONCLUSION</w:t>
      </w:r>
    </w:p>
    <w:p w14:paraId="01E55A37" w14:textId="77777777" w:rsidR="00A77B3E" w:rsidRDefault="00000000">
      <w:pPr>
        <w:spacing w:line="360" w:lineRule="auto"/>
        <w:jc w:val="both"/>
      </w:pPr>
      <w:r>
        <w:rPr>
          <w:rFonts w:ascii="Book Antiqua" w:eastAsia="Book Antiqua" w:hAnsi="Book Antiqua" w:cs="Book Antiqua"/>
          <w:color w:val="000000"/>
        </w:rPr>
        <w:t xml:space="preserve">Our study demonstrates a substantial growth of Instagram and Twitter presence by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surgery residency programs during the COVID-19 pandemic. These data suggest that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residency programs have utilized social media as a new way to communicate with applicants and showcase their programs in light of the challenges presented by the pandemic. </w:t>
      </w:r>
    </w:p>
    <w:p w14:paraId="56C2A4E1" w14:textId="77777777" w:rsidR="00A77B3E" w:rsidRDefault="00A77B3E">
      <w:pPr>
        <w:spacing w:line="360" w:lineRule="auto"/>
        <w:jc w:val="both"/>
      </w:pPr>
    </w:p>
    <w:p w14:paraId="043C2EBA" w14:textId="33431676" w:rsidR="00A77B3E" w:rsidRDefault="00000000">
      <w:pPr>
        <w:spacing w:line="360" w:lineRule="auto"/>
        <w:jc w:val="both"/>
      </w:pPr>
      <w:r>
        <w:rPr>
          <w:rFonts w:ascii="Book Antiqua" w:eastAsia="Book Antiqua" w:hAnsi="Book Antiqua" w:cs="Book Antiqua"/>
          <w:b/>
          <w:bCs/>
          <w:color w:val="000000"/>
        </w:rPr>
        <w:t xml:space="preserve">Key Words: </w:t>
      </w:r>
      <w:proofErr w:type="gramStart"/>
      <w:r>
        <w:rPr>
          <w:rFonts w:ascii="Book Antiqua" w:eastAsia="Book Antiqua" w:hAnsi="Book Antiqua" w:cs="Book Antiqua"/>
          <w:color w:val="000000"/>
        </w:rPr>
        <w:t>Soci</w:t>
      </w:r>
      <w:r w:rsidR="00F33245">
        <w:rPr>
          <w:rFonts w:ascii="Book Antiqua" w:eastAsia="Book Antiqua" w:hAnsi="Book Antiqua" w:cs="Book Antiqua"/>
          <w:color w:val="000000"/>
        </w:rPr>
        <w:t>al med</w:t>
      </w:r>
      <w:r>
        <w:rPr>
          <w:rFonts w:ascii="Book Antiqua" w:eastAsia="Book Antiqua" w:hAnsi="Book Antiqua" w:cs="Book Antiqua"/>
          <w:color w:val="000000"/>
        </w:rPr>
        <w:t>ia</w:t>
      </w:r>
      <w:proofErr w:type="gramEnd"/>
      <w:r>
        <w:rPr>
          <w:rFonts w:ascii="Book Antiqua" w:eastAsia="Book Antiqua" w:hAnsi="Book Antiqua" w:cs="Book Antiqua"/>
          <w:color w:val="000000"/>
        </w:rPr>
        <w:t xml:space="preserve">; COVID-19; </w:t>
      </w:r>
      <w:proofErr w:type="spellStart"/>
      <w:r>
        <w:rPr>
          <w:rFonts w:ascii="Book Antiqua" w:eastAsia="Book Antiqua" w:hAnsi="Book Antiqua" w:cs="Book Antiqua"/>
          <w:color w:val="000000"/>
        </w:rPr>
        <w:t>Orthopae</w:t>
      </w:r>
      <w:r w:rsidR="00F33245">
        <w:rPr>
          <w:rFonts w:ascii="Book Antiqua" w:eastAsia="Book Antiqua" w:hAnsi="Book Antiqua" w:cs="Book Antiqua"/>
          <w:color w:val="000000"/>
        </w:rPr>
        <w:t>dic</w:t>
      </w:r>
      <w:proofErr w:type="spellEnd"/>
      <w:r w:rsidR="00F33245">
        <w:rPr>
          <w:rFonts w:ascii="Book Antiqua" w:eastAsia="Book Antiqua" w:hAnsi="Book Antiqua" w:cs="Book Antiqua"/>
          <w:color w:val="000000"/>
        </w:rPr>
        <w:t xml:space="preserve"> surg</w:t>
      </w:r>
      <w:r>
        <w:rPr>
          <w:rFonts w:ascii="Book Antiqua" w:eastAsia="Book Antiqua" w:hAnsi="Book Antiqua" w:cs="Book Antiqua"/>
          <w:color w:val="000000"/>
        </w:rPr>
        <w:t>ery; Residency</w:t>
      </w:r>
    </w:p>
    <w:p w14:paraId="13D937AA" w14:textId="77777777" w:rsidR="00A77B3E" w:rsidRDefault="00A77B3E">
      <w:pPr>
        <w:spacing w:line="360" w:lineRule="auto"/>
        <w:jc w:val="both"/>
      </w:pPr>
    </w:p>
    <w:p w14:paraId="0F39410A" w14:textId="49E8EDD4" w:rsidR="00A77B3E" w:rsidRDefault="00000000">
      <w:pPr>
        <w:spacing w:line="360" w:lineRule="auto"/>
        <w:jc w:val="both"/>
      </w:pPr>
      <w:r>
        <w:rPr>
          <w:rFonts w:ascii="Book Antiqua" w:eastAsia="Book Antiqua" w:hAnsi="Book Antiqua" w:cs="Book Antiqua"/>
          <w:color w:val="000000"/>
        </w:rPr>
        <w:t xml:space="preserve">Geller JS, </w:t>
      </w:r>
      <w:proofErr w:type="spellStart"/>
      <w:r>
        <w:rPr>
          <w:rFonts w:ascii="Book Antiqua" w:eastAsia="Book Antiqua" w:hAnsi="Book Antiqua" w:cs="Book Antiqua"/>
          <w:color w:val="000000"/>
        </w:rPr>
        <w:t>Massel</w:t>
      </w:r>
      <w:proofErr w:type="spellEnd"/>
      <w:r>
        <w:rPr>
          <w:rFonts w:ascii="Book Antiqua" w:eastAsia="Book Antiqua" w:hAnsi="Book Antiqua" w:cs="Book Antiqua"/>
          <w:color w:val="000000"/>
        </w:rPr>
        <w:t xml:space="preserve"> DH, Rizzo MG, Schwartz E, Milner JE, </w:t>
      </w:r>
      <w:proofErr w:type="spellStart"/>
      <w:r>
        <w:rPr>
          <w:rFonts w:ascii="Book Antiqua" w:eastAsia="Book Antiqua" w:hAnsi="Book Antiqua" w:cs="Book Antiqua"/>
          <w:color w:val="000000"/>
        </w:rPr>
        <w:t>Donnally</w:t>
      </w:r>
      <w:proofErr w:type="spellEnd"/>
      <w:r>
        <w:rPr>
          <w:rFonts w:ascii="Book Antiqua" w:eastAsia="Book Antiqua" w:hAnsi="Book Antiqua" w:cs="Book Antiqua"/>
          <w:color w:val="000000"/>
        </w:rPr>
        <w:t xml:space="preserve"> III CJ. </w:t>
      </w:r>
      <w:r w:rsidR="00BC1AEF" w:rsidRPr="00BC1AEF">
        <w:rPr>
          <w:rFonts w:ascii="Book Antiqua" w:eastAsia="Book Antiqua" w:hAnsi="Book Antiqua" w:cs="Book Antiqua"/>
          <w:color w:val="000000"/>
        </w:rPr>
        <w:t xml:space="preserve">Social media growth of </w:t>
      </w:r>
      <w:proofErr w:type="spellStart"/>
      <w:r w:rsidR="00BC1AEF" w:rsidRPr="00BC1AEF">
        <w:rPr>
          <w:rFonts w:ascii="Book Antiqua" w:eastAsia="Book Antiqua" w:hAnsi="Book Antiqua" w:cs="Book Antiqua"/>
          <w:color w:val="000000"/>
        </w:rPr>
        <w:t>orthopaedic</w:t>
      </w:r>
      <w:proofErr w:type="spellEnd"/>
      <w:r w:rsidR="00BC1AEF" w:rsidRPr="00BC1AEF">
        <w:rPr>
          <w:rFonts w:ascii="Book Antiqua" w:eastAsia="Book Antiqua" w:hAnsi="Book Antiqua" w:cs="Book Antiqua"/>
          <w:color w:val="000000"/>
        </w:rPr>
        <w:t xml:space="preserve"> surgery residency programs in response to the COVID-19 pandemic</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color w:val="000000"/>
        </w:rPr>
        <w:t xml:space="preserve"> 2022; In press</w:t>
      </w:r>
    </w:p>
    <w:p w14:paraId="2280CCAA" w14:textId="77777777" w:rsidR="00A77B3E" w:rsidRDefault="00A77B3E">
      <w:pPr>
        <w:spacing w:line="360" w:lineRule="auto"/>
        <w:jc w:val="both"/>
      </w:pPr>
    </w:p>
    <w:p w14:paraId="423859CB" w14:textId="4ED7A3D3" w:rsidR="00A77B3E" w:rsidRDefault="00000000">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In response to the challenges of the </w:t>
      </w:r>
      <w:r w:rsidR="00F33245" w:rsidRPr="00F33245">
        <w:rPr>
          <w:rFonts w:ascii="Book Antiqua" w:eastAsia="Book Antiqua" w:hAnsi="Book Antiqua" w:cs="Book Antiqua"/>
          <w:color w:val="000000"/>
        </w:rPr>
        <w:t>coronavirus disease 2019 (COVID-19)</w:t>
      </w:r>
      <w:r>
        <w:rPr>
          <w:rFonts w:ascii="Book Antiqua" w:eastAsia="Book Antiqua" w:hAnsi="Book Antiqua" w:cs="Book Antiqua"/>
          <w:color w:val="000000"/>
        </w:rPr>
        <w:t xml:space="preserve"> pandemic,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surgery residency programs drastically increased their presence on social media. Our paper investigates the use of social media by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surgery residency programs in response to the COVID-19 pandemic. We analyzed how ACGME-accredited programs have substantially increased their social media presence </w:t>
      </w:r>
      <w:r>
        <w:rPr>
          <w:rFonts w:ascii="Book Antiqua" w:eastAsia="Book Antiqua" w:hAnsi="Book Antiqua" w:cs="Book Antiqua"/>
          <w:color w:val="000000"/>
        </w:rPr>
        <w:lastRenderedPageBreak/>
        <w:t>to address the gaps created by changes in the application and recruitment processes. With continued uncertainty regarding the pandemic, we demonstrate why programs currently not employing social media as a resource should consider it as a legitimate opportunity for outreach and recruitment.</w:t>
      </w:r>
    </w:p>
    <w:p w14:paraId="06D997E4" w14:textId="77777777" w:rsidR="00A77B3E" w:rsidRDefault="00A77B3E">
      <w:pPr>
        <w:spacing w:line="360" w:lineRule="auto"/>
        <w:jc w:val="both"/>
      </w:pPr>
    </w:p>
    <w:p w14:paraId="64A4C2D1" w14:textId="77777777" w:rsidR="00A77B3E" w:rsidRDefault="00000000">
      <w:pPr>
        <w:spacing w:line="360" w:lineRule="auto"/>
        <w:jc w:val="both"/>
      </w:pPr>
      <w:r>
        <w:rPr>
          <w:rFonts w:ascii="Book Antiqua" w:eastAsia="Book Antiqua" w:hAnsi="Book Antiqua" w:cs="Book Antiqua"/>
          <w:b/>
          <w:caps/>
          <w:color w:val="000000"/>
          <w:u w:val="single"/>
        </w:rPr>
        <w:t>INTRODUCTION</w:t>
      </w:r>
    </w:p>
    <w:p w14:paraId="1FD2C696" w14:textId="6469BF49" w:rsidR="00A77B3E" w:rsidRDefault="00000000">
      <w:pPr>
        <w:spacing w:line="360" w:lineRule="auto"/>
        <w:jc w:val="both"/>
      </w:pPr>
      <w:r>
        <w:rPr>
          <w:rFonts w:ascii="Book Antiqua" w:eastAsia="Book Antiqua" w:hAnsi="Book Antiqua" w:cs="Book Antiqua"/>
          <w:color w:val="000000"/>
        </w:rPr>
        <w:t xml:space="preserve">Social media has proven to be a valuable tool for education and collaboration. There are almost 4 billion social media users around the globe, equating to over 50% of the global </w:t>
      </w:r>
      <w:proofErr w:type="gramStart"/>
      <w:r>
        <w:rPr>
          <w:rFonts w:ascii="Book Antiqua" w:eastAsia="Book Antiqua" w:hAnsi="Book Antiqua" w:cs="Book Antiqua"/>
          <w:color w:val="000000"/>
        </w:rPr>
        <w:t>population</w:t>
      </w:r>
      <w:r w:rsidR="008D54AA" w:rsidRPr="008D54AA">
        <w:rPr>
          <w:rFonts w:ascii="Book Antiqua" w:eastAsia="Book Antiqua" w:hAnsi="Book Antiqua" w:cs="Book Antiqua"/>
          <w:color w:val="000000"/>
          <w:vertAlign w:val="superscript"/>
        </w:rPr>
        <w:t>[</w:t>
      </w:r>
      <w:proofErr w:type="gramEnd"/>
      <w:r w:rsidRPr="008D54AA">
        <w:rPr>
          <w:rFonts w:ascii="Book Antiqua" w:eastAsia="Book Antiqua" w:hAnsi="Book Antiqua" w:cs="Book Antiqua"/>
          <w:color w:val="000000"/>
          <w:szCs w:val="30"/>
          <w:vertAlign w:val="superscript"/>
        </w:rPr>
        <w:t>1</w:t>
      </w:r>
      <w:r w:rsidR="008D54AA" w:rsidRPr="008D54AA">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As the use of social media continues to grow in the general population, it has also become an increasingly popular platform for healthcare and global outreach. Other social media platforms, such as Instagram and Twitter, are used for public health outreach, professional networking, and the dissemination of research </w:t>
      </w:r>
      <w:proofErr w:type="gramStart"/>
      <w:r>
        <w:rPr>
          <w:rFonts w:ascii="Book Antiqua" w:eastAsia="Book Antiqua" w:hAnsi="Book Antiqua" w:cs="Book Antiqua"/>
          <w:color w:val="000000"/>
        </w:rPr>
        <w:t>findings</w:t>
      </w:r>
      <w:r w:rsidR="008D54AA" w:rsidRPr="008D54AA">
        <w:rPr>
          <w:rFonts w:ascii="Book Antiqua" w:eastAsia="Book Antiqua" w:hAnsi="Book Antiqua" w:cs="Book Antiqua"/>
          <w:color w:val="000000"/>
          <w:vertAlign w:val="superscript"/>
        </w:rPr>
        <w:t>[</w:t>
      </w:r>
      <w:proofErr w:type="gramEnd"/>
      <w:r w:rsidR="008D54AA">
        <w:rPr>
          <w:rFonts w:ascii="Book Antiqua" w:eastAsia="Book Antiqua" w:hAnsi="Book Antiqua" w:cs="Book Antiqua"/>
          <w:color w:val="000000"/>
          <w:szCs w:val="30"/>
          <w:vertAlign w:val="superscript"/>
        </w:rPr>
        <w:t>2</w:t>
      </w:r>
      <w:r w:rsidR="008D54AA" w:rsidRPr="008D54AA">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 the past,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surgery social medial presence has been primarily limited to practice management and patient </w:t>
      </w:r>
      <w:proofErr w:type="gramStart"/>
      <w:r>
        <w:rPr>
          <w:rFonts w:ascii="Book Antiqua" w:eastAsia="Book Antiqua" w:hAnsi="Book Antiqua" w:cs="Book Antiqua"/>
          <w:color w:val="000000"/>
        </w:rPr>
        <w:t>outreach</w:t>
      </w:r>
      <w:r w:rsidR="00307DAB" w:rsidRPr="008D54AA">
        <w:rPr>
          <w:rFonts w:ascii="Book Antiqua" w:eastAsia="Book Antiqua" w:hAnsi="Book Antiqua" w:cs="Book Antiqua"/>
          <w:color w:val="000000"/>
          <w:vertAlign w:val="superscript"/>
        </w:rPr>
        <w:t>[</w:t>
      </w:r>
      <w:proofErr w:type="gramEnd"/>
      <w:r w:rsidR="00307DAB">
        <w:rPr>
          <w:rFonts w:ascii="Book Antiqua" w:eastAsia="Book Antiqua" w:hAnsi="Book Antiqua" w:cs="Book Antiqua"/>
          <w:color w:val="000000"/>
          <w:szCs w:val="30"/>
          <w:vertAlign w:val="superscript"/>
        </w:rPr>
        <w:t>3</w:t>
      </w:r>
      <w:r w:rsidR="00307DAB" w:rsidRPr="008D54AA">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p>
    <w:p w14:paraId="044F93E1" w14:textId="21CDB0D6" w:rsidR="00A77B3E" w:rsidRDefault="00000000" w:rsidP="00307DAB">
      <w:pPr>
        <w:spacing w:line="360" w:lineRule="auto"/>
        <w:ind w:firstLineChars="200" w:firstLine="480"/>
        <w:jc w:val="both"/>
      </w:pPr>
      <w:r>
        <w:rPr>
          <w:rFonts w:ascii="Book Antiqua" w:eastAsia="Book Antiqua" w:hAnsi="Book Antiqua" w:cs="Book Antiqua"/>
          <w:color w:val="000000"/>
        </w:rPr>
        <w:t xml:space="preserve">In the Spring of 2020, residency programs across the country experienced rapid and drastic changes to their application process due to the </w:t>
      </w:r>
      <w:r w:rsidR="007C7981" w:rsidRPr="007C7981">
        <w:rPr>
          <w:rFonts w:ascii="Book Antiqua" w:eastAsia="Book Antiqua" w:hAnsi="Book Antiqua" w:cs="Book Antiqua"/>
          <w:color w:val="000000"/>
        </w:rPr>
        <w:t>coronavirus disease 2019 (COVID-19)</w:t>
      </w:r>
      <w:r>
        <w:rPr>
          <w:rFonts w:ascii="Book Antiqua" w:eastAsia="Book Antiqua" w:hAnsi="Book Antiqua" w:cs="Book Antiqua"/>
          <w:color w:val="000000"/>
        </w:rPr>
        <w:t xml:space="preserve"> pandemic. Applicants and programs alike faced novel challenges including the elimination of visiting rotations, in-person interviews, open houses, and social exchanges. For very competitive specialties, such as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surgery, applicants lost critical opportunities to display their abilities, earn letters of recommendation, and build relationships at institutions of </w:t>
      </w:r>
      <w:proofErr w:type="gramStart"/>
      <w:r>
        <w:rPr>
          <w:rFonts w:ascii="Book Antiqua" w:eastAsia="Book Antiqua" w:hAnsi="Book Antiqua" w:cs="Book Antiqua"/>
          <w:color w:val="000000"/>
        </w:rPr>
        <w:t>interest</w:t>
      </w:r>
      <w:r w:rsidR="00E4145C" w:rsidRPr="008D54AA">
        <w:rPr>
          <w:rFonts w:ascii="Book Antiqua" w:eastAsia="Book Antiqua" w:hAnsi="Book Antiqua" w:cs="Book Antiqua"/>
          <w:color w:val="000000"/>
          <w:vertAlign w:val="superscript"/>
        </w:rPr>
        <w:t>[</w:t>
      </w:r>
      <w:proofErr w:type="gramEnd"/>
      <w:r w:rsidR="00E4145C">
        <w:rPr>
          <w:rFonts w:ascii="Book Antiqua" w:eastAsia="Book Antiqua" w:hAnsi="Book Antiqua" w:cs="Book Antiqua"/>
          <w:color w:val="000000"/>
          <w:szCs w:val="30"/>
          <w:vertAlign w:val="superscript"/>
        </w:rPr>
        <w:t>4</w:t>
      </w:r>
      <w:r w:rsidR="00E4145C" w:rsidRPr="008D54AA">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Similarly, residency training programs did not have the opportunity to showcase their programs and evaluate applicants in person. In response to these changes, residency programs adopted virtual events and began harnessing social media to communicate with applicants. </w:t>
      </w:r>
      <w:r>
        <w:rPr>
          <w:rFonts w:ascii="Book Antiqua" w:eastAsia="Book Antiqua" w:hAnsi="Book Antiqua" w:cs="Book Antiqua"/>
          <w:color w:val="000000"/>
          <w:shd w:val="clear" w:color="auto" w:fill="FFFFFF"/>
        </w:rPr>
        <w:t xml:space="preserve">Prior literature reported 85% of interviewees utilized at least one social media platform to learn more about individual </w:t>
      </w:r>
      <w:proofErr w:type="gramStart"/>
      <w:r>
        <w:rPr>
          <w:rFonts w:ascii="Book Antiqua" w:eastAsia="Book Antiqua" w:hAnsi="Book Antiqua" w:cs="Book Antiqua"/>
          <w:color w:val="000000"/>
          <w:shd w:val="clear" w:color="auto" w:fill="FFFFFF"/>
        </w:rPr>
        <w:t>programs</w:t>
      </w:r>
      <w:r w:rsidR="00394499" w:rsidRPr="008D54AA">
        <w:rPr>
          <w:rFonts w:ascii="Book Antiqua" w:eastAsia="Book Antiqua" w:hAnsi="Book Antiqua" w:cs="Book Antiqua"/>
          <w:color w:val="000000"/>
          <w:vertAlign w:val="superscript"/>
        </w:rPr>
        <w:t>[</w:t>
      </w:r>
      <w:proofErr w:type="gramEnd"/>
      <w:r w:rsidR="00394499">
        <w:rPr>
          <w:rFonts w:ascii="Book Antiqua" w:eastAsia="Book Antiqua" w:hAnsi="Book Antiqua" w:cs="Book Antiqua"/>
          <w:color w:val="000000"/>
          <w:szCs w:val="30"/>
          <w:vertAlign w:val="superscript"/>
        </w:rPr>
        <w:t>5</w:t>
      </w:r>
      <w:r w:rsidR="00394499" w:rsidRPr="008D54AA">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Another study showed up to 77.8% of applicants feel that residency programs should be utilizing social media as a means of communication, and the majority of applicants (54.3%) in the 2021 application cycle were influenced by social media with regards to interest in specific residency </w:t>
      </w:r>
      <w:proofErr w:type="gramStart"/>
      <w:r>
        <w:rPr>
          <w:rFonts w:ascii="Book Antiqua" w:eastAsia="Book Antiqua" w:hAnsi="Book Antiqua" w:cs="Book Antiqua"/>
          <w:color w:val="000000"/>
        </w:rPr>
        <w:t>programs</w:t>
      </w:r>
      <w:r w:rsidR="009B7C50" w:rsidRPr="008D54AA">
        <w:rPr>
          <w:rFonts w:ascii="Book Antiqua" w:eastAsia="Book Antiqua" w:hAnsi="Book Antiqua" w:cs="Book Antiqua"/>
          <w:color w:val="000000"/>
          <w:vertAlign w:val="superscript"/>
        </w:rPr>
        <w:t>[</w:t>
      </w:r>
      <w:proofErr w:type="gramEnd"/>
      <w:r w:rsidR="002C0146">
        <w:rPr>
          <w:rFonts w:ascii="Book Antiqua" w:eastAsia="Book Antiqua" w:hAnsi="Book Antiqua" w:cs="Book Antiqua"/>
          <w:color w:val="000000"/>
          <w:szCs w:val="30"/>
          <w:vertAlign w:val="superscript"/>
        </w:rPr>
        <w:t>6</w:t>
      </w:r>
      <w:r w:rsidR="009B7C50" w:rsidRPr="008D54AA">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Considering the new </w:t>
      </w:r>
      <w:r>
        <w:rPr>
          <w:rFonts w:ascii="Book Antiqua" w:eastAsia="Book Antiqua" w:hAnsi="Book Antiqua" w:cs="Book Antiqua"/>
          <w:color w:val="000000"/>
        </w:rPr>
        <w:lastRenderedPageBreak/>
        <w:t xml:space="preserve">challenges that emerged, social media has allowed programs and applicants with a platform to engage with one another in meaningful ways. </w:t>
      </w:r>
    </w:p>
    <w:p w14:paraId="2DB2DB35" w14:textId="1FCE618E" w:rsidR="00A77B3E" w:rsidRDefault="00000000" w:rsidP="006C13DF">
      <w:pPr>
        <w:spacing w:line="360" w:lineRule="auto"/>
        <w:ind w:firstLineChars="200" w:firstLine="480"/>
        <w:jc w:val="both"/>
      </w:pPr>
      <w:r>
        <w:rPr>
          <w:rFonts w:ascii="Book Antiqua" w:eastAsia="Book Antiqua" w:hAnsi="Book Antiqua" w:cs="Book Antiqua"/>
          <w:color w:val="000000"/>
        </w:rPr>
        <w:t xml:space="preserve">Several studies have looked at social media use in other surgical subspecialties including plastic surgery, urology, general surgery, and </w:t>
      </w:r>
      <w:proofErr w:type="gramStart"/>
      <w:r>
        <w:rPr>
          <w:rFonts w:ascii="Book Antiqua" w:eastAsia="Book Antiqua" w:hAnsi="Book Antiqua" w:cs="Book Antiqua"/>
          <w:color w:val="000000"/>
        </w:rPr>
        <w:t>otolaryngology</w:t>
      </w:r>
      <w:r w:rsidR="00BD5E63" w:rsidRPr="008D54AA">
        <w:rPr>
          <w:rFonts w:ascii="Book Antiqua" w:eastAsia="Book Antiqua" w:hAnsi="Book Antiqua" w:cs="Book Antiqua"/>
          <w:color w:val="000000"/>
          <w:vertAlign w:val="superscript"/>
        </w:rPr>
        <w:t>[</w:t>
      </w:r>
      <w:proofErr w:type="gramEnd"/>
      <w:r w:rsidR="00BD5E63">
        <w:rPr>
          <w:rFonts w:ascii="Book Antiqua" w:eastAsia="Book Antiqua" w:hAnsi="Book Antiqua" w:cs="Book Antiqua"/>
          <w:color w:val="000000"/>
          <w:szCs w:val="30"/>
          <w:vertAlign w:val="superscript"/>
        </w:rPr>
        <w:t>4,7-10</w:t>
      </w:r>
      <w:r w:rsidR="00BD5E63" w:rsidRPr="008D54AA">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However, there is limited literature about the changes and trends of social media implementation by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surgery residency programs during the COVID-19 pandemic. In the present study, we investigate the use of social media by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surgery residency programs in response to the COVID-19 pandemic. We hypothesize that programs have substantially increased their social media presence to address the gaps created by changes in the application and recruitment processes because of the pandemic. </w:t>
      </w:r>
    </w:p>
    <w:p w14:paraId="41903E85" w14:textId="77777777" w:rsidR="00A77B3E" w:rsidRDefault="00A77B3E">
      <w:pPr>
        <w:spacing w:line="360" w:lineRule="auto"/>
        <w:jc w:val="both"/>
      </w:pPr>
    </w:p>
    <w:p w14:paraId="55BB4BFB" w14:textId="77777777" w:rsidR="00A77B3E" w:rsidRDefault="00000000">
      <w:pPr>
        <w:spacing w:line="360" w:lineRule="auto"/>
        <w:jc w:val="both"/>
      </w:pPr>
      <w:r>
        <w:rPr>
          <w:rFonts w:ascii="Book Antiqua" w:eastAsia="Book Antiqua" w:hAnsi="Book Antiqua" w:cs="Book Antiqua"/>
          <w:b/>
          <w:caps/>
          <w:color w:val="000000"/>
          <w:u w:val="single"/>
        </w:rPr>
        <w:t>MATERIALS AND METHODS</w:t>
      </w:r>
    </w:p>
    <w:p w14:paraId="0D5EC9F5" w14:textId="20BAAAE1" w:rsidR="00A77B3E" w:rsidRDefault="00000000">
      <w:pPr>
        <w:spacing w:line="360" w:lineRule="auto"/>
        <w:jc w:val="both"/>
      </w:pPr>
      <w:r>
        <w:rPr>
          <w:rFonts w:ascii="Book Antiqua" w:eastAsia="Book Antiqua" w:hAnsi="Book Antiqua" w:cs="Book Antiqua"/>
          <w:color w:val="000000"/>
        </w:rPr>
        <w:t xml:space="preserve">A list of ACGME-accredited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surgery residency programs was compiled from the Fellowship and Residency Electronic Interactive Database (FREIDA) in August 2021. A total of 201 programs were identified. Prior studies have suggested that residency programs more often utilize Instagram and Twitter as platforms for delivery of information as opposed to other similar social media alternatives such as </w:t>
      </w:r>
      <w:proofErr w:type="gramStart"/>
      <w:r>
        <w:rPr>
          <w:rFonts w:ascii="Book Antiqua" w:eastAsia="Book Antiqua" w:hAnsi="Book Antiqua" w:cs="Book Antiqua"/>
          <w:color w:val="000000"/>
        </w:rPr>
        <w:t>Facebook</w:t>
      </w:r>
      <w:r w:rsidR="001C0B69" w:rsidRPr="008D54AA">
        <w:rPr>
          <w:rFonts w:ascii="Book Antiqua" w:eastAsia="Book Antiqua" w:hAnsi="Book Antiqua" w:cs="Book Antiqua"/>
          <w:color w:val="000000"/>
          <w:vertAlign w:val="superscript"/>
        </w:rPr>
        <w:t>[</w:t>
      </w:r>
      <w:proofErr w:type="gramEnd"/>
      <w:r w:rsidR="001C0B69">
        <w:rPr>
          <w:rFonts w:ascii="Book Antiqua" w:eastAsia="Book Antiqua" w:hAnsi="Book Antiqua" w:cs="Book Antiqua"/>
          <w:color w:val="000000"/>
          <w:szCs w:val="30"/>
          <w:vertAlign w:val="superscript"/>
        </w:rPr>
        <w:t>11,12</w:t>
      </w:r>
      <w:r w:rsidR="001C0B69" w:rsidRPr="008D54AA">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Therefore, all programs were reviewed for ownership of Instagram and Twitter accounts. Programs were determined to have social media accounts through a Google search and extensive search within each social media platform. On the Google search engine, residency programs were searched using the corresponding program name followed by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surgery residency” and the social media platform of interest. If no evidence of the account of interest, social media specific searches were conducted on Instagram and Twitter using the text “(Program name)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surgery residency.” Private or personal social media accounts were excluded. All social media accounts were identified as residency only or department only. A residency account was defined as one that specifically denoted its affiliation with the institution’s residency program. Instagram data was collected and deemed current as of August 11, 2021. Twitter data was collected and deemed current as of July 5, 2021. This study did </w:t>
      </w:r>
      <w:r>
        <w:rPr>
          <w:rFonts w:ascii="Book Antiqua" w:eastAsia="Book Antiqua" w:hAnsi="Book Antiqua" w:cs="Book Antiqua"/>
          <w:color w:val="000000"/>
        </w:rPr>
        <w:lastRenderedPageBreak/>
        <w:t>not require Institutional Review Board approval as all information is publicly available and did not directly involve patient care.</w:t>
      </w:r>
    </w:p>
    <w:p w14:paraId="4337EC80" w14:textId="4CA7029C" w:rsidR="00A77B3E" w:rsidRDefault="00000000" w:rsidP="002E2AD0">
      <w:pPr>
        <w:spacing w:line="360" w:lineRule="auto"/>
        <w:ind w:firstLineChars="200" w:firstLine="480"/>
        <w:jc w:val="both"/>
      </w:pPr>
      <w:r>
        <w:rPr>
          <w:rFonts w:ascii="Book Antiqua" w:eastAsia="Book Antiqua" w:hAnsi="Book Antiqua" w:cs="Book Antiqua"/>
          <w:color w:val="000000"/>
        </w:rPr>
        <w:t>Approximately 47000 tweets from 2011-2021 were extracted through the Twitter application programming interface</w:t>
      </w:r>
      <w:r w:rsidR="00DD0F45">
        <w:rPr>
          <w:rFonts w:ascii="Book Antiqua" w:eastAsia="Book Antiqua" w:hAnsi="Book Antiqua" w:cs="Book Antiqua"/>
          <w:color w:val="000000"/>
        </w:rPr>
        <w:t xml:space="preserve"> </w:t>
      </w:r>
      <w:r>
        <w:rPr>
          <w:rFonts w:ascii="Book Antiqua" w:eastAsia="Book Antiqua" w:hAnsi="Book Antiqua" w:cs="Book Antiqua"/>
          <w:color w:val="000000"/>
        </w:rPr>
        <w:t>on July 5, 2021. The following information was extracted: total number of followers, accounts following, tweets, likes, date of account creation, hashtags, and mentions. Natural language processing</w:t>
      </w:r>
      <w:r w:rsidR="00AC1769">
        <w:rPr>
          <w:rFonts w:ascii="Book Antiqua" w:eastAsia="Book Antiqua" w:hAnsi="Book Antiqua" w:cs="Book Antiqua"/>
          <w:color w:val="000000"/>
        </w:rPr>
        <w:t xml:space="preserve"> </w:t>
      </w:r>
      <w:r>
        <w:rPr>
          <w:rFonts w:ascii="Book Antiqua" w:eastAsia="Book Antiqua" w:hAnsi="Book Antiqua" w:cs="Book Antiqua"/>
          <w:color w:val="000000"/>
        </w:rPr>
        <w:t xml:space="preserve">was utilized for tweet sentiment analysis and classified as positive, neutral, or negative. Statistical analysis was performed using Python 3.8.9 with the libraries NumPy 1.21 and NLTK 3.6.2. Figures were generated using Python, Matplotlib 3.4.2, and Seaborn 0.11.1. </w:t>
      </w:r>
    </w:p>
    <w:p w14:paraId="5CC31BBF" w14:textId="77777777" w:rsidR="00A77B3E" w:rsidRDefault="00000000" w:rsidP="005D7342">
      <w:pPr>
        <w:spacing w:line="360" w:lineRule="auto"/>
        <w:ind w:firstLineChars="200" w:firstLine="480"/>
        <w:jc w:val="both"/>
      </w:pPr>
      <w:r>
        <w:rPr>
          <w:rFonts w:ascii="Book Antiqua" w:eastAsia="Book Antiqua" w:hAnsi="Book Antiqua" w:cs="Book Antiqua"/>
          <w:color w:val="000000"/>
        </w:rPr>
        <w:t xml:space="preserve">For identified Instagram accounts, the date of first post was used as a proxy for account foundation date. The foundation date was assessed for establishment before or after March 1, 2020 – the date recognized as the start of the COVID-19 outbreak in the United States. Accounts were classified as either a residency or department account and the total number of posts and followers were recorded. Additionally, accounts were noted for having their program website in the biography section as well as specific highlights on their Instagram “story.” </w:t>
      </w:r>
    </w:p>
    <w:p w14:paraId="440C65AC" w14:textId="77777777" w:rsidR="00A77B3E" w:rsidRDefault="00A77B3E">
      <w:pPr>
        <w:spacing w:line="360" w:lineRule="auto"/>
        <w:jc w:val="both"/>
      </w:pPr>
    </w:p>
    <w:p w14:paraId="2AA557EB" w14:textId="77777777" w:rsidR="00A77B3E" w:rsidRDefault="00000000">
      <w:pPr>
        <w:spacing w:line="360" w:lineRule="auto"/>
        <w:jc w:val="both"/>
      </w:pPr>
      <w:r>
        <w:rPr>
          <w:rFonts w:ascii="Book Antiqua" w:eastAsia="Book Antiqua" w:hAnsi="Book Antiqua" w:cs="Book Antiqua"/>
          <w:b/>
          <w:caps/>
          <w:color w:val="000000"/>
          <w:u w:val="single"/>
        </w:rPr>
        <w:t>RESULTS</w:t>
      </w:r>
    </w:p>
    <w:p w14:paraId="12CD146C" w14:textId="3FC5712B" w:rsidR="00A77B3E" w:rsidRPr="00976A1B" w:rsidRDefault="00000000">
      <w:pPr>
        <w:spacing w:line="360" w:lineRule="auto"/>
        <w:jc w:val="both"/>
        <w:rPr>
          <w:b/>
          <w:bCs/>
          <w:i/>
          <w:iCs/>
        </w:rPr>
      </w:pPr>
      <w:r w:rsidRPr="00976A1B">
        <w:rPr>
          <w:rFonts w:ascii="Book Antiqua" w:eastAsia="Book Antiqua" w:hAnsi="Book Antiqua" w:cs="Book Antiqua"/>
          <w:b/>
          <w:bCs/>
          <w:i/>
          <w:iCs/>
          <w:color w:val="000000"/>
        </w:rPr>
        <w:t>Twitter</w:t>
      </w:r>
    </w:p>
    <w:p w14:paraId="60953C10" w14:textId="4B6EC0EB" w:rsidR="00A77B3E" w:rsidRPr="00BE1ADE" w:rsidRDefault="00000000">
      <w:pPr>
        <w:spacing w:line="360" w:lineRule="auto"/>
        <w:jc w:val="both"/>
      </w:pPr>
      <w:r>
        <w:rPr>
          <w:rFonts w:ascii="Book Antiqua" w:eastAsia="Book Antiqua" w:hAnsi="Book Antiqua" w:cs="Book Antiqua"/>
          <w:color w:val="000000"/>
        </w:rPr>
        <w:t>We id</w:t>
      </w:r>
      <w:r w:rsidRPr="00BE1ADE">
        <w:rPr>
          <w:rFonts w:ascii="Book Antiqua" w:eastAsia="Book Antiqua" w:hAnsi="Book Antiqua" w:cs="Book Antiqua"/>
          <w:color w:val="000000"/>
        </w:rPr>
        <w:t xml:space="preserve">entified Twitter handles for 85 (42.3%) </w:t>
      </w:r>
      <w:proofErr w:type="spellStart"/>
      <w:r w:rsidRPr="00BE1ADE">
        <w:rPr>
          <w:rFonts w:ascii="Book Antiqua" w:eastAsia="Book Antiqua" w:hAnsi="Book Antiqua" w:cs="Book Antiqua"/>
          <w:color w:val="000000"/>
        </w:rPr>
        <w:t>orthopaedic</w:t>
      </w:r>
      <w:proofErr w:type="spellEnd"/>
      <w:r w:rsidRPr="00BE1ADE">
        <w:rPr>
          <w:rFonts w:ascii="Book Antiqua" w:eastAsia="Book Antiqua" w:hAnsi="Book Antiqua" w:cs="Book Antiqua"/>
          <w:color w:val="000000"/>
        </w:rPr>
        <w:t xml:space="preserve"> surgery residency programs, 35 (41.2%) of which joined Twitter in 2020 (Figure 1). From 2011 to 2021, 46807 tweets were extracted. In 2011, there were a total of 127 tweets compared to 8195 in 2019, 10377 in 2020, and 5,270 in 2021 (through July 5, 2021) (Table 1). From 2019 to 2020 alone, there was a 126.6% increase in volume of tweets by </w:t>
      </w:r>
      <w:proofErr w:type="spellStart"/>
      <w:r w:rsidRPr="00BE1ADE">
        <w:rPr>
          <w:rFonts w:ascii="Book Antiqua" w:eastAsia="Book Antiqua" w:hAnsi="Book Antiqua" w:cs="Book Antiqua"/>
          <w:color w:val="000000"/>
        </w:rPr>
        <w:t>orthopaedic</w:t>
      </w:r>
      <w:proofErr w:type="spellEnd"/>
      <w:r w:rsidRPr="00BE1ADE">
        <w:rPr>
          <w:rFonts w:ascii="Book Antiqua" w:eastAsia="Book Antiqua" w:hAnsi="Book Antiqua" w:cs="Book Antiqua"/>
          <w:color w:val="000000"/>
        </w:rPr>
        <w:t xml:space="preserve"> surgery residency accounts (Figure 2).</w:t>
      </w:r>
    </w:p>
    <w:p w14:paraId="7CB2329C" w14:textId="0AE4608D" w:rsidR="00A77B3E" w:rsidRDefault="00000000" w:rsidP="004C3BB0">
      <w:pPr>
        <w:spacing w:line="360" w:lineRule="auto"/>
        <w:ind w:firstLineChars="200" w:firstLine="480"/>
        <w:jc w:val="both"/>
      </w:pPr>
      <w:r>
        <w:rPr>
          <w:rFonts w:ascii="Book Antiqua" w:eastAsia="Book Antiqua" w:hAnsi="Book Antiqua" w:cs="Book Antiqua"/>
          <w:color w:val="000000"/>
        </w:rPr>
        <w:t xml:space="preserve">The median number of tweets for all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surgery residency programs was 103.5 </w:t>
      </w:r>
      <w:r w:rsidR="0028646D">
        <w:rPr>
          <w:rFonts w:ascii="Book Antiqua" w:eastAsia="Book Antiqua" w:hAnsi="Book Antiqua" w:cs="Book Antiqua"/>
          <w:color w:val="000000"/>
        </w:rPr>
        <w:t>[</w:t>
      </w:r>
      <w:r w:rsidR="0028646D" w:rsidRPr="0028646D">
        <w:rPr>
          <w:rFonts w:ascii="Book Antiqua" w:eastAsia="Book Antiqua" w:hAnsi="Book Antiqua" w:cs="Book Antiqua"/>
          <w:color w:val="000000"/>
        </w:rPr>
        <w:t>interquartile range (IQR)</w:t>
      </w:r>
      <w:r>
        <w:rPr>
          <w:rFonts w:ascii="Book Antiqua" w:eastAsia="Book Antiqua" w:hAnsi="Book Antiqua" w:cs="Book Antiqua"/>
          <w:color w:val="000000"/>
        </w:rPr>
        <w:t xml:space="preserve"> 32.5-563.0</w:t>
      </w:r>
      <w:r w:rsidR="0028646D">
        <w:rPr>
          <w:rFonts w:ascii="Book Antiqua" w:eastAsia="Book Antiqua" w:hAnsi="Book Antiqua" w:cs="Book Antiqua"/>
          <w:color w:val="000000"/>
        </w:rPr>
        <w:t>]</w:t>
      </w:r>
      <w:r>
        <w:rPr>
          <w:rFonts w:ascii="Book Antiqua" w:eastAsia="Book Antiqua" w:hAnsi="Book Antiqua" w:cs="Book Antiqua"/>
          <w:color w:val="000000"/>
        </w:rPr>
        <w:t>, the median number of followers was 474.5 (IQR 205.0</w:t>
      </w:r>
      <w:r w:rsidR="004B1292">
        <w:rPr>
          <w:rFonts w:ascii="Book Antiqua" w:eastAsia="Book Antiqua" w:hAnsi="Book Antiqua" w:cs="Book Antiqua"/>
          <w:color w:val="000000"/>
        </w:rPr>
        <w:t>-</w:t>
      </w:r>
      <w:r>
        <w:rPr>
          <w:rFonts w:ascii="Book Antiqua" w:eastAsia="Book Antiqua" w:hAnsi="Book Antiqua" w:cs="Book Antiqua"/>
          <w:color w:val="000000"/>
        </w:rPr>
        <w:t xml:space="preserve">796.5), and the median number of accounts following was 152.5 (IQR 54.5-431.75) </w:t>
      </w:r>
      <w:r w:rsidRPr="004B1292">
        <w:rPr>
          <w:rFonts w:ascii="Book Antiqua" w:eastAsia="Book Antiqua" w:hAnsi="Book Antiqua" w:cs="Book Antiqua"/>
          <w:color w:val="000000"/>
        </w:rPr>
        <w:t>(Table 2).</w:t>
      </w:r>
    </w:p>
    <w:p w14:paraId="1F7BE786" w14:textId="0336309C" w:rsidR="00A77B3E" w:rsidRPr="00B6469B" w:rsidRDefault="00000000" w:rsidP="004B1292">
      <w:pPr>
        <w:spacing w:line="360" w:lineRule="auto"/>
        <w:ind w:firstLineChars="200" w:firstLine="480"/>
        <w:jc w:val="both"/>
        <w:rPr>
          <w:lang w:eastAsia="zh-CN"/>
        </w:rPr>
      </w:pPr>
      <w:r>
        <w:rPr>
          <w:rFonts w:ascii="Book Antiqua" w:eastAsia="Book Antiqua" w:hAnsi="Book Antiqua" w:cs="Book Antiqua"/>
          <w:color w:val="000000"/>
        </w:rPr>
        <w:lastRenderedPageBreak/>
        <w:t xml:space="preserve">The account with the highest number of tweets was @HSpecialSurgery with 13776 tweets followed by @UVA_Ortho with 5063 and @OrthoAtYale with 899. Before 2020, the most commonly used hashtag (#) by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surgery twitter accounts was #hughston, followed by #RothmanOrt</w:t>
      </w:r>
      <w:r w:rsidRPr="00B6469B">
        <w:rPr>
          <w:rFonts w:ascii="Book Antiqua" w:eastAsia="Book Antiqua" w:hAnsi="Book Antiqua" w:cs="Book Antiqua"/>
          <w:color w:val="000000"/>
        </w:rPr>
        <w:t>ho (Figure 3</w:t>
      </w:r>
      <w:r w:rsidR="000C7AFD">
        <w:rPr>
          <w:rFonts w:ascii="Book Antiqua" w:eastAsia="Book Antiqua" w:hAnsi="Book Antiqua" w:cs="Book Antiqua"/>
          <w:color w:val="000000"/>
        </w:rPr>
        <w:t>A</w:t>
      </w:r>
      <w:r w:rsidRPr="00B6469B">
        <w:rPr>
          <w:rFonts w:ascii="Book Antiqua" w:eastAsia="Book Antiqua" w:hAnsi="Book Antiqua" w:cs="Book Antiqua"/>
          <w:color w:val="000000"/>
        </w:rPr>
        <w:t xml:space="preserve">). After 2020, the most used hashtag by </w:t>
      </w:r>
      <w:proofErr w:type="spellStart"/>
      <w:r w:rsidRPr="00B6469B">
        <w:rPr>
          <w:rFonts w:ascii="Book Antiqua" w:eastAsia="Book Antiqua" w:hAnsi="Book Antiqua" w:cs="Book Antiqua"/>
          <w:color w:val="000000"/>
        </w:rPr>
        <w:t>orthopaedic</w:t>
      </w:r>
      <w:proofErr w:type="spellEnd"/>
      <w:r w:rsidRPr="00B6469B">
        <w:rPr>
          <w:rFonts w:ascii="Book Antiqua" w:eastAsia="Book Antiqua" w:hAnsi="Book Antiqua" w:cs="Book Antiqua"/>
          <w:color w:val="000000"/>
        </w:rPr>
        <w:t xml:space="preserve"> surgery twitter accounts was #COVID</w:t>
      </w:r>
      <w:r w:rsidR="00B6469B">
        <w:rPr>
          <w:rFonts w:ascii="Book Antiqua" w:eastAsia="Book Antiqua" w:hAnsi="Book Antiqua" w:cs="Book Antiqua"/>
          <w:color w:val="000000"/>
        </w:rPr>
        <w:t>-</w:t>
      </w:r>
      <w:r w:rsidRPr="00B6469B">
        <w:rPr>
          <w:rFonts w:ascii="Book Antiqua" w:eastAsia="Book Antiqua" w:hAnsi="Book Antiqua" w:cs="Book Antiqua"/>
          <w:color w:val="000000"/>
        </w:rPr>
        <w:t xml:space="preserve">19, followed by #orthotwitter and #OrthoMatch2021 (Figure </w:t>
      </w:r>
      <w:r w:rsidR="000C7AFD">
        <w:rPr>
          <w:rFonts w:ascii="Book Antiqua" w:eastAsia="Book Antiqua" w:hAnsi="Book Antiqua" w:cs="Book Antiqua"/>
          <w:color w:val="000000"/>
        </w:rPr>
        <w:t>3B</w:t>
      </w:r>
      <w:r w:rsidRPr="00B6469B">
        <w:rPr>
          <w:rFonts w:ascii="Book Antiqua" w:eastAsia="Book Antiqua" w:hAnsi="Book Antiqua" w:cs="Book Antiqua"/>
          <w:color w:val="000000"/>
        </w:rPr>
        <w:t xml:space="preserve">). Before 2020, the account with the highest number of mentions was @BrianColeMD, followed by @MOR_Docs and @AAOS1 (Figure </w:t>
      </w:r>
      <w:r w:rsidR="00A92814">
        <w:rPr>
          <w:rFonts w:ascii="Book Antiqua" w:eastAsia="Book Antiqua" w:hAnsi="Book Antiqua" w:cs="Book Antiqua"/>
          <w:color w:val="000000"/>
        </w:rPr>
        <w:t>4A</w:t>
      </w:r>
      <w:r w:rsidRPr="00B6469B">
        <w:rPr>
          <w:rFonts w:ascii="Book Antiqua" w:eastAsia="Book Antiqua" w:hAnsi="Book Antiqua" w:cs="Book Antiqua"/>
          <w:color w:val="000000"/>
        </w:rPr>
        <w:t xml:space="preserve">). After 2020, the account with the highest number of mentions was @HSpecialSurgery, followed by @AAOS1 and @BillLevineMD (Figure </w:t>
      </w:r>
      <w:r w:rsidR="00A92814">
        <w:rPr>
          <w:rFonts w:ascii="Book Antiqua" w:eastAsia="Book Antiqua" w:hAnsi="Book Antiqua" w:cs="Book Antiqua"/>
          <w:color w:val="000000"/>
        </w:rPr>
        <w:t>4B</w:t>
      </w:r>
      <w:r w:rsidRPr="00B6469B">
        <w:rPr>
          <w:rFonts w:ascii="Book Antiqua" w:eastAsia="Book Antiqua" w:hAnsi="Book Antiqua" w:cs="Book Antiqua"/>
          <w:color w:val="000000"/>
        </w:rPr>
        <w:t xml:space="preserve">). </w:t>
      </w:r>
    </w:p>
    <w:p w14:paraId="62C605EE" w14:textId="62EC57E8" w:rsidR="00A77B3E" w:rsidRPr="00F319B9" w:rsidRDefault="00000000" w:rsidP="00B6469B">
      <w:pPr>
        <w:spacing w:line="360" w:lineRule="auto"/>
        <w:ind w:firstLineChars="200" w:firstLine="480"/>
        <w:jc w:val="both"/>
      </w:pPr>
      <w:r>
        <w:rPr>
          <w:rFonts w:ascii="Book Antiqua" w:eastAsia="Book Antiqua" w:hAnsi="Book Antiqua" w:cs="Book Antiqua"/>
          <w:color w:val="000000"/>
        </w:rPr>
        <w:t>Sentiment analysis before 2020 revealed 30.4% positive, 60.8% neutral, and 8.8% negative sentiments a</w:t>
      </w:r>
      <w:r w:rsidRPr="00F319B9">
        <w:rPr>
          <w:rFonts w:ascii="Book Antiqua" w:eastAsia="Book Antiqua" w:hAnsi="Book Antiqua" w:cs="Book Antiqua"/>
          <w:color w:val="000000"/>
        </w:rPr>
        <w:t xml:space="preserve">cross tweets (Figure </w:t>
      </w:r>
      <w:r w:rsidR="00601E96">
        <w:rPr>
          <w:rFonts w:ascii="Book Antiqua" w:eastAsia="Book Antiqua" w:hAnsi="Book Antiqua" w:cs="Book Antiqua"/>
          <w:color w:val="000000"/>
        </w:rPr>
        <w:t>5A</w:t>
      </w:r>
      <w:r w:rsidRPr="00F319B9">
        <w:rPr>
          <w:rFonts w:ascii="Book Antiqua" w:eastAsia="Book Antiqua" w:hAnsi="Book Antiqua" w:cs="Book Antiqua"/>
          <w:color w:val="000000"/>
        </w:rPr>
        <w:t>). Interestingly, the positive sentiment percentage increased in 2020 from 30.4% to 34.5% (</w:t>
      </w:r>
      <w:r w:rsidR="00601E96" w:rsidRPr="00F319B9">
        <w:rPr>
          <w:rFonts w:ascii="Book Antiqua" w:eastAsia="Book Antiqua" w:hAnsi="Book Antiqua" w:cs="Book Antiqua"/>
          <w:color w:val="000000"/>
        </w:rPr>
        <w:t xml:space="preserve">Figure </w:t>
      </w:r>
      <w:r w:rsidR="00601E96">
        <w:rPr>
          <w:rFonts w:ascii="Book Antiqua" w:eastAsia="Book Antiqua" w:hAnsi="Book Antiqua" w:cs="Book Antiqua"/>
          <w:color w:val="000000"/>
        </w:rPr>
        <w:t>5B</w:t>
      </w:r>
      <w:r w:rsidRPr="00F319B9">
        <w:rPr>
          <w:rFonts w:ascii="Book Antiqua" w:eastAsia="Book Antiqua" w:hAnsi="Book Antiqua" w:cs="Book Antiqua"/>
          <w:color w:val="000000"/>
        </w:rPr>
        <w:t xml:space="preserve">). Word cloud analysis, a visual representation of word frequency, revealed an emergence of “resident,” “covid,” and “virtual” after 2020 (Figure </w:t>
      </w:r>
      <w:r w:rsidR="00401BCB">
        <w:rPr>
          <w:rFonts w:ascii="Book Antiqua" w:eastAsia="Book Antiqua" w:hAnsi="Book Antiqua" w:cs="Book Antiqua"/>
          <w:color w:val="000000"/>
        </w:rPr>
        <w:t>6A</w:t>
      </w:r>
      <w:r w:rsidRPr="00F319B9">
        <w:rPr>
          <w:rFonts w:ascii="Book Antiqua" w:eastAsia="Book Antiqua" w:hAnsi="Book Antiqua" w:cs="Book Antiqua"/>
          <w:color w:val="000000"/>
        </w:rPr>
        <w:t xml:space="preserve">) compared to before 2020 (Figure </w:t>
      </w:r>
      <w:r w:rsidR="00401BCB">
        <w:rPr>
          <w:rFonts w:ascii="Book Antiqua" w:eastAsia="Book Antiqua" w:hAnsi="Book Antiqua" w:cs="Book Antiqua"/>
          <w:color w:val="000000"/>
        </w:rPr>
        <w:t>6B</w:t>
      </w:r>
      <w:r w:rsidRPr="00F319B9">
        <w:rPr>
          <w:rFonts w:ascii="Book Antiqua" w:eastAsia="Book Antiqua" w:hAnsi="Book Antiqua" w:cs="Book Antiqua"/>
          <w:color w:val="000000"/>
        </w:rPr>
        <w:t>).</w:t>
      </w:r>
    </w:p>
    <w:p w14:paraId="61DE57B2" w14:textId="77777777" w:rsidR="00A77B3E" w:rsidRDefault="00A77B3E">
      <w:pPr>
        <w:spacing w:line="360" w:lineRule="auto"/>
        <w:jc w:val="both"/>
      </w:pPr>
    </w:p>
    <w:p w14:paraId="409F9BD5" w14:textId="459A40D2" w:rsidR="00A77B3E" w:rsidRPr="00472A93" w:rsidRDefault="00000000">
      <w:pPr>
        <w:spacing w:line="360" w:lineRule="auto"/>
        <w:jc w:val="both"/>
        <w:rPr>
          <w:b/>
          <w:bCs/>
          <w:i/>
          <w:iCs/>
        </w:rPr>
      </w:pPr>
      <w:r w:rsidRPr="00472A93">
        <w:rPr>
          <w:rFonts w:ascii="Book Antiqua" w:eastAsia="Book Antiqua" w:hAnsi="Book Antiqua" w:cs="Book Antiqua"/>
          <w:b/>
          <w:bCs/>
          <w:i/>
          <w:iCs/>
          <w:color w:val="000000"/>
        </w:rPr>
        <w:t>Instagram</w:t>
      </w:r>
    </w:p>
    <w:p w14:paraId="462A1498" w14:textId="05B825F3" w:rsidR="00A77B3E" w:rsidRDefault="00000000">
      <w:pPr>
        <w:spacing w:line="360" w:lineRule="auto"/>
        <w:jc w:val="both"/>
      </w:pPr>
      <w:r>
        <w:rPr>
          <w:rFonts w:ascii="Book Antiqua" w:eastAsia="Book Antiqua" w:hAnsi="Book Antiqua" w:cs="Book Antiqua"/>
          <w:color w:val="000000"/>
        </w:rPr>
        <w:t xml:space="preserve">Of the 201 ACGME-accredited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surgery residency programs on FREIDA, 115 (57.2%) participate on Instagram, with 101 (87.8%) identified as residency-run </w:t>
      </w:r>
      <w:r>
        <w:rPr>
          <w:rFonts w:ascii="Book Antiqua" w:eastAsia="Book Antiqua" w:hAnsi="Book Antiqua" w:cs="Book Antiqua"/>
          <w:i/>
          <w:iCs/>
          <w:color w:val="000000"/>
        </w:rPr>
        <w:t>vs</w:t>
      </w:r>
      <w:r>
        <w:rPr>
          <w:rFonts w:ascii="Book Antiqua" w:eastAsia="Book Antiqua" w:hAnsi="Book Antiqua" w:cs="Book Antiqua"/>
          <w:color w:val="000000"/>
        </w:rPr>
        <w:t xml:space="preserve"> department-run. Over three quarters (77.4%) of accounts were created after March 1, 2020. Additionally, 90 (78.3%) of the identified accounts had a link to the program website in their I</w:t>
      </w:r>
      <w:r w:rsidRPr="005E7735">
        <w:rPr>
          <w:rFonts w:ascii="Book Antiqua" w:eastAsia="Book Antiqua" w:hAnsi="Book Antiqua" w:cs="Book Antiqua"/>
          <w:color w:val="000000"/>
        </w:rPr>
        <w:t xml:space="preserve">nstagram (Table 3). To quantify the level of activity and engagement </w:t>
      </w:r>
      <w:r w:rsidRPr="005E7735">
        <w:rPr>
          <w:rFonts w:ascii="Book Antiqua" w:eastAsia="Book Antiqua" w:hAnsi="Book Antiqua" w:cs="Book Antiqua"/>
          <w:i/>
          <w:iCs/>
          <w:color w:val="000000"/>
        </w:rPr>
        <w:t>via</w:t>
      </w:r>
      <w:r w:rsidRPr="005E7735">
        <w:rPr>
          <w:rFonts w:ascii="Book Antiqua" w:eastAsia="Book Antiqua" w:hAnsi="Book Antiqua" w:cs="Book Antiqua"/>
          <w:color w:val="000000"/>
        </w:rPr>
        <w:t xml:space="preserve"> Instagram, we examined the number of followers and posts by programs. The average number of followers per account was 1089.5 (SD =</w:t>
      </w:r>
      <w:r w:rsidR="00436573">
        <w:rPr>
          <w:rFonts w:ascii="Book Antiqua" w:eastAsia="Book Antiqua" w:hAnsi="Book Antiqua" w:cs="Book Antiqua"/>
          <w:color w:val="000000"/>
        </w:rPr>
        <w:t xml:space="preserve"> </w:t>
      </w:r>
      <w:r w:rsidRPr="005E7735">
        <w:rPr>
          <w:rFonts w:ascii="Book Antiqua" w:eastAsia="Book Antiqua" w:hAnsi="Book Antiqua" w:cs="Book Antiqua"/>
          <w:color w:val="000000"/>
        </w:rPr>
        <w:t>606.4) with an average of 58.9 (SD =</w:t>
      </w:r>
      <w:r w:rsidR="00436573">
        <w:rPr>
          <w:rFonts w:ascii="Book Antiqua" w:eastAsia="Book Antiqua" w:hAnsi="Book Antiqua" w:cs="Book Antiqua"/>
          <w:color w:val="000000"/>
        </w:rPr>
        <w:t xml:space="preserve"> </w:t>
      </w:r>
      <w:r w:rsidRPr="005E7735">
        <w:rPr>
          <w:rFonts w:ascii="Book Antiqua" w:eastAsia="Book Antiqua" w:hAnsi="Book Antiqua" w:cs="Book Antiqua"/>
          <w:color w:val="000000"/>
        </w:rPr>
        <w:t>56.5) total posts (Table 4). The most common post type included advertisements for virtual sessions, resident spotlights, a</w:t>
      </w:r>
      <w:r>
        <w:rPr>
          <w:rFonts w:ascii="Book Antiqua" w:eastAsia="Book Antiqua" w:hAnsi="Book Antiqua" w:cs="Book Antiqua"/>
          <w:color w:val="000000"/>
        </w:rPr>
        <w:t>nd photos illustrating resident life.</w:t>
      </w:r>
    </w:p>
    <w:p w14:paraId="5764D95E" w14:textId="77777777" w:rsidR="00A77B3E" w:rsidRDefault="00A77B3E">
      <w:pPr>
        <w:spacing w:line="360" w:lineRule="auto"/>
        <w:jc w:val="both"/>
      </w:pPr>
    </w:p>
    <w:p w14:paraId="52F3D64C" w14:textId="77777777" w:rsidR="00A77B3E" w:rsidRDefault="00000000">
      <w:pPr>
        <w:spacing w:line="360" w:lineRule="auto"/>
        <w:jc w:val="both"/>
      </w:pPr>
      <w:r>
        <w:rPr>
          <w:rFonts w:ascii="Book Antiqua" w:eastAsia="Book Antiqua" w:hAnsi="Book Antiqua" w:cs="Book Antiqua"/>
          <w:b/>
          <w:caps/>
          <w:color w:val="000000"/>
          <w:u w:val="single"/>
        </w:rPr>
        <w:t>DISCUSSION</w:t>
      </w:r>
    </w:p>
    <w:p w14:paraId="6F70F1B5" w14:textId="77777777" w:rsidR="00A77B3E" w:rsidRDefault="00000000">
      <w:pPr>
        <w:spacing w:line="360" w:lineRule="auto"/>
        <w:jc w:val="both"/>
      </w:pPr>
      <w:r>
        <w:rPr>
          <w:rFonts w:ascii="Book Antiqua" w:eastAsia="Book Antiqua" w:hAnsi="Book Antiqua" w:cs="Book Antiqua"/>
          <w:color w:val="000000"/>
        </w:rPr>
        <w:lastRenderedPageBreak/>
        <w:t xml:space="preserve">The complex nature of COVID-19 has made the residency application process challenging for programs and applicants alike. As a result,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surgery residency programs have turned to online platforms such as Instagram and Twitter to showcase their institutions and interact with applicants. Social media has helped fill the void left by limited away rotations, virtual interviews, and an uncertain application process. With the proliferation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surgery programs social media use, it is increasingly important to understand the uses and trends associated with each platform.</w:t>
      </w:r>
    </w:p>
    <w:p w14:paraId="19391B62" w14:textId="2B4055AB" w:rsidR="00A77B3E" w:rsidRDefault="00000000" w:rsidP="00170D72">
      <w:pPr>
        <w:spacing w:line="360" w:lineRule="auto"/>
        <w:ind w:firstLineChars="200" w:firstLine="480"/>
        <w:jc w:val="both"/>
      </w:pPr>
      <w:r>
        <w:rPr>
          <w:rFonts w:ascii="Book Antiqua" w:eastAsia="Book Antiqua" w:hAnsi="Book Antiqua" w:cs="Book Antiqua"/>
          <w:color w:val="000000"/>
        </w:rPr>
        <w:t xml:space="preserve">After March 1, 2020, Instagram account creation amongst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surgery residency programs grew 342%. Instagram’s platform, which allows users to post captioned images with no character limit, offers opportunities for posts about resident life and culture. For example, Instagram “stories” offer real-time snapshots documenting the day-to-day life of a resident. Accounts have also posted resident spotlights filled with information about residents’ backgrounds, interests, and personal lives, ultimately providing a glimpse into the personalities and diversity of a programs’ </w:t>
      </w:r>
      <w:proofErr w:type="gramStart"/>
      <w:r>
        <w:rPr>
          <w:rFonts w:ascii="Book Antiqua" w:eastAsia="Book Antiqua" w:hAnsi="Book Antiqua" w:cs="Book Antiqua"/>
          <w:color w:val="000000"/>
        </w:rPr>
        <w:t>residents</w:t>
      </w:r>
      <w:r w:rsidR="00BE0A44">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11</w:t>
      </w:r>
      <w:r w:rsidR="00BE0A44">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Twitter, on the other hand, is a more text-centered platform and is commonly used in an academic or informative </w:t>
      </w:r>
      <w:proofErr w:type="gramStart"/>
      <w:r>
        <w:rPr>
          <w:rFonts w:ascii="Book Antiqua" w:eastAsia="Book Antiqua" w:hAnsi="Book Antiqua" w:cs="Book Antiqua"/>
          <w:color w:val="000000"/>
        </w:rPr>
        <w:t>manner</w:t>
      </w:r>
      <w:r w:rsidR="00BE0A44">
        <w:rPr>
          <w:rFonts w:ascii="Book Antiqua" w:eastAsia="Book Antiqua" w:hAnsi="Book Antiqua" w:cs="Book Antiqua"/>
          <w:color w:val="000000"/>
          <w:vertAlign w:val="superscript"/>
        </w:rPr>
        <w:t>[</w:t>
      </w:r>
      <w:proofErr w:type="gramEnd"/>
      <w:r w:rsidR="00BE0A44">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It has provided applicants with the opportunity to directly converse with program directors, residents, and educators in the absence of in-person events. It has also been used as a source of reliable information regarding virtual events and program specific </w:t>
      </w:r>
      <w:proofErr w:type="gramStart"/>
      <w:r>
        <w:rPr>
          <w:rFonts w:ascii="Book Antiqua" w:eastAsia="Book Antiqua" w:hAnsi="Book Antiqua" w:cs="Book Antiqua"/>
          <w:color w:val="000000"/>
        </w:rPr>
        <w:t>details</w:t>
      </w:r>
      <w:r w:rsidR="00826EBD">
        <w:rPr>
          <w:rFonts w:ascii="Book Antiqua" w:eastAsia="Book Antiqua" w:hAnsi="Book Antiqua" w:cs="Book Antiqua"/>
          <w:color w:val="000000"/>
          <w:vertAlign w:val="superscript"/>
        </w:rPr>
        <w:t>[</w:t>
      </w:r>
      <w:proofErr w:type="gramEnd"/>
      <w:r w:rsidR="00826EBD">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w:t>
      </w:r>
    </w:p>
    <w:p w14:paraId="22EF7E9E" w14:textId="3959A73B" w:rsidR="00A77B3E" w:rsidRDefault="00000000" w:rsidP="00826EBD">
      <w:pPr>
        <w:spacing w:line="360" w:lineRule="auto"/>
        <w:ind w:firstLineChars="200" w:firstLine="480"/>
        <w:jc w:val="both"/>
      </w:pPr>
      <w:r>
        <w:rPr>
          <w:rFonts w:ascii="Book Antiqua" w:eastAsia="Book Antiqua" w:hAnsi="Book Antiqua" w:cs="Book Antiqua"/>
          <w:color w:val="000000"/>
        </w:rPr>
        <w:t xml:space="preserve">To our knowledge, there is just one prior study evaluating the effects of the COVID-19 pandemic on social media among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surgery residency programs. Yong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21302A">
        <w:rPr>
          <w:rFonts w:ascii="Book Antiqua" w:eastAsia="Book Antiqua" w:hAnsi="Book Antiqua" w:cs="Book Antiqua"/>
          <w:color w:val="000000"/>
          <w:vertAlign w:val="superscript"/>
        </w:rPr>
        <w:t>[</w:t>
      </w:r>
      <w:proofErr w:type="gramEnd"/>
      <w:r w:rsidR="0021302A">
        <w:rPr>
          <w:rFonts w:ascii="Book Antiqua" w:eastAsia="Book Antiqua" w:hAnsi="Book Antiqua" w:cs="Book Antiqua"/>
          <w:color w:val="000000"/>
          <w:szCs w:val="30"/>
          <w:vertAlign w:val="superscript"/>
        </w:rPr>
        <w:t>3]</w:t>
      </w:r>
      <w:r w:rsidR="0021302A">
        <w:rPr>
          <w:rFonts w:ascii="Book Antiqua" w:eastAsia="Book Antiqua" w:hAnsi="Book Antiqua" w:cs="Book Antiqua"/>
          <w:color w:val="000000"/>
        </w:rPr>
        <w:t xml:space="preserve"> </w:t>
      </w:r>
      <w:r>
        <w:rPr>
          <w:rFonts w:ascii="Book Antiqua" w:eastAsia="Book Antiqua" w:hAnsi="Book Antiqua" w:cs="Book Antiqua"/>
          <w:color w:val="000000"/>
        </w:rPr>
        <w:t xml:space="preserve">evaluated Facebook, Twitter, and Instagram use by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surgery residency programs in May 2019, July 2020, and November 2020. In their cross-sectional study, the authors found a 300% increase in social media account prevalence amongst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surgery residency programs from May 2019 to November 2020, with Instagram experiencing the largest account growth and creation. The authors conclude that the proliferation in social media use by residency programs was directly related to the effects of the COVID-19 pandemic.</w:t>
      </w:r>
    </w:p>
    <w:p w14:paraId="58D938A2" w14:textId="77777777" w:rsidR="00A77B3E" w:rsidRDefault="00A77B3E">
      <w:pPr>
        <w:spacing w:line="360" w:lineRule="auto"/>
        <w:jc w:val="both"/>
      </w:pPr>
    </w:p>
    <w:p w14:paraId="205E7266" w14:textId="31D5BE73" w:rsidR="00A77B3E" w:rsidRDefault="00000000" w:rsidP="00A57977">
      <w:pPr>
        <w:spacing w:line="360" w:lineRule="auto"/>
        <w:ind w:firstLineChars="200" w:firstLine="480"/>
        <w:jc w:val="both"/>
      </w:pPr>
      <w:r>
        <w:rPr>
          <w:rFonts w:ascii="Book Antiqua" w:eastAsia="Book Antiqua" w:hAnsi="Book Antiqua" w:cs="Book Antiqua"/>
          <w:color w:val="000000"/>
        </w:rPr>
        <w:t xml:space="preserve">Based on the results of Yong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12783D">
        <w:rPr>
          <w:rFonts w:ascii="Book Antiqua" w:eastAsia="Book Antiqua" w:hAnsi="Book Antiqua" w:cs="Book Antiqua"/>
          <w:color w:val="000000"/>
          <w:vertAlign w:val="superscript"/>
        </w:rPr>
        <w:t>[</w:t>
      </w:r>
      <w:proofErr w:type="gramEnd"/>
      <w:r w:rsidR="00C67BF8">
        <w:rPr>
          <w:rFonts w:ascii="Book Antiqua" w:eastAsia="Book Antiqua" w:hAnsi="Book Antiqua" w:cs="Book Antiqua"/>
          <w:color w:val="000000"/>
          <w:szCs w:val="30"/>
          <w:vertAlign w:val="superscript"/>
        </w:rPr>
        <w:t>3</w:t>
      </w:r>
      <w:r w:rsidR="0012783D">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we attempted to further evaluate the trends in social media use among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surgery residency programs. There are several important differences between the current study and Yong’s results. Our complex algorithm extracted important data from twitter to evaluate a significant number of variables over a ten-year period. Yong examined trends at three points in time over 18-mo. In addition to the variables evaluated by Yong (account creation and number of followers), the present study provides data on total number of tweets per year and median number of tweets per account, allowing for a more in-depth understanding of twitter use amongst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surgery programs. Furthermore, we provide specific information on the most active twitter accounts before and after the pandemic, as well as the accounts with the most mentions, which may be important information for applicants looking to network or for programs hoping to increase their twitter presence. Finally, a unique strength of the present study is our use of word cloud analysis, which provides a visual representation of the most tweeted words and phrases by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surgery programs, unsurprisingly showing an increased use of the words “covid” and “virtual” after the start of the pandemic.  </w:t>
      </w:r>
    </w:p>
    <w:p w14:paraId="51103E08" w14:textId="10A20EA8" w:rsidR="00A77B3E" w:rsidRDefault="00000000" w:rsidP="00C8113C">
      <w:pPr>
        <w:spacing w:line="360" w:lineRule="auto"/>
        <w:ind w:firstLineChars="200" w:firstLine="480"/>
        <w:jc w:val="both"/>
      </w:pPr>
      <w:r>
        <w:rPr>
          <w:rFonts w:ascii="Book Antiqua" w:eastAsia="Book Antiqua" w:hAnsi="Book Antiqua" w:cs="Book Antiqua"/>
          <w:color w:val="000000"/>
        </w:rPr>
        <w:t xml:space="preserve">Several studies have shown similar increases in social media usage within other specialties, including neurology, pediatrics, and otolaryngology. Following the start of the pandemic, </w:t>
      </w:r>
      <w:proofErr w:type="spellStart"/>
      <w:r>
        <w:rPr>
          <w:rFonts w:ascii="Book Antiqua" w:eastAsia="Book Antiqua" w:hAnsi="Book Antiqua" w:cs="Book Antiqua"/>
          <w:color w:val="000000"/>
        </w:rPr>
        <w:t>Gaini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744EF3">
        <w:rPr>
          <w:rFonts w:ascii="Book Antiqua" w:eastAsia="Book Antiqua" w:hAnsi="Book Antiqua" w:cs="Book Antiqua"/>
          <w:color w:val="000000"/>
          <w:vertAlign w:val="superscript"/>
        </w:rPr>
        <w:t>[</w:t>
      </w:r>
      <w:proofErr w:type="gramEnd"/>
      <w:r w:rsidR="00744EF3">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reported almost half of the neurology residency programs on social media announced at least one online virtual event </w:t>
      </w:r>
      <w:r>
        <w:rPr>
          <w:rFonts w:ascii="Book Antiqua" w:eastAsia="Book Antiqua" w:hAnsi="Book Antiqua" w:cs="Book Antiqua"/>
          <w:i/>
          <w:iCs/>
          <w:color w:val="000000"/>
        </w:rPr>
        <w:t>via</w:t>
      </w:r>
      <w:r>
        <w:rPr>
          <w:rFonts w:ascii="Book Antiqua" w:eastAsia="Book Antiqua" w:hAnsi="Book Antiqua" w:cs="Book Antiqua"/>
          <w:color w:val="000000"/>
        </w:rPr>
        <w:t xml:space="preserve"> their website or social media. This suggests that social media has not only been used to connect with applicants, but also to announce virtual opportunities. Pruett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2B50EE">
        <w:rPr>
          <w:rFonts w:ascii="Book Antiqua" w:eastAsia="Book Antiqua" w:hAnsi="Book Antiqua" w:cs="Book Antiqua"/>
          <w:color w:val="000000"/>
          <w:vertAlign w:val="superscript"/>
        </w:rPr>
        <w:t>[</w:t>
      </w:r>
      <w:proofErr w:type="gramEnd"/>
      <w:r w:rsidR="002B50EE">
        <w:rPr>
          <w:rFonts w:ascii="Book Antiqua" w:eastAsia="Book Antiqua" w:hAnsi="Book Antiqua" w:cs="Book Antiqua"/>
          <w:color w:val="000000"/>
          <w:szCs w:val="30"/>
          <w:vertAlign w:val="superscript"/>
        </w:rPr>
        <w:t>15]</w:t>
      </w:r>
      <w:r w:rsidR="002B50EE">
        <w:rPr>
          <w:rFonts w:ascii="Book Antiqua" w:eastAsia="Book Antiqua" w:hAnsi="Book Antiqua" w:cs="Book Antiqua"/>
          <w:color w:val="000000"/>
        </w:rPr>
        <w:t xml:space="preserve"> </w:t>
      </w:r>
      <w:r>
        <w:rPr>
          <w:rFonts w:ascii="Book Antiqua" w:eastAsia="Book Antiqua" w:hAnsi="Book Antiqua" w:cs="Book Antiqua"/>
          <w:color w:val="000000"/>
        </w:rPr>
        <w:t xml:space="preserve">found that pediatric residency programs utilize social media to highlight resident wellness, program culture, and resident lifestyle. The authors also suggest that residency programs should increase the number of virtual opportunities applicants have to engage in live conversation with residents and faculty. </w:t>
      </w:r>
      <w:proofErr w:type="spellStart"/>
      <w:r>
        <w:rPr>
          <w:rFonts w:ascii="Book Antiqua" w:eastAsia="Book Antiqua" w:hAnsi="Book Antiqua" w:cs="Book Antiqua"/>
          <w:color w:val="000000"/>
        </w:rPr>
        <w:t>Ahmadmehrabi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2B50EE">
        <w:rPr>
          <w:rFonts w:ascii="Book Antiqua" w:eastAsia="Book Antiqua" w:hAnsi="Book Antiqua" w:cs="Book Antiqua"/>
          <w:color w:val="000000"/>
          <w:vertAlign w:val="superscript"/>
        </w:rPr>
        <w:t>[</w:t>
      </w:r>
      <w:proofErr w:type="gramEnd"/>
      <w:r w:rsidR="002B50EE">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found that 61% of otolaryngology programs have at least 1 social media account, with Twitter being used to facilitate dialogue between applicants, programs, and various institutions. </w:t>
      </w:r>
      <w:r>
        <w:rPr>
          <w:rFonts w:ascii="Book Antiqua" w:eastAsia="Book Antiqua" w:hAnsi="Book Antiqua" w:cs="Book Antiqua"/>
          <w:color w:val="000000"/>
        </w:rPr>
        <w:lastRenderedPageBreak/>
        <w:t xml:space="preserve">In short, many residency programs across numerous medical specialties have found unique ways to harness social media in the post-pandemic application process. </w:t>
      </w:r>
    </w:p>
    <w:p w14:paraId="69DD6334" w14:textId="06BDADA7" w:rsidR="00A77B3E" w:rsidRDefault="00000000" w:rsidP="008D5102">
      <w:pPr>
        <w:spacing w:line="360" w:lineRule="auto"/>
        <w:ind w:firstLineChars="200" w:firstLine="480"/>
        <w:jc w:val="both"/>
      </w:pPr>
      <w:r>
        <w:rPr>
          <w:rFonts w:ascii="Book Antiqua" w:eastAsia="Book Antiqua" w:hAnsi="Book Antiqua" w:cs="Book Antiqua"/>
          <w:color w:val="000000"/>
        </w:rPr>
        <w:t xml:space="preserve">For most applicants, the transition to a virtual application process has provided increased schedule flexibility, virtual access to information, and a decreased financial burden that comes with interviewing and </w:t>
      </w:r>
      <w:proofErr w:type="gramStart"/>
      <w:r>
        <w:rPr>
          <w:rFonts w:ascii="Book Antiqua" w:eastAsia="Book Antiqua" w:hAnsi="Book Antiqua" w:cs="Book Antiqua"/>
          <w:color w:val="000000"/>
        </w:rPr>
        <w:t>traveling</w:t>
      </w:r>
      <w:r w:rsidR="00E70CF9">
        <w:rPr>
          <w:rFonts w:ascii="Book Antiqua" w:eastAsia="Book Antiqua" w:hAnsi="Book Antiqua" w:cs="Book Antiqua"/>
          <w:color w:val="000000"/>
          <w:vertAlign w:val="superscript"/>
        </w:rPr>
        <w:t>[</w:t>
      </w:r>
      <w:proofErr w:type="gramEnd"/>
      <w:r w:rsidR="00E70CF9">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Excluding away rotations, the average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surgery applicant spends about $7000 on the interview process and submits 85.7 </w:t>
      </w:r>
      <w:proofErr w:type="gramStart"/>
      <w:r>
        <w:rPr>
          <w:rFonts w:ascii="Book Antiqua" w:eastAsia="Book Antiqua" w:hAnsi="Book Antiqua" w:cs="Book Antiqua"/>
          <w:color w:val="000000"/>
        </w:rPr>
        <w:t>applications</w:t>
      </w:r>
      <w:r w:rsidR="006A7E04">
        <w:rPr>
          <w:rFonts w:ascii="Book Antiqua" w:eastAsia="Book Antiqua" w:hAnsi="Book Antiqua" w:cs="Book Antiqua"/>
          <w:color w:val="000000"/>
          <w:vertAlign w:val="superscript"/>
        </w:rPr>
        <w:t>[</w:t>
      </w:r>
      <w:proofErr w:type="gramEnd"/>
      <w:r w:rsidR="006A7E04">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While the virtual application process provides some obvious benefits to applicants, it also creates disadvantages for both programs and applicants. A lack of in-person interviews may prevent programs and applicants from being able to candidly evaluate one another. Furthermore, an inability to experience a program’s culture and city in person may make it difficult for an applicant to picture him or herself moving to that location for five or more years. These challenges are magnified by the fact that most away rotators are limited to one externship, whereas prior to the pandemic, applicants would routinely complete two or more away rotations. This is especially difficult for applicants, as many view their sub-internships as an opportunity to make an impression, obtain letters of recommendation, show interest at specific programs, and evaluate their comfort and lifestyle in a new city. Based on the aforementioned information,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surgery programs should continue to utilize virtual platforms to supplement the traditional interview process, as they have been shown to influence interest in certain programs for the majority of orthopedic surgery </w:t>
      </w:r>
      <w:proofErr w:type="gramStart"/>
      <w:r>
        <w:rPr>
          <w:rFonts w:ascii="Book Antiqua" w:eastAsia="Book Antiqua" w:hAnsi="Book Antiqua" w:cs="Book Antiqua"/>
          <w:color w:val="000000"/>
        </w:rPr>
        <w:t>applicants</w:t>
      </w:r>
      <w:r w:rsidR="00323663">
        <w:rPr>
          <w:rFonts w:ascii="Book Antiqua" w:eastAsia="Book Antiqua" w:hAnsi="Book Antiqua" w:cs="Book Antiqua"/>
          <w:color w:val="000000"/>
          <w:vertAlign w:val="superscript"/>
        </w:rPr>
        <w:t>[</w:t>
      </w:r>
      <w:proofErr w:type="gramEnd"/>
      <w:r w:rsidR="00323663">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However, virtual interactions should not be seen as a replacement to externships and in-person interviews.</w:t>
      </w:r>
    </w:p>
    <w:p w14:paraId="7445746D" w14:textId="623B7CB3" w:rsidR="00A77B3E" w:rsidRDefault="00000000" w:rsidP="00251B77">
      <w:pPr>
        <w:spacing w:line="360" w:lineRule="auto"/>
        <w:ind w:firstLineChars="200" w:firstLine="480"/>
        <w:jc w:val="both"/>
      </w:pPr>
      <w:r>
        <w:rPr>
          <w:rFonts w:ascii="Book Antiqua" w:eastAsia="Book Antiqua" w:hAnsi="Book Antiqua" w:cs="Book Antiqua"/>
          <w:color w:val="000000"/>
        </w:rPr>
        <w:t xml:space="preserve">The proliferation of social media use amongst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surgery residency programs may pose unforeseen risks to applicants. While following the social media account of a prospective residency program may signal an applicant’s interest, it can also draw attention to the applicant. A 2015 study found that 18% of general surgery residency program directors reported visiting applicants’ social media accounts and 11% admitted to lowering an applicants’ rank as a result of their online </w:t>
      </w:r>
      <w:proofErr w:type="gramStart"/>
      <w:r>
        <w:rPr>
          <w:rFonts w:ascii="Book Antiqua" w:eastAsia="Book Antiqua" w:hAnsi="Book Antiqua" w:cs="Book Antiqua"/>
          <w:color w:val="000000"/>
        </w:rPr>
        <w:t>activities</w:t>
      </w:r>
      <w:r w:rsidR="00826CD2">
        <w:rPr>
          <w:rFonts w:ascii="Book Antiqua" w:eastAsia="Book Antiqua" w:hAnsi="Book Antiqua" w:cs="Book Antiqua"/>
          <w:color w:val="000000"/>
          <w:vertAlign w:val="superscript"/>
        </w:rPr>
        <w:t>[</w:t>
      </w:r>
      <w:proofErr w:type="gramEnd"/>
      <w:r w:rsidR="00826CD2">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The authors of the present study believe programs will increasingly visit the social media </w:t>
      </w:r>
      <w:r>
        <w:rPr>
          <w:rFonts w:ascii="Book Antiqua" w:eastAsia="Book Antiqua" w:hAnsi="Book Antiqua" w:cs="Book Antiqua"/>
          <w:color w:val="000000"/>
        </w:rPr>
        <w:lastRenderedPageBreak/>
        <w:t xml:space="preserve">accounts of applicants, especially as applicants provide their usernames when they choose to follow the program’s social media account. Applicants must be cognizant of their online etiquette and must consider how their posts may be viewed by future colleagues, employers, and </w:t>
      </w:r>
      <w:proofErr w:type="gramStart"/>
      <w:r>
        <w:rPr>
          <w:rFonts w:ascii="Book Antiqua" w:eastAsia="Book Antiqua" w:hAnsi="Book Antiqua" w:cs="Book Antiqua"/>
          <w:color w:val="000000"/>
        </w:rPr>
        <w:t>patients</w:t>
      </w:r>
      <w:r w:rsidR="00875200">
        <w:rPr>
          <w:rFonts w:ascii="Book Antiqua" w:eastAsia="Book Antiqua" w:hAnsi="Book Antiqua" w:cs="Book Antiqua"/>
          <w:color w:val="000000"/>
          <w:vertAlign w:val="superscript"/>
        </w:rPr>
        <w:t>[</w:t>
      </w:r>
      <w:proofErr w:type="gramEnd"/>
      <w:r w:rsidR="00875200">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w:t>
      </w:r>
    </w:p>
    <w:p w14:paraId="68A9ACBD" w14:textId="0726080E" w:rsidR="00A77B3E" w:rsidRDefault="00000000" w:rsidP="00875200">
      <w:pPr>
        <w:spacing w:line="360" w:lineRule="auto"/>
        <w:ind w:firstLineChars="200" w:firstLine="480"/>
        <w:jc w:val="both"/>
      </w:pPr>
      <w:r>
        <w:rPr>
          <w:rFonts w:ascii="Book Antiqua" w:eastAsia="Book Antiqua" w:hAnsi="Book Antiqua" w:cs="Book Antiqua"/>
          <w:color w:val="000000"/>
        </w:rPr>
        <w:t xml:space="preserve">The rise of social media usage amongst orthopedic surgery residency programs has been clearly identified as a factor in the application process for medical students. Social media usage within orthopedic surgery has also been reported in the context of patient education and clinical implications. Specifically, studies have shown that social media is a growing platform for surgeons to communicate with and educate patients in order to improve patient outcomes, but long-term efficacy and practicality of social media in patient communication is still </w:t>
      </w:r>
      <w:proofErr w:type="gramStart"/>
      <w:r>
        <w:rPr>
          <w:rFonts w:ascii="Book Antiqua" w:eastAsia="Book Antiqua" w:hAnsi="Book Antiqua" w:cs="Book Antiqua"/>
          <w:color w:val="000000"/>
        </w:rPr>
        <w:t>unclear</w:t>
      </w:r>
      <w:r w:rsidR="00507751">
        <w:rPr>
          <w:rFonts w:ascii="Book Antiqua" w:eastAsia="Book Antiqua" w:hAnsi="Book Antiqua" w:cs="Book Antiqua"/>
          <w:color w:val="000000"/>
          <w:vertAlign w:val="superscript"/>
        </w:rPr>
        <w:t>[</w:t>
      </w:r>
      <w:proofErr w:type="gramEnd"/>
      <w:r w:rsidR="00507751">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Within the scope of orthopedic surgery residency programs, the clinical implications of social media are unclear and have not yet been thoroughly studied. It is clear, however, that social media is quickly becoming a critical component of education and training with one study revealing 77% of internal medicine residents utilizing social media for medical education </w:t>
      </w:r>
      <w:proofErr w:type="gramStart"/>
      <w:r>
        <w:rPr>
          <w:rFonts w:ascii="Book Antiqua" w:eastAsia="Book Antiqua" w:hAnsi="Book Antiqua" w:cs="Book Antiqua"/>
          <w:color w:val="000000"/>
        </w:rPr>
        <w:t>purposes</w:t>
      </w:r>
      <w:r w:rsidR="00701EBF">
        <w:rPr>
          <w:rFonts w:ascii="Book Antiqua" w:eastAsia="Book Antiqua" w:hAnsi="Book Antiqua" w:cs="Book Antiqua"/>
          <w:color w:val="000000"/>
          <w:vertAlign w:val="superscript"/>
        </w:rPr>
        <w:t>[</w:t>
      </w:r>
      <w:proofErr w:type="gramEnd"/>
      <w:r w:rsidR="00701EBF">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Several programs have included resident education and training, as well as patient outcomes, as a component of their social media content, but the implications of this with regard to clinical outcomes have not yet been reported in the literature.</w:t>
      </w:r>
    </w:p>
    <w:p w14:paraId="6076E71F" w14:textId="5259B7D9" w:rsidR="00A77B3E" w:rsidRDefault="00000000" w:rsidP="00491DCB">
      <w:pPr>
        <w:spacing w:line="360" w:lineRule="auto"/>
        <w:ind w:firstLineChars="200" w:firstLine="480"/>
        <w:jc w:val="both"/>
      </w:pPr>
      <w:r>
        <w:rPr>
          <w:rFonts w:ascii="Book Antiqua" w:eastAsia="Book Antiqua" w:hAnsi="Book Antiqua" w:cs="Book Antiqua"/>
          <w:color w:val="000000"/>
        </w:rPr>
        <w:t xml:space="preserve">There are several limitations to our study. Because social media use can only be reported as a snapshot in time, the reported number of posts, followers, and content at the time of data collection may no longer be up to date. Furthermore, while we were thorough in our efforts to identify social media accounts, it is possible that we may not have identified all social media accounts or may have misidentified some. Additionally, we included all social media accounts of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surgery programs that have residency programs, whether the account itself was specifically geared towards applicants. While our data shows a decrease in activity from 2020 to 2021, it must be noted that only about half of the year 2021 was included, as data collection was performed on July 5, 2021. It remains to be seen whether twitter and Instagram use will continue to increase as the delta variant surges. Despite these limitations, the authors’ </w:t>
      </w:r>
      <w:r>
        <w:rPr>
          <w:rFonts w:ascii="Book Antiqua" w:eastAsia="Book Antiqua" w:hAnsi="Book Antiqua" w:cs="Book Antiqua"/>
          <w:color w:val="000000"/>
        </w:rPr>
        <w:lastRenderedPageBreak/>
        <w:t xml:space="preserve">multi-faceted evaluation of social media use amongst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surgery residencies is the most comprehensive of its kind in the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literature to date.</w:t>
      </w:r>
    </w:p>
    <w:p w14:paraId="4C8D6860" w14:textId="77777777" w:rsidR="00A77B3E" w:rsidRDefault="00A77B3E">
      <w:pPr>
        <w:spacing w:line="360" w:lineRule="auto"/>
        <w:jc w:val="both"/>
      </w:pPr>
    </w:p>
    <w:p w14:paraId="67EA1C17" w14:textId="77777777" w:rsidR="00A77B3E" w:rsidRDefault="00000000">
      <w:pPr>
        <w:spacing w:line="360" w:lineRule="auto"/>
        <w:jc w:val="both"/>
      </w:pPr>
      <w:r>
        <w:rPr>
          <w:rFonts w:ascii="Book Antiqua" w:eastAsia="Book Antiqua" w:hAnsi="Book Antiqua" w:cs="Book Antiqua"/>
          <w:b/>
          <w:caps/>
          <w:color w:val="000000"/>
          <w:u w:val="single"/>
        </w:rPr>
        <w:t>CONCLUSION</w:t>
      </w:r>
    </w:p>
    <w:p w14:paraId="1B4489CE" w14:textId="77777777" w:rsidR="00A77B3E" w:rsidRDefault="00000000">
      <w:pPr>
        <w:spacing w:line="360" w:lineRule="auto"/>
        <w:jc w:val="both"/>
      </w:pPr>
      <w:r>
        <w:rPr>
          <w:rFonts w:ascii="Book Antiqua" w:eastAsia="Book Antiqua" w:hAnsi="Book Antiqua" w:cs="Book Antiqua"/>
          <w:color w:val="000000"/>
        </w:rPr>
        <w:t xml:space="preserve">In response to the challenges of the COVID-19 pandemic,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surgery residency programs drastically increased their presence on social media. It is likely that the utilization of social media will continue to persist into the future as platforms such as Instagram and Twitter have illuminated new ways for programs to interact with applicants. With continued uncertainty regarding the pandemic, programs currently not employing social media as a resource should consider it as a legitimate opportunity for outreach and recruitment.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surgery programs should continue to utilize virtual platforms to supplement the traditional interview process; however, virtual interactions should not be seen as a replacement to externships and in-person interviews. Further studies are needed to evaluate the true impact that increased social media use by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surgery residency programs has on the application process, as well as the training and education of resident surgeons. </w:t>
      </w:r>
    </w:p>
    <w:p w14:paraId="2F676972" w14:textId="77777777" w:rsidR="00A77B3E" w:rsidRDefault="00A77B3E">
      <w:pPr>
        <w:spacing w:line="360" w:lineRule="auto"/>
        <w:jc w:val="both"/>
      </w:pPr>
    </w:p>
    <w:p w14:paraId="2D450A70" w14:textId="77777777" w:rsidR="00A77B3E" w:rsidRDefault="00000000">
      <w:pPr>
        <w:spacing w:line="360" w:lineRule="auto"/>
        <w:jc w:val="both"/>
      </w:pPr>
      <w:r>
        <w:rPr>
          <w:rFonts w:ascii="Book Antiqua" w:eastAsia="Book Antiqua" w:hAnsi="Book Antiqua" w:cs="Book Antiqua"/>
          <w:b/>
          <w:caps/>
          <w:color w:val="000000"/>
          <w:u w:val="single"/>
        </w:rPr>
        <w:t>ARTICLE HIGHLIGHTS</w:t>
      </w:r>
    </w:p>
    <w:p w14:paraId="4CAE443A" w14:textId="77777777" w:rsidR="00A77B3E" w:rsidRDefault="00000000">
      <w:pPr>
        <w:spacing w:line="360" w:lineRule="auto"/>
        <w:jc w:val="both"/>
      </w:pPr>
      <w:r>
        <w:rPr>
          <w:rFonts w:ascii="Book Antiqua" w:eastAsia="Book Antiqua" w:hAnsi="Book Antiqua" w:cs="Book Antiqua"/>
          <w:b/>
          <w:i/>
          <w:color w:val="000000"/>
        </w:rPr>
        <w:t>Research background</w:t>
      </w:r>
    </w:p>
    <w:p w14:paraId="547C413B" w14:textId="2FE7BB72" w:rsidR="00A77B3E" w:rsidRDefault="00000000">
      <w:pPr>
        <w:spacing w:line="360" w:lineRule="auto"/>
        <w:jc w:val="both"/>
      </w:pPr>
      <w:r>
        <w:rPr>
          <w:rFonts w:ascii="Book Antiqua" w:eastAsia="Book Antiqua" w:hAnsi="Book Antiqua" w:cs="Book Antiqua"/>
          <w:color w:val="000000"/>
        </w:rPr>
        <w:t xml:space="preserve">As a result of the </w:t>
      </w:r>
      <w:r w:rsidR="00821CC3" w:rsidRPr="00821CC3">
        <w:rPr>
          <w:rFonts w:ascii="Book Antiqua" w:eastAsia="Book Antiqua" w:hAnsi="Book Antiqua" w:cs="Book Antiqua"/>
          <w:color w:val="000000"/>
        </w:rPr>
        <w:t>coronavirus disease 2019 (COVID-19</w:t>
      </w:r>
      <w:proofErr w:type="gramStart"/>
      <w:r w:rsidR="00821CC3" w:rsidRPr="00821CC3">
        <w:rPr>
          <w:rFonts w:ascii="Book Antiqua" w:eastAsia="Book Antiqua" w:hAnsi="Book Antiqua" w:cs="Book Antiqua"/>
          <w:color w:val="000000"/>
        </w:rPr>
        <w:t xml:space="preserve">) </w:t>
      </w:r>
      <w:r>
        <w:rPr>
          <w:rFonts w:ascii="Book Antiqua" w:eastAsia="Book Antiqua" w:hAnsi="Book Antiqua" w:cs="Book Antiqua"/>
          <w:color w:val="000000"/>
        </w:rPr>
        <w:t xml:space="preserve"> pandemic</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surgery residency programs across the country experienced rapid and drastic changes to their application process. In response, residency programs shifted to virtual events and began harnessing social media to communicate with applicants. </w:t>
      </w:r>
    </w:p>
    <w:p w14:paraId="3DDF5E4F" w14:textId="77777777" w:rsidR="00A77B3E" w:rsidRDefault="00A77B3E">
      <w:pPr>
        <w:spacing w:line="360" w:lineRule="auto"/>
        <w:jc w:val="both"/>
      </w:pPr>
    </w:p>
    <w:p w14:paraId="3D31C96D" w14:textId="77777777" w:rsidR="00A77B3E" w:rsidRDefault="00000000">
      <w:pPr>
        <w:spacing w:line="360" w:lineRule="auto"/>
        <w:jc w:val="both"/>
      </w:pPr>
      <w:r>
        <w:rPr>
          <w:rFonts w:ascii="Book Antiqua" w:eastAsia="Book Antiqua" w:hAnsi="Book Antiqua" w:cs="Book Antiqua"/>
          <w:b/>
          <w:i/>
          <w:color w:val="000000"/>
        </w:rPr>
        <w:t>Research motivation</w:t>
      </w:r>
    </w:p>
    <w:p w14:paraId="3A093470" w14:textId="1862394C" w:rsidR="00A77B3E" w:rsidRDefault="00000000">
      <w:pPr>
        <w:spacing w:line="360" w:lineRule="auto"/>
        <w:jc w:val="both"/>
      </w:pPr>
      <w:r>
        <w:rPr>
          <w:rFonts w:ascii="Book Antiqua" w:eastAsia="Book Antiqua" w:hAnsi="Book Antiqua" w:cs="Book Antiqua"/>
          <w:color w:val="000000"/>
        </w:rPr>
        <w:t xml:space="preserve">Social media has become an integral part of business, education, and networking. However, there is scarce literature that explores the use of social media amongst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surgery residency programs, specifically in response to the ongoing COVID-19 pandemic.</w:t>
      </w:r>
    </w:p>
    <w:p w14:paraId="0E2D7E5D" w14:textId="77777777" w:rsidR="00A77B3E" w:rsidRDefault="00A77B3E">
      <w:pPr>
        <w:spacing w:line="360" w:lineRule="auto"/>
        <w:jc w:val="both"/>
      </w:pPr>
    </w:p>
    <w:p w14:paraId="025568D1" w14:textId="77777777" w:rsidR="00A77B3E" w:rsidRDefault="00000000">
      <w:pPr>
        <w:spacing w:line="360" w:lineRule="auto"/>
        <w:jc w:val="both"/>
      </w:pPr>
      <w:r>
        <w:rPr>
          <w:rFonts w:ascii="Book Antiqua" w:eastAsia="Book Antiqua" w:hAnsi="Book Antiqua" w:cs="Book Antiqua"/>
          <w:b/>
          <w:i/>
          <w:color w:val="000000"/>
        </w:rPr>
        <w:t>Research objectives</w:t>
      </w:r>
    </w:p>
    <w:p w14:paraId="21A2C1CA" w14:textId="77777777" w:rsidR="00A77B3E" w:rsidRDefault="00000000">
      <w:pPr>
        <w:spacing w:line="360" w:lineRule="auto"/>
        <w:jc w:val="both"/>
      </w:pPr>
      <w:r>
        <w:rPr>
          <w:rFonts w:ascii="Book Antiqua" w:eastAsia="Book Antiqua" w:hAnsi="Book Antiqua" w:cs="Book Antiqua"/>
          <w:color w:val="000000"/>
        </w:rPr>
        <w:t xml:space="preserve">The aim of the study analyze and discuss the various changes in social media usage by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surgery residency programs before and during the COVID-19 pandemic.</w:t>
      </w:r>
    </w:p>
    <w:p w14:paraId="7BF12E22" w14:textId="77777777" w:rsidR="00A77B3E" w:rsidRDefault="00A77B3E">
      <w:pPr>
        <w:spacing w:line="360" w:lineRule="auto"/>
        <w:jc w:val="both"/>
      </w:pPr>
    </w:p>
    <w:p w14:paraId="6E83D7B1" w14:textId="77777777" w:rsidR="00A77B3E" w:rsidRDefault="00000000">
      <w:pPr>
        <w:spacing w:line="360" w:lineRule="auto"/>
        <w:jc w:val="both"/>
      </w:pPr>
      <w:r>
        <w:rPr>
          <w:rFonts w:ascii="Book Antiqua" w:eastAsia="Book Antiqua" w:hAnsi="Book Antiqua" w:cs="Book Antiqua"/>
          <w:b/>
          <w:i/>
          <w:color w:val="000000"/>
        </w:rPr>
        <w:t>Research methods</w:t>
      </w:r>
    </w:p>
    <w:p w14:paraId="52F69F8E" w14:textId="77777777" w:rsidR="00A77B3E" w:rsidRDefault="00000000">
      <w:pPr>
        <w:spacing w:line="360" w:lineRule="auto"/>
        <w:jc w:val="both"/>
      </w:pP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surgery programs were reviewed for social media presence on Instagram and Twitter. Instagram accounts were tallied for followers, number of posts, and date of creation. Twitter posts were characterized </w:t>
      </w:r>
      <w:r>
        <w:rPr>
          <w:rFonts w:ascii="Book Antiqua" w:eastAsia="Book Antiqua" w:hAnsi="Book Antiqua" w:cs="Book Antiqua"/>
          <w:i/>
          <w:iCs/>
          <w:color w:val="000000"/>
        </w:rPr>
        <w:t>via</w:t>
      </w:r>
      <w:r>
        <w:rPr>
          <w:rFonts w:ascii="Book Antiqua" w:eastAsia="Book Antiqua" w:hAnsi="Book Antiqua" w:cs="Book Antiqua"/>
          <w:color w:val="000000"/>
        </w:rPr>
        <w:t xml:space="preserve"> type of post and sentiment using natural language processing. </w:t>
      </w:r>
    </w:p>
    <w:p w14:paraId="5A53E6F9" w14:textId="77777777" w:rsidR="00A77B3E" w:rsidRDefault="00A77B3E">
      <w:pPr>
        <w:spacing w:line="360" w:lineRule="auto"/>
        <w:jc w:val="both"/>
      </w:pPr>
    </w:p>
    <w:p w14:paraId="5FD0B6DF" w14:textId="77777777" w:rsidR="00A77B3E" w:rsidRDefault="00000000">
      <w:pPr>
        <w:spacing w:line="360" w:lineRule="auto"/>
        <w:jc w:val="both"/>
      </w:pPr>
      <w:r>
        <w:rPr>
          <w:rFonts w:ascii="Book Antiqua" w:eastAsia="Book Antiqua" w:hAnsi="Book Antiqua" w:cs="Book Antiqua"/>
          <w:b/>
          <w:i/>
          <w:color w:val="000000"/>
        </w:rPr>
        <w:t>Research results</w:t>
      </w:r>
    </w:p>
    <w:p w14:paraId="65046FBD" w14:textId="709DF192" w:rsidR="00A77B3E" w:rsidRDefault="00000000">
      <w:pPr>
        <w:spacing w:line="360" w:lineRule="auto"/>
        <w:jc w:val="both"/>
      </w:pPr>
      <w:r>
        <w:rPr>
          <w:rFonts w:ascii="Book Antiqua" w:eastAsia="Book Antiqua" w:hAnsi="Book Antiqua" w:cs="Book Antiqua"/>
          <w:color w:val="000000"/>
        </w:rPr>
        <w:t xml:space="preserve">In response to the pandemic,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surgery residency programs greatly increased their presences on Instagram and Twitter. Both platforms were used in a similar manner to engage with applicants, however, it remains unknown what the impact this had on prospective applicants.</w:t>
      </w:r>
    </w:p>
    <w:p w14:paraId="763F809F" w14:textId="77777777" w:rsidR="00A77B3E" w:rsidRDefault="00A77B3E">
      <w:pPr>
        <w:spacing w:line="360" w:lineRule="auto"/>
        <w:jc w:val="both"/>
      </w:pPr>
    </w:p>
    <w:p w14:paraId="7D36413B" w14:textId="77777777" w:rsidR="00A77B3E" w:rsidRDefault="00000000">
      <w:pPr>
        <w:spacing w:line="360" w:lineRule="auto"/>
        <w:jc w:val="both"/>
      </w:pPr>
      <w:r>
        <w:rPr>
          <w:rFonts w:ascii="Book Antiqua" w:eastAsia="Book Antiqua" w:hAnsi="Book Antiqua" w:cs="Book Antiqua"/>
          <w:b/>
          <w:i/>
          <w:color w:val="000000"/>
        </w:rPr>
        <w:t>Research conclusions</w:t>
      </w:r>
    </w:p>
    <w:p w14:paraId="25715CD0" w14:textId="77777777" w:rsidR="00A77B3E" w:rsidRDefault="00000000">
      <w:pPr>
        <w:spacing w:line="360" w:lineRule="auto"/>
        <w:jc w:val="both"/>
      </w:pPr>
      <w:r>
        <w:rPr>
          <w:rFonts w:ascii="Book Antiqua" w:eastAsia="Book Antiqua" w:hAnsi="Book Antiqua" w:cs="Book Antiqua"/>
          <w:color w:val="000000"/>
        </w:rPr>
        <w:t xml:space="preserve">Our study demonstrates a substantial growth of Instagram and Twitter presence by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surgery residency programs associated with the COVID pandemic. This data suggest that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surgery residency programs have utilized social media as a new way to communicate with applicants and showcase their programs in light of the challenges presented by the pandemic. The authors anticipate the current trend in social media will plateau as the visiting student precautions are returned to normal before stabilizing as a present but less pervasive means of communication. </w:t>
      </w:r>
    </w:p>
    <w:p w14:paraId="09024C17" w14:textId="77777777" w:rsidR="00A77B3E" w:rsidRDefault="00A77B3E">
      <w:pPr>
        <w:spacing w:line="360" w:lineRule="auto"/>
        <w:jc w:val="both"/>
      </w:pPr>
    </w:p>
    <w:p w14:paraId="382DCE7F" w14:textId="77777777" w:rsidR="00A77B3E" w:rsidRDefault="00000000">
      <w:pPr>
        <w:spacing w:line="360" w:lineRule="auto"/>
        <w:jc w:val="both"/>
      </w:pPr>
      <w:r>
        <w:rPr>
          <w:rFonts w:ascii="Book Antiqua" w:eastAsia="Book Antiqua" w:hAnsi="Book Antiqua" w:cs="Book Antiqua"/>
          <w:b/>
          <w:i/>
          <w:color w:val="000000"/>
        </w:rPr>
        <w:t>Research perspectives</w:t>
      </w:r>
    </w:p>
    <w:p w14:paraId="5057A432" w14:textId="77777777" w:rsidR="00A77B3E" w:rsidRDefault="00000000">
      <w:pPr>
        <w:spacing w:line="360" w:lineRule="auto"/>
        <w:jc w:val="both"/>
      </w:pPr>
      <w:r>
        <w:rPr>
          <w:rFonts w:ascii="Book Antiqua" w:eastAsia="Book Antiqua" w:hAnsi="Book Antiqua" w:cs="Book Antiqua"/>
          <w:color w:val="000000"/>
        </w:rPr>
        <w:t xml:space="preserve">Further studies are needed to evaluate the true impact that increased social media use by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surgery residency programs has on the application process. </w:t>
      </w:r>
    </w:p>
    <w:p w14:paraId="4D42E5A2" w14:textId="77777777" w:rsidR="00A77B3E" w:rsidRDefault="00A77B3E">
      <w:pPr>
        <w:spacing w:line="360" w:lineRule="auto"/>
        <w:jc w:val="both"/>
      </w:pPr>
    </w:p>
    <w:p w14:paraId="1A705F08" w14:textId="77777777" w:rsidR="00A77B3E" w:rsidRDefault="00000000">
      <w:pPr>
        <w:spacing w:line="360" w:lineRule="auto"/>
        <w:jc w:val="both"/>
      </w:pPr>
      <w:r>
        <w:rPr>
          <w:rFonts w:ascii="Book Antiqua" w:eastAsia="Book Antiqua" w:hAnsi="Book Antiqua" w:cs="Book Antiqua"/>
          <w:b/>
          <w:color w:val="000000"/>
        </w:rPr>
        <w:t>REFERENCES</w:t>
      </w:r>
    </w:p>
    <w:p w14:paraId="181F6C76" w14:textId="77777777" w:rsidR="0008224A" w:rsidRPr="00C62299" w:rsidRDefault="0008224A" w:rsidP="0008224A">
      <w:pPr>
        <w:spacing w:line="360" w:lineRule="auto"/>
        <w:jc w:val="both"/>
        <w:rPr>
          <w:rFonts w:ascii="Book Antiqua" w:hAnsi="Book Antiqua"/>
        </w:rPr>
      </w:pPr>
      <w:r w:rsidRPr="00C62299">
        <w:rPr>
          <w:rFonts w:ascii="Book Antiqua" w:hAnsi="Book Antiqua"/>
        </w:rPr>
        <w:t xml:space="preserve">1 </w:t>
      </w:r>
      <w:r w:rsidRPr="00C62299">
        <w:rPr>
          <w:rFonts w:ascii="Book Antiqua" w:hAnsi="Book Antiqua"/>
          <w:b/>
          <w:bCs/>
        </w:rPr>
        <w:t xml:space="preserve">Ramesh </w:t>
      </w:r>
      <w:proofErr w:type="spellStart"/>
      <w:r w:rsidRPr="00C62299">
        <w:rPr>
          <w:rFonts w:ascii="Book Antiqua" w:hAnsi="Book Antiqua"/>
          <w:b/>
          <w:bCs/>
        </w:rPr>
        <w:t>Masthi</w:t>
      </w:r>
      <w:proofErr w:type="spellEnd"/>
      <w:r w:rsidRPr="00C62299">
        <w:rPr>
          <w:rFonts w:ascii="Book Antiqua" w:hAnsi="Book Antiqua"/>
          <w:b/>
          <w:bCs/>
        </w:rPr>
        <w:t xml:space="preserve"> NR</w:t>
      </w:r>
      <w:r w:rsidRPr="00C62299">
        <w:rPr>
          <w:rFonts w:ascii="Book Antiqua" w:hAnsi="Book Antiqua"/>
        </w:rPr>
        <w:t xml:space="preserve">, </w:t>
      </w:r>
      <w:proofErr w:type="spellStart"/>
      <w:r w:rsidRPr="00C62299">
        <w:rPr>
          <w:rFonts w:ascii="Book Antiqua" w:hAnsi="Book Antiqua"/>
        </w:rPr>
        <w:t>Pruthvi</w:t>
      </w:r>
      <w:proofErr w:type="spellEnd"/>
      <w:r w:rsidRPr="00C62299">
        <w:rPr>
          <w:rFonts w:ascii="Book Antiqua" w:hAnsi="Book Antiqua"/>
        </w:rPr>
        <w:t xml:space="preserve"> S, </w:t>
      </w:r>
      <w:proofErr w:type="spellStart"/>
      <w:r w:rsidRPr="00C62299">
        <w:rPr>
          <w:rFonts w:ascii="Book Antiqua" w:hAnsi="Book Antiqua"/>
        </w:rPr>
        <w:t>Phaneendra</w:t>
      </w:r>
      <w:proofErr w:type="spellEnd"/>
      <w:r w:rsidRPr="00C62299">
        <w:rPr>
          <w:rFonts w:ascii="Book Antiqua" w:hAnsi="Book Antiqua"/>
        </w:rPr>
        <w:t xml:space="preserve"> MS. A Comparative Study on Social Media Usage and Health Status among Students Studying in Pre-University Colleges of Urban Bengaluru. </w:t>
      </w:r>
      <w:r w:rsidRPr="00C62299">
        <w:rPr>
          <w:rFonts w:ascii="Book Antiqua" w:hAnsi="Book Antiqua"/>
          <w:i/>
          <w:iCs/>
        </w:rPr>
        <w:t>Indian J Community Med</w:t>
      </w:r>
      <w:r w:rsidRPr="00C62299">
        <w:rPr>
          <w:rFonts w:ascii="Book Antiqua" w:hAnsi="Book Antiqua"/>
        </w:rPr>
        <w:t xml:space="preserve"> 2018; </w:t>
      </w:r>
      <w:r w:rsidRPr="00C62299">
        <w:rPr>
          <w:rFonts w:ascii="Book Antiqua" w:hAnsi="Book Antiqua"/>
          <w:b/>
          <w:bCs/>
        </w:rPr>
        <w:t>43</w:t>
      </w:r>
      <w:r w:rsidRPr="00C62299">
        <w:rPr>
          <w:rFonts w:ascii="Book Antiqua" w:hAnsi="Book Antiqua"/>
        </w:rPr>
        <w:t>: 180-184 [PMID: 30294084 DOI: 10.4103/ijcm.IJCM_285_17]</w:t>
      </w:r>
    </w:p>
    <w:p w14:paraId="08909F19" w14:textId="77777777" w:rsidR="0008224A" w:rsidRPr="00C62299" w:rsidRDefault="0008224A" w:rsidP="0008224A">
      <w:pPr>
        <w:spacing w:line="360" w:lineRule="auto"/>
        <w:jc w:val="both"/>
        <w:rPr>
          <w:rFonts w:ascii="Book Antiqua" w:hAnsi="Book Antiqua"/>
        </w:rPr>
      </w:pPr>
      <w:r w:rsidRPr="00C62299">
        <w:rPr>
          <w:rFonts w:ascii="Book Antiqua" w:hAnsi="Book Antiqua"/>
        </w:rPr>
        <w:t xml:space="preserve">2 </w:t>
      </w:r>
      <w:proofErr w:type="spellStart"/>
      <w:r w:rsidRPr="00C62299">
        <w:rPr>
          <w:rFonts w:ascii="Book Antiqua" w:hAnsi="Book Antiqua"/>
          <w:b/>
          <w:bCs/>
        </w:rPr>
        <w:t>Bludevich</w:t>
      </w:r>
      <w:proofErr w:type="spellEnd"/>
      <w:r w:rsidRPr="00C62299">
        <w:rPr>
          <w:rFonts w:ascii="Book Antiqua" w:hAnsi="Book Antiqua"/>
          <w:b/>
          <w:bCs/>
        </w:rPr>
        <w:t xml:space="preserve"> BM</w:t>
      </w:r>
      <w:r w:rsidRPr="00C62299">
        <w:rPr>
          <w:rFonts w:ascii="Book Antiqua" w:hAnsi="Book Antiqua"/>
        </w:rPr>
        <w:t xml:space="preserve">, Fryer M, Scott EM, Buettner H, </w:t>
      </w:r>
      <w:proofErr w:type="spellStart"/>
      <w:r w:rsidRPr="00C62299">
        <w:rPr>
          <w:rFonts w:ascii="Book Antiqua" w:hAnsi="Book Antiqua"/>
        </w:rPr>
        <w:t>Davids</w:t>
      </w:r>
      <w:proofErr w:type="spellEnd"/>
      <w:r w:rsidRPr="00C62299">
        <w:rPr>
          <w:rFonts w:ascii="Book Antiqua" w:hAnsi="Book Antiqua"/>
        </w:rPr>
        <w:t xml:space="preserve"> JS, </w:t>
      </w:r>
      <w:proofErr w:type="spellStart"/>
      <w:r w:rsidRPr="00C62299">
        <w:rPr>
          <w:rFonts w:ascii="Book Antiqua" w:hAnsi="Book Antiqua"/>
        </w:rPr>
        <w:t>LaFemina</w:t>
      </w:r>
      <w:proofErr w:type="spellEnd"/>
      <w:r w:rsidRPr="00C62299">
        <w:rPr>
          <w:rFonts w:ascii="Book Antiqua" w:hAnsi="Book Antiqua"/>
        </w:rPr>
        <w:t xml:space="preserve"> J. Patterns of General Surgery Residency Social Media Use in the Age of COVID-19. </w:t>
      </w:r>
      <w:r w:rsidRPr="00C62299">
        <w:rPr>
          <w:rFonts w:ascii="Book Antiqua" w:hAnsi="Book Antiqua"/>
          <w:i/>
          <w:iCs/>
        </w:rPr>
        <w:t>J Surg Educ</w:t>
      </w:r>
      <w:r w:rsidRPr="00C62299">
        <w:rPr>
          <w:rFonts w:ascii="Book Antiqua" w:hAnsi="Book Antiqua"/>
        </w:rPr>
        <w:t xml:space="preserve"> 2021; </w:t>
      </w:r>
      <w:r w:rsidRPr="00C62299">
        <w:rPr>
          <w:rFonts w:ascii="Book Antiqua" w:hAnsi="Book Antiqua"/>
          <w:b/>
          <w:bCs/>
        </w:rPr>
        <w:t>78</w:t>
      </w:r>
      <w:r w:rsidRPr="00C62299">
        <w:rPr>
          <w:rFonts w:ascii="Book Antiqua" w:hAnsi="Book Antiqua"/>
        </w:rPr>
        <w:t>: e218-e225 [PMID: 34016568 DOI: 10.1016/j.jsurg.2021.04.017]</w:t>
      </w:r>
    </w:p>
    <w:p w14:paraId="2F342659" w14:textId="77777777" w:rsidR="0008224A" w:rsidRPr="00C62299" w:rsidRDefault="0008224A" w:rsidP="0008224A">
      <w:pPr>
        <w:spacing w:line="360" w:lineRule="auto"/>
        <w:jc w:val="both"/>
        <w:rPr>
          <w:rFonts w:ascii="Book Antiqua" w:hAnsi="Book Antiqua"/>
        </w:rPr>
      </w:pPr>
      <w:r w:rsidRPr="00C62299">
        <w:rPr>
          <w:rFonts w:ascii="Book Antiqua" w:hAnsi="Book Antiqua"/>
        </w:rPr>
        <w:t xml:space="preserve">3 </w:t>
      </w:r>
      <w:r w:rsidRPr="00C62299">
        <w:rPr>
          <w:rFonts w:ascii="Book Antiqua" w:hAnsi="Book Antiqua"/>
          <w:b/>
          <w:bCs/>
        </w:rPr>
        <w:t>Yong TM</w:t>
      </w:r>
      <w:r w:rsidRPr="00C62299">
        <w:rPr>
          <w:rFonts w:ascii="Book Antiqua" w:hAnsi="Book Antiqua"/>
        </w:rPr>
        <w:t xml:space="preserve">, Pappas MA, Ray GS, McManus TG, Coe MP. Analyzing the Proliferation of Social Media Use Among </w:t>
      </w:r>
      <w:proofErr w:type="spellStart"/>
      <w:r w:rsidRPr="00C62299">
        <w:rPr>
          <w:rFonts w:ascii="Book Antiqua" w:hAnsi="Book Antiqua"/>
        </w:rPr>
        <w:t>Orthopaedic</w:t>
      </w:r>
      <w:proofErr w:type="spellEnd"/>
      <w:r w:rsidRPr="00C62299">
        <w:rPr>
          <w:rFonts w:ascii="Book Antiqua" w:hAnsi="Book Antiqua"/>
        </w:rPr>
        <w:t xml:space="preserve"> Surgery Residency Programs. </w:t>
      </w:r>
      <w:r w:rsidRPr="00C62299">
        <w:rPr>
          <w:rFonts w:ascii="Book Antiqua" w:hAnsi="Book Antiqua"/>
          <w:i/>
          <w:iCs/>
        </w:rPr>
        <w:t>JB JS Open Access</w:t>
      </w:r>
      <w:r w:rsidRPr="00C62299">
        <w:rPr>
          <w:rFonts w:ascii="Book Antiqua" w:hAnsi="Book Antiqua"/>
        </w:rPr>
        <w:t xml:space="preserve"> 2021; </w:t>
      </w:r>
      <w:r w:rsidRPr="00C62299">
        <w:rPr>
          <w:rFonts w:ascii="Book Antiqua" w:hAnsi="Book Antiqua"/>
          <w:b/>
          <w:bCs/>
        </w:rPr>
        <w:t>6</w:t>
      </w:r>
      <w:r w:rsidRPr="00C62299">
        <w:rPr>
          <w:rFonts w:ascii="Book Antiqua" w:hAnsi="Book Antiqua"/>
        </w:rPr>
        <w:t xml:space="preserve"> [PMID: 34291181 DOI: 10.2106/JBJS.OA.21.00017]</w:t>
      </w:r>
    </w:p>
    <w:p w14:paraId="7EAFFADF" w14:textId="77777777" w:rsidR="0008224A" w:rsidRPr="00C62299" w:rsidRDefault="0008224A" w:rsidP="0008224A">
      <w:pPr>
        <w:spacing w:line="360" w:lineRule="auto"/>
        <w:jc w:val="both"/>
        <w:rPr>
          <w:rFonts w:ascii="Book Antiqua" w:hAnsi="Book Antiqua"/>
        </w:rPr>
      </w:pPr>
      <w:r w:rsidRPr="00C62299">
        <w:rPr>
          <w:rFonts w:ascii="Book Antiqua" w:hAnsi="Book Antiqua"/>
        </w:rPr>
        <w:t xml:space="preserve">4 </w:t>
      </w:r>
      <w:proofErr w:type="spellStart"/>
      <w:r w:rsidRPr="00C62299">
        <w:rPr>
          <w:rFonts w:ascii="Book Antiqua" w:hAnsi="Book Antiqua"/>
          <w:b/>
          <w:bCs/>
        </w:rPr>
        <w:t>DeAtkine</w:t>
      </w:r>
      <w:proofErr w:type="spellEnd"/>
      <w:r w:rsidRPr="00C62299">
        <w:rPr>
          <w:rFonts w:ascii="Book Antiqua" w:hAnsi="Book Antiqua"/>
          <w:b/>
          <w:bCs/>
        </w:rPr>
        <w:t xml:space="preserve"> AB</w:t>
      </w:r>
      <w:r w:rsidRPr="00C62299">
        <w:rPr>
          <w:rFonts w:ascii="Book Antiqua" w:hAnsi="Book Antiqua"/>
        </w:rPr>
        <w:t xml:space="preserve">, Grayson JW, Singh NP, Nocera AP, </w:t>
      </w:r>
      <w:proofErr w:type="spellStart"/>
      <w:r w:rsidRPr="00C62299">
        <w:rPr>
          <w:rFonts w:ascii="Book Antiqua" w:hAnsi="Book Antiqua"/>
        </w:rPr>
        <w:t>Rais-Bahrami</w:t>
      </w:r>
      <w:proofErr w:type="spellEnd"/>
      <w:r w:rsidRPr="00C62299">
        <w:rPr>
          <w:rFonts w:ascii="Book Antiqua" w:hAnsi="Book Antiqua"/>
        </w:rPr>
        <w:t xml:space="preserve"> S, Greene BJ. #ENT: Otolaryngology Residency Programs Create Social Media Platforms to Connect </w:t>
      </w:r>
      <w:proofErr w:type="gramStart"/>
      <w:r w:rsidRPr="00C62299">
        <w:rPr>
          <w:rFonts w:ascii="Book Antiqua" w:hAnsi="Book Antiqua"/>
        </w:rPr>
        <w:t>With</w:t>
      </w:r>
      <w:proofErr w:type="gramEnd"/>
      <w:r w:rsidRPr="00C62299">
        <w:rPr>
          <w:rFonts w:ascii="Book Antiqua" w:hAnsi="Book Antiqua"/>
        </w:rPr>
        <w:t xml:space="preserve"> Applicants During COVID-19 Pandemic. </w:t>
      </w:r>
      <w:r w:rsidRPr="00C62299">
        <w:rPr>
          <w:rFonts w:ascii="Book Antiqua" w:hAnsi="Book Antiqua"/>
          <w:i/>
          <w:iCs/>
        </w:rPr>
        <w:t>Ear Nose Throat J</w:t>
      </w:r>
      <w:r w:rsidRPr="00C62299">
        <w:rPr>
          <w:rFonts w:ascii="Book Antiqua" w:hAnsi="Book Antiqua"/>
        </w:rPr>
        <w:t xml:space="preserve"> 2020: 145561320983205 [PMID: 33355006 DOI: 10.1177/0145561320983205]</w:t>
      </w:r>
    </w:p>
    <w:p w14:paraId="40383559" w14:textId="77777777" w:rsidR="0008224A" w:rsidRPr="00C62299" w:rsidRDefault="0008224A" w:rsidP="0008224A">
      <w:pPr>
        <w:spacing w:line="360" w:lineRule="auto"/>
        <w:jc w:val="both"/>
        <w:rPr>
          <w:rFonts w:ascii="Book Antiqua" w:hAnsi="Book Antiqua"/>
        </w:rPr>
      </w:pPr>
      <w:r w:rsidRPr="00C62299">
        <w:rPr>
          <w:rFonts w:ascii="Book Antiqua" w:hAnsi="Book Antiqua"/>
        </w:rPr>
        <w:t xml:space="preserve">5 </w:t>
      </w:r>
      <w:r w:rsidRPr="00C62299">
        <w:rPr>
          <w:rFonts w:ascii="Book Antiqua" w:hAnsi="Book Antiqua"/>
          <w:b/>
          <w:bCs/>
        </w:rPr>
        <w:t>Economides JM</w:t>
      </w:r>
      <w:r w:rsidRPr="00C62299">
        <w:rPr>
          <w:rFonts w:ascii="Book Antiqua" w:hAnsi="Book Antiqua"/>
        </w:rPr>
        <w:t xml:space="preserve">, Choi YK, Fan KL, Kanuri AP, Song DH. Are We Witnessing a Paradigm </w:t>
      </w:r>
      <w:proofErr w:type="gramStart"/>
      <w:r w:rsidRPr="00C62299">
        <w:rPr>
          <w:rFonts w:ascii="Book Antiqua" w:hAnsi="Book Antiqua"/>
        </w:rPr>
        <w:t>Shift?:</w:t>
      </w:r>
      <w:proofErr w:type="gramEnd"/>
      <w:r w:rsidRPr="00C62299">
        <w:rPr>
          <w:rFonts w:ascii="Book Antiqua" w:hAnsi="Book Antiqua"/>
        </w:rPr>
        <w:t xml:space="preserve"> A Systematic Review of Social Media in Residency. </w:t>
      </w:r>
      <w:proofErr w:type="spellStart"/>
      <w:r w:rsidRPr="00C62299">
        <w:rPr>
          <w:rFonts w:ascii="Book Antiqua" w:hAnsi="Book Antiqua"/>
          <w:i/>
          <w:iCs/>
        </w:rPr>
        <w:t>Plast</w:t>
      </w:r>
      <w:proofErr w:type="spellEnd"/>
      <w:r w:rsidRPr="00C62299">
        <w:rPr>
          <w:rFonts w:ascii="Book Antiqua" w:hAnsi="Book Antiqua"/>
          <w:i/>
          <w:iCs/>
        </w:rPr>
        <w:t xml:space="preserve"> </w:t>
      </w:r>
      <w:proofErr w:type="spellStart"/>
      <w:r w:rsidRPr="00C62299">
        <w:rPr>
          <w:rFonts w:ascii="Book Antiqua" w:hAnsi="Book Antiqua"/>
          <w:i/>
          <w:iCs/>
        </w:rPr>
        <w:t>Reconstr</w:t>
      </w:r>
      <w:proofErr w:type="spellEnd"/>
      <w:r w:rsidRPr="00C62299">
        <w:rPr>
          <w:rFonts w:ascii="Book Antiqua" w:hAnsi="Book Antiqua"/>
          <w:i/>
          <w:iCs/>
        </w:rPr>
        <w:t xml:space="preserve"> Surg Glob Open</w:t>
      </w:r>
      <w:r w:rsidRPr="00C62299">
        <w:rPr>
          <w:rFonts w:ascii="Book Antiqua" w:hAnsi="Book Antiqua"/>
        </w:rPr>
        <w:t xml:space="preserve"> 2019; </w:t>
      </w:r>
      <w:r w:rsidRPr="00C62299">
        <w:rPr>
          <w:rFonts w:ascii="Book Antiqua" w:hAnsi="Book Antiqua"/>
          <w:b/>
          <w:bCs/>
        </w:rPr>
        <w:t>7</w:t>
      </w:r>
      <w:r w:rsidRPr="00C62299">
        <w:rPr>
          <w:rFonts w:ascii="Book Antiqua" w:hAnsi="Book Antiqua"/>
        </w:rPr>
        <w:t>: e2288 [PMID: 31592016 DOI: 10.1097/GOX.0000000000002288]</w:t>
      </w:r>
    </w:p>
    <w:p w14:paraId="47636662" w14:textId="77777777" w:rsidR="0008224A" w:rsidRPr="00C62299" w:rsidRDefault="0008224A" w:rsidP="0008224A">
      <w:pPr>
        <w:spacing w:line="360" w:lineRule="auto"/>
        <w:jc w:val="both"/>
        <w:rPr>
          <w:rFonts w:ascii="Book Antiqua" w:hAnsi="Book Antiqua"/>
        </w:rPr>
      </w:pPr>
      <w:r w:rsidRPr="00C62299">
        <w:rPr>
          <w:rFonts w:ascii="Book Antiqua" w:hAnsi="Book Antiqua"/>
        </w:rPr>
        <w:t xml:space="preserve">6 </w:t>
      </w:r>
      <w:proofErr w:type="spellStart"/>
      <w:r w:rsidRPr="00C62299">
        <w:rPr>
          <w:rFonts w:ascii="Book Antiqua" w:hAnsi="Book Antiqua"/>
          <w:b/>
          <w:bCs/>
        </w:rPr>
        <w:t>Checketts</w:t>
      </w:r>
      <w:proofErr w:type="spellEnd"/>
      <w:r w:rsidRPr="00C62299">
        <w:rPr>
          <w:rFonts w:ascii="Book Antiqua" w:hAnsi="Book Antiqua"/>
          <w:b/>
          <w:bCs/>
        </w:rPr>
        <w:t xml:space="preserve"> JX</w:t>
      </w:r>
      <w:r w:rsidRPr="00C62299">
        <w:rPr>
          <w:rFonts w:ascii="Book Antiqua" w:hAnsi="Book Antiqua"/>
        </w:rPr>
        <w:t xml:space="preserve">, Hunt T, </w:t>
      </w:r>
      <w:proofErr w:type="spellStart"/>
      <w:r w:rsidRPr="00C62299">
        <w:rPr>
          <w:rFonts w:ascii="Book Antiqua" w:hAnsi="Book Antiqua"/>
        </w:rPr>
        <w:t>Checketts</w:t>
      </w:r>
      <w:proofErr w:type="spellEnd"/>
      <w:r w:rsidRPr="00C62299">
        <w:rPr>
          <w:rFonts w:ascii="Book Antiqua" w:hAnsi="Book Antiqua"/>
        </w:rPr>
        <w:t xml:space="preserve"> BR, Scott JT, Johnson M, </w:t>
      </w:r>
      <w:proofErr w:type="spellStart"/>
      <w:r w:rsidRPr="00C62299">
        <w:rPr>
          <w:rFonts w:ascii="Book Antiqua" w:hAnsi="Book Antiqua"/>
        </w:rPr>
        <w:t>Boose</w:t>
      </w:r>
      <w:proofErr w:type="spellEnd"/>
      <w:r w:rsidRPr="00C62299">
        <w:rPr>
          <w:rFonts w:ascii="Book Antiqua" w:hAnsi="Book Antiqua"/>
        </w:rPr>
        <w:t xml:space="preserve"> M, Schwartz M, </w:t>
      </w:r>
      <w:proofErr w:type="spellStart"/>
      <w:r w:rsidRPr="00C62299">
        <w:rPr>
          <w:rFonts w:ascii="Book Antiqua" w:hAnsi="Book Antiqua"/>
        </w:rPr>
        <w:t>Chalkin</w:t>
      </w:r>
      <w:proofErr w:type="spellEnd"/>
      <w:r w:rsidRPr="00C62299">
        <w:rPr>
          <w:rFonts w:ascii="Book Antiqua" w:hAnsi="Book Antiqua"/>
        </w:rPr>
        <w:t xml:space="preserve"> B. Analysis of Social Media Perceptions Among </w:t>
      </w:r>
      <w:proofErr w:type="spellStart"/>
      <w:r w:rsidRPr="00C62299">
        <w:rPr>
          <w:rFonts w:ascii="Book Antiqua" w:hAnsi="Book Antiqua"/>
        </w:rPr>
        <w:t>Orthopaedic</w:t>
      </w:r>
      <w:proofErr w:type="spellEnd"/>
      <w:r w:rsidRPr="00C62299">
        <w:rPr>
          <w:rFonts w:ascii="Book Antiqua" w:hAnsi="Book Antiqua"/>
        </w:rPr>
        <w:t xml:space="preserve"> Surgery Residency Applicants and Social Media Use by Residency Programs During the 2020 to 2021 Cycle. </w:t>
      </w:r>
      <w:r w:rsidRPr="00C62299">
        <w:rPr>
          <w:rFonts w:ascii="Book Antiqua" w:hAnsi="Book Antiqua"/>
          <w:i/>
          <w:iCs/>
        </w:rPr>
        <w:t>JB JS Open Access</w:t>
      </w:r>
      <w:r w:rsidRPr="00C62299">
        <w:rPr>
          <w:rFonts w:ascii="Book Antiqua" w:hAnsi="Book Antiqua"/>
        </w:rPr>
        <w:t xml:space="preserve"> 2021; </w:t>
      </w:r>
      <w:r w:rsidRPr="00C62299">
        <w:rPr>
          <w:rFonts w:ascii="Book Antiqua" w:hAnsi="Book Antiqua"/>
          <w:b/>
          <w:bCs/>
        </w:rPr>
        <w:t>6</w:t>
      </w:r>
      <w:r w:rsidRPr="00C62299">
        <w:rPr>
          <w:rFonts w:ascii="Book Antiqua" w:hAnsi="Book Antiqua"/>
        </w:rPr>
        <w:t xml:space="preserve"> [PMID: 34957367 DOI: 10.2106/JBJS.OA.21.00083]</w:t>
      </w:r>
    </w:p>
    <w:p w14:paraId="4B5B8947" w14:textId="77777777" w:rsidR="0008224A" w:rsidRPr="00C62299" w:rsidRDefault="0008224A" w:rsidP="0008224A">
      <w:pPr>
        <w:spacing w:line="360" w:lineRule="auto"/>
        <w:jc w:val="both"/>
        <w:rPr>
          <w:rFonts w:ascii="Book Antiqua" w:hAnsi="Book Antiqua"/>
        </w:rPr>
      </w:pPr>
      <w:r w:rsidRPr="00C62299">
        <w:rPr>
          <w:rFonts w:ascii="Book Antiqua" w:hAnsi="Book Antiqua"/>
        </w:rPr>
        <w:t xml:space="preserve">7 </w:t>
      </w:r>
      <w:r w:rsidRPr="00C62299">
        <w:rPr>
          <w:rFonts w:ascii="Book Antiqua" w:hAnsi="Book Antiqua"/>
          <w:b/>
          <w:bCs/>
        </w:rPr>
        <w:t>Fang HA</w:t>
      </w:r>
      <w:r w:rsidRPr="00C62299">
        <w:rPr>
          <w:rFonts w:ascii="Book Antiqua" w:hAnsi="Book Antiqua"/>
        </w:rPr>
        <w:t xml:space="preserve">, Boudreau H BS, Khan S, Singh NP, </w:t>
      </w:r>
      <w:proofErr w:type="spellStart"/>
      <w:r w:rsidRPr="00C62299">
        <w:rPr>
          <w:rFonts w:ascii="Book Antiqua" w:hAnsi="Book Antiqua"/>
        </w:rPr>
        <w:t>Rais-Bahrami</w:t>
      </w:r>
      <w:proofErr w:type="spellEnd"/>
      <w:r w:rsidRPr="00C62299">
        <w:rPr>
          <w:rFonts w:ascii="Book Antiqua" w:hAnsi="Book Antiqua"/>
        </w:rPr>
        <w:t xml:space="preserve"> S, King TW, Corey B, Chen H. An evaluation of social media utilization by general surgery programs in the COVID-19 era. </w:t>
      </w:r>
      <w:r w:rsidRPr="00C62299">
        <w:rPr>
          <w:rFonts w:ascii="Book Antiqua" w:hAnsi="Book Antiqua"/>
          <w:i/>
          <w:iCs/>
        </w:rPr>
        <w:t>Am J Surg</w:t>
      </w:r>
      <w:r w:rsidRPr="00C62299">
        <w:rPr>
          <w:rFonts w:ascii="Book Antiqua" w:hAnsi="Book Antiqua"/>
        </w:rPr>
        <w:t xml:space="preserve"> 2021; </w:t>
      </w:r>
      <w:r w:rsidRPr="00C62299">
        <w:rPr>
          <w:rFonts w:ascii="Book Antiqua" w:hAnsi="Book Antiqua"/>
          <w:b/>
          <w:bCs/>
        </w:rPr>
        <w:t>222</w:t>
      </w:r>
      <w:r w:rsidRPr="00C62299">
        <w:rPr>
          <w:rFonts w:ascii="Book Antiqua" w:hAnsi="Book Antiqua"/>
        </w:rPr>
        <w:t>: 937-943 [PMID: 33906728 DOI: 10.1016/j.amjsurg.2021.04.014]</w:t>
      </w:r>
    </w:p>
    <w:p w14:paraId="11AE542B" w14:textId="77777777" w:rsidR="0008224A" w:rsidRPr="00C62299" w:rsidRDefault="0008224A" w:rsidP="0008224A">
      <w:pPr>
        <w:spacing w:line="360" w:lineRule="auto"/>
        <w:jc w:val="both"/>
        <w:rPr>
          <w:rFonts w:ascii="Book Antiqua" w:hAnsi="Book Antiqua"/>
        </w:rPr>
      </w:pPr>
      <w:r w:rsidRPr="00C62299">
        <w:rPr>
          <w:rFonts w:ascii="Book Antiqua" w:hAnsi="Book Antiqua"/>
        </w:rPr>
        <w:t xml:space="preserve">8 </w:t>
      </w:r>
      <w:proofErr w:type="spellStart"/>
      <w:r w:rsidRPr="00C62299">
        <w:rPr>
          <w:rFonts w:ascii="Book Antiqua" w:hAnsi="Book Antiqua"/>
          <w:b/>
          <w:bCs/>
        </w:rPr>
        <w:t>Azoury</w:t>
      </w:r>
      <w:proofErr w:type="spellEnd"/>
      <w:r w:rsidRPr="00C62299">
        <w:rPr>
          <w:rFonts w:ascii="Book Antiqua" w:hAnsi="Book Antiqua"/>
          <w:b/>
          <w:bCs/>
        </w:rPr>
        <w:t xml:space="preserve"> SC</w:t>
      </w:r>
      <w:r w:rsidRPr="00C62299">
        <w:rPr>
          <w:rFonts w:ascii="Book Antiqua" w:hAnsi="Book Antiqua"/>
        </w:rPr>
        <w:t xml:space="preserve">, Mazzaferro DM, </w:t>
      </w:r>
      <w:proofErr w:type="spellStart"/>
      <w:r w:rsidRPr="00C62299">
        <w:rPr>
          <w:rFonts w:ascii="Book Antiqua" w:hAnsi="Book Antiqua"/>
        </w:rPr>
        <w:t>Piwnica</w:t>
      </w:r>
      <w:proofErr w:type="spellEnd"/>
      <w:r w:rsidRPr="00C62299">
        <w:rPr>
          <w:rFonts w:ascii="Book Antiqua" w:hAnsi="Book Antiqua"/>
        </w:rPr>
        <w:t xml:space="preserve">-Worms W, </w:t>
      </w:r>
      <w:proofErr w:type="spellStart"/>
      <w:r w:rsidRPr="00C62299">
        <w:rPr>
          <w:rFonts w:ascii="Book Antiqua" w:hAnsi="Book Antiqua"/>
        </w:rPr>
        <w:t>Messa</w:t>
      </w:r>
      <w:proofErr w:type="spellEnd"/>
      <w:r w:rsidRPr="00C62299">
        <w:rPr>
          <w:rFonts w:ascii="Book Antiqua" w:hAnsi="Book Antiqua"/>
        </w:rPr>
        <w:t xml:space="preserve"> CA 4th, Othman S, </w:t>
      </w:r>
      <w:proofErr w:type="spellStart"/>
      <w:r w:rsidRPr="00C62299">
        <w:rPr>
          <w:rFonts w:ascii="Book Antiqua" w:hAnsi="Book Antiqua"/>
        </w:rPr>
        <w:t>Stranix</w:t>
      </w:r>
      <w:proofErr w:type="spellEnd"/>
      <w:r w:rsidRPr="00C62299">
        <w:rPr>
          <w:rFonts w:ascii="Book Antiqua" w:hAnsi="Book Antiqua"/>
        </w:rPr>
        <w:t xml:space="preserve"> JT, </w:t>
      </w:r>
      <w:proofErr w:type="spellStart"/>
      <w:r w:rsidRPr="00C62299">
        <w:rPr>
          <w:rFonts w:ascii="Book Antiqua" w:hAnsi="Book Antiqua"/>
        </w:rPr>
        <w:t>Serletti</w:t>
      </w:r>
      <w:proofErr w:type="spellEnd"/>
      <w:r w:rsidRPr="00C62299">
        <w:rPr>
          <w:rFonts w:ascii="Book Antiqua" w:hAnsi="Book Antiqua"/>
        </w:rPr>
        <w:t xml:space="preserve"> JM, Kovach SJ, Fosnot J. An Update on </w:t>
      </w:r>
      <w:proofErr w:type="gramStart"/>
      <w:r w:rsidRPr="00C62299">
        <w:rPr>
          <w:rFonts w:ascii="Book Antiqua" w:hAnsi="Book Antiqua"/>
        </w:rPr>
        <w:t>Social Media</w:t>
      </w:r>
      <w:proofErr w:type="gramEnd"/>
      <w:r w:rsidRPr="00C62299">
        <w:rPr>
          <w:rFonts w:ascii="Book Antiqua" w:hAnsi="Book Antiqua"/>
        </w:rPr>
        <w:t xml:space="preserve"> in Academic Plastic </w:t>
      </w:r>
      <w:r w:rsidRPr="00C62299">
        <w:rPr>
          <w:rFonts w:ascii="Book Antiqua" w:hAnsi="Book Antiqua"/>
        </w:rPr>
        <w:lastRenderedPageBreak/>
        <w:t xml:space="preserve">Surgery Training Programs: The Rising Trend of Likes, Shares, and Retweets. </w:t>
      </w:r>
      <w:r w:rsidRPr="00C62299">
        <w:rPr>
          <w:rFonts w:ascii="Book Antiqua" w:hAnsi="Book Antiqua"/>
          <w:i/>
          <w:iCs/>
        </w:rPr>
        <w:t xml:space="preserve">Ann </w:t>
      </w:r>
      <w:proofErr w:type="spellStart"/>
      <w:r w:rsidRPr="00C62299">
        <w:rPr>
          <w:rFonts w:ascii="Book Antiqua" w:hAnsi="Book Antiqua"/>
          <w:i/>
          <w:iCs/>
        </w:rPr>
        <w:t>Plast</w:t>
      </w:r>
      <w:proofErr w:type="spellEnd"/>
      <w:r w:rsidRPr="00C62299">
        <w:rPr>
          <w:rFonts w:ascii="Book Antiqua" w:hAnsi="Book Antiqua"/>
          <w:i/>
          <w:iCs/>
        </w:rPr>
        <w:t xml:space="preserve"> Surg</w:t>
      </w:r>
      <w:r w:rsidRPr="00C62299">
        <w:rPr>
          <w:rFonts w:ascii="Book Antiqua" w:hAnsi="Book Antiqua"/>
        </w:rPr>
        <w:t xml:space="preserve"> 2020; </w:t>
      </w:r>
      <w:r w:rsidRPr="00C62299">
        <w:rPr>
          <w:rFonts w:ascii="Book Antiqua" w:hAnsi="Book Antiqua"/>
          <w:b/>
          <w:bCs/>
        </w:rPr>
        <w:t>85</w:t>
      </w:r>
      <w:r w:rsidRPr="00C62299">
        <w:rPr>
          <w:rFonts w:ascii="Book Antiqua" w:hAnsi="Book Antiqua"/>
        </w:rPr>
        <w:t>: 100-104 [PMID: 32079812 DOI: 10.1097/SAP.0000000000002289]</w:t>
      </w:r>
    </w:p>
    <w:p w14:paraId="67DFB442" w14:textId="77777777" w:rsidR="0008224A" w:rsidRPr="00C62299" w:rsidRDefault="0008224A" w:rsidP="0008224A">
      <w:pPr>
        <w:spacing w:line="360" w:lineRule="auto"/>
        <w:jc w:val="both"/>
        <w:rPr>
          <w:rFonts w:ascii="Book Antiqua" w:hAnsi="Book Antiqua"/>
        </w:rPr>
      </w:pPr>
      <w:r w:rsidRPr="00C62299">
        <w:rPr>
          <w:rFonts w:ascii="Book Antiqua" w:hAnsi="Book Antiqua"/>
        </w:rPr>
        <w:t xml:space="preserve">9 </w:t>
      </w:r>
      <w:r w:rsidRPr="00C62299">
        <w:rPr>
          <w:rFonts w:ascii="Book Antiqua" w:hAnsi="Book Antiqua"/>
          <w:b/>
          <w:bCs/>
        </w:rPr>
        <w:t>Manning E</w:t>
      </w:r>
      <w:r w:rsidRPr="00C62299">
        <w:rPr>
          <w:rFonts w:ascii="Book Antiqua" w:hAnsi="Book Antiqua"/>
        </w:rPr>
        <w:t xml:space="preserve">, </w:t>
      </w:r>
      <w:proofErr w:type="spellStart"/>
      <w:r w:rsidRPr="00C62299">
        <w:rPr>
          <w:rFonts w:ascii="Book Antiqua" w:hAnsi="Book Antiqua"/>
        </w:rPr>
        <w:t>Calaway</w:t>
      </w:r>
      <w:proofErr w:type="spellEnd"/>
      <w:r w:rsidRPr="00C62299">
        <w:rPr>
          <w:rFonts w:ascii="Book Antiqua" w:hAnsi="Book Antiqua"/>
        </w:rPr>
        <w:t xml:space="preserve"> A, </w:t>
      </w:r>
      <w:proofErr w:type="spellStart"/>
      <w:r w:rsidRPr="00C62299">
        <w:rPr>
          <w:rFonts w:ascii="Book Antiqua" w:hAnsi="Book Antiqua"/>
        </w:rPr>
        <w:t>Dubin</w:t>
      </w:r>
      <w:proofErr w:type="spellEnd"/>
      <w:r w:rsidRPr="00C62299">
        <w:rPr>
          <w:rFonts w:ascii="Book Antiqua" w:hAnsi="Book Antiqua"/>
        </w:rPr>
        <w:t xml:space="preserve"> JM, Loeb S, </w:t>
      </w:r>
      <w:proofErr w:type="spellStart"/>
      <w:r w:rsidRPr="00C62299">
        <w:rPr>
          <w:rFonts w:ascii="Book Antiqua" w:hAnsi="Book Antiqua"/>
        </w:rPr>
        <w:t>Sindhani</w:t>
      </w:r>
      <w:proofErr w:type="spellEnd"/>
      <w:r w:rsidRPr="00C62299">
        <w:rPr>
          <w:rFonts w:ascii="Book Antiqua" w:hAnsi="Book Antiqua"/>
        </w:rPr>
        <w:t xml:space="preserve"> M, </w:t>
      </w:r>
      <w:proofErr w:type="spellStart"/>
      <w:r w:rsidRPr="00C62299">
        <w:rPr>
          <w:rFonts w:ascii="Book Antiqua" w:hAnsi="Book Antiqua"/>
        </w:rPr>
        <w:t>Kutikov</w:t>
      </w:r>
      <w:proofErr w:type="spellEnd"/>
      <w:r w:rsidRPr="00C62299">
        <w:rPr>
          <w:rFonts w:ascii="Book Antiqua" w:hAnsi="Book Antiqua"/>
        </w:rPr>
        <w:t xml:space="preserve"> A, </w:t>
      </w:r>
      <w:proofErr w:type="spellStart"/>
      <w:r w:rsidRPr="00C62299">
        <w:rPr>
          <w:rFonts w:ascii="Book Antiqua" w:hAnsi="Book Antiqua"/>
        </w:rPr>
        <w:t>Ponsky</w:t>
      </w:r>
      <w:proofErr w:type="spellEnd"/>
      <w:r w:rsidRPr="00C62299">
        <w:rPr>
          <w:rFonts w:ascii="Book Antiqua" w:hAnsi="Book Antiqua"/>
        </w:rPr>
        <w:t xml:space="preserve"> L, Mishra K, </w:t>
      </w:r>
      <w:proofErr w:type="spellStart"/>
      <w:r w:rsidRPr="00C62299">
        <w:rPr>
          <w:rFonts w:ascii="Book Antiqua" w:hAnsi="Book Antiqua"/>
        </w:rPr>
        <w:t>Bukavina</w:t>
      </w:r>
      <w:proofErr w:type="spellEnd"/>
      <w:r w:rsidRPr="00C62299">
        <w:rPr>
          <w:rFonts w:ascii="Book Antiqua" w:hAnsi="Book Antiqua"/>
        </w:rPr>
        <w:t xml:space="preserve"> L. Growth of the Twitter Presence of Academic Urology Training Programs and Its Catalysis by the COVID-19 Pandemic. </w:t>
      </w:r>
      <w:proofErr w:type="spellStart"/>
      <w:r w:rsidRPr="00C62299">
        <w:rPr>
          <w:rFonts w:ascii="Book Antiqua" w:hAnsi="Book Antiqua"/>
          <w:i/>
          <w:iCs/>
        </w:rPr>
        <w:t>Eur</w:t>
      </w:r>
      <w:proofErr w:type="spellEnd"/>
      <w:r w:rsidRPr="00C62299">
        <w:rPr>
          <w:rFonts w:ascii="Book Antiqua" w:hAnsi="Book Antiqua"/>
          <w:i/>
          <w:iCs/>
        </w:rPr>
        <w:t xml:space="preserve"> </w:t>
      </w:r>
      <w:proofErr w:type="spellStart"/>
      <w:r w:rsidRPr="00C62299">
        <w:rPr>
          <w:rFonts w:ascii="Book Antiqua" w:hAnsi="Book Antiqua"/>
          <w:i/>
          <w:iCs/>
        </w:rPr>
        <w:t>Urol</w:t>
      </w:r>
      <w:proofErr w:type="spellEnd"/>
      <w:r w:rsidRPr="00C62299">
        <w:rPr>
          <w:rFonts w:ascii="Book Antiqua" w:hAnsi="Book Antiqua"/>
        </w:rPr>
        <w:t xml:space="preserve"> 2021; </w:t>
      </w:r>
      <w:r w:rsidRPr="00C62299">
        <w:rPr>
          <w:rFonts w:ascii="Book Antiqua" w:hAnsi="Book Antiqua"/>
          <w:b/>
          <w:bCs/>
        </w:rPr>
        <w:t>80</w:t>
      </w:r>
      <w:r w:rsidRPr="00C62299">
        <w:rPr>
          <w:rFonts w:ascii="Book Antiqua" w:hAnsi="Book Antiqua"/>
        </w:rPr>
        <w:t>: 261-263 [PMID: 34006446 DOI: 10.1016/j.eururo.2021.05.002]</w:t>
      </w:r>
    </w:p>
    <w:p w14:paraId="0C13427D" w14:textId="77777777" w:rsidR="0008224A" w:rsidRPr="00C62299" w:rsidRDefault="0008224A" w:rsidP="0008224A">
      <w:pPr>
        <w:spacing w:line="360" w:lineRule="auto"/>
        <w:jc w:val="both"/>
        <w:rPr>
          <w:rFonts w:ascii="Book Antiqua" w:hAnsi="Book Antiqua"/>
        </w:rPr>
      </w:pPr>
      <w:r w:rsidRPr="00C62299">
        <w:rPr>
          <w:rFonts w:ascii="Book Antiqua" w:hAnsi="Book Antiqua"/>
        </w:rPr>
        <w:t xml:space="preserve">10 </w:t>
      </w:r>
      <w:r w:rsidRPr="00C62299">
        <w:rPr>
          <w:rFonts w:ascii="Book Antiqua" w:hAnsi="Book Antiqua"/>
          <w:b/>
          <w:bCs/>
        </w:rPr>
        <w:t>Ho P</w:t>
      </w:r>
      <w:r w:rsidRPr="00C62299">
        <w:rPr>
          <w:rFonts w:ascii="Book Antiqua" w:hAnsi="Book Antiqua"/>
        </w:rPr>
        <w:t xml:space="preserve">, Margolin E, Sebesta E, Small A, </w:t>
      </w:r>
      <w:proofErr w:type="spellStart"/>
      <w:r w:rsidRPr="00C62299">
        <w:rPr>
          <w:rFonts w:ascii="Book Antiqua" w:hAnsi="Book Antiqua"/>
        </w:rPr>
        <w:t>Badalato</w:t>
      </w:r>
      <w:proofErr w:type="spellEnd"/>
      <w:r w:rsidRPr="00C62299">
        <w:rPr>
          <w:rFonts w:ascii="Book Antiqua" w:hAnsi="Book Antiqua"/>
        </w:rPr>
        <w:t xml:space="preserve"> GM. #AUAMatch: The Impact of COVID-19 on Social Media Use in the Urology Residency Match. </w:t>
      </w:r>
      <w:r w:rsidRPr="00C62299">
        <w:rPr>
          <w:rFonts w:ascii="Book Antiqua" w:hAnsi="Book Antiqua"/>
          <w:i/>
          <w:iCs/>
        </w:rPr>
        <w:t>Urology</w:t>
      </w:r>
      <w:r w:rsidRPr="00C62299">
        <w:rPr>
          <w:rFonts w:ascii="Book Antiqua" w:hAnsi="Book Antiqua"/>
        </w:rPr>
        <w:t xml:space="preserve"> 2021; </w:t>
      </w:r>
      <w:r w:rsidRPr="00C62299">
        <w:rPr>
          <w:rFonts w:ascii="Book Antiqua" w:hAnsi="Book Antiqua"/>
          <w:b/>
          <w:bCs/>
        </w:rPr>
        <w:t>154</w:t>
      </w:r>
      <w:r w:rsidRPr="00C62299">
        <w:rPr>
          <w:rFonts w:ascii="Book Antiqua" w:hAnsi="Book Antiqua"/>
        </w:rPr>
        <w:t>: 50-56 [PMID: 34033828 DOI: 10.1016/j.urology.2021.05.019]</w:t>
      </w:r>
    </w:p>
    <w:p w14:paraId="59EA6836" w14:textId="77777777" w:rsidR="0008224A" w:rsidRPr="00C62299" w:rsidRDefault="0008224A" w:rsidP="0008224A">
      <w:pPr>
        <w:spacing w:line="360" w:lineRule="auto"/>
        <w:jc w:val="both"/>
        <w:rPr>
          <w:rFonts w:ascii="Book Antiqua" w:hAnsi="Book Antiqua"/>
        </w:rPr>
      </w:pPr>
      <w:r w:rsidRPr="00C62299">
        <w:rPr>
          <w:rFonts w:ascii="Book Antiqua" w:hAnsi="Book Antiqua"/>
        </w:rPr>
        <w:t xml:space="preserve">11 </w:t>
      </w:r>
      <w:r w:rsidRPr="00C62299">
        <w:rPr>
          <w:rFonts w:ascii="Book Antiqua" w:hAnsi="Book Antiqua"/>
          <w:b/>
          <w:bCs/>
        </w:rPr>
        <w:t>Harp T</w:t>
      </w:r>
      <w:r w:rsidRPr="00C62299">
        <w:rPr>
          <w:rFonts w:ascii="Book Antiqua" w:hAnsi="Book Antiqua"/>
        </w:rPr>
        <w:t xml:space="preserve">, Szeto MD, Presley CL, </w:t>
      </w:r>
      <w:proofErr w:type="spellStart"/>
      <w:r w:rsidRPr="00C62299">
        <w:rPr>
          <w:rFonts w:ascii="Book Antiqua" w:hAnsi="Book Antiqua"/>
        </w:rPr>
        <w:t>Meckley</w:t>
      </w:r>
      <w:proofErr w:type="spellEnd"/>
      <w:r w:rsidRPr="00C62299">
        <w:rPr>
          <w:rFonts w:ascii="Book Antiqua" w:hAnsi="Book Antiqua"/>
        </w:rPr>
        <w:t xml:space="preserve"> AL, Geist R, Anderson J, Laughter MR, Rundle CW, </w:t>
      </w:r>
      <w:proofErr w:type="spellStart"/>
      <w:r w:rsidRPr="00C62299">
        <w:rPr>
          <w:rFonts w:ascii="Book Antiqua" w:hAnsi="Book Antiqua"/>
        </w:rPr>
        <w:t>Husayn</w:t>
      </w:r>
      <w:proofErr w:type="spellEnd"/>
      <w:r w:rsidRPr="00C62299">
        <w:rPr>
          <w:rFonts w:ascii="Book Antiqua" w:hAnsi="Book Antiqua"/>
        </w:rPr>
        <w:t xml:space="preserve"> SS, </w:t>
      </w:r>
      <w:proofErr w:type="spellStart"/>
      <w:r w:rsidRPr="00C62299">
        <w:rPr>
          <w:rFonts w:ascii="Book Antiqua" w:hAnsi="Book Antiqua"/>
        </w:rPr>
        <w:t>Dellavalle</w:t>
      </w:r>
      <w:proofErr w:type="spellEnd"/>
      <w:r w:rsidRPr="00C62299">
        <w:rPr>
          <w:rFonts w:ascii="Book Antiqua" w:hAnsi="Book Antiqua"/>
        </w:rPr>
        <w:t xml:space="preserve"> RP. Usage and engagement with Instagram by dermatology residency programs during the COVID-19 pandemic compared with Twitter and Facebook. </w:t>
      </w:r>
      <w:r w:rsidRPr="00C62299">
        <w:rPr>
          <w:rFonts w:ascii="Book Antiqua" w:hAnsi="Book Antiqua"/>
          <w:i/>
          <w:iCs/>
        </w:rPr>
        <w:t xml:space="preserve">J Am </w:t>
      </w:r>
      <w:proofErr w:type="spellStart"/>
      <w:r w:rsidRPr="00C62299">
        <w:rPr>
          <w:rFonts w:ascii="Book Antiqua" w:hAnsi="Book Antiqua"/>
          <w:i/>
          <w:iCs/>
        </w:rPr>
        <w:t>Acad</w:t>
      </w:r>
      <w:proofErr w:type="spellEnd"/>
      <w:r w:rsidRPr="00C62299">
        <w:rPr>
          <w:rFonts w:ascii="Book Antiqua" w:hAnsi="Book Antiqua"/>
          <w:i/>
          <w:iCs/>
        </w:rPr>
        <w:t xml:space="preserve"> Dermatol</w:t>
      </w:r>
      <w:r w:rsidRPr="00C62299">
        <w:rPr>
          <w:rFonts w:ascii="Book Antiqua" w:hAnsi="Book Antiqua"/>
        </w:rPr>
        <w:t xml:space="preserve"> 2021; </w:t>
      </w:r>
      <w:r w:rsidRPr="00C62299">
        <w:rPr>
          <w:rFonts w:ascii="Book Antiqua" w:hAnsi="Book Antiqua"/>
          <w:b/>
          <w:bCs/>
        </w:rPr>
        <w:t>85</w:t>
      </w:r>
      <w:r w:rsidRPr="00C62299">
        <w:rPr>
          <w:rFonts w:ascii="Book Antiqua" w:hAnsi="Book Antiqua"/>
        </w:rPr>
        <w:t>: e313-e315 [PMID: 34418516 DOI: 10.1016/j.jaad.2021.05.071]</w:t>
      </w:r>
    </w:p>
    <w:p w14:paraId="10ACBF4E" w14:textId="77777777" w:rsidR="0008224A" w:rsidRPr="00C62299" w:rsidRDefault="0008224A" w:rsidP="0008224A">
      <w:pPr>
        <w:spacing w:line="360" w:lineRule="auto"/>
        <w:jc w:val="both"/>
        <w:rPr>
          <w:rFonts w:ascii="Book Antiqua" w:hAnsi="Book Antiqua"/>
        </w:rPr>
      </w:pPr>
      <w:r w:rsidRPr="00C62299">
        <w:rPr>
          <w:rFonts w:ascii="Book Antiqua" w:hAnsi="Book Antiqua"/>
        </w:rPr>
        <w:t xml:space="preserve">12 </w:t>
      </w:r>
      <w:r w:rsidRPr="00C62299">
        <w:rPr>
          <w:rFonts w:ascii="Book Antiqua" w:hAnsi="Book Antiqua"/>
          <w:b/>
          <w:bCs/>
        </w:rPr>
        <w:t>Kim YH</w:t>
      </w:r>
      <w:r w:rsidRPr="00C62299">
        <w:rPr>
          <w:rFonts w:ascii="Book Antiqua" w:hAnsi="Book Antiqua"/>
        </w:rPr>
        <w:t xml:space="preserve">, Ali NS, Vidal NY. Social media use in residency recruitment during the COVID-19 pandemic. </w:t>
      </w:r>
      <w:r w:rsidRPr="00C62299">
        <w:rPr>
          <w:rFonts w:ascii="Book Antiqua" w:hAnsi="Book Antiqua"/>
          <w:i/>
          <w:iCs/>
        </w:rPr>
        <w:t>Dermatol Online J</w:t>
      </w:r>
      <w:r w:rsidRPr="00C62299">
        <w:rPr>
          <w:rFonts w:ascii="Book Antiqua" w:hAnsi="Book Antiqua"/>
        </w:rPr>
        <w:t xml:space="preserve"> 2021; </w:t>
      </w:r>
      <w:r w:rsidRPr="00C62299">
        <w:rPr>
          <w:rFonts w:ascii="Book Antiqua" w:hAnsi="Book Antiqua"/>
          <w:b/>
          <w:bCs/>
        </w:rPr>
        <w:t>27</w:t>
      </w:r>
      <w:r w:rsidRPr="00C62299">
        <w:rPr>
          <w:rFonts w:ascii="Book Antiqua" w:hAnsi="Book Antiqua"/>
        </w:rPr>
        <w:t xml:space="preserve"> [PMID: 34387054 DOI: 10.5070/D327654053]</w:t>
      </w:r>
    </w:p>
    <w:p w14:paraId="4E33C516" w14:textId="77777777" w:rsidR="0008224A" w:rsidRPr="00C62299" w:rsidRDefault="0008224A" w:rsidP="0008224A">
      <w:pPr>
        <w:spacing w:line="360" w:lineRule="auto"/>
        <w:jc w:val="both"/>
        <w:rPr>
          <w:rFonts w:ascii="Book Antiqua" w:hAnsi="Book Antiqua"/>
        </w:rPr>
      </w:pPr>
      <w:r w:rsidRPr="00C62299">
        <w:rPr>
          <w:rFonts w:ascii="Book Antiqua" w:hAnsi="Book Antiqua"/>
        </w:rPr>
        <w:t xml:space="preserve">13 </w:t>
      </w:r>
      <w:r w:rsidRPr="00C62299">
        <w:rPr>
          <w:rFonts w:ascii="Book Antiqua" w:hAnsi="Book Antiqua"/>
          <w:b/>
          <w:bCs/>
        </w:rPr>
        <w:t>Daggubati LC</w:t>
      </w:r>
      <w:r w:rsidRPr="00C62299">
        <w:rPr>
          <w:rFonts w:ascii="Book Antiqua" w:hAnsi="Book Antiqua"/>
        </w:rPr>
        <w:t xml:space="preserve">, Ryan CA, Brandon C, Madden DB, </w:t>
      </w:r>
      <w:proofErr w:type="spellStart"/>
      <w:r w:rsidRPr="00C62299">
        <w:rPr>
          <w:rFonts w:ascii="Book Antiqua" w:hAnsi="Book Antiqua"/>
        </w:rPr>
        <w:t>Farou</w:t>
      </w:r>
      <w:proofErr w:type="spellEnd"/>
      <w:r w:rsidRPr="00C62299">
        <w:rPr>
          <w:rFonts w:ascii="Book Antiqua" w:hAnsi="Book Antiqua"/>
        </w:rPr>
        <w:t xml:space="preserve"> N, Mansouri A, Zacharia BE. #Neurosurgery: A Temporal and Content Analysis of Academic Neurosurgery on Twitter. </w:t>
      </w:r>
      <w:r w:rsidRPr="00C62299">
        <w:rPr>
          <w:rFonts w:ascii="Book Antiqua" w:hAnsi="Book Antiqua"/>
          <w:i/>
          <w:iCs/>
        </w:rPr>
        <w:t xml:space="preserve">World </w:t>
      </w:r>
      <w:proofErr w:type="spellStart"/>
      <w:r w:rsidRPr="00C62299">
        <w:rPr>
          <w:rFonts w:ascii="Book Antiqua" w:hAnsi="Book Antiqua"/>
          <w:i/>
          <w:iCs/>
        </w:rPr>
        <w:t>Neurosurg</w:t>
      </w:r>
      <w:proofErr w:type="spellEnd"/>
      <w:r w:rsidRPr="00C62299">
        <w:rPr>
          <w:rFonts w:ascii="Book Antiqua" w:hAnsi="Book Antiqua"/>
        </w:rPr>
        <w:t xml:space="preserve"> 2021; </w:t>
      </w:r>
      <w:r w:rsidRPr="00C62299">
        <w:rPr>
          <w:rFonts w:ascii="Book Antiqua" w:hAnsi="Book Antiqua"/>
          <w:b/>
          <w:bCs/>
        </w:rPr>
        <w:t>153</w:t>
      </w:r>
      <w:r w:rsidRPr="00C62299">
        <w:rPr>
          <w:rFonts w:ascii="Book Antiqua" w:hAnsi="Book Antiqua"/>
        </w:rPr>
        <w:t>: e481-e487 [PMID: 34242826 DOI: 10.1016/j.wneu.2021.06.150]</w:t>
      </w:r>
    </w:p>
    <w:p w14:paraId="331CCE36" w14:textId="77777777" w:rsidR="0008224A" w:rsidRPr="00C62299" w:rsidRDefault="0008224A" w:rsidP="0008224A">
      <w:pPr>
        <w:spacing w:line="360" w:lineRule="auto"/>
        <w:jc w:val="both"/>
        <w:rPr>
          <w:rFonts w:ascii="Book Antiqua" w:hAnsi="Book Antiqua"/>
        </w:rPr>
      </w:pPr>
      <w:r w:rsidRPr="00C62299">
        <w:rPr>
          <w:rFonts w:ascii="Book Antiqua" w:hAnsi="Book Antiqua"/>
        </w:rPr>
        <w:t xml:space="preserve">14 </w:t>
      </w:r>
      <w:proofErr w:type="spellStart"/>
      <w:r w:rsidRPr="00C62299">
        <w:rPr>
          <w:rFonts w:ascii="Book Antiqua" w:hAnsi="Book Antiqua"/>
          <w:b/>
          <w:bCs/>
        </w:rPr>
        <w:t>Gaini</w:t>
      </w:r>
      <w:proofErr w:type="spellEnd"/>
      <w:r w:rsidRPr="00C62299">
        <w:rPr>
          <w:rFonts w:ascii="Book Antiqua" w:hAnsi="Book Antiqua"/>
          <w:b/>
          <w:bCs/>
        </w:rPr>
        <w:t xml:space="preserve"> RR</w:t>
      </w:r>
      <w:r w:rsidRPr="00C62299">
        <w:rPr>
          <w:rFonts w:ascii="Book Antiqua" w:hAnsi="Book Antiqua"/>
        </w:rPr>
        <w:t xml:space="preserve">, Patel KM, Khan SA, Singh NP, Love MN. A rise in social media utilization by U.S. neurology residency programs in the era of COVID-19. </w:t>
      </w:r>
      <w:r w:rsidRPr="00C62299">
        <w:rPr>
          <w:rFonts w:ascii="Book Antiqua" w:hAnsi="Book Antiqua"/>
          <w:i/>
          <w:iCs/>
        </w:rPr>
        <w:t xml:space="preserve">Clin Neurol </w:t>
      </w:r>
      <w:proofErr w:type="spellStart"/>
      <w:r w:rsidRPr="00C62299">
        <w:rPr>
          <w:rFonts w:ascii="Book Antiqua" w:hAnsi="Book Antiqua"/>
          <w:i/>
          <w:iCs/>
        </w:rPr>
        <w:t>Neurosurg</w:t>
      </w:r>
      <w:proofErr w:type="spellEnd"/>
      <w:r w:rsidRPr="00C62299">
        <w:rPr>
          <w:rFonts w:ascii="Book Antiqua" w:hAnsi="Book Antiqua"/>
        </w:rPr>
        <w:t xml:space="preserve"> 2021; </w:t>
      </w:r>
      <w:r w:rsidRPr="00C62299">
        <w:rPr>
          <w:rFonts w:ascii="Book Antiqua" w:hAnsi="Book Antiqua"/>
          <w:b/>
          <w:bCs/>
        </w:rPr>
        <w:t>207</w:t>
      </w:r>
      <w:r w:rsidRPr="00C62299">
        <w:rPr>
          <w:rFonts w:ascii="Book Antiqua" w:hAnsi="Book Antiqua"/>
        </w:rPr>
        <w:t>: 106717 [PMID: 34091422 DOI: 10.1016/j.clineuro.2021.106717]</w:t>
      </w:r>
    </w:p>
    <w:p w14:paraId="731FB2B3" w14:textId="77777777" w:rsidR="0008224A" w:rsidRPr="00C62299" w:rsidRDefault="0008224A" w:rsidP="0008224A">
      <w:pPr>
        <w:spacing w:line="360" w:lineRule="auto"/>
        <w:jc w:val="both"/>
        <w:rPr>
          <w:rFonts w:ascii="Book Antiqua" w:hAnsi="Book Antiqua"/>
        </w:rPr>
      </w:pPr>
      <w:r w:rsidRPr="00C62299">
        <w:rPr>
          <w:rFonts w:ascii="Book Antiqua" w:hAnsi="Book Antiqua"/>
        </w:rPr>
        <w:t xml:space="preserve">15 </w:t>
      </w:r>
      <w:r w:rsidRPr="00C62299">
        <w:rPr>
          <w:rFonts w:ascii="Book Antiqua" w:hAnsi="Book Antiqua"/>
          <w:b/>
          <w:bCs/>
        </w:rPr>
        <w:t>Clay Pruett J</w:t>
      </w:r>
      <w:r w:rsidRPr="00C62299">
        <w:rPr>
          <w:rFonts w:ascii="Book Antiqua" w:hAnsi="Book Antiqua"/>
        </w:rPr>
        <w:t xml:space="preserve">, Deneen K, Turner H, </w:t>
      </w:r>
      <w:proofErr w:type="spellStart"/>
      <w:r w:rsidRPr="00C62299">
        <w:rPr>
          <w:rFonts w:ascii="Book Antiqua" w:hAnsi="Book Antiqua"/>
        </w:rPr>
        <w:t>Kozar</w:t>
      </w:r>
      <w:proofErr w:type="spellEnd"/>
      <w:r w:rsidRPr="00C62299">
        <w:rPr>
          <w:rFonts w:ascii="Book Antiqua" w:hAnsi="Book Antiqua"/>
        </w:rPr>
        <w:t xml:space="preserve"> T, Singh NP, King TW, Nichols MH. Social Media Changes in Pediatric Residency Programs During COVID-19 Pandemic. </w:t>
      </w:r>
      <w:proofErr w:type="spellStart"/>
      <w:r w:rsidRPr="00C62299">
        <w:rPr>
          <w:rFonts w:ascii="Book Antiqua" w:hAnsi="Book Antiqua"/>
          <w:i/>
          <w:iCs/>
        </w:rPr>
        <w:t>Acad</w:t>
      </w:r>
      <w:proofErr w:type="spellEnd"/>
      <w:r w:rsidRPr="00C62299">
        <w:rPr>
          <w:rFonts w:ascii="Book Antiqua" w:hAnsi="Book Antiqua"/>
          <w:i/>
          <w:iCs/>
        </w:rPr>
        <w:t xml:space="preserve"> </w:t>
      </w:r>
      <w:proofErr w:type="spellStart"/>
      <w:r w:rsidRPr="00C62299">
        <w:rPr>
          <w:rFonts w:ascii="Book Antiqua" w:hAnsi="Book Antiqua"/>
          <w:i/>
          <w:iCs/>
        </w:rPr>
        <w:t>Pediatr</w:t>
      </w:r>
      <w:proofErr w:type="spellEnd"/>
      <w:r w:rsidRPr="00C62299">
        <w:rPr>
          <w:rFonts w:ascii="Book Antiqua" w:hAnsi="Book Antiqua"/>
        </w:rPr>
        <w:t xml:space="preserve"> 2021; </w:t>
      </w:r>
      <w:r w:rsidRPr="00C62299">
        <w:rPr>
          <w:rFonts w:ascii="Book Antiqua" w:hAnsi="Book Antiqua"/>
          <w:b/>
          <w:bCs/>
        </w:rPr>
        <w:t>21</w:t>
      </w:r>
      <w:r w:rsidRPr="00C62299">
        <w:rPr>
          <w:rFonts w:ascii="Book Antiqua" w:hAnsi="Book Antiqua"/>
        </w:rPr>
        <w:t>: 1104-1107 [PMID: 34126258 DOI: 10.1016/j.acap.2021.06.004]</w:t>
      </w:r>
    </w:p>
    <w:p w14:paraId="22176900" w14:textId="77777777" w:rsidR="0008224A" w:rsidRPr="00C62299" w:rsidRDefault="0008224A" w:rsidP="0008224A">
      <w:pPr>
        <w:spacing w:line="360" w:lineRule="auto"/>
        <w:jc w:val="both"/>
        <w:rPr>
          <w:rFonts w:ascii="Book Antiqua" w:hAnsi="Book Antiqua"/>
        </w:rPr>
      </w:pPr>
      <w:r w:rsidRPr="00C62299">
        <w:rPr>
          <w:rFonts w:ascii="Book Antiqua" w:hAnsi="Book Antiqua"/>
        </w:rPr>
        <w:t xml:space="preserve">16 </w:t>
      </w:r>
      <w:proofErr w:type="spellStart"/>
      <w:r w:rsidRPr="00C62299">
        <w:rPr>
          <w:rFonts w:ascii="Book Antiqua" w:hAnsi="Book Antiqua"/>
          <w:b/>
          <w:bCs/>
        </w:rPr>
        <w:t>Ahmadmehrabi</w:t>
      </w:r>
      <w:proofErr w:type="spellEnd"/>
      <w:r w:rsidRPr="00C62299">
        <w:rPr>
          <w:rFonts w:ascii="Book Antiqua" w:hAnsi="Book Antiqua"/>
          <w:b/>
          <w:bCs/>
        </w:rPr>
        <w:t xml:space="preserve"> S</w:t>
      </w:r>
      <w:r w:rsidRPr="00C62299">
        <w:rPr>
          <w:rFonts w:ascii="Book Antiqua" w:hAnsi="Book Antiqua"/>
        </w:rPr>
        <w:t xml:space="preserve">, </w:t>
      </w:r>
      <w:proofErr w:type="spellStart"/>
      <w:r w:rsidRPr="00C62299">
        <w:rPr>
          <w:rFonts w:ascii="Book Antiqua" w:hAnsi="Book Antiqua"/>
        </w:rPr>
        <w:t>Xie</w:t>
      </w:r>
      <w:proofErr w:type="spellEnd"/>
      <w:r w:rsidRPr="00C62299">
        <w:rPr>
          <w:rFonts w:ascii="Book Antiqua" w:hAnsi="Book Antiqua"/>
        </w:rPr>
        <w:t xml:space="preserve"> DX, Ward BK, Bryson PC, Byrne P. OHNS Residency Program and Applicant Social Media Presence During the COVID-19 Pandemic. </w:t>
      </w:r>
      <w:r w:rsidRPr="00C62299">
        <w:rPr>
          <w:rFonts w:ascii="Book Antiqua" w:hAnsi="Book Antiqua"/>
          <w:i/>
          <w:iCs/>
        </w:rPr>
        <w:t xml:space="preserve">Ann </w:t>
      </w:r>
      <w:proofErr w:type="spellStart"/>
      <w:r w:rsidRPr="00C62299">
        <w:rPr>
          <w:rFonts w:ascii="Book Antiqua" w:hAnsi="Book Antiqua"/>
          <w:i/>
          <w:iCs/>
        </w:rPr>
        <w:lastRenderedPageBreak/>
        <w:t>Otol</w:t>
      </w:r>
      <w:proofErr w:type="spellEnd"/>
      <w:r w:rsidRPr="00C62299">
        <w:rPr>
          <w:rFonts w:ascii="Book Antiqua" w:hAnsi="Book Antiqua"/>
          <w:i/>
          <w:iCs/>
        </w:rPr>
        <w:t xml:space="preserve"> </w:t>
      </w:r>
      <w:proofErr w:type="spellStart"/>
      <w:r w:rsidRPr="00C62299">
        <w:rPr>
          <w:rFonts w:ascii="Book Antiqua" w:hAnsi="Book Antiqua"/>
          <w:i/>
          <w:iCs/>
        </w:rPr>
        <w:t>Rhinol</w:t>
      </w:r>
      <w:proofErr w:type="spellEnd"/>
      <w:r w:rsidRPr="00C62299">
        <w:rPr>
          <w:rFonts w:ascii="Book Antiqua" w:hAnsi="Book Antiqua"/>
          <w:i/>
          <w:iCs/>
        </w:rPr>
        <w:t xml:space="preserve"> </w:t>
      </w:r>
      <w:proofErr w:type="spellStart"/>
      <w:r w:rsidRPr="00C62299">
        <w:rPr>
          <w:rFonts w:ascii="Book Antiqua" w:hAnsi="Book Antiqua"/>
          <w:i/>
          <w:iCs/>
        </w:rPr>
        <w:t>Laryngol</w:t>
      </w:r>
      <w:proofErr w:type="spellEnd"/>
      <w:r w:rsidRPr="00C62299">
        <w:rPr>
          <w:rFonts w:ascii="Book Antiqua" w:hAnsi="Book Antiqua"/>
        </w:rPr>
        <w:t xml:space="preserve"> 2021; </w:t>
      </w:r>
      <w:r w:rsidRPr="00C62299">
        <w:rPr>
          <w:rFonts w:ascii="Book Antiqua" w:hAnsi="Book Antiqua"/>
          <w:b/>
          <w:bCs/>
        </w:rPr>
        <w:t>130</w:t>
      </w:r>
      <w:r w:rsidRPr="00C62299">
        <w:rPr>
          <w:rFonts w:ascii="Book Antiqua" w:hAnsi="Book Antiqua"/>
        </w:rPr>
        <w:t>: 961-965 [PMID: 33455439 DOI: 10.1177/0003489420987977]</w:t>
      </w:r>
    </w:p>
    <w:p w14:paraId="7723F518" w14:textId="77777777" w:rsidR="0008224A" w:rsidRPr="00C62299" w:rsidRDefault="0008224A" w:rsidP="0008224A">
      <w:pPr>
        <w:spacing w:line="360" w:lineRule="auto"/>
        <w:jc w:val="both"/>
        <w:rPr>
          <w:rFonts w:ascii="Book Antiqua" w:hAnsi="Book Antiqua"/>
        </w:rPr>
      </w:pPr>
      <w:r w:rsidRPr="00C62299">
        <w:rPr>
          <w:rFonts w:ascii="Book Antiqua" w:hAnsi="Book Antiqua"/>
        </w:rPr>
        <w:t xml:space="preserve">17 </w:t>
      </w:r>
      <w:proofErr w:type="spellStart"/>
      <w:r w:rsidRPr="00C62299">
        <w:rPr>
          <w:rFonts w:ascii="Book Antiqua" w:hAnsi="Book Antiqua"/>
          <w:b/>
          <w:bCs/>
        </w:rPr>
        <w:t>Aiyer</w:t>
      </w:r>
      <w:proofErr w:type="spellEnd"/>
      <w:r w:rsidRPr="00C62299">
        <w:rPr>
          <w:rFonts w:ascii="Book Antiqua" w:hAnsi="Book Antiqua"/>
          <w:b/>
          <w:bCs/>
        </w:rPr>
        <w:t xml:space="preserve"> AA</w:t>
      </w:r>
      <w:r w:rsidRPr="00C62299">
        <w:rPr>
          <w:rFonts w:ascii="Book Antiqua" w:hAnsi="Book Antiqua"/>
        </w:rPr>
        <w:t xml:space="preserve">, Granger CJ, McCormick KL, Cipriano CA, Kaplan JR, </w:t>
      </w:r>
      <w:proofErr w:type="spellStart"/>
      <w:r w:rsidRPr="00C62299">
        <w:rPr>
          <w:rFonts w:ascii="Book Antiqua" w:hAnsi="Book Antiqua"/>
        </w:rPr>
        <w:t>Varacallo</w:t>
      </w:r>
      <w:proofErr w:type="spellEnd"/>
      <w:r w:rsidRPr="00C62299">
        <w:rPr>
          <w:rFonts w:ascii="Book Antiqua" w:hAnsi="Book Antiqua"/>
        </w:rPr>
        <w:t xml:space="preserve"> MA, </w:t>
      </w:r>
      <w:proofErr w:type="spellStart"/>
      <w:r w:rsidRPr="00C62299">
        <w:rPr>
          <w:rFonts w:ascii="Book Antiqua" w:hAnsi="Book Antiqua"/>
        </w:rPr>
        <w:t>Dodds</w:t>
      </w:r>
      <w:proofErr w:type="spellEnd"/>
      <w:r w:rsidRPr="00C62299">
        <w:rPr>
          <w:rFonts w:ascii="Book Antiqua" w:hAnsi="Book Antiqua"/>
        </w:rPr>
        <w:t xml:space="preserve"> SD, Levine WN. The Impact of COVID-19 on the </w:t>
      </w:r>
      <w:proofErr w:type="spellStart"/>
      <w:r w:rsidRPr="00C62299">
        <w:rPr>
          <w:rFonts w:ascii="Book Antiqua" w:hAnsi="Book Antiqua"/>
        </w:rPr>
        <w:t>Orthopaedic</w:t>
      </w:r>
      <w:proofErr w:type="spellEnd"/>
      <w:r w:rsidRPr="00C62299">
        <w:rPr>
          <w:rFonts w:ascii="Book Antiqua" w:hAnsi="Book Antiqua"/>
        </w:rPr>
        <w:t xml:space="preserve"> Surgery Residency Application Process. </w:t>
      </w:r>
      <w:r w:rsidRPr="00C62299">
        <w:rPr>
          <w:rFonts w:ascii="Book Antiqua" w:hAnsi="Book Antiqua"/>
          <w:i/>
          <w:iCs/>
        </w:rPr>
        <w:t xml:space="preserve">J Am </w:t>
      </w:r>
      <w:proofErr w:type="spellStart"/>
      <w:r w:rsidRPr="00C62299">
        <w:rPr>
          <w:rFonts w:ascii="Book Antiqua" w:hAnsi="Book Antiqua"/>
          <w:i/>
          <w:iCs/>
        </w:rPr>
        <w:t>Acad</w:t>
      </w:r>
      <w:proofErr w:type="spellEnd"/>
      <w:r w:rsidRPr="00C62299">
        <w:rPr>
          <w:rFonts w:ascii="Book Antiqua" w:hAnsi="Book Antiqua"/>
          <w:i/>
          <w:iCs/>
        </w:rPr>
        <w:t xml:space="preserve"> </w:t>
      </w:r>
      <w:proofErr w:type="spellStart"/>
      <w:r w:rsidRPr="00C62299">
        <w:rPr>
          <w:rFonts w:ascii="Book Antiqua" w:hAnsi="Book Antiqua"/>
          <w:i/>
          <w:iCs/>
        </w:rPr>
        <w:t>Orthop</w:t>
      </w:r>
      <w:proofErr w:type="spellEnd"/>
      <w:r w:rsidRPr="00C62299">
        <w:rPr>
          <w:rFonts w:ascii="Book Antiqua" w:hAnsi="Book Antiqua"/>
          <w:i/>
          <w:iCs/>
        </w:rPr>
        <w:t xml:space="preserve"> Surg</w:t>
      </w:r>
      <w:r w:rsidRPr="00C62299">
        <w:rPr>
          <w:rFonts w:ascii="Book Antiqua" w:hAnsi="Book Antiqua"/>
        </w:rPr>
        <w:t xml:space="preserve"> 2020; </w:t>
      </w:r>
      <w:r w:rsidRPr="00C62299">
        <w:rPr>
          <w:rFonts w:ascii="Book Antiqua" w:hAnsi="Book Antiqua"/>
          <w:b/>
          <w:bCs/>
        </w:rPr>
        <w:t>28</w:t>
      </w:r>
      <w:r w:rsidRPr="00C62299">
        <w:rPr>
          <w:rFonts w:ascii="Book Antiqua" w:hAnsi="Book Antiqua"/>
        </w:rPr>
        <w:t>: e633-e641 [PMID: 32732651 DOI: 10.5435/JAAOS-D-20-00557]</w:t>
      </w:r>
    </w:p>
    <w:p w14:paraId="397EA097" w14:textId="77777777" w:rsidR="0008224A" w:rsidRPr="00C62299" w:rsidRDefault="0008224A" w:rsidP="0008224A">
      <w:pPr>
        <w:spacing w:line="360" w:lineRule="auto"/>
        <w:jc w:val="both"/>
        <w:rPr>
          <w:rFonts w:ascii="Book Antiqua" w:hAnsi="Book Antiqua"/>
        </w:rPr>
      </w:pPr>
      <w:r w:rsidRPr="00C62299">
        <w:rPr>
          <w:rFonts w:ascii="Book Antiqua" w:hAnsi="Book Antiqua"/>
        </w:rPr>
        <w:t xml:space="preserve">18 </w:t>
      </w:r>
      <w:r w:rsidRPr="00C62299">
        <w:rPr>
          <w:rFonts w:ascii="Book Antiqua" w:hAnsi="Book Antiqua"/>
          <w:b/>
          <w:bCs/>
        </w:rPr>
        <w:t>Rohde SC</w:t>
      </w:r>
      <w:r w:rsidRPr="00C62299">
        <w:rPr>
          <w:rFonts w:ascii="Book Antiqua" w:hAnsi="Book Antiqua"/>
        </w:rPr>
        <w:t xml:space="preserve">, White EM, </w:t>
      </w:r>
      <w:proofErr w:type="spellStart"/>
      <w:r w:rsidRPr="00C62299">
        <w:rPr>
          <w:rFonts w:ascii="Book Antiqua" w:hAnsi="Book Antiqua"/>
        </w:rPr>
        <w:t>Yoo</w:t>
      </w:r>
      <w:proofErr w:type="spellEnd"/>
      <w:r w:rsidRPr="00C62299">
        <w:rPr>
          <w:rFonts w:ascii="Book Antiqua" w:hAnsi="Book Antiqua"/>
        </w:rPr>
        <w:t xml:space="preserve"> PS. Residency Program Use of </w:t>
      </w:r>
      <w:proofErr w:type="gramStart"/>
      <w:r w:rsidRPr="00C62299">
        <w:rPr>
          <w:rFonts w:ascii="Book Antiqua" w:hAnsi="Book Antiqua"/>
        </w:rPr>
        <w:t>Social Media</w:t>
      </w:r>
      <w:proofErr w:type="gramEnd"/>
      <w:r w:rsidRPr="00C62299">
        <w:rPr>
          <w:rFonts w:ascii="Book Antiqua" w:hAnsi="Book Antiqua"/>
        </w:rPr>
        <w:t xml:space="preserve"> in the COVID-19 Era: An Applicant's Perspective. </w:t>
      </w:r>
      <w:r w:rsidRPr="00C62299">
        <w:rPr>
          <w:rFonts w:ascii="Book Antiqua" w:hAnsi="Book Antiqua"/>
          <w:i/>
          <w:iCs/>
        </w:rPr>
        <w:t>J Surg Educ</w:t>
      </w:r>
      <w:r w:rsidRPr="00C62299">
        <w:rPr>
          <w:rFonts w:ascii="Book Antiqua" w:hAnsi="Book Antiqua"/>
        </w:rPr>
        <w:t xml:space="preserve"> 2021; </w:t>
      </w:r>
      <w:r w:rsidRPr="00C62299">
        <w:rPr>
          <w:rFonts w:ascii="Book Antiqua" w:hAnsi="Book Antiqua"/>
          <w:b/>
          <w:bCs/>
        </w:rPr>
        <w:t>78</w:t>
      </w:r>
      <w:r w:rsidRPr="00C62299">
        <w:rPr>
          <w:rFonts w:ascii="Book Antiqua" w:hAnsi="Book Antiqua"/>
        </w:rPr>
        <w:t>: 1066-1068 [PMID: 33358933 DOI: 10.1016/j.jsurg.2020.12.011]</w:t>
      </w:r>
    </w:p>
    <w:p w14:paraId="49E398E5" w14:textId="77777777" w:rsidR="0008224A" w:rsidRPr="00C62299" w:rsidRDefault="0008224A" w:rsidP="0008224A">
      <w:pPr>
        <w:spacing w:line="360" w:lineRule="auto"/>
        <w:jc w:val="both"/>
        <w:rPr>
          <w:rFonts w:ascii="Book Antiqua" w:hAnsi="Book Antiqua"/>
        </w:rPr>
      </w:pPr>
      <w:r w:rsidRPr="00C62299">
        <w:rPr>
          <w:rFonts w:ascii="Book Antiqua" w:hAnsi="Book Antiqua"/>
        </w:rPr>
        <w:t xml:space="preserve">19 </w:t>
      </w:r>
      <w:proofErr w:type="spellStart"/>
      <w:r w:rsidRPr="00C62299">
        <w:rPr>
          <w:rFonts w:ascii="Book Antiqua" w:hAnsi="Book Antiqua"/>
          <w:b/>
          <w:bCs/>
        </w:rPr>
        <w:t>Ashiofu</w:t>
      </w:r>
      <w:proofErr w:type="spellEnd"/>
      <w:r w:rsidRPr="00C62299">
        <w:rPr>
          <w:rFonts w:ascii="Book Antiqua" w:hAnsi="Book Antiqua"/>
          <w:b/>
          <w:bCs/>
        </w:rPr>
        <w:t xml:space="preserve"> E</w:t>
      </w:r>
      <w:r w:rsidRPr="00C62299">
        <w:rPr>
          <w:rFonts w:ascii="Book Antiqua" w:hAnsi="Book Antiqua"/>
        </w:rPr>
        <w:t xml:space="preserve">, Thomas L. The Role of </w:t>
      </w:r>
      <w:proofErr w:type="gramStart"/>
      <w:r w:rsidRPr="00C62299">
        <w:rPr>
          <w:rFonts w:ascii="Book Antiqua" w:hAnsi="Book Antiqua"/>
        </w:rPr>
        <w:t>Social Media</w:t>
      </w:r>
      <w:proofErr w:type="gramEnd"/>
      <w:r w:rsidRPr="00C62299">
        <w:rPr>
          <w:rFonts w:ascii="Book Antiqua" w:hAnsi="Book Antiqua"/>
        </w:rPr>
        <w:t xml:space="preserve"> in Psychiatry Recruitment: a Survey of Program Directors. </w:t>
      </w:r>
      <w:proofErr w:type="spellStart"/>
      <w:r w:rsidRPr="00C62299">
        <w:rPr>
          <w:rFonts w:ascii="Book Antiqua" w:hAnsi="Book Antiqua"/>
          <w:i/>
          <w:iCs/>
        </w:rPr>
        <w:t>Acad</w:t>
      </w:r>
      <w:proofErr w:type="spellEnd"/>
      <w:r w:rsidRPr="00C62299">
        <w:rPr>
          <w:rFonts w:ascii="Book Antiqua" w:hAnsi="Book Antiqua"/>
          <w:i/>
          <w:iCs/>
        </w:rPr>
        <w:t xml:space="preserve"> Psychiatry</w:t>
      </w:r>
      <w:r w:rsidRPr="00C62299">
        <w:rPr>
          <w:rFonts w:ascii="Book Antiqua" w:hAnsi="Book Antiqua"/>
        </w:rPr>
        <w:t xml:space="preserve"> 2021; </w:t>
      </w:r>
      <w:r w:rsidRPr="00C62299">
        <w:rPr>
          <w:rFonts w:ascii="Book Antiqua" w:hAnsi="Book Antiqua"/>
          <w:b/>
          <w:bCs/>
        </w:rPr>
        <w:t>45</w:t>
      </w:r>
      <w:r w:rsidRPr="00C62299">
        <w:rPr>
          <w:rFonts w:ascii="Book Antiqua" w:hAnsi="Book Antiqua"/>
        </w:rPr>
        <w:t>: 742-745 [PMID: 34268678 DOI: 10.1007/s40596-021-01500-4]</w:t>
      </w:r>
    </w:p>
    <w:p w14:paraId="3B6D7371" w14:textId="77777777" w:rsidR="0008224A" w:rsidRPr="00C62299" w:rsidRDefault="0008224A" w:rsidP="0008224A">
      <w:pPr>
        <w:spacing w:line="360" w:lineRule="auto"/>
        <w:jc w:val="both"/>
        <w:rPr>
          <w:rFonts w:ascii="Book Antiqua" w:hAnsi="Book Antiqua"/>
        </w:rPr>
      </w:pPr>
      <w:r w:rsidRPr="00C62299">
        <w:rPr>
          <w:rFonts w:ascii="Book Antiqua" w:hAnsi="Book Antiqua"/>
        </w:rPr>
        <w:t xml:space="preserve">20 </w:t>
      </w:r>
      <w:proofErr w:type="spellStart"/>
      <w:r w:rsidRPr="00C62299">
        <w:rPr>
          <w:rFonts w:ascii="Book Antiqua" w:hAnsi="Book Antiqua"/>
          <w:b/>
          <w:bCs/>
        </w:rPr>
        <w:t>Duymuş</w:t>
      </w:r>
      <w:proofErr w:type="spellEnd"/>
      <w:r w:rsidRPr="00C62299">
        <w:rPr>
          <w:rFonts w:ascii="Book Antiqua" w:hAnsi="Book Antiqua"/>
          <w:b/>
          <w:bCs/>
        </w:rPr>
        <w:t xml:space="preserve"> TM</w:t>
      </w:r>
      <w:r w:rsidRPr="00C62299">
        <w:rPr>
          <w:rFonts w:ascii="Book Antiqua" w:hAnsi="Book Antiqua"/>
        </w:rPr>
        <w:t xml:space="preserve">, Karadeniz H, </w:t>
      </w:r>
      <w:proofErr w:type="spellStart"/>
      <w:r w:rsidRPr="00C62299">
        <w:rPr>
          <w:rFonts w:ascii="Book Antiqua" w:hAnsi="Book Antiqua"/>
        </w:rPr>
        <w:t>Şükür</w:t>
      </w:r>
      <w:proofErr w:type="spellEnd"/>
      <w:r w:rsidRPr="00C62299">
        <w:rPr>
          <w:rFonts w:ascii="Book Antiqua" w:hAnsi="Book Antiqua"/>
        </w:rPr>
        <w:t xml:space="preserve"> E, </w:t>
      </w:r>
      <w:proofErr w:type="spellStart"/>
      <w:r w:rsidRPr="00C62299">
        <w:rPr>
          <w:rFonts w:ascii="Book Antiqua" w:hAnsi="Book Antiqua"/>
        </w:rPr>
        <w:t>Atiç</w:t>
      </w:r>
      <w:proofErr w:type="spellEnd"/>
      <w:r w:rsidRPr="00C62299">
        <w:rPr>
          <w:rFonts w:ascii="Book Antiqua" w:hAnsi="Book Antiqua"/>
        </w:rPr>
        <w:t xml:space="preserve"> R, </w:t>
      </w:r>
      <w:proofErr w:type="spellStart"/>
      <w:r w:rsidRPr="00C62299">
        <w:rPr>
          <w:rFonts w:ascii="Book Antiqua" w:hAnsi="Book Antiqua"/>
        </w:rPr>
        <w:t>Zehir</w:t>
      </w:r>
      <w:proofErr w:type="spellEnd"/>
      <w:r w:rsidRPr="00C62299">
        <w:rPr>
          <w:rFonts w:ascii="Book Antiqua" w:hAnsi="Book Antiqua"/>
        </w:rPr>
        <w:t xml:space="preserve"> S, </w:t>
      </w:r>
      <w:proofErr w:type="spellStart"/>
      <w:r w:rsidRPr="00C62299">
        <w:rPr>
          <w:rFonts w:ascii="Book Antiqua" w:hAnsi="Book Antiqua"/>
        </w:rPr>
        <w:t>Azboy</w:t>
      </w:r>
      <w:proofErr w:type="spellEnd"/>
      <w:r w:rsidRPr="00C62299">
        <w:rPr>
          <w:rFonts w:ascii="Book Antiqua" w:hAnsi="Book Antiqua"/>
        </w:rPr>
        <w:t xml:space="preserve"> İ. </w:t>
      </w:r>
      <w:proofErr w:type="gramStart"/>
      <w:r w:rsidRPr="00C62299">
        <w:rPr>
          <w:rFonts w:ascii="Book Antiqua" w:hAnsi="Book Antiqua"/>
        </w:rPr>
        <w:t>Social media</w:t>
      </w:r>
      <w:proofErr w:type="gramEnd"/>
      <w:r w:rsidRPr="00C62299">
        <w:rPr>
          <w:rFonts w:ascii="Book Antiqua" w:hAnsi="Book Antiqua"/>
        </w:rPr>
        <w:t xml:space="preserve"> and Internet usage of </w:t>
      </w:r>
      <w:proofErr w:type="spellStart"/>
      <w:r w:rsidRPr="00C62299">
        <w:rPr>
          <w:rFonts w:ascii="Book Antiqua" w:hAnsi="Book Antiqua"/>
        </w:rPr>
        <w:t>orthopaedic</w:t>
      </w:r>
      <w:proofErr w:type="spellEnd"/>
      <w:r w:rsidRPr="00C62299">
        <w:rPr>
          <w:rFonts w:ascii="Book Antiqua" w:hAnsi="Book Antiqua"/>
        </w:rPr>
        <w:t xml:space="preserve"> surgeons. </w:t>
      </w:r>
      <w:r w:rsidRPr="00C62299">
        <w:rPr>
          <w:rFonts w:ascii="Book Antiqua" w:hAnsi="Book Antiqua"/>
          <w:i/>
          <w:iCs/>
        </w:rPr>
        <w:t xml:space="preserve">J Clin </w:t>
      </w:r>
      <w:proofErr w:type="spellStart"/>
      <w:r w:rsidRPr="00C62299">
        <w:rPr>
          <w:rFonts w:ascii="Book Antiqua" w:hAnsi="Book Antiqua"/>
          <w:i/>
          <w:iCs/>
        </w:rPr>
        <w:t>Orthop</w:t>
      </w:r>
      <w:proofErr w:type="spellEnd"/>
      <w:r w:rsidRPr="00C62299">
        <w:rPr>
          <w:rFonts w:ascii="Book Antiqua" w:hAnsi="Book Antiqua"/>
          <w:i/>
          <w:iCs/>
        </w:rPr>
        <w:t xml:space="preserve"> Trauma</w:t>
      </w:r>
      <w:r w:rsidRPr="00C62299">
        <w:rPr>
          <w:rFonts w:ascii="Book Antiqua" w:hAnsi="Book Antiqua"/>
        </w:rPr>
        <w:t xml:space="preserve"> 2017; </w:t>
      </w:r>
      <w:r w:rsidRPr="00C62299">
        <w:rPr>
          <w:rFonts w:ascii="Book Antiqua" w:hAnsi="Book Antiqua"/>
          <w:b/>
          <w:bCs/>
        </w:rPr>
        <w:t>8</w:t>
      </w:r>
      <w:r w:rsidRPr="00C62299">
        <w:rPr>
          <w:rFonts w:ascii="Book Antiqua" w:hAnsi="Book Antiqua"/>
        </w:rPr>
        <w:t>: 25-30 [PMID: 28360492 DOI: 10.1016/j.jcot.2016.10.007]</w:t>
      </w:r>
    </w:p>
    <w:p w14:paraId="70F27F41" w14:textId="77777777" w:rsidR="0008224A" w:rsidRPr="00C62299" w:rsidRDefault="0008224A" w:rsidP="0008224A">
      <w:pPr>
        <w:spacing w:line="360" w:lineRule="auto"/>
        <w:jc w:val="both"/>
        <w:rPr>
          <w:rFonts w:ascii="Book Antiqua" w:hAnsi="Book Antiqua"/>
        </w:rPr>
      </w:pPr>
      <w:r w:rsidRPr="00C62299">
        <w:rPr>
          <w:rFonts w:ascii="Book Antiqua" w:hAnsi="Book Antiqua"/>
        </w:rPr>
        <w:t xml:space="preserve">21 </w:t>
      </w:r>
      <w:proofErr w:type="spellStart"/>
      <w:r w:rsidRPr="00C62299">
        <w:rPr>
          <w:rFonts w:ascii="Book Antiqua" w:hAnsi="Book Antiqua"/>
          <w:b/>
          <w:bCs/>
        </w:rPr>
        <w:t>Galiatsatos</w:t>
      </w:r>
      <w:proofErr w:type="spellEnd"/>
      <w:r w:rsidRPr="00C62299">
        <w:rPr>
          <w:rFonts w:ascii="Book Antiqua" w:hAnsi="Book Antiqua"/>
          <w:b/>
          <w:bCs/>
        </w:rPr>
        <w:t xml:space="preserve"> P</w:t>
      </w:r>
      <w:r w:rsidRPr="00C62299">
        <w:rPr>
          <w:rFonts w:ascii="Book Antiqua" w:hAnsi="Book Antiqua"/>
        </w:rPr>
        <w:t>, Porto-</w:t>
      </w:r>
      <w:proofErr w:type="spellStart"/>
      <w:r w:rsidRPr="00C62299">
        <w:rPr>
          <w:rFonts w:ascii="Book Antiqua" w:hAnsi="Book Antiqua"/>
        </w:rPr>
        <w:t>Carreiro</w:t>
      </w:r>
      <w:proofErr w:type="spellEnd"/>
      <w:r w:rsidRPr="00C62299">
        <w:rPr>
          <w:rFonts w:ascii="Book Antiqua" w:hAnsi="Book Antiqua"/>
        </w:rPr>
        <w:t xml:space="preserve"> F, Hayashi J, Zakaria S, Christmas C. The use of social media to supplement resident medical education - the SMART-ME initiative. </w:t>
      </w:r>
      <w:r w:rsidRPr="00C62299">
        <w:rPr>
          <w:rFonts w:ascii="Book Antiqua" w:hAnsi="Book Antiqua"/>
          <w:i/>
          <w:iCs/>
        </w:rPr>
        <w:t>Med Educ Online</w:t>
      </w:r>
      <w:r w:rsidRPr="00C62299">
        <w:rPr>
          <w:rFonts w:ascii="Book Antiqua" w:hAnsi="Book Antiqua"/>
        </w:rPr>
        <w:t xml:space="preserve"> 2016; </w:t>
      </w:r>
      <w:r w:rsidRPr="00C62299">
        <w:rPr>
          <w:rFonts w:ascii="Book Antiqua" w:hAnsi="Book Antiqua"/>
          <w:b/>
          <w:bCs/>
        </w:rPr>
        <w:t>21</w:t>
      </w:r>
      <w:r w:rsidRPr="00C62299">
        <w:rPr>
          <w:rFonts w:ascii="Book Antiqua" w:hAnsi="Book Antiqua"/>
        </w:rPr>
        <w:t>: 29332 [PMID: 26750511 DOI: 10.3402/</w:t>
      </w:r>
      <w:proofErr w:type="gramStart"/>
      <w:r w:rsidRPr="00C62299">
        <w:rPr>
          <w:rFonts w:ascii="Book Antiqua" w:hAnsi="Book Antiqua"/>
        </w:rPr>
        <w:t>meo.v</w:t>
      </w:r>
      <w:proofErr w:type="gramEnd"/>
      <w:r w:rsidRPr="00C62299">
        <w:rPr>
          <w:rFonts w:ascii="Book Antiqua" w:hAnsi="Book Antiqua"/>
        </w:rPr>
        <w:t>21.29332]</w:t>
      </w:r>
    </w:p>
    <w:p w14:paraId="1BA67651"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C15BB92" w14:textId="77777777" w:rsidR="00A77B3E" w:rsidRDefault="00000000">
      <w:pPr>
        <w:spacing w:line="360" w:lineRule="auto"/>
        <w:jc w:val="both"/>
      </w:pPr>
      <w:r>
        <w:rPr>
          <w:rFonts w:ascii="Book Antiqua" w:eastAsia="Book Antiqua" w:hAnsi="Book Antiqua" w:cs="Book Antiqua"/>
          <w:b/>
          <w:color w:val="000000"/>
        </w:rPr>
        <w:lastRenderedPageBreak/>
        <w:t>Footnotes</w:t>
      </w:r>
    </w:p>
    <w:p w14:paraId="48C9A814" w14:textId="33587ECF" w:rsidR="00A77B3E"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As the data utilized to conduct this study is publicly available, this study was exempt from the need for institutional review board approval.</w:t>
      </w:r>
    </w:p>
    <w:p w14:paraId="65059F6B" w14:textId="77777777" w:rsidR="00527586" w:rsidRPr="00527586" w:rsidRDefault="00527586">
      <w:pPr>
        <w:spacing w:line="360" w:lineRule="auto"/>
        <w:jc w:val="both"/>
        <w:rPr>
          <w:rFonts w:ascii="Book Antiqua" w:eastAsia="Book Antiqua" w:hAnsi="Book Antiqua" w:cs="Book Antiqua"/>
          <w:color w:val="000000"/>
        </w:rPr>
      </w:pPr>
    </w:p>
    <w:p w14:paraId="7B41F183" w14:textId="0D5D1815" w:rsidR="00A77B3E" w:rsidRPr="00527586" w:rsidRDefault="00527586">
      <w:pPr>
        <w:spacing w:line="360" w:lineRule="auto"/>
        <w:jc w:val="both"/>
        <w:rPr>
          <w:rFonts w:ascii="Book Antiqua" w:eastAsia="Book Antiqua" w:hAnsi="Book Antiqua" w:cs="Book Antiqua"/>
          <w:color w:val="000000"/>
        </w:rPr>
      </w:pPr>
      <w:r w:rsidRPr="001F3A17">
        <w:rPr>
          <w:rFonts w:ascii="Book Antiqua" w:eastAsia="Book Antiqua" w:hAnsi="Book Antiqua" w:cs="Book Antiqua"/>
          <w:b/>
          <w:color w:val="000000"/>
        </w:rPr>
        <w:t>Informed consent statement:</w:t>
      </w:r>
      <w:r w:rsidRPr="00527586">
        <w:rPr>
          <w:rFonts w:ascii="Book Antiqua" w:eastAsia="Book Antiqua" w:hAnsi="Book Antiqua" w:cs="Book Antiqua"/>
          <w:color w:val="000000"/>
        </w:rPr>
        <w:t xml:space="preserve"> </w:t>
      </w:r>
      <w:r w:rsidR="003810E5">
        <w:rPr>
          <w:rFonts w:ascii="Book Antiqua" w:eastAsia="Book Antiqua" w:hAnsi="Book Antiqua" w:cs="Book Antiqua"/>
          <w:color w:val="000000"/>
        </w:rPr>
        <w:t>As the data utilized to conduct this study is publicly available, this study was exempt from the need for</w:t>
      </w:r>
      <w:r w:rsidR="003810E5" w:rsidRPr="00527586">
        <w:rPr>
          <w:rFonts w:ascii="Book Antiqua" w:eastAsia="Book Antiqua" w:hAnsi="Book Antiqua" w:cs="Book Antiqua"/>
          <w:color w:val="000000"/>
        </w:rPr>
        <w:t xml:space="preserve"> </w:t>
      </w:r>
      <w:r w:rsidR="003810E5">
        <w:rPr>
          <w:rFonts w:ascii="Book Antiqua" w:eastAsia="Book Antiqua" w:hAnsi="Book Antiqua" w:cs="Book Antiqua"/>
          <w:color w:val="000000"/>
        </w:rPr>
        <w:t>i</w:t>
      </w:r>
      <w:r w:rsidR="003810E5" w:rsidRPr="00527586">
        <w:rPr>
          <w:rFonts w:ascii="Book Antiqua" w:eastAsia="Book Antiqua" w:hAnsi="Book Antiqua" w:cs="Book Antiqua"/>
          <w:color w:val="000000"/>
        </w:rPr>
        <w:t>nforme</w:t>
      </w:r>
      <w:r w:rsidRPr="00527586">
        <w:rPr>
          <w:rFonts w:ascii="Book Antiqua" w:eastAsia="Book Antiqua" w:hAnsi="Book Antiqua" w:cs="Book Antiqua"/>
          <w:color w:val="000000"/>
        </w:rPr>
        <w:t>d consent</w:t>
      </w:r>
      <w:r w:rsidR="003810E5">
        <w:rPr>
          <w:rFonts w:ascii="Book Antiqua" w:eastAsia="Book Antiqua" w:hAnsi="Book Antiqua" w:cs="Book Antiqua"/>
          <w:color w:val="000000"/>
        </w:rPr>
        <w:t>.</w:t>
      </w:r>
    </w:p>
    <w:p w14:paraId="02BD23FF" w14:textId="77777777" w:rsidR="00527586" w:rsidRDefault="00527586">
      <w:pPr>
        <w:spacing w:line="360" w:lineRule="auto"/>
        <w:jc w:val="both"/>
      </w:pPr>
    </w:p>
    <w:p w14:paraId="1020D035" w14:textId="0C85C6FA" w:rsidR="00A77B3E"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Conflict-of-interest statement: </w:t>
      </w:r>
      <w:r w:rsidR="00B87E9B" w:rsidRPr="00B87E9B">
        <w:rPr>
          <w:rFonts w:ascii="Book Antiqua" w:eastAsia="Book Antiqua" w:hAnsi="Book Antiqua" w:cs="Book Antiqua"/>
          <w:color w:val="000000"/>
        </w:rPr>
        <w:t>All authors report no relevant conflict of interest for this article.</w:t>
      </w:r>
    </w:p>
    <w:p w14:paraId="032F2304" w14:textId="77777777" w:rsidR="00527586" w:rsidRDefault="00527586">
      <w:pPr>
        <w:spacing w:line="360" w:lineRule="auto"/>
        <w:jc w:val="both"/>
      </w:pPr>
    </w:p>
    <w:p w14:paraId="55E03567" w14:textId="77777777" w:rsidR="00A77B3E" w:rsidRDefault="00000000">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No additional data are available.</w:t>
      </w:r>
    </w:p>
    <w:p w14:paraId="156D9A72" w14:textId="77777777" w:rsidR="00A77B3E" w:rsidRDefault="00A77B3E">
      <w:pPr>
        <w:spacing w:line="360" w:lineRule="auto"/>
        <w:jc w:val="both"/>
      </w:pPr>
    </w:p>
    <w:p w14:paraId="28CABBB7" w14:textId="77777777" w:rsidR="00A77B3E" w:rsidRDefault="0000000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4902D15" w14:textId="77777777" w:rsidR="00A77B3E" w:rsidRDefault="00A77B3E">
      <w:pPr>
        <w:spacing w:line="360" w:lineRule="auto"/>
        <w:jc w:val="both"/>
      </w:pPr>
    </w:p>
    <w:p w14:paraId="2A1E2AB0" w14:textId="77777777" w:rsidR="00A77B3E" w:rsidRDefault="00000000">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62587448" w14:textId="77777777" w:rsidR="00A77B3E"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7671DFE5" w14:textId="77777777" w:rsidR="00A77B3E" w:rsidRDefault="00A77B3E">
      <w:pPr>
        <w:spacing w:line="360" w:lineRule="auto"/>
        <w:jc w:val="both"/>
      </w:pPr>
    </w:p>
    <w:p w14:paraId="09A74A0F" w14:textId="77777777" w:rsidR="00A77B3E"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23, 2021</w:t>
      </w:r>
    </w:p>
    <w:p w14:paraId="71D0CA48" w14:textId="77777777" w:rsidR="00A77B3E"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15, 2022</w:t>
      </w:r>
    </w:p>
    <w:p w14:paraId="71ED2C22" w14:textId="77777777" w:rsidR="00A77B3E" w:rsidRDefault="00000000">
      <w:pPr>
        <w:spacing w:line="360" w:lineRule="auto"/>
        <w:jc w:val="both"/>
      </w:pPr>
      <w:r>
        <w:rPr>
          <w:rFonts w:ascii="Book Antiqua" w:eastAsia="Book Antiqua" w:hAnsi="Book Antiqua" w:cs="Book Antiqua"/>
          <w:b/>
          <w:color w:val="000000"/>
        </w:rPr>
        <w:t xml:space="preserve">Article in press: </w:t>
      </w:r>
    </w:p>
    <w:p w14:paraId="32C2F77C" w14:textId="77777777" w:rsidR="00A77B3E" w:rsidRDefault="00A77B3E">
      <w:pPr>
        <w:spacing w:line="360" w:lineRule="auto"/>
        <w:jc w:val="both"/>
      </w:pPr>
    </w:p>
    <w:p w14:paraId="7C9D0F82" w14:textId="77777777" w:rsidR="00A77B3E"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Orthopedics</w:t>
      </w:r>
    </w:p>
    <w:p w14:paraId="3068E8A9" w14:textId="77777777" w:rsidR="00A77B3E" w:rsidRDefault="00000000">
      <w:pPr>
        <w:spacing w:line="360" w:lineRule="auto"/>
        <w:jc w:val="both"/>
      </w:pPr>
      <w:r>
        <w:rPr>
          <w:rFonts w:ascii="Book Antiqua" w:eastAsia="Book Antiqua" w:hAnsi="Book Antiqua" w:cs="Book Antiqua"/>
          <w:b/>
          <w:color w:val="000000"/>
        </w:rPr>
        <w:lastRenderedPageBreak/>
        <w:t xml:space="preserve">Country/Territory of origin: </w:t>
      </w:r>
      <w:r>
        <w:rPr>
          <w:rFonts w:ascii="Book Antiqua" w:eastAsia="Book Antiqua" w:hAnsi="Book Antiqua" w:cs="Book Antiqua"/>
          <w:color w:val="000000"/>
        </w:rPr>
        <w:t>United States</w:t>
      </w:r>
    </w:p>
    <w:p w14:paraId="43B26DBE" w14:textId="77777777" w:rsidR="00A77B3E" w:rsidRDefault="00000000">
      <w:pPr>
        <w:spacing w:line="360" w:lineRule="auto"/>
        <w:jc w:val="both"/>
      </w:pPr>
      <w:r>
        <w:rPr>
          <w:rFonts w:ascii="Book Antiqua" w:eastAsia="Book Antiqua" w:hAnsi="Book Antiqua" w:cs="Book Antiqua"/>
          <w:b/>
          <w:color w:val="000000"/>
        </w:rPr>
        <w:t>Peer-review report’s scientific quality classification</w:t>
      </w:r>
    </w:p>
    <w:p w14:paraId="2F28DD67" w14:textId="77777777" w:rsidR="00A77B3E" w:rsidRDefault="00000000">
      <w:pPr>
        <w:spacing w:line="360" w:lineRule="auto"/>
        <w:jc w:val="both"/>
      </w:pPr>
      <w:r>
        <w:rPr>
          <w:rFonts w:ascii="Book Antiqua" w:eastAsia="Book Antiqua" w:hAnsi="Book Antiqua" w:cs="Book Antiqua"/>
          <w:color w:val="000000"/>
        </w:rPr>
        <w:t>Grade A (Excellent): 0</w:t>
      </w:r>
    </w:p>
    <w:p w14:paraId="4DC287EB" w14:textId="77777777" w:rsidR="00A77B3E" w:rsidRDefault="00000000">
      <w:pPr>
        <w:spacing w:line="360" w:lineRule="auto"/>
        <w:jc w:val="both"/>
      </w:pPr>
      <w:r>
        <w:rPr>
          <w:rFonts w:ascii="Book Antiqua" w:eastAsia="Book Antiqua" w:hAnsi="Book Antiqua" w:cs="Book Antiqua"/>
          <w:color w:val="000000"/>
        </w:rPr>
        <w:t>Grade B (Very good): B</w:t>
      </w:r>
    </w:p>
    <w:p w14:paraId="3AE5117F" w14:textId="77777777" w:rsidR="00A77B3E" w:rsidRDefault="00000000">
      <w:pPr>
        <w:spacing w:line="360" w:lineRule="auto"/>
        <w:jc w:val="both"/>
      </w:pPr>
      <w:r>
        <w:rPr>
          <w:rFonts w:ascii="Book Antiqua" w:eastAsia="Book Antiqua" w:hAnsi="Book Antiqua" w:cs="Book Antiqua"/>
          <w:color w:val="000000"/>
        </w:rPr>
        <w:t>Grade C (Good): C</w:t>
      </w:r>
    </w:p>
    <w:p w14:paraId="00DD07C9" w14:textId="77777777" w:rsidR="00A77B3E" w:rsidRDefault="00000000">
      <w:pPr>
        <w:spacing w:line="360" w:lineRule="auto"/>
        <w:jc w:val="both"/>
      </w:pPr>
      <w:r>
        <w:rPr>
          <w:rFonts w:ascii="Book Antiqua" w:eastAsia="Book Antiqua" w:hAnsi="Book Antiqua" w:cs="Book Antiqua"/>
          <w:color w:val="000000"/>
        </w:rPr>
        <w:t>Grade D (Fair): 0</w:t>
      </w:r>
    </w:p>
    <w:p w14:paraId="3A806AE8" w14:textId="77777777" w:rsidR="00A77B3E" w:rsidRDefault="00000000">
      <w:pPr>
        <w:spacing w:line="360" w:lineRule="auto"/>
        <w:jc w:val="both"/>
      </w:pPr>
      <w:r>
        <w:rPr>
          <w:rFonts w:ascii="Book Antiqua" w:eastAsia="Book Antiqua" w:hAnsi="Book Antiqua" w:cs="Book Antiqua"/>
          <w:color w:val="000000"/>
        </w:rPr>
        <w:t>Grade E (Poor): 0</w:t>
      </w:r>
    </w:p>
    <w:p w14:paraId="6B922BA8" w14:textId="77777777" w:rsidR="00A77B3E" w:rsidRDefault="00A77B3E">
      <w:pPr>
        <w:spacing w:line="360" w:lineRule="auto"/>
        <w:jc w:val="both"/>
      </w:pPr>
    </w:p>
    <w:p w14:paraId="588C7EB9" w14:textId="77777777" w:rsidR="00A77B3E"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Pace V, </w:t>
      </w:r>
      <w:r w:rsidR="004A619E" w:rsidRPr="004A619E">
        <w:rPr>
          <w:rFonts w:ascii="Book Antiqua" w:eastAsia="Book Antiqua" w:hAnsi="Book Antiqua" w:cs="Book Antiqua"/>
          <w:color w:val="000000"/>
        </w:rPr>
        <w:t>Italy</w:t>
      </w:r>
      <w:r w:rsidR="004A619E">
        <w:rPr>
          <w:rFonts w:ascii="Book Antiqua" w:eastAsia="Book Antiqua" w:hAnsi="Book Antiqua" w:cs="Book Antiqua"/>
          <w:color w:val="000000"/>
        </w:rPr>
        <w:t xml:space="preserve">; </w:t>
      </w:r>
      <w:r>
        <w:rPr>
          <w:rFonts w:ascii="Book Antiqua" w:eastAsia="Book Antiqua" w:hAnsi="Book Antiqua" w:cs="Book Antiqua"/>
          <w:color w:val="000000"/>
        </w:rPr>
        <w:t>Subramanian A</w:t>
      </w:r>
      <w:r w:rsidR="00F238C1">
        <w:rPr>
          <w:rFonts w:ascii="Book Antiqua" w:eastAsia="Book Antiqua" w:hAnsi="Book Antiqua" w:cs="Book Antiqua"/>
          <w:color w:val="000000"/>
        </w:rPr>
        <w:t>,</w:t>
      </w:r>
      <w:r w:rsidR="00F238C1" w:rsidRPr="00F238C1">
        <w:t xml:space="preserve"> </w:t>
      </w:r>
      <w:r w:rsidR="00F238C1" w:rsidRPr="00F238C1">
        <w:rPr>
          <w:rFonts w:ascii="Book Antiqua" w:eastAsia="Book Antiqua" w:hAnsi="Book Antiqua" w:cs="Book Antiqua"/>
          <w:color w:val="000000"/>
        </w:rPr>
        <w:t>India</w:t>
      </w:r>
      <w:r>
        <w:rPr>
          <w:rFonts w:ascii="Book Antiqua" w:eastAsia="Book Antiqua" w:hAnsi="Book Antiqua" w:cs="Book Antiqua"/>
          <w:b/>
          <w:color w:val="000000"/>
        </w:rPr>
        <w:t xml:space="preserve"> S-Editor: </w:t>
      </w:r>
      <w:r w:rsidR="00D84898">
        <w:rPr>
          <w:rFonts w:ascii="Book Antiqua" w:eastAsia="Book Antiqua" w:hAnsi="Book Antiqua" w:cs="Book Antiqua"/>
          <w:color w:val="000000"/>
        </w:rPr>
        <w:t>W</w:t>
      </w:r>
      <w:r w:rsidR="00D84898" w:rsidRPr="006B2E04">
        <w:rPr>
          <w:rFonts w:ascii="Book Antiqua" w:eastAsia="Book Antiqua" w:hAnsi="Book Antiqua" w:cs="Book Antiqua" w:hint="eastAsia"/>
          <w:color w:val="000000"/>
        </w:rPr>
        <w:t>u</w:t>
      </w:r>
      <w:r w:rsidR="00D84898" w:rsidRPr="006B2E04">
        <w:rPr>
          <w:rFonts w:ascii="Book Antiqua" w:eastAsia="Book Antiqua" w:hAnsi="Book Antiqua" w:cs="Book Antiqua"/>
          <w:color w:val="000000"/>
        </w:rPr>
        <w:t xml:space="preserve"> </w:t>
      </w:r>
      <w:r w:rsidR="00D84898">
        <w:rPr>
          <w:rFonts w:ascii="Book Antiqua" w:eastAsia="Book Antiqua" w:hAnsi="Book Antiqua" w:cs="Book Antiqua"/>
          <w:color w:val="000000"/>
        </w:rPr>
        <w:t>YXJ</w:t>
      </w:r>
      <w:r>
        <w:rPr>
          <w:rFonts w:ascii="Book Antiqua" w:eastAsia="Book Antiqua" w:hAnsi="Book Antiqua" w:cs="Book Antiqua"/>
          <w:b/>
          <w:color w:val="000000"/>
        </w:rPr>
        <w:t xml:space="preserve"> L-Editor: </w:t>
      </w:r>
      <w:r w:rsidR="00D84898">
        <w:rPr>
          <w:rFonts w:ascii="Book Antiqua" w:eastAsia="Book Antiqua" w:hAnsi="Book Antiqua" w:cs="Book Antiqua"/>
          <w:color w:val="000000"/>
        </w:rPr>
        <w:t>A</w:t>
      </w:r>
      <w:r>
        <w:rPr>
          <w:rFonts w:ascii="Book Antiqua" w:eastAsia="Book Antiqua" w:hAnsi="Book Antiqua" w:cs="Book Antiqua"/>
          <w:b/>
          <w:color w:val="000000"/>
        </w:rPr>
        <w:t xml:space="preserve"> P-Editor:</w:t>
      </w:r>
      <w:r w:rsidR="00D84898" w:rsidRPr="00D84898">
        <w:rPr>
          <w:rFonts w:ascii="Book Antiqua" w:eastAsia="Book Antiqua" w:hAnsi="Book Antiqua" w:cs="Book Antiqua"/>
          <w:color w:val="000000"/>
        </w:rPr>
        <w:t xml:space="preserve"> </w:t>
      </w:r>
      <w:r w:rsidR="00D84898">
        <w:rPr>
          <w:rFonts w:ascii="Book Antiqua" w:eastAsia="Book Antiqua" w:hAnsi="Book Antiqua" w:cs="Book Antiqua"/>
          <w:color w:val="000000"/>
        </w:rPr>
        <w:t>W</w:t>
      </w:r>
      <w:r w:rsidR="00D84898" w:rsidRPr="006B2E04">
        <w:rPr>
          <w:rFonts w:ascii="Book Antiqua" w:eastAsia="Book Antiqua" w:hAnsi="Book Antiqua" w:cs="Book Antiqua" w:hint="eastAsia"/>
          <w:color w:val="000000"/>
        </w:rPr>
        <w:t>u</w:t>
      </w:r>
      <w:r w:rsidR="00D84898" w:rsidRPr="006B2E04">
        <w:rPr>
          <w:rFonts w:ascii="Book Antiqua" w:eastAsia="Book Antiqua" w:hAnsi="Book Antiqua" w:cs="Book Antiqua"/>
          <w:color w:val="000000"/>
        </w:rPr>
        <w:t xml:space="preserve"> </w:t>
      </w:r>
      <w:r w:rsidR="00D84898">
        <w:rPr>
          <w:rFonts w:ascii="Book Antiqua" w:eastAsia="Book Antiqua" w:hAnsi="Book Antiqua" w:cs="Book Antiqua"/>
          <w:color w:val="000000"/>
        </w:rPr>
        <w:t>YXJ</w:t>
      </w:r>
      <w:r>
        <w:rPr>
          <w:rFonts w:ascii="Book Antiqua" w:eastAsia="Book Antiqua" w:hAnsi="Book Antiqua" w:cs="Book Antiqua"/>
          <w:b/>
          <w:color w:val="000000"/>
        </w:rPr>
        <w:t xml:space="preserve"> </w:t>
      </w:r>
    </w:p>
    <w:p w14:paraId="61A1CE7B" w14:textId="2219F303" w:rsidR="00D84898" w:rsidRDefault="00D84898">
      <w:pPr>
        <w:spacing w:line="360" w:lineRule="auto"/>
        <w:jc w:val="both"/>
        <w:sectPr w:rsidR="00D84898">
          <w:pgSz w:w="12240" w:h="15840"/>
          <w:pgMar w:top="1440" w:right="1440" w:bottom="1440" w:left="1440" w:header="720" w:footer="720" w:gutter="0"/>
          <w:cols w:space="720"/>
          <w:docGrid w:linePitch="360"/>
        </w:sectPr>
      </w:pPr>
    </w:p>
    <w:p w14:paraId="177B27AB" w14:textId="36D2B4AD" w:rsidR="00A77B3E"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4C6A20A5" w14:textId="700401D7" w:rsidR="000012DC" w:rsidRDefault="00222BC8">
      <w:pPr>
        <w:spacing w:line="360" w:lineRule="auto"/>
        <w:jc w:val="both"/>
      </w:pPr>
      <w:r>
        <w:rPr>
          <w:noProof/>
        </w:rPr>
        <w:drawing>
          <wp:inline distT="0" distB="0" distL="0" distR="0" wp14:anchorId="43560ACF" wp14:editId="0B204502">
            <wp:extent cx="3526790" cy="26885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6790" cy="2688590"/>
                    </a:xfrm>
                    <a:prstGeom prst="rect">
                      <a:avLst/>
                    </a:prstGeom>
                    <a:noFill/>
                    <a:ln>
                      <a:noFill/>
                    </a:ln>
                  </pic:spPr>
                </pic:pic>
              </a:graphicData>
            </a:graphic>
          </wp:inline>
        </w:drawing>
      </w:r>
    </w:p>
    <w:p w14:paraId="1C90E8C0" w14:textId="4364DC2C" w:rsidR="00A77B3E" w:rsidRDefault="00000000">
      <w:pPr>
        <w:spacing w:line="360" w:lineRule="auto"/>
        <w:jc w:val="both"/>
      </w:pPr>
      <w:r>
        <w:rPr>
          <w:rFonts w:ascii="Book Antiqua" w:eastAsia="Book Antiqua" w:hAnsi="Book Antiqua" w:cs="Book Antiqua"/>
          <w:b/>
          <w:bCs/>
          <w:color w:val="000000"/>
          <w:szCs w:val="36"/>
        </w:rPr>
        <w:t>Figure 1</w:t>
      </w:r>
      <w:r w:rsidR="00276133" w:rsidRPr="00CC78F2">
        <w:rPr>
          <w:rFonts w:ascii="Book Antiqua" w:eastAsia="Book Antiqua" w:hAnsi="Book Antiqua" w:cs="Book Antiqua"/>
          <w:b/>
          <w:bCs/>
          <w:color w:val="000000"/>
          <w:szCs w:val="36"/>
        </w:rPr>
        <w:t xml:space="preserve"> </w:t>
      </w:r>
      <w:proofErr w:type="spellStart"/>
      <w:r w:rsidRPr="00CC78F2">
        <w:rPr>
          <w:rFonts w:ascii="Book Antiqua" w:eastAsia="Book Antiqua" w:hAnsi="Book Antiqua" w:cs="Book Antiqua"/>
          <w:b/>
          <w:bCs/>
          <w:color w:val="000000"/>
          <w:szCs w:val="36"/>
        </w:rPr>
        <w:t>Orth</w:t>
      </w:r>
      <w:r w:rsidR="00CC78F2" w:rsidRPr="00CC78F2">
        <w:rPr>
          <w:rFonts w:ascii="Book Antiqua" w:eastAsia="Book Antiqua" w:hAnsi="Book Antiqua" w:cs="Book Antiqua"/>
          <w:b/>
          <w:bCs/>
          <w:color w:val="000000"/>
          <w:szCs w:val="36"/>
        </w:rPr>
        <w:t>opaedic</w:t>
      </w:r>
      <w:proofErr w:type="spellEnd"/>
      <w:r w:rsidR="00CC78F2" w:rsidRPr="00CC78F2">
        <w:rPr>
          <w:rFonts w:ascii="Book Antiqua" w:eastAsia="Book Antiqua" w:hAnsi="Book Antiqua" w:cs="Book Antiqua"/>
          <w:b/>
          <w:bCs/>
          <w:color w:val="000000"/>
          <w:szCs w:val="36"/>
        </w:rPr>
        <w:t xml:space="preserve"> surgery residency twitter accounts cre</w:t>
      </w:r>
      <w:r w:rsidRPr="00CC78F2">
        <w:rPr>
          <w:rFonts w:ascii="Book Antiqua" w:eastAsia="Book Antiqua" w:hAnsi="Book Antiqua" w:cs="Book Antiqua"/>
          <w:b/>
          <w:bCs/>
          <w:color w:val="000000"/>
          <w:szCs w:val="36"/>
        </w:rPr>
        <w:t>ated</w:t>
      </w:r>
      <w:r w:rsidR="00276133" w:rsidRPr="00CC78F2">
        <w:rPr>
          <w:rFonts w:ascii="Book Antiqua" w:eastAsia="Book Antiqua" w:hAnsi="Book Antiqua" w:cs="Book Antiqua"/>
          <w:b/>
          <w:bCs/>
          <w:color w:val="000000"/>
          <w:szCs w:val="36"/>
        </w:rPr>
        <w:t xml:space="preserve">. </w:t>
      </w:r>
      <w:r>
        <w:rPr>
          <w:rFonts w:ascii="Book Antiqua" w:eastAsia="Book Antiqua" w:hAnsi="Book Antiqua" w:cs="Book Antiqua"/>
          <w:color w:val="000000"/>
          <w:szCs w:val="36"/>
        </w:rPr>
        <w:t xml:space="preserve">This figure demonstrates the number of new </w:t>
      </w:r>
      <w:proofErr w:type="spellStart"/>
      <w:r>
        <w:rPr>
          <w:rFonts w:ascii="Book Antiqua" w:eastAsia="Book Antiqua" w:hAnsi="Book Antiqua" w:cs="Book Antiqua"/>
          <w:color w:val="000000"/>
          <w:szCs w:val="36"/>
        </w:rPr>
        <w:t>orthopaedic</w:t>
      </w:r>
      <w:proofErr w:type="spellEnd"/>
      <w:r>
        <w:rPr>
          <w:rFonts w:ascii="Book Antiqua" w:eastAsia="Book Antiqua" w:hAnsi="Book Antiqua" w:cs="Book Antiqua"/>
          <w:color w:val="000000"/>
          <w:szCs w:val="36"/>
        </w:rPr>
        <w:t xml:space="preserve"> surgery residency Twitter accounts that were created from 2009</w:t>
      </w:r>
      <w:r w:rsidR="00CC78F2">
        <w:rPr>
          <w:rFonts w:ascii="Book Antiqua" w:eastAsia="Book Antiqua" w:hAnsi="Book Antiqua" w:cs="Book Antiqua"/>
          <w:color w:val="000000"/>
          <w:szCs w:val="36"/>
        </w:rPr>
        <w:t>-</w:t>
      </w:r>
      <w:r>
        <w:rPr>
          <w:rFonts w:ascii="Book Antiqua" w:eastAsia="Book Antiqua" w:hAnsi="Book Antiqua" w:cs="Book Antiqua"/>
          <w:color w:val="000000"/>
          <w:szCs w:val="36"/>
        </w:rPr>
        <w:t>2021</w:t>
      </w:r>
      <w:r w:rsidR="000012DC">
        <w:rPr>
          <w:rFonts w:ascii="Book Antiqua" w:eastAsia="Book Antiqua" w:hAnsi="Book Antiqua" w:cs="Book Antiqua"/>
          <w:color w:val="000000"/>
          <w:szCs w:val="36"/>
        </w:rPr>
        <w:t>.</w:t>
      </w:r>
    </w:p>
    <w:p w14:paraId="7E3DBCF4" w14:textId="16FA4BE9" w:rsidR="00A77B3E" w:rsidRDefault="00222BC8">
      <w:pPr>
        <w:spacing w:line="360" w:lineRule="auto"/>
        <w:jc w:val="both"/>
      </w:pPr>
      <w:r>
        <w:rPr>
          <w:noProof/>
        </w:rPr>
        <w:drawing>
          <wp:inline distT="0" distB="0" distL="0" distR="0" wp14:anchorId="768C3965" wp14:editId="484B975B">
            <wp:extent cx="3526790" cy="269938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6790" cy="2699385"/>
                    </a:xfrm>
                    <a:prstGeom prst="rect">
                      <a:avLst/>
                    </a:prstGeom>
                    <a:noFill/>
                    <a:ln>
                      <a:noFill/>
                    </a:ln>
                  </pic:spPr>
                </pic:pic>
              </a:graphicData>
            </a:graphic>
          </wp:inline>
        </w:drawing>
      </w:r>
    </w:p>
    <w:p w14:paraId="4A9181B8" w14:textId="65365883" w:rsidR="00A77B3E" w:rsidRDefault="00000000">
      <w:pPr>
        <w:spacing w:line="360" w:lineRule="auto"/>
        <w:jc w:val="both"/>
      </w:pPr>
      <w:r>
        <w:rPr>
          <w:rFonts w:ascii="Book Antiqua" w:eastAsia="Book Antiqua" w:hAnsi="Book Antiqua" w:cs="Book Antiqua"/>
          <w:b/>
          <w:bCs/>
          <w:color w:val="000000"/>
          <w:szCs w:val="36"/>
        </w:rPr>
        <w:t>Figure 2</w:t>
      </w:r>
      <w:r w:rsidR="00CC78F2">
        <w:rPr>
          <w:rFonts w:ascii="Book Antiqua" w:eastAsia="Book Antiqua" w:hAnsi="Book Antiqua" w:cs="Book Antiqua"/>
          <w:b/>
          <w:bCs/>
          <w:color w:val="000000"/>
          <w:szCs w:val="36"/>
        </w:rPr>
        <w:t xml:space="preserve"> </w:t>
      </w:r>
      <w:r>
        <w:rPr>
          <w:rFonts w:ascii="Book Antiqua" w:eastAsia="Book Antiqua" w:hAnsi="Book Antiqua" w:cs="Book Antiqua"/>
          <w:b/>
          <w:bCs/>
          <w:color w:val="000000"/>
          <w:szCs w:val="36"/>
        </w:rPr>
        <w:t>Twe</w:t>
      </w:r>
      <w:r w:rsidR="00CC78F2">
        <w:rPr>
          <w:rFonts w:ascii="Book Antiqua" w:eastAsia="Book Antiqua" w:hAnsi="Book Antiqua" w:cs="Book Antiqua"/>
          <w:b/>
          <w:bCs/>
          <w:color w:val="000000"/>
          <w:szCs w:val="36"/>
        </w:rPr>
        <w:t>et count timelin</w:t>
      </w:r>
      <w:r>
        <w:rPr>
          <w:rFonts w:ascii="Book Antiqua" w:eastAsia="Book Antiqua" w:hAnsi="Book Antiqua" w:cs="Book Antiqua"/>
          <w:b/>
          <w:bCs/>
          <w:color w:val="000000"/>
          <w:szCs w:val="36"/>
        </w:rPr>
        <w:t>e</w:t>
      </w:r>
      <w:r w:rsidR="00C40745" w:rsidRPr="00BC2F91">
        <w:rPr>
          <w:rFonts w:hint="eastAsia"/>
          <w:b/>
          <w:bCs/>
          <w:lang w:eastAsia="zh-CN"/>
        </w:rPr>
        <w:t>.</w:t>
      </w:r>
      <w:r w:rsidR="00C40745" w:rsidRPr="00BC2F91">
        <w:rPr>
          <w:b/>
          <w:bCs/>
          <w:lang w:eastAsia="zh-CN"/>
        </w:rPr>
        <w:t xml:space="preserve"> </w:t>
      </w:r>
      <w:r>
        <w:rPr>
          <w:rFonts w:ascii="Book Antiqua" w:eastAsia="Book Antiqua" w:hAnsi="Book Antiqua" w:cs="Book Antiqua"/>
          <w:color w:val="000000"/>
          <w:szCs w:val="36"/>
        </w:rPr>
        <w:t xml:space="preserve">This figure demonstrates the number of ‘tweets’ generated by </w:t>
      </w:r>
      <w:proofErr w:type="spellStart"/>
      <w:r>
        <w:rPr>
          <w:rFonts w:ascii="Book Antiqua" w:eastAsia="Book Antiqua" w:hAnsi="Book Antiqua" w:cs="Book Antiqua"/>
          <w:color w:val="000000"/>
          <w:szCs w:val="36"/>
        </w:rPr>
        <w:t>orthopaedic</w:t>
      </w:r>
      <w:proofErr w:type="spellEnd"/>
      <w:r>
        <w:rPr>
          <w:rFonts w:ascii="Book Antiqua" w:eastAsia="Book Antiqua" w:hAnsi="Book Antiqua" w:cs="Book Antiqua"/>
          <w:color w:val="000000"/>
          <w:szCs w:val="36"/>
        </w:rPr>
        <w:t xml:space="preserve"> surgery residency Twitter accounts from 2011</w:t>
      </w:r>
      <w:r w:rsidR="000012DC">
        <w:rPr>
          <w:rFonts w:ascii="Book Antiqua" w:eastAsia="Book Antiqua" w:hAnsi="Book Antiqua" w:cs="Book Antiqua"/>
          <w:color w:val="000000"/>
          <w:szCs w:val="36"/>
        </w:rPr>
        <w:t>-</w:t>
      </w:r>
      <w:r>
        <w:rPr>
          <w:rFonts w:ascii="Book Antiqua" w:eastAsia="Book Antiqua" w:hAnsi="Book Antiqua" w:cs="Book Antiqua"/>
          <w:color w:val="000000"/>
          <w:szCs w:val="36"/>
        </w:rPr>
        <w:t xml:space="preserve">2021. </w:t>
      </w:r>
    </w:p>
    <w:p w14:paraId="2F79CF95" w14:textId="50F93ED9" w:rsidR="00A77B3E" w:rsidRDefault="00222BC8">
      <w:pPr>
        <w:spacing w:line="360" w:lineRule="auto"/>
        <w:jc w:val="both"/>
      </w:pPr>
      <w:r>
        <w:rPr>
          <w:noProof/>
        </w:rPr>
        <w:lastRenderedPageBreak/>
        <w:drawing>
          <wp:inline distT="0" distB="0" distL="0" distR="0" wp14:anchorId="774D006E" wp14:editId="69D93CAE">
            <wp:extent cx="5943600" cy="197358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973580"/>
                    </a:xfrm>
                    <a:prstGeom prst="rect">
                      <a:avLst/>
                    </a:prstGeom>
                    <a:noFill/>
                    <a:ln>
                      <a:noFill/>
                    </a:ln>
                  </pic:spPr>
                </pic:pic>
              </a:graphicData>
            </a:graphic>
          </wp:inline>
        </w:drawing>
      </w:r>
      <w:r>
        <w:rPr>
          <w:rFonts w:ascii="Book Antiqua" w:eastAsia="Book Antiqua" w:hAnsi="Book Antiqua" w:cs="Book Antiqua"/>
          <w:b/>
          <w:bCs/>
          <w:color w:val="000000"/>
          <w:szCs w:val="36"/>
        </w:rPr>
        <w:t xml:space="preserve">Figure 3 Top 10 </w:t>
      </w:r>
      <w:r w:rsidR="000012DC">
        <w:rPr>
          <w:rFonts w:ascii="Book Antiqua" w:eastAsia="Book Antiqua" w:hAnsi="Book Antiqua" w:cs="Book Antiqua"/>
          <w:b/>
          <w:bCs/>
          <w:color w:val="000000"/>
          <w:szCs w:val="36"/>
        </w:rPr>
        <w:t>most common twitter hash</w:t>
      </w:r>
      <w:r>
        <w:rPr>
          <w:rFonts w:ascii="Book Antiqua" w:eastAsia="Book Antiqua" w:hAnsi="Book Antiqua" w:cs="Book Antiqua"/>
          <w:b/>
          <w:bCs/>
          <w:color w:val="000000"/>
          <w:szCs w:val="36"/>
        </w:rPr>
        <w:t>tags</w:t>
      </w:r>
      <w:r w:rsidR="000012DC">
        <w:rPr>
          <w:rFonts w:ascii="Book Antiqua" w:eastAsia="Book Antiqua" w:hAnsi="Book Antiqua" w:cs="Book Antiqua"/>
          <w:b/>
          <w:bCs/>
          <w:color w:val="000000"/>
          <w:szCs w:val="36"/>
        </w:rPr>
        <w:t>.</w:t>
      </w:r>
      <w:r>
        <w:rPr>
          <w:rFonts w:ascii="Book Antiqua" w:eastAsia="Book Antiqua" w:hAnsi="Book Antiqua" w:cs="Book Antiqua"/>
          <w:b/>
          <w:bCs/>
          <w:color w:val="000000"/>
          <w:szCs w:val="36"/>
        </w:rPr>
        <w:t xml:space="preserve"> </w:t>
      </w:r>
      <w:r>
        <w:rPr>
          <w:rFonts w:ascii="Book Antiqua" w:eastAsia="Book Antiqua" w:hAnsi="Book Antiqua" w:cs="Book Antiqua"/>
          <w:color w:val="000000"/>
          <w:szCs w:val="36"/>
        </w:rPr>
        <w:t xml:space="preserve">A: This figure illustrates the ten most common hashtags used by </w:t>
      </w:r>
      <w:proofErr w:type="spellStart"/>
      <w:r>
        <w:rPr>
          <w:rFonts w:ascii="Book Antiqua" w:eastAsia="Book Antiqua" w:hAnsi="Book Antiqua" w:cs="Book Antiqua"/>
          <w:color w:val="000000"/>
          <w:szCs w:val="36"/>
        </w:rPr>
        <w:t>orthopaedic</w:t>
      </w:r>
      <w:proofErr w:type="spellEnd"/>
      <w:r>
        <w:rPr>
          <w:rFonts w:ascii="Book Antiqua" w:eastAsia="Book Antiqua" w:hAnsi="Book Antiqua" w:cs="Book Antiqua"/>
          <w:color w:val="000000"/>
          <w:szCs w:val="36"/>
        </w:rPr>
        <w:t xml:space="preserve"> surgery residency Twitter accounts prior to the year 2020</w:t>
      </w:r>
      <w:r w:rsidR="000012DC">
        <w:rPr>
          <w:rFonts w:ascii="Book Antiqua" w:eastAsia="Book Antiqua" w:hAnsi="Book Antiqua" w:cs="Book Antiqua"/>
          <w:color w:val="000000"/>
          <w:szCs w:val="36"/>
        </w:rPr>
        <w:t>;</w:t>
      </w:r>
      <w:r>
        <w:rPr>
          <w:rFonts w:ascii="Book Antiqua" w:eastAsia="Book Antiqua" w:hAnsi="Book Antiqua" w:cs="Book Antiqua"/>
          <w:color w:val="000000"/>
          <w:szCs w:val="36"/>
        </w:rPr>
        <w:t xml:space="preserve"> B: This figure illustrates the ten most common hashtags used by </w:t>
      </w:r>
      <w:proofErr w:type="spellStart"/>
      <w:r>
        <w:rPr>
          <w:rFonts w:ascii="Book Antiqua" w:eastAsia="Book Antiqua" w:hAnsi="Book Antiqua" w:cs="Book Antiqua"/>
          <w:color w:val="000000"/>
          <w:szCs w:val="36"/>
        </w:rPr>
        <w:t>orthopaedic</w:t>
      </w:r>
      <w:proofErr w:type="spellEnd"/>
      <w:r>
        <w:rPr>
          <w:rFonts w:ascii="Book Antiqua" w:eastAsia="Book Antiqua" w:hAnsi="Book Antiqua" w:cs="Book Antiqua"/>
          <w:color w:val="000000"/>
          <w:szCs w:val="36"/>
        </w:rPr>
        <w:t xml:space="preserve"> surgery residency Twitter accounts after the year 2020.</w:t>
      </w:r>
      <w:r w:rsidR="000012DC">
        <w:rPr>
          <w:rFonts w:hint="eastAsia"/>
          <w:lang w:eastAsia="zh-CN"/>
        </w:rPr>
        <w:t xml:space="preserve"> </w:t>
      </w:r>
      <w:r>
        <w:rPr>
          <w:rFonts w:ascii="Book Antiqua" w:eastAsia="Book Antiqua" w:hAnsi="Book Antiqua" w:cs="Book Antiqua"/>
          <w:color w:val="000000"/>
          <w:szCs w:val="36"/>
        </w:rPr>
        <w:t>A hashtag is defined as using the “#</w:t>
      </w:r>
      <w:r w:rsidR="000012DC">
        <w:rPr>
          <w:rFonts w:ascii="Book Antiqua" w:eastAsia="Book Antiqua" w:hAnsi="Book Antiqua" w:cs="Book Antiqua"/>
          <w:color w:val="000000"/>
          <w:szCs w:val="36"/>
        </w:rPr>
        <w:t xml:space="preserve">” </w:t>
      </w:r>
      <w:r>
        <w:rPr>
          <w:rFonts w:ascii="Book Antiqua" w:eastAsia="Book Antiqua" w:hAnsi="Book Antiqua" w:cs="Book Antiqua"/>
          <w:color w:val="000000"/>
          <w:szCs w:val="36"/>
        </w:rPr>
        <w:t xml:space="preserve">symbol and associating it with a word or phrase. </w:t>
      </w:r>
    </w:p>
    <w:p w14:paraId="6F1D43D1" w14:textId="6E7F180A" w:rsidR="00A77B3E" w:rsidRDefault="00222BC8">
      <w:pPr>
        <w:spacing w:line="360" w:lineRule="auto"/>
        <w:jc w:val="both"/>
      </w:pPr>
      <w:r>
        <w:rPr>
          <w:noProof/>
        </w:rPr>
        <w:drawing>
          <wp:inline distT="0" distB="0" distL="0" distR="0" wp14:anchorId="162BC832" wp14:editId="614064AC">
            <wp:extent cx="5943600" cy="188214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882140"/>
                    </a:xfrm>
                    <a:prstGeom prst="rect">
                      <a:avLst/>
                    </a:prstGeom>
                    <a:noFill/>
                    <a:ln>
                      <a:noFill/>
                    </a:ln>
                  </pic:spPr>
                </pic:pic>
              </a:graphicData>
            </a:graphic>
          </wp:inline>
        </w:drawing>
      </w:r>
    </w:p>
    <w:p w14:paraId="2F3D8046" w14:textId="788571D9" w:rsidR="00A77B3E" w:rsidRDefault="00000000">
      <w:pPr>
        <w:spacing w:line="360" w:lineRule="auto"/>
        <w:jc w:val="both"/>
      </w:pPr>
      <w:r>
        <w:rPr>
          <w:rFonts w:ascii="Book Antiqua" w:eastAsia="Book Antiqua" w:hAnsi="Book Antiqua" w:cs="Book Antiqua"/>
          <w:b/>
          <w:bCs/>
          <w:color w:val="000000"/>
          <w:szCs w:val="36"/>
        </w:rPr>
        <w:t>Figure 4</w:t>
      </w:r>
      <w:r w:rsidR="000012DC">
        <w:rPr>
          <w:rFonts w:ascii="Book Antiqua" w:eastAsia="Book Antiqua" w:hAnsi="Book Antiqua" w:cs="Book Antiqua"/>
          <w:b/>
          <w:bCs/>
          <w:color w:val="000000"/>
          <w:szCs w:val="36"/>
        </w:rPr>
        <w:t xml:space="preserve"> </w:t>
      </w:r>
      <w:r>
        <w:rPr>
          <w:rFonts w:ascii="Book Antiqua" w:eastAsia="Book Antiqua" w:hAnsi="Book Antiqua" w:cs="Book Antiqua"/>
          <w:b/>
          <w:bCs/>
          <w:color w:val="000000"/>
          <w:szCs w:val="36"/>
        </w:rPr>
        <w:t>Top 10</w:t>
      </w:r>
      <w:r w:rsidR="000012DC">
        <w:rPr>
          <w:rFonts w:ascii="Book Antiqua" w:eastAsia="Book Antiqua" w:hAnsi="Book Antiqua" w:cs="Book Antiqua"/>
          <w:b/>
          <w:bCs/>
          <w:color w:val="000000"/>
          <w:szCs w:val="36"/>
        </w:rPr>
        <w:t xml:space="preserve"> most common twitter menti</w:t>
      </w:r>
      <w:r>
        <w:rPr>
          <w:rFonts w:ascii="Book Antiqua" w:eastAsia="Book Antiqua" w:hAnsi="Book Antiqua" w:cs="Book Antiqua"/>
          <w:b/>
          <w:bCs/>
          <w:color w:val="000000"/>
          <w:szCs w:val="36"/>
        </w:rPr>
        <w:t>ons</w:t>
      </w:r>
      <w:r w:rsidR="00B34F69">
        <w:rPr>
          <w:rFonts w:ascii="Book Antiqua" w:eastAsia="Book Antiqua" w:hAnsi="Book Antiqua" w:cs="Book Antiqua"/>
          <w:b/>
          <w:bCs/>
          <w:color w:val="000000"/>
          <w:szCs w:val="36"/>
        </w:rPr>
        <w:t>.</w:t>
      </w:r>
      <w:r>
        <w:rPr>
          <w:rFonts w:ascii="Book Antiqua" w:eastAsia="Book Antiqua" w:hAnsi="Book Antiqua" w:cs="Book Antiqua"/>
          <w:b/>
          <w:bCs/>
          <w:color w:val="000000"/>
          <w:szCs w:val="36"/>
        </w:rPr>
        <w:t xml:space="preserve"> </w:t>
      </w:r>
      <w:r>
        <w:rPr>
          <w:rFonts w:ascii="Book Antiqua" w:eastAsia="Book Antiqua" w:hAnsi="Book Antiqua" w:cs="Book Antiqua"/>
          <w:color w:val="000000"/>
          <w:szCs w:val="36"/>
        </w:rPr>
        <w:t xml:space="preserve">A: This figure illustrates the ten most common Twitter mentions used by </w:t>
      </w:r>
      <w:proofErr w:type="spellStart"/>
      <w:r>
        <w:rPr>
          <w:rFonts w:ascii="Book Antiqua" w:eastAsia="Book Antiqua" w:hAnsi="Book Antiqua" w:cs="Book Antiqua"/>
          <w:color w:val="000000"/>
          <w:szCs w:val="36"/>
        </w:rPr>
        <w:t>orthopaedic</w:t>
      </w:r>
      <w:proofErr w:type="spellEnd"/>
      <w:r>
        <w:rPr>
          <w:rFonts w:ascii="Book Antiqua" w:eastAsia="Book Antiqua" w:hAnsi="Book Antiqua" w:cs="Book Antiqua"/>
          <w:color w:val="000000"/>
          <w:szCs w:val="36"/>
        </w:rPr>
        <w:t xml:space="preserve"> surgery residency Twitter accounts prior to the year 2020</w:t>
      </w:r>
      <w:r w:rsidR="00B34F69">
        <w:rPr>
          <w:rFonts w:ascii="Book Antiqua" w:eastAsia="Book Antiqua" w:hAnsi="Book Antiqua" w:cs="Book Antiqua"/>
          <w:color w:val="000000"/>
          <w:szCs w:val="36"/>
        </w:rPr>
        <w:t>;</w:t>
      </w:r>
      <w:r>
        <w:rPr>
          <w:rFonts w:ascii="Book Antiqua" w:eastAsia="Book Antiqua" w:hAnsi="Book Antiqua" w:cs="Book Antiqua"/>
          <w:color w:val="000000"/>
          <w:szCs w:val="36"/>
        </w:rPr>
        <w:t xml:space="preserve"> B: This figure illustrates the ten most common Twitter mentions used by </w:t>
      </w:r>
      <w:proofErr w:type="spellStart"/>
      <w:r>
        <w:rPr>
          <w:rFonts w:ascii="Book Antiqua" w:eastAsia="Book Antiqua" w:hAnsi="Book Antiqua" w:cs="Book Antiqua"/>
          <w:color w:val="000000"/>
          <w:szCs w:val="36"/>
        </w:rPr>
        <w:t>orthopaedic</w:t>
      </w:r>
      <w:proofErr w:type="spellEnd"/>
      <w:r>
        <w:rPr>
          <w:rFonts w:ascii="Book Antiqua" w:eastAsia="Book Antiqua" w:hAnsi="Book Antiqua" w:cs="Book Antiqua"/>
          <w:color w:val="000000"/>
          <w:szCs w:val="36"/>
        </w:rPr>
        <w:t xml:space="preserve"> surgery residency Twitter accounts after the year 2020.</w:t>
      </w:r>
      <w:r w:rsidR="00B34F69">
        <w:rPr>
          <w:rFonts w:hint="eastAsia"/>
          <w:lang w:eastAsia="zh-CN"/>
        </w:rPr>
        <w:t xml:space="preserve"> </w:t>
      </w:r>
      <w:r>
        <w:rPr>
          <w:rFonts w:ascii="Book Antiqua" w:eastAsia="Book Antiqua" w:hAnsi="Book Antiqua" w:cs="Book Antiqua"/>
          <w:color w:val="000000"/>
          <w:szCs w:val="36"/>
        </w:rPr>
        <w:t xml:space="preserve">A Twitter “mention” is defined as tagging or mentioning another account using the @ symbol. </w:t>
      </w:r>
    </w:p>
    <w:p w14:paraId="656EBB9E" w14:textId="4700EEDE" w:rsidR="00A77B3E" w:rsidRDefault="00222BC8">
      <w:pPr>
        <w:spacing w:line="360" w:lineRule="auto"/>
        <w:jc w:val="both"/>
      </w:pPr>
      <w:r>
        <w:rPr>
          <w:noProof/>
        </w:rPr>
        <w:lastRenderedPageBreak/>
        <w:drawing>
          <wp:inline distT="0" distB="0" distL="0" distR="0" wp14:anchorId="6A59E056" wp14:editId="1EC35783">
            <wp:extent cx="5486400" cy="248221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2482215"/>
                    </a:xfrm>
                    <a:prstGeom prst="rect">
                      <a:avLst/>
                    </a:prstGeom>
                    <a:noFill/>
                    <a:ln>
                      <a:noFill/>
                    </a:ln>
                  </pic:spPr>
                </pic:pic>
              </a:graphicData>
            </a:graphic>
          </wp:inline>
        </w:drawing>
      </w:r>
    </w:p>
    <w:p w14:paraId="5264BD20" w14:textId="69DD4247" w:rsidR="00A77B3E" w:rsidRDefault="00000000">
      <w:pPr>
        <w:spacing w:line="360" w:lineRule="auto"/>
        <w:jc w:val="both"/>
      </w:pPr>
      <w:r>
        <w:rPr>
          <w:rFonts w:ascii="Book Antiqua" w:eastAsia="Book Antiqua" w:hAnsi="Book Antiqua" w:cs="Book Antiqua"/>
          <w:b/>
          <w:bCs/>
          <w:color w:val="000000"/>
          <w:szCs w:val="36"/>
        </w:rPr>
        <w:t>Figure 5</w:t>
      </w:r>
      <w:r w:rsidR="00B34F69">
        <w:rPr>
          <w:rFonts w:ascii="Book Antiqua" w:eastAsia="Book Antiqua" w:hAnsi="Book Antiqua" w:cs="Book Antiqua"/>
          <w:b/>
          <w:bCs/>
          <w:color w:val="000000"/>
          <w:szCs w:val="36"/>
        </w:rPr>
        <w:t xml:space="preserve"> </w:t>
      </w:r>
      <w:r>
        <w:rPr>
          <w:rFonts w:ascii="Book Antiqua" w:eastAsia="Book Antiqua" w:hAnsi="Book Antiqua" w:cs="Book Antiqua"/>
          <w:b/>
          <w:bCs/>
          <w:color w:val="000000"/>
          <w:szCs w:val="36"/>
        </w:rPr>
        <w:t>Tweet</w:t>
      </w:r>
      <w:r w:rsidR="00B34F69">
        <w:rPr>
          <w:rFonts w:ascii="Book Antiqua" w:eastAsia="Book Antiqua" w:hAnsi="Book Antiqua" w:cs="Book Antiqua"/>
          <w:b/>
          <w:bCs/>
          <w:color w:val="000000"/>
          <w:szCs w:val="36"/>
        </w:rPr>
        <w:t xml:space="preserve"> sentiment an</w:t>
      </w:r>
      <w:r>
        <w:rPr>
          <w:rFonts w:ascii="Book Antiqua" w:eastAsia="Book Antiqua" w:hAnsi="Book Antiqua" w:cs="Book Antiqua"/>
          <w:b/>
          <w:bCs/>
          <w:color w:val="000000"/>
          <w:szCs w:val="36"/>
        </w:rPr>
        <w:t>alysis</w:t>
      </w:r>
      <w:r w:rsidR="00B34F69" w:rsidRPr="00B34F69">
        <w:rPr>
          <w:rFonts w:hint="eastAsia"/>
          <w:b/>
          <w:bCs/>
          <w:lang w:eastAsia="zh-CN"/>
        </w:rPr>
        <w:t>.</w:t>
      </w:r>
      <w:r w:rsidR="00B34F69">
        <w:rPr>
          <w:lang w:eastAsia="zh-CN"/>
        </w:rPr>
        <w:t xml:space="preserve"> </w:t>
      </w:r>
      <w:r>
        <w:rPr>
          <w:rFonts w:ascii="Book Antiqua" w:eastAsia="Book Antiqua" w:hAnsi="Book Antiqua" w:cs="Book Antiqua"/>
          <w:color w:val="000000"/>
          <w:szCs w:val="36"/>
        </w:rPr>
        <w:t xml:space="preserve">A: This figure illustrates the percentage of positive, negative, and neutral tweets sent out by </w:t>
      </w:r>
      <w:proofErr w:type="spellStart"/>
      <w:r>
        <w:rPr>
          <w:rFonts w:ascii="Book Antiqua" w:eastAsia="Book Antiqua" w:hAnsi="Book Antiqua" w:cs="Book Antiqua"/>
          <w:color w:val="000000"/>
          <w:szCs w:val="36"/>
        </w:rPr>
        <w:t>orthopaedic</w:t>
      </w:r>
      <w:proofErr w:type="spellEnd"/>
      <w:r>
        <w:rPr>
          <w:rFonts w:ascii="Book Antiqua" w:eastAsia="Book Antiqua" w:hAnsi="Book Antiqua" w:cs="Book Antiqua"/>
          <w:color w:val="000000"/>
          <w:szCs w:val="36"/>
        </w:rPr>
        <w:t xml:space="preserve"> surgery residency accounts prior to the year 2020</w:t>
      </w:r>
      <w:r w:rsidR="00B34F69">
        <w:rPr>
          <w:rFonts w:ascii="Book Antiqua" w:eastAsia="Book Antiqua" w:hAnsi="Book Antiqua" w:cs="Book Antiqua"/>
          <w:color w:val="000000"/>
          <w:szCs w:val="36"/>
        </w:rPr>
        <w:t xml:space="preserve">; </w:t>
      </w:r>
      <w:r>
        <w:rPr>
          <w:rFonts w:ascii="Book Antiqua" w:eastAsia="Book Antiqua" w:hAnsi="Book Antiqua" w:cs="Book Antiqua"/>
          <w:color w:val="000000"/>
          <w:szCs w:val="36"/>
        </w:rPr>
        <w:t xml:space="preserve">B: This figure illustrates the percentage of positive, negative, and neutral tweets sent out by </w:t>
      </w:r>
      <w:proofErr w:type="spellStart"/>
      <w:r>
        <w:rPr>
          <w:rFonts w:ascii="Book Antiqua" w:eastAsia="Book Antiqua" w:hAnsi="Book Antiqua" w:cs="Book Antiqua"/>
          <w:color w:val="000000"/>
          <w:szCs w:val="36"/>
        </w:rPr>
        <w:t>orthopaedic</w:t>
      </w:r>
      <w:proofErr w:type="spellEnd"/>
      <w:r>
        <w:rPr>
          <w:rFonts w:ascii="Book Antiqua" w:eastAsia="Book Antiqua" w:hAnsi="Book Antiqua" w:cs="Book Antiqua"/>
          <w:color w:val="000000"/>
          <w:szCs w:val="36"/>
        </w:rPr>
        <w:t xml:space="preserve"> surgery residency accounts after the year 2020. </w:t>
      </w:r>
    </w:p>
    <w:p w14:paraId="7DB861DE" w14:textId="61A42010" w:rsidR="00A77B3E" w:rsidRDefault="00222BC8">
      <w:pPr>
        <w:spacing w:line="360" w:lineRule="auto"/>
        <w:jc w:val="both"/>
      </w:pPr>
      <w:r>
        <w:rPr>
          <w:noProof/>
        </w:rPr>
        <w:drawing>
          <wp:inline distT="0" distB="0" distL="0" distR="0" wp14:anchorId="3141ADAD" wp14:editId="2966A3BC">
            <wp:extent cx="3689985" cy="404939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89985" cy="4049395"/>
                    </a:xfrm>
                    <a:prstGeom prst="rect">
                      <a:avLst/>
                    </a:prstGeom>
                    <a:noFill/>
                    <a:ln>
                      <a:noFill/>
                    </a:ln>
                  </pic:spPr>
                </pic:pic>
              </a:graphicData>
            </a:graphic>
          </wp:inline>
        </w:drawing>
      </w:r>
    </w:p>
    <w:p w14:paraId="5E60C04F" w14:textId="4344DAA4" w:rsidR="00A77B3E" w:rsidRDefault="00000000">
      <w:pPr>
        <w:spacing w:line="360" w:lineRule="auto"/>
        <w:jc w:val="both"/>
        <w:rPr>
          <w:rFonts w:ascii="Book Antiqua" w:eastAsia="Book Antiqua" w:hAnsi="Book Antiqua" w:cs="Book Antiqua"/>
          <w:color w:val="000000"/>
          <w:szCs w:val="36"/>
        </w:rPr>
      </w:pPr>
      <w:r>
        <w:rPr>
          <w:rFonts w:ascii="Book Antiqua" w:eastAsia="Book Antiqua" w:hAnsi="Book Antiqua" w:cs="Book Antiqua"/>
          <w:b/>
          <w:bCs/>
          <w:color w:val="000000"/>
          <w:szCs w:val="36"/>
        </w:rPr>
        <w:lastRenderedPageBreak/>
        <w:t>Figure 6</w:t>
      </w:r>
      <w:r w:rsidR="00B34F69">
        <w:rPr>
          <w:rFonts w:ascii="Book Antiqua" w:eastAsia="Book Antiqua" w:hAnsi="Book Antiqua" w:cs="Book Antiqua"/>
          <w:b/>
          <w:bCs/>
          <w:color w:val="000000"/>
          <w:szCs w:val="36"/>
        </w:rPr>
        <w:t xml:space="preserve"> </w:t>
      </w:r>
      <w:r>
        <w:rPr>
          <w:rFonts w:ascii="Book Antiqua" w:eastAsia="Book Antiqua" w:hAnsi="Book Antiqua" w:cs="Book Antiqua"/>
          <w:b/>
          <w:bCs/>
          <w:color w:val="000000"/>
          <w:szCs w:val="36"/>
        </w:rPr>
        <w:t>W</w:t>
      </w:r>
      <w:r w:rsidR="00B34F69">
        <w:rPr>
          <w:rFonts w:ascii="Book Antiqua" w:eastAsia="Book Antiqua" w:hAnsi="Book Antiqua" w:cs="Book Antiqua"/>
          <w:b/>
          <w:bCs/>
          <w:color w:val="000000"/>
          <w:szCs w:val="36"/>
        </w:rPr>
        <w:t>ord cloud analy</w:t>
      </w:r>
      <w:r>
        <w:rPr>
          <w:rFonts w:ascii="Book Antiqua" w:eastAsia="Book Antiqua" w:hAnsi="Book Antiqua" w:cs="Book Antiqua"/>
          <w:b/>
          <w:bCs/>
          <w:color w:val="000000"/>
          <w:szCs w:val="36"/>
        </w:rPr>
        <w:t>sis</w:t>
      </w:r>
      <w:r w:rsidR="00B34F69">
        <w:rPr>
          <w:rFonts w:ascii="Book Antiqua" w:eastAsia="Book Antiqua" w:hAnsi="Book Antiqua" w:cs="Book Antiqua"/>
          <w:b/>
          <w:bCs/>
          <w:color w:val="000000"/>
          <w:szCs w:val="36"/>
        </w:rPr>
        <w:t>.</w:t>
      </w:r>
      <w:r>
        <w:rPr>
          <w:rFonts w:ascii="Book Antiqua" w:eastAsia="Book Antiqua" w:hAnsi="Book Antiqua" w:cs="Book Antiqua"/>
          <w:b/>
          <w:bCs/>
          <w:color w:val="000000"/>
          <w:szCs w:val="36"/>
        </w:rPr>
        <w:t xml:space="preserve"> </w:t>
      </w:r>
      <w:r>
        <w:rPr>
          <w:rFonts w:ascii="Book Antiqua" w:eastAsia="Book Antiqua" w:hAnsi="Book Antiqua" w:cs="Book Antiqua"/>
          <w:color w:val="000000"/>
          <w:szCs w:val="36"/>
        </w:rPr>
        <w:t xml:space="preserve">A: This figure illustrates a word cloud of the most common words used in tweets sent out by </w:t>
      </w:r>
      <w:proofErr w:type="spellStart"/>
      <w:r>
        <w:rPr>
          <w:rFonts w:ascii="Book Antiqua" w:eastAsia="Book Antiqua" w:hAnsi="Book Antiqua" w:cs="Book Antiqua"/>
          <w:color w:val="000000"/>
          <w:szCs w:val="36"/>
        </w:rPr>
        <w:t>orthopaedic</w:t>
      </w:r>
      <w:proofErr w:type="spellEnd"/>
      <w:r>
        <w:rPr>
          <w:rFonts w:ascii="Book Antiqua" w:eastAsia="Book Antiqua" w:hAnsi="Book Antiqua" w:cs="Book Antiqua"/>
          <w:color w:val="000000"/>
          <w:szCs w:val="36"/>
        </w:rPr>
        <w:t xml:space="preserve"> surgery residency Twitter accounts prior to the year 2020. Larger words indicate words that were detected more often</w:t>
      </w:r>
      <w:r w:rsidR="00B34F69">
        <w:rPr>
          <w:rFonts w:ascii="Book Antiqua" w:eastAsia="Book Antiqua" w:hAnsi="Book Antiqua" w:cs="Book Antiqua"/>
          <w:color w:val="000000"/>
          <w:szCs w:val="36"/>
        </w:rPr>
        <w:t xml:space="preserve">; </w:t>
      </w:r>
      <w:r>
        <w:rPr>
          <w:rFonts w:ascii="Book Antiqua" w:eastAsia="Book Antiqua" w:hAnsi="Book Antiqua" w:cs="Book Antiqua"/>
          <w:color w:val="000000"/>
          <w:szCs w:val="36"/>
        </w:rPr>
        <w:t xml:space="preserve">B: This figure illustrates a word cloud of the most common words used in tweets sent out by </w:t>
      </w:r>
      <w:proofErr w:type="spellStart"/>
      <w:r>
        <w:rPr>
          <w:rFonts w:ascii="Book Antiqua" w:eastAsia="Book Antiqua" w:hAnsi="Book Antiqua" w:cs="Book Antiqua"/>
          <w:color w:val="000000"/>
          <w:szCs w:val="36"/>
        </w:rPr>
        <w:t>orthopaedic</w:t>
      </w:r>
      <w:proofErr w:type="spellEnd"/>
      <w:r>
        <w:rPr>
          <w:rFonts w:ascii="Book Antiqua" w:eastAsia="Book Antiqua" w:hAnsi="Book Antiqua" w:cs="Book Antiqua"/>
          <w:color w:val="000000"/>
          <w:szCs w:val="36"/>
        </w:rPr>
        <w:t xml:space="preserve"> surgery residency Twitter accounts after the year 2020. Larger words indicate words that were detected more often. </w:t>
      </w:r>
    </w:p>
    <w:p w14:paraId="43848D5C" w14:textId="4F2FDCB6" w:rsidR="003B5FD5" w:rsidRDefault="003B5FD5">
      <w:pPr>
        <w:spacing w:line="360" w:lineRule="auto"/>
        <w:jc w:val="both"/>
        <w:rPr>
          <w:rFonts w:ascii="Book Antiqua" w:eastAsia="Book Antiqua" w:hAnsi="Book Antiqua" w:cs="Book Antiqua"/>
          <w:color w:val="000000"/>
          <w:szCs w:val="36"/>
        </w:rPr>
      </w:pPr>
    </w:p>
    <w:p w14:paraId="19A29343" w14:textId="77777777" w:rsidR="005973F8" w:rsidRDefault="005973F8" w:rsidP="003B5FD5">
      <w:pPr>
        <w:spacing w:line="360" w:lineRule="auto"/>
        <w:jc w:val="both"/>
        <w:rPr>
          <w:rFonts w:ascii="Book Antiqua" w:hAnsi="Book Antiqua"/>
          <w:b/>
          <w:bCs/>
        </w:rPr>
        <w:sectPr w:rsidR="005973F8">
          <w:pgSz w:w="12240" w:h="15840"/>
          <w:pgMar w:top="1440" w:right="1440" w:bottom="1440" w:left="1440" w:header="720" w:footer="720" w:gutter="0"/>
          <w:cols w:space="720"/>
          <w:docGrid w:linePitch="360"/>
        </w:sectPr>
      </w:pPr>
    </w:p>
    <w:p w14:paraId="461479A0" w14:textId="77777777" w:rsidR="003B5FD5" w:rsidRPr="00F11327" w:rsidRDefault="003B5FD5" w:rsidP="003B5FD5">
      <w:pPr>
        <w:spacing w:line="360" w:lineRule="auto"/>
        <w:jc w:val="both"/>
        <w:rPr>
          <w:rFonts w:ascii="Book Antiqua" w:hAnsi="Book Antiqua"/>
          <w:b/>
          <w:bCs/>
        </w:rPr>
      </w:pPr>
      <w:r w:rsidRPr="00F11327">
        <w:rPr>
          <w:rFonts w:ascii="Book Antiqua" w:hAnsi="Book Antiqua"/>
          <w:b/>
          <w:bCs/>
        </w:rPr>
        <w:lastRenderedPageBreak/>
        <w:t>Table 1 Total number of tweets per year</w:t>
      </w:r>
    </w:p>
    <w:tbl>
      <w:tblPr>
        <w:tblW w:w="5000" w:type="pct"/>
        <w:tblLook w:val="04A0" w:firstRow="1" w:lastRow="0" w:firstColumn="1" w:lastColumn="0" w:noHBand="0" w:noVBand="1"/>
      </w:tblPr>
      <w:tblGrid>
        <w:gridCol w:w="4401"/>
        <w:gridCol w:w="4959"/>
      </w:tblGrid>
      <w:tr w:rsidR="003B5FD5" w:rsidRPr="00441F9E" w14:paraId="5294FD6B" w14:textId="77777777" w:rsidTr="002D75BF">
        <w:tc>
          <w:tcPr>
            <w:tcW w:w="2351" w:type="pct"/>
            <w:tcBorders>
              <w:top w:val="single" w:sz="4" w:space="0" w:color="auto"/>
              <w:bottom w:val="single" w:sz="4" w:space="0" w:color="auto"/>
            </w:tcBorders>
          </w:tcPr>
          <w:p w14:paraId="1A8AD016" w14:textId="77777777" w:rsidR="003B5FD5" w:rsidRPr="00441F9E" w:rsidRDefault="003B5FD5" w:rsidP="00D24BC4">
            <w:pPr>
              <w:spacing w:line="360" w:lineRule="auto"/>
              <w:jc w:val="both"/>
              <w:rPr>
                <w:rFonts w:ascii="Book Antiqua" w:hAnsi="Book Antiqua"/>
                <w:b/>
                <w:bCs/>
              </w:rPr>
            </w:pPr>
            <w:r w:rsidRPr="00441F9E">
              <w:rPr>
                <w:rFonts w:ascii="Book Antiqua" w:hAnsi="Book Antiqua"/>
                <w:b/>
                <w:bCs/>
              </w:rPr>
              <w:t>Year</w:t>
            </w:r>
          </w:p>
        </w:tc>
        <w:tc>
          <w:tcPr>
            <w:tcW w:w="2649" w:type="pct"/>
            <w:tcBorders>
              <w:top w:val="single" w:sz="4" w:space="0" w:color="auto"/>
              <w:bottom w:val="single" w:sz="4" w:space="0" w:color="auto"/>
            </w:tcBorders>
          </w:tcPr>
          <w:p w14:paraId="5A5D911D" w14:textId="77777777" w:rsidR="003B5FD5" w:rsidRPr="00441F9E" w:rsidRDefault="003B5FD5" w:rsidP="00D24BC4">
            <w:pPr>
              <w:spacing w:line="360" w:lineRule="auto"/>
              <w:jc w:val="both"/>
              <w:rPr>
                <w:rFonts w:ascii="Book Antiqua" w:hAnsi="Book Antiqua"/>
                <w:b/>
                <w:bCs/>
              </w:rPr>
            </w:pPr>
            <w:r w:rsidRPr="00441F9E">
              <w:rPr>
                <w:rFonts w:ascii="Book Antiqua" w:hAnsi="Book Antiqua"/>
                <w:b/>
                <w:bCs/>
              </w:rPr>
              <w:t xml:space="preserve">Tweets by </w:t>
            </w:r>
            <w:proofErr w:type="spellStart"/>
            <w:r w:rsidRPr="00441F9E">
              <w:rPr>
                <w:rFonts w:ascii="Book Antiqua" w:hAnsi="Book Antiqua"/>
                <w:b/>
                <w:bCs/>
              </w:rPr>
              <w:t>orthopaedic</w:t>
            </w:r>
            <w:proofErr w:type="spellEnd"/>
            <w:r w:rsidRPr="00441F9E">
              <w:rPr>
                <w:rFonts w:ascii="Book Antiqua" w:hAnsi="Book Antiqua"/>
                <w:b/>
                <w:bCs/>
              </w:rPr>
              <w:t xml:space="preserve"> surgery programs</w:t>
            </w:r>
          </w:p>
        </w:tc>
      </w:tr>
      <w:tr w:rsidR="003B5FD5" w:rsidRPr="00441F9E" w14:paraId="084239CA" w14:textId="77777777" w:rsidTr="002D75BF">
        <w:tc>
          <w:tcPr>
            <w:tcW w:w="2351" w:type="pct"/>
            <w:tcBorders>
              <w:top w:val="single" w:sz="4" w:space="0" w:color="auto"/>
            </w:tcBorders>
          </w:tcPr>
          <w:p w14:paraId="38CAE3B0" w14:textId="77777777" w:rsidR="003B5FD5" w:rsidRPr="00441F9E" w:rsidRDefault="003B5FD5" w:rsidP="00D24BC4">
            <w:pPr>
              <w:spacing w:line="360" w:lineRule="auto"/>
              <w:jc w:val="both"/>
              <w:rPr>
                <w:rFonts w:ascii="Book Antiqua" w:hAnsi="Book Antiqua"/>
              </w:rPr>
            </w:pPr>
            <w:r w:rsidRPr="00441F9E">
              <w:rPr>
                <w:rFonts w:ascii="Book Antiqua" w:hAnsi="Book Antiqua"/>
              </w:rPr>
              <w:t>2011</w:t>
            </w:r>
          </w:p>
        </w:tc>
        <w:tc>
          <w:tcPr>
            <w:tcW w:w="2649" w:type="pct"/>
            <w:tcBorders>
              <w:top w:val="single" w:sz="4" w:space="0" w:color="auto"/>
            </w:tcBorders>
          </w:tcPr>
          <w:p w14:paraId="5A8DAD67" w14:textId="77777777" w:rsidR="003B5FD5" w:rsidRPr="00441F9E" w:rsidRDefault="003B5FD5" w:rsidP="00D24BC4">
            <w:pPr>
              <w:spacing w:line="360" w:lineRule="auto"/>
              <w:jc w:val="both"/>
              <w:rPr>
                <w:rFonts w:ascii="Book Antiqua" w:hAnsi="Book Antiqua"/>
              </w:rPr>
            </w:pPr>
            <w:r w:rsidRPr="00441F9E">
              <w:rPr>
                <w:rFonts w:ascii="Book Antiqua" w:hAnsi="Book Antiqua"/>
              </w:rPr>
              <w:t>127</w:t>
            </w:r>
          </w:p>
        </w:tc>
      </w:tr>
      <w:tr w:rsidR="003B5FD5" w:rsidRPr="00441F9E" w14:paraId="0A3BD6A3" w14:textId="77777777" w:rsidTr="002D75BF">
        <w:tc>
          <w:tcPr>
            <w:tcW w:w="2351" w:type="pct"/>
          </w:tcPr>
          <w:p w14:paraId="6FAFA70A" w14:textId="77777777" w:rsidR="003B5FD5" w:rsidRPr="00441F9E" w:rsidRDefault="003B5FD5" w:rsidP="00D24BC4">
            <w:pPr>
              <w:spacing w:line="360" w:lineRule="auto"/>
              <w:jc w:val="both"/>
              <w:rPr>
                <w:rFonts w:ascii="Book Antiqua" w:hAnsi="Book Antiqua"/>
              </w:rPr>
            </w:pPr>
            <w:r w:rsidRPr="00441F9E">
              <w:rPr>
                <w:rFonts w:ascii="Book Antiqua" w:hAnsi="Book Antiqua"/>
              </w:rPr>
              <w:t>2019</w:t>
            </w:r>
          </w:p>
        </w:tc>
        <w:tc>
          <w:tcPr>
            <w:tcW w:w="2649" w:type="pct"/>
          </w:tcPr>
          <w:p w14:paraId="40A80E5D" w14:textId="77777777" w:rsidR="003B5FD5" w:rsidRPr="00441F9E" w:rsidRDefault="003B5FD5" w:rsidP="00D24BC4">
            <w:pPr>
              <w:spacing w:line="360" w:lineRule="auto"/>
              <w:jc w:val="both"/>
              <w:rPr>
                <w:rFonts w:ascii="Book Antiqua" w:hAnsi="Book Antiqua"/>
              </w:rPr>
            </w:pPr>
            <w:r w:rsidRPr="00441F9E">
              <w:rPr>
                <w:rFonts w:ascii="Book Antiqua" w:hAnsi="Book Antiqua"/>
              </w:rPr>
              <w:t>8195</w:t>
            </w:r>
          </w:p>
        </w:tc>
      </w:tr>
      <w:tr w:rsidR="003B5FD5" w:rsidRPr="00441F9E" w14:paraId="15280165" w14:textId="77777777" w:rsidTr="002D75BF">
        <w:tc>
          <w:tcPr>
            <w:tcW w:w="2351" w:type="pct"/>
          </w:tcPr>
          <w:p w14:paraId="34A5DE51" w14:textId="77777777" w:rsidR="003B5FD5" w:rsidRPr="00441F9E" w:rsidRDefault="003B5FD5" w:rsidP="00D24BC4">
            <w:pPr>
              <w:spacing w:line="360" w:lineRule="auto"/>
              <w:jc w:val="both"/>
              <w:rPr>
                <w:rFonts w:ascii="Book Antiqua" w:hAnsi="Book Antiqua"/>
              </w:rPr>
            </w:pPr>
            <w:r w:rsidRPr="00441F9E">
              <w:rPr>
                <w:rFonts w:ascii="Book Antiqua" w:hAnsi="Book Antiqua"/>
              </w:rPr>
              <w:t>2020</w:t>
            </w:r>
          </w:p>
        </w:tc>
        <w:tc>
          <w:tcPr>
            <w:tcW w:w="2649" w:type="pct"/>
          </w:tcPr>
          <w:p w14:paraId="5A4E9E9E" w14:textId="77777777" w:rsidR="003B5FD5" w:rsidRPr="00441F9E" w:rsidRDefault="003B5FD5" w:rsidP="00D24BC4">
            <w:pPr>
              <w:spacing w:line="360" w:lineRule="auto"/>
              <w:jc w:val="both"/>
              <w:rPr>
                <w:rFonts w:ascii="Book Antiqua" w:hAnsi="Book Antiqua"/>
              </w:rPr>
            </w:pPr>
            <w:r w:rsidRPr="00441F9E">
              <w:rPr>
                <w:rFonts w:ascii="Book Antiqua" w:hAnsi="Book Antiqua"/>
              </w:rPr>
              <w:t>10377</w:t>
            </w:r>
          </w:p>
        </w:tc>
      </w:tr>
      <w:tr w:rsidR="003B5FD5" w:rsidRPr="00441F9E" w14:paraId="4DC3CC56" w14:textId="77777777" w:rsidTr="002D75BF">
        <w:tc>
          <w:tcPr>
            <w:tcW w:w="2351" w:type="pct"/>
            <w:tcBorders>
              <w:bottom w:val="single" w:sz="4" w:space="0" w:color="auto"/>
            </w:tcBorders>
          </w:tcPr>
          <w:p w14:paraId="3ACA4C0B" w14:textId="77777777" w:rsidR="003B5FD5" w:rsidRPr="00441F9E" w:rsidRDefault="003B5FD5" w:rsidP="00D24BC4">
            <w:pPr>
              <w:spacing w:line="360" w:lineRule="auto"/>
              <w:jc w:val="both"/>
              <w:rPr>
                <w:rFonts w:ascii="Book Antiqua" w:hAnsi="Book Antiqua"/>
              </w:rPr>
            </w:pPr>
            <w:r w:rsidRPr="00441F9E">
              <w:rPr>
                <w:rFonts w:ascii="Book Antiqua" w:hAnsi="Book Antiqua"/>
              </w:rPr>
              <w:t>2021</w:t>
            </w:r>
          </w:p>
        </w:tc>
        <w:tc>
          <w:tcPr>
            <w:tcW w:w="2649" w:type="pct"/>
            <w:tcBorders>
              <w:bottom w:val="single" w:sz="4" w:space="0" w:color="auto"/>
            </w:tcBorders>
          </w:tcPr>
          <w:p w14:paraId="7DD41F5A" w14:textId="77777777" w:rsidR="003B5FD5" w:rsidRPr="00441F9E" w:rsidRDefault="003B5FD5" w:rsidP="00D24BC4">
            <w:pPr>
              <w:spacing w:line="360" w:lineRule="auto"/>
              <w:jc w:val="both"/>
              <w:rPr>
                <w:rFonts w:ascii="Book Antiqua" w:hAnsi="Book Antiqua"/>
              </w:rPr>
            </w:pPr>
            <w:r w:rsidRPr="00441F9E">
              <w:rPr>
                <w:rFonts w:ascii="Book Antiqua" w:hAnsi="Book Antiqua"/>
              </w:rPr>
              <w:t>5270</w:t>
            </w:r>
          </w:p>
        </w:tc>
      </w:tr>
    </w:tbl>
    <w:p w14:paraId="2EB17AEE" w14:textId="77777777" w:rsidR="003B5FD5" w:rsidRPr="00441F9E" w:rsidRDefault="003B5FD5" w:rsidP="003B5FD5">
      <w:pPr>
        <w:spacing w:line="360" w:lineRule="auto"/>
        <w:jc w:val="both"/>
        <w:rPr>
          <w:rFonts w:ascii="Book Antiqua" w:hAnsi="Book Antiqua"/>
        </w:rPr>
      </w:pPr>
    </w:p>
    <w:p w14:paraId="0CF82CC3" w14:textId="77777777" w:rsidR="005973F8" w:rsidRDefault="005973F8" w:rsidP="003B5FD5">
      <w:pPr>
        <w:spacing w:line="360" w:lineRule="auto"/>
        <w:jc w:val="both"/>
        <w:rPr>
          <w:rFonts w:ascii="Book Antiqua" w:hAnsi="Book Antiqua"/>
          <w:b/>
          <w:bCs/>
        </w:rPr>
        <w:sectPr w:rsidR="005973F8">
          <w:pgSz w:w="12240" w:h="15840"/>
          <w:pgMar w:top="1440" w:right="1440" w:bottom="1440" w:left="1440" w:header="720" w:footer="720" w:gutter="0"/>
          <w:cols w:space="720"/>
          <w:docGrid w:linePitch="360"/>
        </w:sectPr>
      </w:pPr>
    </w:p>
    <w:p w14:paraId="69C5BEC5" w14:textId="77777777" w:rsidR="003B5FD5" w:rsidRPr="004B581F" w:rsidRDefault="003B5FD5" w:rsidP="003B5FD5">
      <w:pPr>
        <w:spacing w:line="360" w:lineRule="auto"/>
        <w:jc w:val="both"/>
        <w:rPr>
          <w:rFonts w:ascii="Book Antiqua" w:hAnsi="Book Antiqua"/>
          <w:b/>
          <w:bCs/>
        </w:rPr>
      </w:pPr>
      <w:r w:rsidRPr="004B581F">
        <w:rPr>
          <w:rFonts w:ascii="Book Antiqua" w:hAnsi="Book Antiqua"/>
          <w:b/>
          <w:bCs/>
        </w:rPr>
        <w:lastRenderedPageBreak/>
        <w:t xml:space="preserve">Table 2 </w:t>
      </w:r>
      <w:proofErr w:type="spellStart"/>
      <w:r w:rsidRPr="004B581F">
        <w:rPr>
          <w:rFonts w:ascii="Book Antiqua" w:hAnsi="Book Antiqua"/>
          <w:b/>
          <w:bCs/>
        </w:rPr>
        <w:t>Orthopaedic</w:t>
      </w:r>
      <w:proofErr w:type="spellEnd"/>
      <w:r w:rsidRPr="004B581F">
        <w:rPr>
          <w:rFonts w:ascii="Book Antiqua" w:hAnsi="Book Antiqua"/>
          <w:b/>
          <w:bCs/>
        </w:rPr>
        <w:t xml:space="preserve"> surgery residency program twitter accounts</w:t>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3B5FD5" w:rsidRPr="00441F9E" w14:paraId="1AE914B3" w14:textId="77777777" w:rsidTr="00D24BC4">
        <w:tc>
          <w:tcPr>
            <w:tcW w:w="3116" w:type="dxa"/>
            <w:tcBorders>
              <w:top w:val="single" w:sz="4" w:space="0" w:color="auto"/>
              <w:bottom w:val="single" w:sz="4" w:space="0" w:color="auto"/>
            </w:tcBorders>
          </w:tcPr>
          <w:p w14:paraId="62348240" w14:textId="77777777" w:rsidR="003B5FD5" w:rsidRPr="00441F9E" w:rsidRDefault="003B5FD5" w:rsidP="00D24BC4">
            <w:pPr>
              <w:spacing w:line="360" w:lineRule="auto"/>
              <w:jc w:val="both"/>
              <w:rPr>
                <w:rFonts w:ascii="Book Antiqua" w:hAnsi="Book Antiqua" w:cs="Times New Roman"/>
                <w:b/>
                <w:bCs/>
              </w:rPr>
            </w:pPr>
          </w:p>
        </w:tc>
        <w:tc>
          <w:tcPr>
            <w:tcW w:w="3117" w:type="dxa"/>
            <w:tcBorders>
              <w:top w:val="single" w:sz="4" w:space="0" w:color="auto"/>
              <w:bottom w:val="single" w:sz="4" w:space="0" w:color="auto"/>
            </w:tcBorders>
          </w:tcPr>
          <w:p w14:paraId="1375C6AA" w14:textId="77777777" w:rsidR="003B5FD5" w:rsidRPr="00441F9E" w:rsidRDefault="003B5FD5" w:rsidP="00D24BC4">
            <w:pPr>
              <w:spacing w:line="360" w:lineRule="auto"/>
              <w:jc w:val="both"/>
              <w:rPr>
                <w:rFonts w:ascii="Book Antiqua" w:hAnsi="Book Antiqua" w:cs="Times New Roman"/>
                <w:b/>
                <w:bCs/>
              </w:rPr>
            </w:pPr>
            <w:r w:rsidRPr="00441F9E">
              <w:rPr>
                <w:rFonts w:ascii="Book Antiqua" w:hAnsi="Book Antiqua" w:cs="Times New Roman"/>
                <w:b/>
                <w:bCs/>
              </w:rPr>
              <w:t>Median</w:t>
            </w:r>
          </w:p>
        </w:tc>
        <w:tc>
          <w:tcPr>
            <w:tcW w:w="3117" w:type="dxa"/>
            <w:tcBorders>
              <w:top w:val="single" w:sz="4" w:space="0" w:color="auto"/>
              <w:bottom w:val="single" w:sz="4" w:space="0" w:color="auto"/>
            </w:tcBorders>
          </w:tcPr>
          <w:p w14:paraId="28533370" w14:textId="77777777" w:rsidR="003B5FD5" w:rsidRPr="00441F9E" w:rsidRDefault="003B5FD5" w:rsidP="00D24BC4">
            <w:pPr>
              <w:spacing w:line="360" w:lineRule="auto"/>
              <w:jc w:val="both"/>
              <w:rPr>
                <w:rFonts w:ascii="Book Antiqua" w:hAnsi="Book Antiqua" w:cs="Times New Roman"/>
                <w:b/>
                <w:bCs/>
              </w:rPr>
            </w:pPr>
            <w:r w:rsidRPr="00441F9E">
              <w:rPr>
                <w:rFonts w:ascii="Book Antiqua" w:hAnsi="Book Antiqua" w:cs="Times New Roman"/>
                <w:b/>
                <w:bCs/>
              </w:rPr>
              <w:t>IQR</w:t>
            </w:r>
          </w:p>
        </w:tc>
      </w:tr>
      <w:tr w:rsidR="003B5FD5" w:rsidRPr="00441F9E" w14:paraId="521D8647" w14:textId="77777777" w:rsidTr="00D24BC4">
        <w:tc>
          <w:tcPr>
            <w:tcW w:w="3116" w:type="dxa"/>
            <w:tcBorders>
              <w:top w:val="single" w:sz="4" w:space="0" w:color="auto"/>
            </w:tcBorders>
          </w:tcPr>
          <w:p w14:paraId="7ACBD5AA" w14:textId="77777777" w:rsidR="003B5FD5" w:rsidRPr="00FD0B5A" w:rsidRDefault="003B5FD5" w:rsidP="00D24BC4">
            <w:pPr>
              <w:spacing w:line="360" w:lineRule="auto"/>
              <w:jc w:val="both"/>
              <w:rPr>
                <w:rFonts w:ascii="Book Antiqua" w:hAnsi="Book Antiqua" w:cs="Times New Roman"/>
              </w:rPr>
            </w:pPr>
            <w:r w:rsidRPr="00FD0B5A">
              <w:rPr>
                <w:rFonts w:ascii="Book Antiqua" w:hAnsi="Book Antiqua" w:cs="Times New Roman"/>
              </w:rPr>
              <w:t xml:space="preserve">Number of Tweets </w:t>
            </w:r>
          </w:p>
        </w:tc>
        <w:tc>
          <w:tcPr>
            <w:tcW w:w="3117" w:type="dxa"/>
            <w:tcBorders>
              <w:top w:val="single" w:sz="4" w:space="0" w:color="auto"/>
            </w:tcBorders>
          </w:tcPr>
          <w:p w14:paraId="78D0D543" w14:textId="77777777" w:rsidR="003B5FD5" w:rsidRPr="00441F9E" w:rsidRDefault="003B5FD5" w:rsidP="00D24BC4">
            <w:pPr>
              <w:spacing w:line="360" w:lineRule="auto"/>
              <w:jc w:val="both"/>
              <w:rPr>
                <w:rFonts w:ascii="Book Antiqua" w:hAnsi="Book Antiqua" w:cs="Times New Roman"/>
              </w:rPr>
            </w:pPr>
            <w:r w:rsidRPr="00441F9E">
              <w:rPr>
                <w:rFonts w:ascii="Book Antiqua" w:hAnsi="Book Antiqua" w:cs="Times New Roman"/>
              </w:rPr>
              <w:t xml:space="preserve">103.5 </w:t>
            </w:r>
          </w:p>
        </w:tc>
        <w:tc>
          <w:tcPr>
            <w:tcW w:w="3117" w:type="dxa"/>
            <w:tcBorders>
              <w:top w:val="single" w:sz="4" w:space="0" w:color="auto"/>
            </w:tcBorders>
          </w:tcPr>
          <w:p w14:paraId="7E926AF0" w14:textId="77777777" w:rsidR="003B5FD5" w:rsidRPr="00441F9E" w:rsidRDefault="003B5FD5" w:rsidP="00D24BC4">
            <w:pPr>
              <w:spacing w:line="360" w:lineRule="auto"/>
              <w:jc w:val="both"/>
              <w:rPr>
                <w:rFonts w:ascii="Book Antiqua" w:hAnsi="Book Antiqua" w:cs="Times New Roman"/>
              </w:rPr>
            </w:pPr>
            <w:r w:rsidRPr="00441F9E">
              <w:rPr>
                <w:rFonts w:ascii="Book Antiqua" w:hAnsi="Book Antiqua" w:cs="Times New Roman"/>
              </w:rPr>
              <w:t>[32.5-563.0]</w:t>
            </w:r>
          </w:p>
        </w:tc>
      </w:tr>
      <w:tr w:rsidR="003B5FD5" w:rsidRPr="00441F9E" w14:paraId="3C18A902" w14:textId="77777777" w:rsidTr="00D24BC4">
        <w:tc>
          <w:tcPr>
            <w:tcW w:w="3116" w:type="dxa"/>
          </w:tcPr>
          <w:p w14:paraId="51B52CD5" w14:textId="77777777" w:rsidR="003B5FD5" w:rsidRPr="00FD0B5A" w:rsidRDefault="003B5FD5" w:rsidP="00D24BC4">
            <w:pPr>
              <w:spacing w:line="360" w:lineRule="auto"/>
              <w:jc w:val="both"/>
              <w:rPr>
                <w:rFonts w:ascii="Book Antiqua" w:hAnsi="Book Antiqua" w:cs="Times New Roman"/>
              </w:rPr>
            </w:pPr>
            <w:r w:rsidRPr="00FD0B5A">
              <w:rPr>
                <w:rFonts w:ascii="Book Antiqua" w:hAnsi="Book Antiqua" w:cs="Times New Roman"/>
              </w:rPr>
              <w:t>Number of followers</w:t>
            </w:r>
          </w:p>
        </w:tc>
        <w:tc>
          <w:tcPr>
            <w:tcW w:w="3117" w:type="dxa"/>
          </w:tcPr>
          <w:p w14:paraId="2E85B575" w14:textId="77777777" w:rsidR="003B5FD5" w:rsidRPr="00441F9E" w:rsidRDefault="003B5FD5" w:rsidP="00D24BC4">
            <w:pPr>
              <w:spacing w:line="360" w:lineRule="auto"/>
              <w:jc w:val="both"/>
              <w:rPr>
                <w:rFonts w:ascii="Book Antiqua" w:hAnsi="Book Antiqua" w:cs="Times New Roman"/>
              </w:rPr>
            </w:pPr>
            <w:r w:rsidRPr="00441F9E">
              <w:rPr>
                <w:rFonts w:ascii="Book Antiqua" w:hAnsi="Book Antiqua" w:cs="Times New Roman"/>
              </w:rPr>
              <w:t>474.5</w:t>
            </w:r>
          </w:p>
        </w:tc>
        <w:tc>
          <w:tcPr>
            <w:tcW w:w="3117" w:type="dxa"/>
          </w:tcPr>
          <w:p w14:paraId="5A8F0752" w14:textId="77777777" w:rsidR="003B5FD5" w:rsidRPr="00441F9E" w:rsidRDefault="003B5FD5" w:rsidP="00D24BC4">
            <w:pPr>
              <w:spacing w:line="360" w:lineRule="auto"/>
              <w:jc w:val="both"/>
              <w:rPr>
                <w:rFonts w:ascii="Book Antiqua" w:hAnsi="Book Antiqua" w:cs="Times New Roman"/>
              </w:rPr>
            </w:pPr>
            <w:r w:rsidRPr="00441F9E">
              <w:rPr>
                <w:rFonts w:ascii="Book Antiqua" w:hAnsi="Book Antiqua" w:cs="Times New Roman"/>
              </w:rPr>
              <w:t>[205.0-796.5]</w:t>
            </w:r>
          </w:p>
        </w:tc>
      </w:tr>
      <w:tr w:rsidR="003B5FD5" w:rsidRPr="00441F9E" w14:paraId="6A3E8E76" w14:textId="77777777" w:rsidTr="00D24BC4">
        <w:tc>
          <w:tcPr>
            <w:tcW w:w="3116" w:type="dxa"/>
          </w:tcPr>
          <w:p w14:paraId="191891DD" w14:textId="77777777" w:rsidR="003B5FD5" w:rsidRPr="00FD0B5A" w:rsidRDefault="003B5FD5" w:rsidP="00D24BC4">
            <w:pPr>
              <w:spacing w:line="360" w:lineRule="auto"/>
              <w:jc w:val="both"/>
              <w:rPr>
                <w:rFonts w:ascii="Book Antiqua" w:hAnsi="Book Antiqua" w:cs="Times New Roman"/>
              </w:rPr>
            </w:pPr>
            <w:r w:rsidRPr="00FD0B5A">
              <w:rPr>
                <w:rFonts w:ascii="Book Antiqua" w:hAnsi="Book Antiqua" w:cs="Times New Roman"/>
              </w:rPr>
              <w:t>Number following</w:t>
            </w:r>
          </w:p>
        </w:tc>
        <w:tc>
          <w:tcPr>
            <w:tcW w:w="3117" w:type="dxa"/>
          </w:tcPr>
          <w:p w14:paraId="5EA0807C" w14:textId="77777777" w:rsidR="003B5FD5" w:rsidRPr="00441F9E" w:rsidRDefault="003B5FD5" w:rsidP="00D24BC4">
            <w:pPr>
              <w:spacing w:line="360" w:lineRule="auto"/>
              <w:jc w:val="both"/>
              <w:rPr>
                <w:rFonts w:ascii="Book Antiqua" w:hAnsi="Book Antiqua" w:cs="Times New Roman"/>
              </w:rPr>
            </w:pPr>
            <w:r w:rsidRPr="00441F9E">
              <w:rPr>
                <w:rFonts w:ascii="Book Antiqua" w:hAnsi="Book Antiqua" w:cs="Times New Roman"/>
              </w:rPr>
              <w:t>152.5</w:t>
            </w:r>
          </w:p>
        </w:tc>
        <w:tc>
          <w:tcPr>
            <w:tcW w:w="3117" w:type="dxa"/>
          </w:tcPr>
          <w:p w14:paraId="4E6DED89" w14:textId="77777777" w:rsidR="003B5FD5" w:rsidRPr="00441F9E" w:rsidRDefault="003B5FD5" w:rsidP="00D24BC4">
            <w:pPr>
              <w:spacing w:line="360" w:lineRule="auto"/>
              <w:jc w:val="both"/>
              <w:rPr>
                <w:rFonts w:ascii="Book Antiqua" w:hAnsi="Book Antiqua" w:cs="Times New Roman"/>
              </w:rPr>
            </w:pPr>
            <w:r w:rsidRPr="00441F9E">
              <w:rPr>
                <w:rFonts w:ascii="Book Antiqua" w:hAnsi="Book Antiqua" w:cs="Times New Roman"/>
              </w:rPr>
              <w:t>[54.5-431.75]</w:t>
            </w:r>
          </w:p>
        </w:tc>
      </w:tr>
      <w:tr w:rsidR="003B5FD5" w:rsidRPr="00441F9E" w14:paraId="1EAFDC96" w14:textId="77777777" w:rsidTr="00D24BC4">
        <w:tc>
          <w:tcPr>
            <w:tcW w:w="3116" w:type="dxa"/>
          </w:tcPr>
          <w:p w14:paraId="7CEC4212" w14:textId="77777777" w:rsidR="003B5FD5" w:rsidRPr="00FD0B5A" w:rsidRDefault="003B5FD5" w:rsidP="00D24BC4">
            <w:pPr>
              <w:spacing w:line="360" w:lineRule="auto"/>
              <w:jc w:val="both"/>
              <w:rPr>
                <w:rFonts w:ascii="Book Antiqua" w:hAnsi="Book Antiqua" w:cs="Times New Roman"/>
              </w:rPr>
            </w:pPr>
            <w:r w:rsidRPr="00FD0B5A">
              <w:rPr>
                <w:rFonts w:ascii="Book Antiqua" w:hAnsi="Book Antiqua" w:cs="Times New Roman"/>
              </w:rPr>
              <w:t>Number of likes</w:t>
            </w:r>
          </w:p>
        </w:tc>
        <w:tc>
          <w:tcPr>
            <w:tcW w:w="3117" w:type="dxa"/>
          </w:tcPr>
          <w:p w14:paraId="0EAF9A63" w14:textId="77777777" w:rsidR="003B5FD5" w:rsidRPr="00441F9E" w:rsidRDefault="003B5FD5" w:rsidP="00D24BC4">
            <w:pPr>
              <w:spacing w:line="360" w:lineRule="auto"/>
              <w:jc w:val="both"/>
              <w:rPr>
                <w:rFonts w:ascii="Book Antiqua" w:hAnsi="Book Antiqua" w:cs="Times New Roman"/>
              </w:rPr>
            </w:pPr>
            <w:r w:rsidRPr="00441F9E">
              <w:rPr>
                <w:rFonts w:ascii="Book Antiqua" w:hAnsi="Book Antiqua" w:cs="Times New Roman"/>
              </w:rPr>
              <w:t>84.5</w:t>
            </w:r>
          </w:p>
        </w:tc>
        <w:tc>
          <w:tcPr>
            <w:tcW w:w="3117" w:type="dxa"/>
          </w:tcPr>
          <w:p w14:paraId="01C28689" w14:textId="77777777" w:rsidR="003B5FD5" w:rsidRPr="00441F9E" w:rsidRDefault="003B5FD5" w:rsidP="00D24BC4">
            <w:pPr>
              <w:spacing w:line="360" w:lineRule="auto"/>
              <w:jc w:val="both"/>
              <w:rPr>
                <w:rFonts w:ascii="Book Antiqua" w:hAnsi="Book Antiqua" w:cs="Times New Roman"/>
              </w:rPr>
            </w:pPr>
            <w:r w:rsidRPr="00441F9E">
              <w:rPr>
                <w:rFonts w:ascii="Book Antiqua" w:hAnsi="Book Antiqua" w:cs="Times New Roman"/>
              </w:rPr>
              <w:t>[22.25-525.75]</w:t>
            </w:r>
          </w:p>
        </w:tc>
      </w:tr>
    </w:tbl>
    <w:p w14:paraId="5BAE1D6A" w14:textId="36B1F295" w:rsidR="003B5FD5" w:rsidRPr="00A13467" w:rsidRDefault="0004056B" w:rsidP="003B5FD5">
      <w:pPr>
        <w:spacing w:line="360" w:lineRule="auto"/>
        <w:jc w:val="both"/>
        <w:rPr>
          <w:rFonts w:ascii="Book Antiqua" w:hAnsi="Book Antiqua"/>
          <w:lang w:eastAsia="zh-CN"/>
        </w:rPr>
      </w:pPr>
      <w:r w:rsidRPr="00A13467">
        <w:rPr>
          <w:rFonts w:ascii="Book Antiqua" w:hAnsi="Book Antiqua"/>
          <w:bCs/>
        </w:rPr>
        <w:t xml:space="preserve">IQR: </w:t>
      </w:r>
      <w:r w:rsidR="00A13467" w:rsidRPr="00A13467">
        <w:rPr>
          <w:rFonts w:ascii="Book Antiqua" w:hAnsi="Book Antiqua"/>
          <w:bCs/>
        </w:rPr>
        <w:t>Interquartile range.</w:t>
      </w:r>
    </w:p>
    <w:p w14:paraId="41AB61D2" w14:textId="77777777" w:rsidR="003B5FD5" w:rsidRPr="00441F9E" w:rsidRDefault="003B5FD5" w:rsidP="003B5FD5">
      <w:pPr>
        <w:spacing w:line="360" w:lineRule="auto"/>
        <w:jc w:val="both"/>
        <w:rPr>
          <w:rFonts w:ascii="Book Antiqua" w:hAnsi="Book Antiqua"/>
        </w:rPr>
      </w:pPr>
    </w:p>
    <w:p w14:paraId="27D9E9E4" w14:textId="77777777" w:rsidR="005973F8" w:rsidRDefault="005973F8" w:rsidP="003B5FD5">
      <w:pPr>
        <w:spacing w:line="360" w:lineRule="auto"/>
        <w:jc w:val="both"/>
        <w:rPr>
          <w:rFonts w:ascii="Book Antiqua" w:hAnsi="Book Antiqua"/>
          <w:b/>
          <w:bCs/>
        </w:rPr>
        <w:sectPr w:rsidR="005973F8">
          <w:pgSz w:w="12240" w:h="15840"/>
          <w:pgMar w:top="1440" w:right="1440" w:bottom="1440" w:left="1440" w:header="720" w:footer="720" w:gutter="0"/>
          <w:cols w:space="720"/>
          <w:docGrid w:linePitch="360"/>
        </w:sectPr>
      </w:pPr>
    </w:p>
    <w:p w14:paraId="26552B64" w14:textId="77777777" w:rsidR="003B5FD5" w:rsidRPr="00BD69E1" w:rsidRDefault="003B5FD5" w:rsidP="003B5FD5">
      <w:pPr>
        <w:spacing w:line="360" w:lineRule="auto"/>
        <w:jc w:val="both"/>
        <w:rPr>
          <w:rFonts w:ascii="Book Antiqua" w:hAnsi="Book Antiqua"/>
          <w:b/>
          <w:bCs/>
        </w:rPr>
      </w:pPr>
      <w:r w:rsidRPr="00BD69E1">
        <w:rPr>
          <w:rFonts w:ascii="Book Antiqua" w:hAnsi="Book Antiqua"/>
          <w:b/>
          <w:bCs/>
        </w:rPr>
        <w:lastRenderedPageBreak/>
        <w:t xml:space="preserve">Table 3 Instagram </w:t>
      </w:r>
      <w:r>
        <w:rPr>
          <w:rFonts w:ascii="Book Antiqua" w:hAnsi="Book Antiqua"/>
          <w:b/>
          <w:bCs/>
        </w:rPr>
        <w:t>a</w:t>
      </w:r>
      <w:r w:rsidRPr="00BD69E1">
        <w:rPr>
          <w:rFonts w:ascii="Book Antiqua" w:hAnsi="Book Antiqua"/>
          <w:b/>
          <w:bCs/>
        </w:rPr>
        <w:t>ccounts</w:t>
      </w:r>
    </w:p>
    <w:tbl>
      <w:tblPr>
        <w:tblW w:w="5000" w:type="pct"/>
        <w:tblLook w:val="04A0" w:firstRow="1" w:lastRow="0" w:firstColumn="1" w:lastColumn="0" w:noHBand="0" w:noVBand="1"/>
      </w:tblPr>
      <w:tblGrid>
        <w:gridCol w:w="2280"/>
        <w:gridCol w:w="1642"/>
        <w:gridCol w:w="2166"/>
        <w:gridCol w:w="1844"/>
        <w:gridCol w:w="1428"/>
      </w:tblGrid>
      <w:tr w:rsidR="003B5FD5" w:rsidRPr="00441F9E" w14:paraId="6BA4D411" w14:textId="77777777" w:rsidTr="00D24BC4">
        <w:tc>
          <w:tcPr>
            <w:tcW w:w="1218" w:type="pct"/>
            <w:tcBorders>
              <w:top w:val="single" w:sz="4" w:space="0" w:color="auto"/>
              <w:bottom w:val="single" w:sz="4" w:space="0" w:color="auto"/>
            </w:tcBorders>
          </w:tcPr>
          <w:p w14:paraId="2C6E6B95" w14:textId="77777777" w:rsidR="003B5FD5" w:rsidRPr="00441F9E" w:rsidRDefault="003B5FD5" w:rsidP="00D24BC4">
            <w:pPr>
              <w:spacing w:line="360" w:lineRule="auto"/>
              <w:jc w:val="both"/>
              <w:rPr>
                <w:rFonts w:ascii="Book Antiqua" w:hAnsi="Book Antiqua"/>
              </w:rPr>
            </w:pPr>
          </w:p>
        </w:tc>
        <w:tc>
          <w:tcPr>
            <w:tcW w:w="877" w:type="pct"/>
            <w:tcBorders>
              <w:top w:val="single" w:sz="4" w:space="0" w:color="auto"/>
              <w:bottom w:val="single" w:sz="4" w:space="0" w:color="auto"/>
            </w:tcBorders>
          </w:tcPr>
          <w:p w14:paraId="2321EBDA" w14:textId="77777777" w:rsidR="003B5FD5" w:rsidRPr="00441F9E" w:rsidRDefault="003B5FD5" w:rsidP="00D24BC4">
            <w:pPr>
              <w:spacing w:line="360" w:lineRule="auto"/>
              <w:jc w:val="both"/>
              <w:rPr>
                <w:rFonts w:ascii="Book Antiqua" w:hAnsi="Book Antiqua"/>
                <w:b/>
                <w:bCs/>
              </w:rPr>
            </w:pPr>
            <w:r w:rsidRPr="00441F9E">
              <w:rPr>
                <w:rFonts w:ascii="Book Antiqua" w:hAnsi="Book Antiqua"/>
                <w:b/>
                <w:bCs/>
              </w:rPr>
              <w:t xml:space="preserve">Number of </w:t>
            </w:r>
            <w:r>
              <w:rPr>
                <w:rFonts w:ascii="Book Antiqua" w:hAnsi="Book Antiqua"/>
                <w:b/>
                <w:bCs/>
              </w:rPr>
              <w:t>a</w:t>
            </w:r>
            <w:r w:rsidRPr="00441F9E">
              <w:rPr>
                <w:rFonts w:ascii="Book Antiqua" w:hAnsi="Book Antiqua"/>
                <w:b/>
                <w:bCs/>
              </w:rPr>
              <w:t>ccounts (%)</w:t>
            </w:r>
          </w:p>
        </w:tc>
        <w:tc>
          <w:tcPr>
            <w:tcW w:w="1157" w:type="pct"/>
            <w:tcBorders>
              <w:top w:val="single" w:sz="4" w:space="0" w:color="auto"/>
              <w:bottom w:val="single" w:sz="4" w:space="0" w:color="auto"/>
            </w:tcBorders>
          </w:tcPr>
          <w:p w14:paraId="6761D0ED" w14:textId="77777777" w:rsidR="003B5FD5" w:rsidRPr="00441F9E" w:rsidRDefault="003B5FD5" w:rsidP="00D24BC4">
            <w:pPr>
              <w:spacing w:line="360" w:lineRule="auto"/>
              <w:jc w:val="both"/>
              <w:rPr>
                <w:rFonts w:ascii="Book Antiqua" w:hAnsi="Book Antiqua"/>
                <w:b/>
                <w:bCs/>
              </w:rPr>
            </w:pPr>
            <w:r w:rsidRPr="00441F9E">
              <w:rPr>
                <w:rFonts w:ascii="Book Antiqua" w:hAnsi="Book Antiqua"/>
                <w:b/>
                <w:bCs/>
              </w:rPr>
              <w:t>Created After March 1, 2020 (%)</w:t>
            </w:r>
          </w:p>
        </w:tc>
        <w:tc>
          <w:tcPr>
            <w:tcW w:w="985" w:type="pct"/>
            <w:tcBorders>
              <w:top w:val="single" w:sz="4" w:space="0" w:color="auto"/>
              <w:bottom w:val="single" w:sz="4" w:space="0" w:color="auto"/>
            </w:tcBorders>
          </w:tcPr>
          <w:p w14:paraId="2E98FFEC" w14:textId="77777777" w:rsidR="003B5FD5" w:rsidRPr="00441F9E" w:rsidRDefault="003B5FD5" w:rsidP="00D24BC4">
            <w:pPr>
              <w:spacing w:line="360" w:lineRule="auto"/>
              <w:jc w:val="both"/>
              <w:rPr>
                <w:rFonts w:ascii="Book Antiqua" w:hAnsi="Book Antiqua"/>
                <w:b/>
                <w:bCs/>
              </w:rPr>
            </w:pPr>
            <w:r w:rsidRPr="00441F9E">
              <w:rPr>
                <w:rFonts w:ascii="Book Antiqua" w:hAnsi="Book Antiqua"/>
                <w:b/>
                <w:bCs/>
              </w:rPr>
              <w:t>Residency run accounts (%)</w:t>
            </w:r>
          </w:p>
        </w:tc>
        <w:tc>
          <w:tcPr>
            <w:tcW w:w="763" w:type="pct"/>
            <w:tcBorders>
              <w:top w:val="single" w:sz="4" w:space="0" w:color="auto"/>
              <w:bottom w:val="single" w:sz="4" w:space="0" w:color="auto"/>
            </w:tcBorders>
          </w:tcPr>
          <w:p w14:paraId="3E9EC2D2" w14:textId="77777777" w:rsidR="003B5FD5" w:rsidRPr="00441F9E" w:rsidRDefault="003B5FD5" w:rsidP="00D24BC4">
            <w:pPr>
              <w:spacing w:line="360" w:lineRule="auto"/>
              <w:jc w:val="both"/>
              <w:rPr>
                <w:rFonts w:ascii="Book Antiqua" w:hAnsi="Book Antiqua"/>
                <w:b/>
                <w:bCs/>
              </w:rPr>
            </w:pPr>
            <w:r w:rsidRPr="00441F9E">
              <w:rPr>
                <w:rFonts w:ascii="Book Antiqua" w:hAnsi="Book Antiqua"/>
                <w:b/>
                <w:bCs/>
              </w:rPr>
              <w:t>Website link in bio</w:t>
            </w:r>
          </w:p>
        </w:tc>
      </w:tr>
      <w:tr w:rsidR="003B5FD5" w:rsidRPr="00441F9E" w14:paraId="7770B4F5" w14:textId="77777777" w:rsidTr="00D24BC4">
        <w:tc>
          <w:tcPr>
            <w:tcW w:w="1218" w:type="pct"/>
            <w:tcBorders>
              <w:top w:val="single" w:sz="4" w:space="0" w:color="auto"/>
              <w:bottom w:val="single" w:sz="4" w:space="0" w:color="auto"/>
            </w:tcBorders>
          </w:tcPr>
          <w:p w14:paraId="2D6891F4" w14:textId="77777777" w:rsidR="003B5FD5" w:rsidRPr="00441F9E" w:rsidRDefault="003B5FD5" w:rsidP="00D24BC4">
            <w:pPr>
              <w:spacing w:line="360" w:lineRule="auto"/>
              <w:jc w:val="both"/>
              <w:rPr>
                <w:rFonts w:ascii="Book Antiqua" w:hAnsi="Book Antiqua"/>
                <w:b/>
                <w:bCs/>
              </w:rPr>
            </w:pPr>
            <w:r w:rsidRPr="00441F9E">
              <w:rPr>
                <w:rFonts w:ascii="Book Antiqua" w:hAnsi="Book Antiqua"/>
                <w:b/>
                <w:bCs/>
              </w:rPr>
              <w:t xml:space="preserve">Instagram </w:t>
            </w:r>
            <w:r>
              <w:rPr>
                <w:rFonts w:ascii="Book Antiqua" w:hAnsi="Book Antiqua"/>
                <w:b/>
                <w:bCs/>
              </w:rPr>
              <w:t>a</w:t>
            </w:r>
            <w:r w:rsidRPr="00441F9E">
              <w:rPr>
                <w:rFonts w:ascii="Book Antiqua" w:hAnsi="Book Antiqua"/>
                <w:b/>
                <w:bCs/>
              </w:rPr>
              <w:t>ccounts</w:t>
            </w:r>
          </w:p>
        </w:tc>
        <w:tc>
          <w:tcPr>
            <w:tcW w:w="877" w:type="pct"/>
            <w:tcBorders>
              <w:top w:val="single" w:sz="4" w:space="0" w:color="auto"/>
              <w:bottom w:val="single" w:sz="4" w:space="0" w:color="auto"/>
            </w:tcBorders>
          </w:tcPr>
          <w:p w14:paraId="1FB40832" w14:textId="77777777" w:rsidR="003B5FD5" w:rsidRPr="00441F9E" w:rsidRDefault="003B5FD5" w:rsidP="00D24BC4">
            <w:pPr>
              <w:spacing w:line="360" w:lineRule="auto"/>
              <w:jc w:val="both"/>
              <w:rPr>
                <w:rFonts w:ascii="Book Antiqua" w:hAnsi="Book Antiqua"/>
              </w:rPr>
            </w:pPr>
            <w:r w:rsidRPr="00441F9E">
              <w:rPr>
                <w:rFonts w:ascii="Book Antiqua" w:hAnsi="Book Antiqua"/>
              </w:rPr>
              <w:t>115 (57.2)</w:t>
            </w:r>
          </w:p>
        </w:tc>
        <w:tc>
          <w:tcPr>
            <w:tcW w:w="1157" w:type="pct"/>
            <w:tcBorders>
              <w:top w:val="single" w:sz="4" w:space="0" w:color="auto"/>
              <w:bottom w:val="single" w:sz="4" w:space="0" w:color="auto"/>
            </w:tcBorders>
          </w:tcPr>
          <w:p w14:paraId="58AB35BD" w14:textId="77777777" w:rsidR="003B5FD5" w:rsidRPr="00441F9E" w:rsidRDefault="003B5FD5" w:rsidP="00D24BC4">
            <w:pPr>
              <w:spacing w:line="360" w:lineRule="auto"/>
              <w:jc w:val="both"/>
              <w:rPr>
                <w:rFonts w:ascii="Book Antiqua" w:hAnsi="Book Antiqua"/>
              </w:rPr>
            </w:pPr>
            <w:r w:rsidRPr="00441F9E">
              <w:rPr>
                <w:rFonts w:ascii="Book Antiqua" w:hAnsi="Book Antiqua"/>
              </w:rPr>
              <w:t>89 (77.4)</w:t>
            </w:r>
          </w:p>
        </w:tc>
        <w:tc>
          <w:tcPr>
            <w:tcW w:w="985" w:type="pct"/>
            <w:tcBorders>
              <w:top w:val="single" w:sz="4" w:space="0" w:color="auto"/>
              <w:bottom w:val="single" w:sz="4" w:space="0" w:color="auto"/>
            </w:tcBorders>
          </w:tcPr>
          <w:p w14:paraId="3B3969C1" w14:textId="77777777" w:rsidR="003B5FD5" w:rsidRPr="00441F9E" w:rsidRDefault="003B5FD5" w:rsidP="00D24BC4">
            <w:pPr>
              <w:spacing w:line="360" w:lineRule="auto"/>
              <w:jc w:val="both"/>
              <w:rPr>
                <w:rFonts w:ascii="Book Antiqua" w:hAnsi="Book Antiqua"/>
              </w:rPr>
            </w:pPr>
            <w:r w:rsidRPr="00441F9E">
              <w:rPr>
                <w:rFonts w:ascii="Book Antiqua" w:hAnsi="Book Antiqua"/>
              </w:rPr>
              <w:t>101 (87.8)</w:t>
            </w:r>
          </w:p>
        </w:tc>
        <w:tc>
          <w:tcPr>
            <w:tcW w:w="763" w:type="pct"/>
            <w:tcBorders>
              <w:top w:val="single" w:sz="4" w:space="0" w:color="auto"/>
              <w:bottom w:val="single" w:sz="4" w:space="0" w:color="auto"/>
            </w:tcBorders>
          </w:tcPr>
          <w:p w14:paraId="249ADFA4" w14:textId="77777777" w:rsidR="003B5FD5" w:rsidRPr="00441F9E" w:rsidRDefault="003B5FD5" w:rsidP="00D24BC4">
            <w:pPr>
              <w:spacing w:line="360" w:lineRule="auto"/>
              <w:jc w:val="both"/>
              <w:rPr>
                <w:rFonts w:ascii="Book Antiqua" w:hAnsi="Book Antiqua"/>
              </w:rPr>
            </w:pPr>
            <w:r w:rsidRPr="00441F9E">
              <w:rPr>
                <w:rFonts w:ascii="Book Antiqua" w:hAnsi="Book Antiqua"/>
              </w:rPr>
              <w:t>90 (78.3)</w:t>
            </w:r>
          </w:p>
          <w:p w14:paraId="648257D7" w14:textId="77777777" w:rsidR="003B5FD5" w:rsidRPr="00441F9E" w:rsidRDefault="003B5FD5" w:rsidP="00D24BC4">
            <w:pPr>
              <w:spacing w:line="360" w:lineRule="auto"/>
              <w:jc w:val="both"/>
              <w:rPr>
                <w:rFonts w:ascii="Book Antiqua" w:hAnsi="Book Antiqua"/>
              </w:rPr>
            </w:pPr>
          </w:p>
        </w:tc>
      </w:tr>
    </w:tbl>
    <w:p w14:paraId="73A74CA3" w14:textId="0D237D0E" w:rsidR="003B5FD5" w:rsidRPr="00441F9E" w:rsidRDefault="003B5FD5" w:rsidP="003B5FD5">
      <w:pPr>
        <w:spacing w:line="360" w:lineRule="auto"/>
        <w:jc w:val="both"/>
        <w:rPr>
          <w:rFonts w:ascii="Book Antiqua" w:hAnsi="Book Antiqua"/>
        </w:rPr>
      </w:pPr>
      <w:r w:rsidRPr="00441F9E">
        <w:rPr>
          <w:rFonts w:ascii="Book Antiqua" w:hAnsi="Book Antiqua"/>
        </w:rPr>
        <w:t xml:space="preserve">Out of 201 identified </w:t>
      </w:r>
      <w:proofErr w:type="spellStart"/>
      <w:r w:rsidRPr="00441F9E">
        <w:rPr>
          <w:rFonts w:ascii="Book Antiqua" w:hAnsi="Book Antiqua"/>
        </w:rPr>
        <w:t>orthopaedic</w:t>
      </w:r>
      <w:proofErr w:type="spellEnd"/>
      <w:r w:rsidRPr="00441F9E">
        <w:rPr>
          <w:rFonts w:ascii="Book Antiqua" w:hAnsi="Book Antiqua"/>
        </w:rPr>
        <w:t xml:space="preserve"> surgery residency programs</w:t>
      </w:r>
      <w:r>
        <w:rPr>
          <w:rFonts w:ascii="Book Antiqua" w:hAnsi="Book Antiqua"/>
        </w:rPr>
        <w:t>.</w:t>
      </w:r>
      <w:r w:rsidRPr="00441F9E">
        <w:rPr>
          <w:rFonts w:ascii="Book Antiqua" w:hAnsi="Book Antiqua"/>
        </w:rPr>
        <w:t xml:space="preserve"> </w:t>
      </w:r>
    </w:p>
    <w:p w14:paraId="7434104F" w14:textId="77777777" w:rsidR="003B5FD5" w:rsidRPr="00441F9E" w:rsidRDefault="003B5FD5" w:rsidP="003B5FD5">
      <w:pPr>
        <w:spacing w:line="360" w:lineRule="auto"/>
        <w:jc w:val="both"/>
        <w:rPr>
          <w:rFonts w:ascii="Book Antiqua" w:hAnsi="Book Antiqua"/>
        </w:rPr>
      </w:pPr>
    </w:p>
    <w:p w14:paraId="6DEE9A61" w14:textId="77777777" w:rsidR="005973F8" w:rsidRDefault="005973F8" w:rsidP="003B5FD5">
      <w:pPr>
        <w:spacing w:line="360" w:lineRule="auto"/>
        <w:jc w:val="both"/>
        <w:rPr>
          <w:rFonts w:ascii="Book Antiqua" w:hAnsi="Book Antiqua"/>
          <w:b/>
          <w:bCs/>
        </w:rPr>
        <w:sectPr w:rsidR="005973F8">
          <w:pgSz w:w="12240" w:h="15840"/>
          <w:pgMar w:top="1440" w:right="1440" w:bottom="1440" w:left="1440" w:header="720" w:footer="720" w:gutter="0"/>
          <w:cols w:space="720"/>
          <w:docGrid w:linePitch="360"/>
        </w:sectPr>
      </w:pPr>
    </w:p>
    <w:p w14:paraId="0C6293B9" w14:textId="77777777" w:rsidR="003B5FD5" w:rsidRPr="00E524FA" w:rsidRDefault="003B5FD5" w:rsidP="003B5FD5">
      <w:pPr>
        <w:spacing w:line="360" w:lineRule="auto"/>
        <w:jc w:val="both"/>
        <w:rPr>
          <w:rFonts w:ascii="Book Antiqua" w:hAnsi="Book Antiqua"/>
          <w:b/>
          <w:bCs/>
        </w:rPr>
      </w:pPr>
      <w:r w:rsidRPr="00E524FA">
        <w:rPr>
          <w:rFonts w:ascii="Book Antiqua" w:hAnsi="Book Antiqua"/>
          <w:b/>
          <w:bCs/>
        </w:rPr>
        <w:lastRenderedPageBreak/>
        <w:t>Table 4 Instagram data</w:t>
      </w:r>
    </w:p>
    <w:tbl>
      <w:tblPr>
        <w:tblStyle w:val="a7"/>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3B5FD5" w:rsidRPr="00441F9E" w14:paraId="2CDA2C19" w14:textId="77777777" w:rsidTr="00D24BC4">
        <w:tc>
          <w:tcPr>
            <w:tcW w:w="2500" w:type="pct"/>
            <w:tcBorders>
              <w:top w:val="single" w:sz="4" w:space="0" w:color="auto"/>
              <w:bottom w:val="single" w:sz="4" w:space="0" w:color="auto"/>
            </w:tcBorders>
          </w:tcPr>
          <w:p w14:paraId="3CC9DEC6" w14:textId="77777777" w:rsidR="003B5FD5" w:rsidRPr="00441F9E" w:rsidRDefault="003B5FD5" w:rsidP="00D24BC4">
            <w:pPr>
              <w:spacing w:line="360" w:lineRule="auto"/>
              <w:jc w:val="both"/>
              <w:rPr>
                <w:rFonts w:ascii="Book Antiqua" w:hAnsi="Book Antiqua" w:cs="Times New Roman"/>
                <w:b/>
                <w:bCs/>
              </w:rPr>
            </w:pPr>
          </w:p>
        </w:tc>
        <w:tc>
          <w:tcPr>
            <w:tcW w:w="2500" w:type="pct"/>
            <w:tcBorders>
              <w:top w:val="single" w:sz="4" w:space="0" w:color="auto"/>
              <w:bottom w:val="single" w:sz="4" w:space="0" w:color="auto"/>
            </w:tcBorders>
          </w:tcPr>
          <w:p w14:paraId="27741F1C" w14:textId="77777777" w:rsidR="003B5FD5" w:rsidRPr="00441F9E" w:rsidRDefault="003B5FD5" w:rsidP="00D24BC4">
            <w:pPr>
              <w:spacing w:line="360" w:lineRule="auto"/>
              <w:jc w:val="both"/>
              <w:rPr>
                <w:rFonts w:ascii="Book Antiqua" w:hAnsi="Book Antiqua" w:cs="Times New Roman"/>
                <w:b/>
                <w:bCs/>
              </w:rPr>
            </w:pPr>
            <w:r w:rsidRPr="00441F9E">
              <w:rPr>
                <w:rFonts w:ascii="Book Antiqua" w:hAnsi="Book Antiqua" w:cs="Times New Roman"/>
                <w:b/>
                <w:bCs/>
              </w:rPr>
              <w:t>Mean</w:t>
            </w:r>
          </w:p>
        </w:tc>
      </w:tr>
      <w:tr w:rsidR="003B5FD5" w:rsidRPr="00441F9E" w14:paraId="06BA202C" w14:textId="77777777" w:rsidTr="00D24BC4">
        <w:tc>
          <w:tcPr>
            <w:tcW w:w="2500" w:type="pct"/>
            <w:tcBorders>
              <w:top w:val="single" w:sz="4" w:space="0" w:color="auto"/>
            </w:tcBorders>
          </w:tcPr>
          <w:p w14:paraId="48DA7407" w14:textId="77777777" w:rsidR="003B5FD5" w:rsidRPr="00441F9E" w:rsidRDefault="003B5FD5" w:rsidP="00D24BC4">
            <w:pPr>
              <w:spacing w:line="360" w:lineRule="auto"/>
              <w:jc w:val="both"/>
              <w:rPr>
                <w:rFonts w:ascii="Book Antiqua" w:hAnsi="Book Antiqua" w:cs="Times New Roman"/>
                <w:b/>
                <w:bCs/>
              </w:rPr>
            </w:pPr>
            <w:r w:rsidRPr="00441F9E">
              <w:rPr>
                <w:rFonts w:ascii="Book Antiqua" w:hAnsi="Book Antiqua" w:cs="Times New Roman"/>
                <w:b/>
                <w:bCs/>
              </w:rPr>
              <w:t>Number of followers</w:t>
            </w:r>
          </w:p>
        </w:tc>
        <w:tc>
          <w:tcPr>
            <w:tcW w:w="2500" w:type="pct"/>
            <w:tcBorders>
              <w:top w:val="single" w:sz="4" w:space="0" w:color="auto"/>
            </w:tcBorders>
          </w:tcPr>
          <w:p w14:paraId="7FA20C2D" w14:textId="77777777" w:rsidR="003B5FD5" w:rsidRPr="00441F9E" w:rsidRDefault="003B5FD5" w:rsidP="00D24BC4">
            <w:pPr>
              <w:spacing w:line="360" w:lineRule="auto"/>
              <w:jc w:val="both"/>
              <w:rPr>
                <w:rFonts w:ascii="Book Antiqua" w:hAnsi="Book Antiqua" w:cs="Times New Roman"/>
              </w:rPr>
            </w:pPr>
            <w:r w:rsidRPr="00441F9E">
              <w:rPr>
                <w:rFonts w:ascii="Book Antiqua" w:hAnsi="Book Antiqua" w:cs="Times New Roman"/>
              </w:rPr>
              <w:t xml:space="preserve">1089.5 </w:t>
            </w:r>
          </w:p>
        </w:tc>
      </w:tr>
      <w:tr w:rsidR="003B5FD5" w:rsidRPr="00441F9E" w14:paraId="2EAD3B58" w14:textId="77777777" w:rsidTr="00D24BC4">
        <w:tc>
          <w:tcPr>
            <w:tcW w:w="2500" w:type="pct"/>
          </w:tcPr>
          <w:p w14:paraId="2D70FB59" w14:textId="77777777" w:rsidR="003B5FD5" w:rsidRPr="00441F9E" w:rsidRDefault="003B5FD5" w:rsidP="00D24BC4">
            <w:pPr>
              <w:spacing w:line="360" w:lineRule="auto"/>
              <w:jc w:val="both"/>
              <w:rPr>
                <w:rFonts w:ascii="Book Antiqua" w:hAnsi="Book Antiqua" w:cs="Times New Roman"/>
                <w:b/>
                <w:bCs/>
              </w:rPr>
            </w:pPr>
            <w:r w:rsidRPr="00441F9E">
              <w:rPr>
                <w:rFonts w:ascii="Book Antiqua" w:hAnsi="Book Antiqua" w:cs="Times New Roman"/>
                <w:b/>
                <w:bCs/>
              </w:rPr>
              <w:t>Number of posts</w:t>
            </w:r>
          </w:p>
        </w:tc>
        <w:tc>
          <w:tcPr>
            <w:tcW w:w="2500" w:type="pct"/>
          </w:tcPr>
          <w:p w14:paraId="6267441F" w14:textId="77777777" w:rsidR="003B5FD5" w:rsidRPr="00441F9E" w:rsidRDefault="003B5FD5" w:rsidP="00D24BC4">
            <w:pPr>
              <w:spacing w:line="360" w:lineRule="auto"/>
              <w:jc w:val="both"/>
              <w:rPr>
                <w:rFonts w:ascii="Book Antiqua" w:hAnsi="Book Antiqua" w:cs="Times New Roman"/>
              </w:rPr>
            </w:pPr>
            <w:r w:rsidRPr="00441F9E">
              <w:rPr>
                <w:rFonts w:ascii="Book Antiqua" w:hAnsi="Book Antiqua" w:cs="Times New Roman"/>
              </w:rPr>
              <w:t>58.9</w:t>
            </w:r>
          </w:p>
        </w:tc>
      </w:tr>
    </w:tbl>
    <w:p w14:paraId="5D8FBC2B" w14:textId="77777777" w:rsidR="003B5FD5" w:rsidRDefault="003B5FD5">
      <w:pPr>
        <w:spacing w:line="360" w:lineRule="auto"/>
        <w:jc w:val="both"/>
      </w:pPr>
    </w:p>
    <w:sectPr w:rsidR="003B5F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14378" w14:textId="77777777" w:rsidR="001A1747" w:rsidRDefault="001A1747" w:rsidP="00D25D5B">
      <w:r>
        <w:separator/>
      </w:r>
    </w:p>
  </w:endnote>
  <w:endnote w:type="continuationSeparator" w:id="0">
    <w:p w14:paraId="7AAA9EB8" w14:textId="77777777" w:rsidR="001A1747" w:rsidRDefault="001A1747" w:rsidP="00D25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324D9" w14:textId="77777777" w:rsidR="00DC3EE4" w:rsidRPr="00C0092E" w:rsidRDefault="00DC3EE4" w:rsidP="00C0092E">
    <w:pPr>
      <w:pStyle w:val="a5"/>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noProof/>
        <w:sz w:val="24"/>
        <w:szCs w:val="24"/>
      </w:rPr>
      <w:t>1</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noProof/>
        <w:sz w:val="24"/>
        <w:szCs w:val="24"/>
      </w:rPr>
      <w:t>16</w:t>
    </w:r>
    <w:r>
      <w:rPr>
        <w:rFonts w:ascii="Book Antiqua" w:hAnsi="Book Antiqua"/>
        <w:sz w:val="24"/>
        <w:szCs w:val="24"/>
      </w:rPr>
      <w:fldChar w:fldCharType="end"/>
    </w:r>
  </w:p>
  <w:p w14:paraId="223B6D5B" w14:textId="77777777" w:rsidR="00DC3EE4" w:rsidRDefault="00DC3EE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AD976" w14:textId="77777777" w:rsidR="001A1747" w:rsidRDefault="001A1747" w:rsidP="00D25D5B">
      <w:r>
        <w:separator/>
      </w:r>
    </w:p>
  </w:footnote>
  <w:footnote w:type="continuationSeparator" w:id="0">
    <w:p w14:paraId="1C569D67" w14:textId="77777777" w:rsidR="001A1747" w:rsidRDefault="001A1747" w:rsidP="00D25D5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2DC"/>
    <w:rsid w:val="00010705"/>
    <w:rsid w:val="0004056B"/>
    <w:rsid w:val="0008224A"/>
    <w:rsid w:val="00097260"/>
    <w:rsid w:val="000A4608"/>
    <w:rsid w:val="000B5361"/>
    <w:rsid w:val="000C7AFD"/>
    <w:rsid w:val="000D68CD"/>
    <w:rsid w:val="0012783D"/>
    <w:rsid w:val="00135E15"/>
    <w:rsid w:val="00170D72"/>
    <w:rsid w:val="001A1747"/>
    <w:rsid w:val="001C0B69"/>
    <w:rsid w:val="001D3D7C"/>
    <w:rsid w:val="001F3A17"/>
    <w:rsid w:val="00212E5A"/>
    <w:rsid w:val="0021302A"/>
    <w:rsid w:val="00222BC8"/>
    <w:rsid w:val="00251B77"/>
    <w:rsid w:val="002553F2"/>
    <w:rsid w:val="00276133"/>
    <w:rsid w:val="0028633E"/>
    <w:rsid w:val="0028646D"/>
    <w:rsid w:val="002B50EE"/>
    <w:rsid w:val="002C0146"/>
    <w:rsid w:val="002D75BF"/>
    <w:rsid w:val="002E2AD0"/>
    <w:rsid w:val="00307DAB"/>
    <w:rsid w:val="00323663"/>
    <w:rsid w:val="003775EB"/>
    <w:rsid w:val="003801F1"/>
    <w:rsid w:val="003810E5"/>
    <w:rsid w:val="00394499"/>
    <w:rsid w:val="003B5FD5"/>
    <w:rsid w:val="003D6272"/>
    <w:rsid w:val="00401BCB"/>
    <w:rsid w:val="00414B57"/>
    <w:rsid w:val="00420EFC"/>
    <w:rsid w:val="00436573"/>
    <w:rsid w:val="00472A93"/>
    <w:rsid w:val="00491DCB"/>
    <w:rsid w:val="004A619E"/>
    <w:rsid w:val="004A7CC8"/>
    <w:rsid w:val="004B1292"/>
    <w:rsid w:val="004B6152"/>
    <w:rsid w:val="004C0524"/>
    <w:rsid w:val="004C3BB0"/>
    <w:rsid w:val="00507751"/>
    <w:rsid w:val="00527586"/>
    <w:rsid w:val="0053117C"/>
    <w:rsid w:val="00537983"/>
    <w:rsid w:val="00584407"/>
    <w:rsid w:val="005973F8"/>
    <w:rsid w:val="005A52DE"/>
    <w:rsid w:val="005D7342"/>
    <w:rsid w:val="005E6F05"/>
    <w:rsid w:val="005E7735"/>
    <w:rsid w:val="00601E96"/>
    <w:rsid w:val="00632317"/>
    <w:rsid w:val="00671300"/>
    <w:rsid w:val="00675392"/>
    <w:rsid w:val="006A7E04"/>
    <w:rsid w:val="006B2E04"/>
    <w:rsid w:val="006C13DF"/>
    <w:rsid w:val="006D2182"/>
    <w:rsid w:val="006F5217"/>
    <w:rsid w:val="00701EBF"/>
    <w:rsid w:val="0071166B"/>
    <w:rsid w:val="00744EF3"/>
    <w:rsid w:val="00755ABF"/>
    <w:rsid w:val="00771971"/>
    <w:rsid w:val="007C40C7"/>
    <w:rsid w:val="007C7981"/>
    <w:rsid w:val="007D7824"/>
    <w:rsid w:val="007F6B83"/>
    <w:rsid w:val="00821CC3"/>
    <w:rsid w:val="00826CD2"/>
    <w:rsid w:val="00826EBD"/>
    <w:rsid w:val="00875200"/>
    <w:rsid w:val="008C3F17"/>
    <w:rsid w:val="008D5102"/>
    <w:rsid w:val="008D54AA"/>
    <w:rsid w:val="008E2005"/>
    <w:rsid w:val="00923D2F"/>
    <w:rsid w:val="00944F76"/>
    <w:rsid w:val="00976A1B"/>
    <w:rsid w:val="009B7C50"/>
    <w:rsid w:val="009D5CFD"/>
    <w:rsid w:val="009F7D1B"/>
    <w:rsid w:val="00A13467"/>
    <w:rsid w:val="00A46C10"/>
    <w:rsid w:val="00A57977"/>
    <w:rsid w:val="00A77B3E"/>
    <w:rsid w:val="00A92814"/>
    <w:rsid w:val="00AB6968"/>
    <w:rsid w:val="00AC1769"/>
    <w:rsid w:val="00B1583D"/>
    <w:rsid w:val="00B34F69"/>
    <w:rsid w:val="00B47594"/>
    <w:rsid w:val="00B6469B"/>
    <w:rsid w:val="00B87E9B"/>
    <w:rsid w:val="00B9621C"/>
    <w:rsid w:val="00BC1AEF"/>
    <w:rsid w:val="00BC2F91"/>
    <w:rsid w:val="00BD5E63"/>
    <w:rsid w:val="00BE0A44"/>
    <w:rsid w:val="00BE1ADE"/>
    <w:rsid w:val="00C07A8E"/>
    <w:rsid w:val="00C40745"/>
    <w:rsid w:val="00C67BF8"/>
    <w:rsid w:val="00C8113C"/>
    <w:rsid w:val="00CA039C"/>
    <w:rsid w:val="00CA2A55"/>
    <w:rsid w:val="00CC78F2"/>
    <w:rsid w:val="00D25D5B"/>
    <w:rsid w:val="00D373FD"/>
    <w:rsid w:val="00D53D93"/>
    <w:rsid w:val="00D61583"/>
    <w:rsid w:val="00D84898"/>
    <w:rsid w:val="00DC3EE4"/>
    <w:rsid w:val="00DD0F45"/>
    <w:rsid w:val="00DD5E6C"/>
    <w:rsid w:val="00E4145C"/>
    <w:rsid w:val="00E70CF9"/>
    <w:rsid w:val="00EA06D8"/>
    <w:rsid w:val="00ED0164"/>
    <w:rsid w:val="00EE5725"/>
    <w:rsid w:val="00EF1FF3"/>
    <w:rsid w:val="00F238C1"/>
    <w:rsid w:val="00F319B9"/>
    <w:rsid w:val="00F33245"/>
    <w:rsid w:val="00FE57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3FFE24"/>
  <w15:docId w15:val="{33358238-5C03-4AD1-8F0B-A14BCB8E5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25D5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25D5B"/>
    <w:rPr>
      <w:sz w:val="18"/>
      <w:szCs w:val="18"/>
    </w:rPr>
  </w:style>
  <w:style w:type="paragraph" w:styleId="a5">
    <w:name w:val="footer"/>
    <w:basedOn w:val="a"/>
    <w:link w:val="a6"/>
    <w:unhideWhenUsed/>
    <w:rsid w:val="00D25D5B"/>
    <w:pPr>
      <w:tabs>
        <w:tab w:val="center" w:pos="4153"/>
        <w:tab w:val="right" w:pos="8306"/>
      </w:tabs>
      <w:snapToGrid w:val="0"/>
    </w:pPr>
    <w:rPr>
      <w:sz w:val="18"/>
      <w:szCs w:val="18"/>
    </w:rPr>
  </w:style>
  <w:style w:type="character" w:customStyle="1" w:styleId="a6">
    <w:name w:val="页脚 字符"/>
    <w:basedOn w:val="a0"/>
    <w:link w:val="a5"/>
    <w:rsid w:val="00D25D5B"/>
    <w:rPr>
      <w:sz w:val="18"/>
      <w:szCs w:val="18"/>
    </w:rPr>
  </w:style>
  <w:style w:type="table" w:styleId="a7">
    <w:name w:val="Table Grid"/>
    <w:basedOn w:val="a1"/>
    <w:uiPriority w:val="39"/>
    <w:rsid w:val="003B5FD5"/>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8C3F1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5354</Words>
  <Characters>30524</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2022-07-21T18:06:00Z</dcterms:created>
  <dcterms:modified xsi:type="dcterms:W3CDTF">2022-07-21T18:06:00Z</dcterms:modified>
</cp:coreProperties>
</file>