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88C2" w14:textId="574B42FD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C0F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C0F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C0F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3B432AC" w14:textId="417101A4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73521</w:t>
      </w:r>
    </w:p>
    <w:p w14:paraId="6308D32A" w14:textId="46F83FAD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499D4A3" w14:textId="77777777" w:rsidR="00A77B3E" w:rsidRDefault="00A77B3E">
      <w:pPr>
        <w:spacing w:line="360" w:lineRule="auto"/>
        <w:jc w:val="both"/>
      </w:pPr>
    </w:p>
    <w:p w14:paraId="7C7F5E02" w14:textId="0AFDC667" w:rsidR="00A77B3E" w:rsidRDefault="0037438D">
      <w:pPr>
        <w:spacing w:line="360" w:lineRule="auto"/>
        <w:jc w:val="both"/>
      </w:pPr>
      <w:bookmarkStart w:id="0" w:name="OLE_LINK348"/>
      <w:bookmarkStart w:id="1" w:name="OLE_LINK349"/>
      <w:r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3D46690A" w14:textId="2F45E2E7" w:rsidR="00A77B3E" w:rsidRDefault="009A684C">
      <w:pPr>
        <w:spacing w:line="360" w:lineRule="auto"/>
        <w:jc w:val="both"/>
      </w:pPr>
      <w:bookmarkStart w:id="2" w:name="OLE_LINK1"/>
      <w:bookmarkStart w:id="3" w:name="OLE_LINK2"/>
      <w:bookmarkStart w:id="4" w:name="OLE_LINK13"/>
      <w:bookmarkStart w:id="5" w:name="OLE_LINK14"/>
      <w:bookmarkStart w:id="6" w:name="OLE_LINK15"/>
      <w:bookmarkStart w:id="7" w:name="OLE_LINK101"/>
      <w:bookmarkStart w:id="8" w:name="OLE_LINK9"/>
      <w:bookmarkStart w:id="9" w:name="OLE_LINK329"/>
      <w:bookmarkStart w:id="10" w:name="OLE_LINK354"/>
      <w:bookmarkEnd w:id="0"/>
      <w:bookmarkEnd w:id="1"/>
      <w:r>
        <w:rPr>
          <w:rFonts w:ascii="Book Antiqua" w:eastAsia="Book Antiqua" w:hAnsi="Book Antiqua" w:cs="Book Antiqua"/>
          <w:b/>
          <w:i/>
          <w:iCs/>
          <w:color w:val="000000"/>
        </w:rPr>
        <w:t xml:space="preserve">Saccharomyces cerevisiae </w:t>
      </w:r>
      <w:r>
        <w:rPr>
          <w:rFonts w:ascii="Book Antiqua" w:eastAsia="Book Antiqua" w:hAnsi="Book Antiqua" w:cs="Book Antiqua"/>
          <w:b/>
          <w:color w:val="000000"/>
        </w:rPr>
        <w:t>I-3856 in irritable bowel syndrome with predominant constipation</w:t>
      </w:r>
      <w:bookmarkEnd w:id="2"/>
      <w:bookmarkEnd w:id="3"/>
      <w:bookmarkEnd w:id="4"/>
    </w:p>
    <w:bookmarkEnd w:id="5"/>
    <w:bookmarkEnd w:id="6"/>
    <w:bookmarkEnd w:id="7"/>
    <w:bookmarkEnd w:id="8"/>
    <w:bookmarkEnd w:id="9"/>
    <w:bookmarkEnd w:id="10"/>
    <w:p w14:paraId="51387747" w14:textId="77777777" w:rsidR="00A77B3E" w:rsidRDefault="00A77B3E">
      <w:pPr>
        <w:spacing w:line="360" w:lineRule="auto"/>
        <w:jc w:val="both"/>
      </w:pPr>
    </w:p>
    <w:p w14:paraId="7E44C60A" w14:textId="5417D643" w:rsidR="00A77B3E" w:rsidRDefault="005644F1">
      <w:pPr>
        <w:spacing w:line="360" w:lineRule="auto"/>
        <w:jc w:val="both"/>
      </w:pPr>
      <w:proofErr w:type="spellStart"/>
      <w:r w:rsidRPr="00165DAA">
        <w:rPr>
          <w:rFonts w:ascii="Book Antiqua" w:eastAsia="Book Antiqua" w:hAnsi="Book Antiqua" w:cs="Book Antiqua"/>
          <w:color w:val="000000"/>
        </w:rPr>
        <w:t>Mourey</w:t>
      </w:r>
      <w:proofErr w:type="spellEnd"/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F</w:t>
      </w:r>
      <w:r w:rsidR="004C0FE6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5644F1">
        <w:rPr>
          <w:rFonts w:ascii="Book Antiqua" w:hAnsi="Book Antiqua" w:cs="Book Antiqua" w:hint="eastAsia"/>
          <w:i/>
          <w:iCs/>
          <w:color w:val="000000"/>
          <w:lang w:eastAsia="zh-CN"/>
        </w:rPr>
        <w:t>et</w:t>
      </w:r>
      <w:r w:rsidR="004C0FE6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5644F1">
        <w:rPr>
          <w:rFonts w:ascii="Book Antiqua" w:hAnsi="Book Antiqua" w:cs="Book Antiqua" w:hint="eastAsia"/>
          <w:i/>
          <w:iCs/>
          <w:color w:val="000000"/>
          <w:lang w:eastAsia="zh-CN"/>
        </w:rPr>
        <w:t>al</w:t>
      </w:r>
      <w:r>
        <w:rPr>
          <w:rFonts w:ascii="Book Antiqua" w:hAnsi="Book Antiqua" w:cs="Book Antiqua" w:hint="eastAsia"/>
          <w:iCs/>
          <w:color w:val="000000"/>
          <w:lang w:eastAsia="zh-CN"/>
        </w:rPr>
        <w:t>.</w:t>
      </w:r>
      <w:r w:rsidR="004C0FE6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bookmarkStart w:id="11" w:name="OLE_LINK330"/>
      <w:bookmarkStart w:id="12" w:name="OLE_LINK331"/>
      <w:bookmarkStart w:id="13" w:name="OLE_LINK355"/>
      <w:bookmarkStart w:id="14" w:name="OLE_LINK356"/>
      <w:r w:rsidR="0037438D">
        <w:rPr>
          <w:rFonts w:ascii="Book Antiqua" w:eastAsia="Book Antiqua" w:hAnsi="Book Antiqua" w:cs="Book Antiqua"/>
          <w:i/>
          <w:iCs/>
          <w:color w:val="000000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7438D"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4C0FE6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</w:rPr>
        <w:t>I-3856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</w:rPr>
        <w:t>IBS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</w:rPr>
        <w:t>constipation</w:t>
      </w:r>
      <w:bookmarkEnd w:id="11"/>
      <w:bookmarkEnd w:id="12"/>
      <w:bookmarkEnd w:id="13"/>
      <w:bookmarkEnd w:id="14"/>
    </w:p>
    <w:p w14:paraId="2F6E7960" w14:textId="77777777" w:rsidR="00A77B3E" w:rsidRDefault="00A77B3E">
      <w:pPr>
        <w:spacing w:line="360" w:lineRule="auto"/>
        <w:jc w:val="both"/>
      </w:pPr>
    </w:p>
    <w:p w14:paraId="3C332893" w14:textId="33B5B3FD" w:rsidR="00A77B3E" w:rsidRPr="009A684C" w:rsidRDefault="0037438D">
      <w:pPr>
        <w:spacing w:line="360" w:lineRule="auto"/>
        <w:jc w:val="both"/>
        <w:rPr>
          <w:lang w:val="fr-FR"/>
        </w:rPr>
      </w:pPr>
      <w:r w:rsidRPr="009A684C">
        <w:rPr>
          <w:rFonts w:ascii="Book Antiqua" w:eastAsia="Book Antiqua" w:hAnsi="Book Antiqua" w:cs="Book Antiqua"/>
          <w:color w:val="000000"/>
          <w:lang w:val="fr-FR"/>
        </w:rPr>
        <w:t>Florian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15" w:name="OLE_LINK3"/>
      <w:bookmarkStart w:id="16" w:name="OLE_LINK4"/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Mourey</w:t>
      </w:r>
      <w:bookmarkEnd w:id="15"/>
      <w:bookmarkEnd w:id="16"/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Amélie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Decherf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Jean-François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Jeanne,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Mathieu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Clément-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Ziza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Marie-Lise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Grisoni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François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Machuron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Sophie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Legrain-Raspaud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Arnaud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Bourreille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Pierre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Desreumaux</w:t>
      </w:r>
      <w:proofErr w:type="spellEnd"/>
    </w:p>
    <w:p w14:paraId="11A85AEF" w14:textId="77777777" w:rsidR="00A77B3E" w:rsidRPr="009A684C" w:rsidRDefault="00A77B3E">
      <w:pPr>
        <w:spacing w:line="360" w:lineRule="auto"/>
        <w:jc w:val="both"/>
        <w:rPr>
          <w:lang w:val="fr-FR"/>
        </w:rPr>
      </w:pPr>
    </w:p>
    <w:p w14:paraId="02B539E7" w14:textId="31548B0C" w:rsidR="00A77B3E" w:rsidRPr="009A684C" w:rsidRDefault="0037438D">
      <w:pPr>
        <w:spacing w:line="360" w:lineRule="auto"/>
        <w:jc w:val="both"/>
        <w:rPr>
          <w:lang w:val="fr-FR"/>
        </w:rPr>
      </w:pP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Florian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Mourey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Amélie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Decherf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Jean-François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Jeanne,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Sophie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Legrain-Raspaud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bookmarkStart w:id="17" w:name="OLE_LINK334"/>
      <w:bookmarkStart w:id="18" w:name="OLE_LINK335"/>
      <w:bookmarkStart w:id="19" w:name="OLE_LINK338"/>
      <w:bookmarkStart w:id="20" w:name="OLE_LINK339"/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Research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and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Applications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1" w:name="OLE_LINK12"/>
      <w:proofErr w:type="spellStart"/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Department</w:t>
      </w:r>
      <w:bookmarkEnd w:id="21"/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Gnosis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by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Lesaffre</w:t>
      </w:r>
      <w:bookmarkEnd w:id="17"/>
      <w:bookmarkEnd w:id="18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Lesaffre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Group</w:t>
      </w:r>
      <w:bookmarkEnd w:id="19"/>
      <w:bookmarkEnd w:id="20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Marcq-en-Baroeul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59700,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2" w:name="OLE_LINK332"/>
      <w:bookmarkStart w:id="23" w:name="OLE_LINK333"/>
      <w:r w:rsidRPr="009A684C">
        <w:rPr>
          <w:rFonts w:ascii="Book Antiqua" w:eastAsia="Book Antiqua" w:hAnsi="Book Antiqua" w:cs="Book Antiqua"/>
          <w:color w:val="000000"/>
          <w:lang w:val="fr-FR"/>
        </w:rPr>
        <w:t>France</w:t>
      </w:r>
      <w:bookmarkEnd w:id="22"/>
      <w:bookmarkEnd w:id="23"/>
    </w:p>
    <w:p w14:paraId="7D7AF36F" w14:textId="77777777" w:rsidR="00A77B3E" w:rsidRPr="009A684C" w:rsidRDefault="00A77B3E">
      <w:pPr>
        <w:spacing w:line="360" w:lineRule="auto"/>
        <w:jc w:val="both"/>
        <w:rPr>
          <w:lang w:val="fr-FR"/>
        </w:rPr>
      </w:pPr>
    </w:p>
    <w:p w14:paraId="70D9E315" w14:textId="30BE8AB4" w:rsidR="00A77B3E" w:rsidRPr="009A684C" w:rsidRDefault="0037438D">
      <w:pPr>
        <w:spacing w:line="360" w:lineRule="auto"/>
        <w:jc w:val="both"/>
        <w:rPr>
          <w:lang w:val="fr-FR"/>
        </w:rPr>
      </w:pP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Mathieu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Clément-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Ziza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Marie-Lise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Grisoni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François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Machuron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bookmarkStart w:id="24" w:name="OLE_LINK336"/>
      <w:bookmarkStart w:id="25" w:name="OLE_LINK337"/>
      <w:r w:rsidRPr="009A684C">
        <w:rPr>
          <w:rFonts w:ascii="Book Antiqua" w:eastAsia="Book Antiqua" w:hAnsi="Book Antiqua" w:cs="Book Antiqua"/>
          <w:color w:val="000000"/>
          <w:lang w:val="fr-FR"/>
        </w:rPr>
        <w:t>Data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Science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and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Bioinformatics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Laboratory</w:t>
      </w:r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Research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and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Development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6" w:name="OLE_LINK5"/>
      <w:bookmarkStart w:id="27" w:name="OLE_LINK6"/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Department</w:t>
      </w:r>
      <w:bookmarkEnd w:id="26"/>
      <w:bookmarkEnd w:id="27"/>
      <w:proofErr w:type="spellEnd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Lesaffre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International</w:t>
      </w:r>
      <w:bookmarkEnd w:id="24"/>
      <w:bookmarkEnd w:id="25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Lesaffre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Group,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Marcq-en-Baroeul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59700,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France</w:t>
      </w:r>
    </w:p>
    <w:p w14:paraId="71E993D6" w14:textId="77777777" w:rsidR="00A77B3E" w:rsidRPr="009A684C" w:rsidRDefault="00A77B3E">
      <w:pPr>
        <w:spacing w:line="360" w:lineRule="auto"/>
        <w:jc w:val="both"/>
        <w:rPr>
          <w:lang w:val="fr-FR"/>
        </w:rPr>
      </w:pPr>
    </w:p>
    <w:p w14:paraId="28D978A6" w14:textId="66B62FDF" w:rsidR="00A77B3E" w:rsidRPr="009A684C" w:rsidRDefault="0037438D">
      <w:pPr>
        <w:spacing w:line="360" w:lineRule="auto"/>
        <w:jc w:val="both"/>
        <w:rPr>
          <w:lang w:val="fr-FR"/>
        </w:rPr>
      </w:pP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Arnaud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Bourreille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bookmarkStart w:id="28" w:name="OLE_LINK344"/>
      <w:bookmarkStart w:id="29" w:name="OLE_LINK345"/>
      <w:r w:rsidRPr="009A684C">
        <w:rPr>
          <w:rFonts w:ascii="Book Antiqua" w:eastAsia="Book Antiqua" w:hAnsi="Book Antiqua" w:cs="Book Antiqua"/>
          <w:color w:val="000000"/>
          <w:lang w:val="fr-FR"/>
        </w:rPr>
        <w:t>Institut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des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Maladies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de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l'Appareil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Digestif</w:t>
      </w:r>
      <w:bookmarkEnd w:id="28"/>
      <w:bookmarkEnd w:id="29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30" w:name="OLE_LINK346"/>
      <w:bookmarkStart w:id="31" w:name="OLE_LINK347"/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Centre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Hospitalier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Universitaire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de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Nantes</w:t>
      </w:r>
      <w:bookmarkEnd w:id="30"/>
      <w:bookmarkEnd w:id="31"/>
      <w:r w:rsidR="00DE715A" w:rsidRPr="009A684C">
        <w:rPr>
          <w:rFonts w:ascii="Book Antiqua" w:hAnsi="Book Antiqua" w:cs="Book Antiqua"/>
          <w:color w:val="000000"/>
          <w:lang w:val="fr-FR" w:eastAsia="zh-CN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Nantes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44093,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France</w:t>
      </w:r>
    </w:p>
    <w:p w14:paraId="39F62E2E" w14:textId="77777777" w:rsidR="00A77B3E" w:rsidRPr="009A684C" w:rsidRDefault="00A77B3E">
      <w:pPr>
        <w:spacing w:line="360" w:lineRule="auto"/>
        <w:jc w:val="both"/>
        <w:rPr>
          <w:lang w:val="fr-FR"/>
        </w:rPr>
      </w:pPr>
    </w:p>
    <w:p w14:paraId="34566531" w14:textId="6D8606C1" w:rsidR="00A77B3E" w:rsidRPr="009A684C" w:rsidRDefault="0037438D">
      <w:pPr>
        <w:spacing w:line="360" w:lineRule="auto"/>
        <w:jc w:val="both"/>
        <w:rPr>
          <w:lang w:val="fr-FR"/>
        </w:rPr>
      </w:pPr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Pierre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Desreumaux</w:t>
      </w:r>
      <w:proofErr w:type="spellEnd"/>
      <w:r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bookmarkStart w:id="32" w:name="OLE_LINK340"/>
      <w:bookmarkStart w:id="33" w:name="OLE_LINK341"/>
      <w:r w:rsidRPr="009A684C">
        <w:rPr>
          <w:rFonts w:ascii="Book Antiqua" w:eastAsia="Book Antiqua" w:hAnsi="Book Antiqua" w:cs="Book Antiqua"/>
          <w:color w:val="000000"/>
          <w:lang w:val="fr-FR"/>
        </w:rPr>
        <w:t>Institute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for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Translational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Research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in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Inflammation</w:t>
      </w:r>
      <w:bookmarkEnd w:id="32"/>
      <w:bookmarkEnd w:id="33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34" w:name="OLE_LINK11"/>
      <w:bookmarkStart w:id="35" w:name="OLE_LINK342"/>
      <w:bookmarkStart w:id="36" w:name="OLE_LINK343"/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Centre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Hospitalier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Universitaire</w:t>
      </w:r>
      <w:bookmarkEnd w:id="34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de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E715A" w:rsidRPr="009A684C">
        <w:rPr>
          <w:rFonts w:ascii="Book Antiqua" w:eastAsia="Book Antiqua" w:hAnsi="Book Antiqua" w:cs="Book Antiqua"/>
          <w:color w:val="000000"/>
          <w:lang w:val="fr-FR"/>
        </w:rPr>
        <w:t>Lille</w:t>
      </w:r>
      <w:bookmarkEnd w:id="35"/>
      <w:bookmarkEnd w:id="36"/>
      <w:r w:rsidRPr="009A684C">
        <w:rPr>
          <w:rFonts w:ascii="Book Antiqua" w:eastAsia="Book Antiqua" w:hAnsi="Book Antiqua" w:cs="Book Antiqua"/>
          <w:color w:val="000000"/>
          <w:lang w:val="fr-FR"/>
        </w:rPr>
        <w:t>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Lille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59000,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France</w:t>
      </w:r>
    </w:p>
    <w:p w14:paraId="7174D167" w14:textId="77777777" w:rsidR="00A77B3E" w:rsidRPr="009A684C" w:rsidRDefault="00A77B3E">
      <w:pPr>
        <w:spacing w:line="360" w:lineRule="auto"/>
        <w:jc w:val="both"/>
        <w:rPr>
          <w:lang w:val="fr-FR"/>
        </w:rPr>
      </w:pPr>
    </w:p>
    <w:p w14:paraId="29925CFF" w14:textId="0A35ED6C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7" w:name="OLE_LINK357"/>
      <w:bookmarkStart w:id="38" w:name="OLE_LINK358"/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Decherf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Desreumaux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Bourreille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Clément-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Ziza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Grisoni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Machuron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supervised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operations;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Mourey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Legrain-Raspaud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submission.</w:t>
      </w:r>
    </w:p>
    <w:bookmarkEnd w:id="37"/>
    <w:bookmarkEnd w:id="38"/>
    <w:p w14:paraId="59EFD3DE" w14:textId="77777777" w:rsidR="00A77B3E" w:rsidRPr="00A54CE7" w:rsidRDefault="00A77B3E">
      <w:pPr>
        <w:spacing w:line="360" w:lineRule="auto"/>
        <w:jc w:val="both"/>
        <w:rPr>
          <w:lang w:eastAsia="zh-CN"/>
        </w:rPr>
      </w:pPr>
    </w:p>
    <w:p w14:paraId="609FDA17" w14:textId="75B261C3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Florian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Mourey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547F7D" w:rsidRPr="00165DAA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Gnosis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Lesaffre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Lesaffre</w:t>
      </w:r>
      <w:proofErr w:type="spellEnd"/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Gabriel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Péri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Marcq-en-Baroeul</w:t>
      </w:r>
      <w:proofErr w:type="spellEnd"/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59700,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f.mourey@gnosis.lesaffre.com</w:t>
      </w:r>
    </w:p>
    <w:p w14:paraId="6F7E9A84" w14:textId="77777777" w:rsidR="00A77B3E" w:rsidRDefault="00A77B3E">
      <w:pPr>
        <w:spacing w:line="360" w:lineRule="auto"/>
        <w:jc w:val="both"/>
      </w:pPr>
    </w:p>
    <w:p w14:paraId="66FAA4F3" w14:textId="710D2E40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96E6CE" w14:textId="0508798C" w:rsidR="00A77B3E" w:rsidRPr="00A54CE7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4CE7">
        <w:rPr>
          <w:rFonts w:ascii="Book Antiqua" w:hAnsi="Book Antiqua" w:cs="Book Antiqua" w:hint="eastAsia"/>
          <w:bCs/>
          <w:color w:val="000000"/>
          <w:lang w:eastAsia="zh-CN"/>
        </w:rPr>
        <w:t>January</w:t>
      </w:r>
      <w:r w:rsidR="004C0FE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54CE7">
        <w:rPr>
          <w:rFonts w:ascii="Book Antiqua" w:hAnsi="Book Antiqua" w:cs="Book Antiqua" w:hint="eastAsia"/>
          <w:bCs/>
          <w:color w:val="000000"/>
          <w:lang w:eastAsia="zh-CN"/>
        </w:rPr>
        <w:t>14</w:t>
      </w:r>
      <w:r w:rsidR="00A54CE7" w:rsidRPr="00A54CE7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4C0FE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54CE7" w:rsidRPr="00A54CE7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0212F3A" w14:textId="1C435346" w:rsidR="00A77B3E" w:rsidRPr="002D4B93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9" w:author="Liansheng" w:date="2022-04-28T07:06:00Z">
        <w:r w:rsidR="00422F75" w:rsidRPr="00422F75">
          <w:rPr>
            <w:rFonts w:ascii="Book Antiqua" w:eastAsia="Book Antiqua" w:hAnsi="Book Antiqua" w:cs="Book Antiqua"/>
            <w:b/>
            <w:bCs/>
            <w:color w:val="000000"/>
          </w:rPr>
          <w:t>April 28, 2022</w:t>
        </w:r>
      </w:ins>
    </w:p>
    <w:p w14:paraId="641D74FF" w14:textId="6BE64CEE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91E4BED" w14:textId="77777777" w:rsidR="00A77B3E" w:rsidRDefault="00A77B3E">
      <w:pPr>
        <w:spacing w:line="360" w:lineRule="auto"/>
        <w:jc w:val="both"/>
        <w:sectPr w:rsidR="00A77B3E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3B583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674A70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D9FA19A" w14:textId="5F907DBF" w:rsidR="00A77B3E" w:rsidRDefault="0037438D">
      <w:pPr>
        <w:spacing w:line="360" w:lineRule="auto"/>
        <w:jc w:val="both"/>
      </w:pPr>
      <w:bookmarkStart w:id="40" w:name="OLE_LINK363"/>
      <w:bookmarkStart w:id="41" w:name="OLE_LINK364"/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2" w:name="OLE_LINK70"/>
      <w:bookmarkStart w:id="43" w:name="OLE_LINK71"/>
      <w:bookmarkStart w:id="44" w:name="OLE_LINK184"/>
      <w:r>
        <w:rPr>
          <w:rFonts w:ascii="Book Antiqua" w:eastAsia="Book Antiqua" w:hAnsi="Book Antiqua" w:cs="Book Antiqua"/>
          <w:color w:val="000000"/>
          <w:szCs w:val="22"/>
        </w:rPr>
        <w:t>irritable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bookmarkEnd w:id="42"/>
      <w:bookmarkEnd w:id="43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44"/>
      <w:r>
        <w:rPr>
          <w:rFonts w:ascii="Book Antiqua" w:eastAsia="Book Antiqua" w:hAnsi="Book Antiqua" w:cs="Book Antiqua"/>
          <w:color w:val="000000"/>
          <w:szCs w:val="22"/>
        </w:rPr>
        <w:t>(IBS).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5" w:name="OLE_LINK47"/>
      <w:bookmarkStart w:id="46" w:name="OLE_LINK48"/>
      <w:r w:rsidR="000B3350" w:rsidRPr="000B3350"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B3350" w:rsidRPr="000B3350">
        <w:rPr>
          <w:rFonts w:ascii="Book Antiqua" w:eastAsia="Book Antiqua" w:hAnsi="Book Antiqua" w:cs="Book Antiqua"/>
          <w:i/>
          <w:iCs/>
          <w:color w:val="000000"/>
        </w:rPr>
        <w:t>cerevisiae</w:t>
      </w:r>
      <w:bookmarkEnd w:id="45"/>
      <w:bookmarkEnd w:id="46"/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0B3350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0B3350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already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bookmarkStart w:id="47" w:name="OLE_LINK49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8" w:name="OLE_LINK22"/>
      <w:bookmarkStart w:id="49" w:name="OLE_LINK23"/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constipation</w:t>
      </w:r>
      <w:bookmarkEnd w:id="48"/>
      <w:bookmarkEnd w:id="49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47"/>
      <w:r>
        <w:rPr>
          <w:rFonts w:ascii="Book Antiqua" w:eastAsia="Book Antiqua" w:hAnsi="Book Antiqua" w:cs="Book Antiqua"/>
          <w:color w:val="000000"/>
          <w:szCs w:val="22"/>
        </w:rPr>
        <w:t>(IBS-C).</w:t>
      </w:r>
    </w:p>
    <w:bookmarkEnd w:id="40"/>
    <w:bookmarkEnd w:id="41"/>
    <w:p w14:paraId="60074E9C" w14:textId="77777777" w:rsidR="00A77B3E" w:rsidRDefault="00A77B3E">
      <w:pPr>
        <w:spacing w:line="360" w:lineRule="auto"/>
        <w:jc w:val="both"/>
      </w:pPr>
    </w:p>
    <w:p w14:paraId="135FA352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70942CD" w14:textId="14D776F5" w:rsidR="00A77B3E" w:rsidRDefault="0037438D">
      <w:pPr>
        <w:spacing w:line="360" w:lineRule="auto"/>
        <w:jc w:val="both"/>
      </w:pPr>
      <w:bookmarkStart w:id="50" w:name="OLE_LINK365"/>
      <w:bookmarkStart w:id="51" w:name="OLE_LINK366"/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IBS-C.</w:t>
      </w:r>
    </w:p>
    <w:bookmarkEnd w:id="50"/>
    <w:bookmarkEnd w:id="51"/>
    <w:p w14:paraId="19548D4A" w14:textId="77777777" w:rsidR="00A77B3E" w:rsidRDefault="00A77B3E">
      <w:pPr>
        <w:spacing w:line="360" w:lineRule="auto"/>
        <w:jc w:val="both"/>
      </w:pPr>
    </w:p>
    <w:p w14:paraId="5BBD090D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E112843" w14:textId="5EFFAE80" w:rsidR="00A77B3E" w:rsidRDefault="0037438D">
      <w:pPr>
        <w:spacing w:line="360" w:lineRule="auto"/>
        <w:jc w:val="both"/>
      </w:pPr>
      <w:bookmarkStart w:id="52" w:name="OLE_LINK367"/>
      <w:bookmarkStart w:id="53" w:name="OLE_LINK368"/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double-blind,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placebo-controlled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run-in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  <w:szCs w:val="22"/>
        </w:rPr>
        <w:t>(8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F42C41" w:rsidRPr="00F42C41">
        <w:rPr>
          <w:rFonts w:ascii="Book Antiqua" w:eastAsia="Book Antiqua" w:hAnsi="Book Antiqua"/>
          <w:color w:val="000000"/>
          <w:szCs w:val="22"/>
        </w:rPr>
        <w:t>×</w:t>
      </w:r>
      <w:r w:rsidR="004C0FE6">
        <w:rPr>
          <w:rFonts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 w:rsidR="004C0FE6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CFU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self-evaluations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(QOL)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bookmarkEnd w:id="52"/>
    <w:bookmarkEnd w:id="53"/>
    <w:p w14:paraId="73428BCC" w14:textId="77777777" w:rsidR="00A77B3E" w:rsidRDefault="00A77B3E">
      <w:pPr>
        <w:spacing w:line="360" w:lineRule="auto"/>
        <w:jc w:val="both"/>
      </w:pPr>
    </w:p>
    <w:p w14:paraId="5AF9FBE2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340E0CC" w14:textId="54ADBFDF" w:rsidR="00A77B3E" w:rsidRDefault="0037438D">
      <w:pPr>
        <w:spacing w:line="360" w:lineRule="auto"/>
        <w:jc w:val="both"/>
      </w:pPr>
      <w:bookmarkStart w:id="54" w:name="OLE_LINK369"/>
      <w:bookmarkStart w:id="55" w:name="OLE_LINK370"/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(45.1%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42C41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33.9%,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0B5FF8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0B5FF8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0.017).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>
        <w:rPr>
          <w:rFonts w:ascii="Book Antiqua" w:hAnsi="Book Antiqua" w:cs="Book Antiqua" w:hint="eastAsia"/>
          <w:color w:val="000000"/>
          <w:szCs w:val="22"/>
          <w:lang w:eastAsia="zh-CN"/>
        </w:rPr>
        <w:t>a</w:t>
      </w:r>
      <w:r w:rsidR="00F42C41" w:rsidRPr="00F42C41">
        <w:rPr>
          <w:rFonts w:ascii="Book Antiqua" w:eastAsia="Book Antiqua" w:hAnsi="Book Antiqua" w:cs="Book Antiqua"/>
          <w:color w:val="000000"/>
          <w:szCs w:val="22"/>
        </w:rPr>
        <w:t>rea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 w:rsidRPr="00F42C41">
        <w:rPr>
          <w:rFonts w:ascii="Book Antiqua" w:eastAsia="Book Antiqua" w:hAnsi="Book Antiqua" w:cs="Book Antiqua"/>
          <w:color w:val="000000"/>
          <w:szCs w:val="22"/>
        </w:rPr>
        <w:t>under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 w:rsidRPr="00F42C41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 w:rsidRPr="00F42C41">
        <w:rPr>
          <w:rFonts w:ascii="Book Antiqua" w:eastAsia="Book Antiqua" w:hAnsi="Book Antiqua" w:cs="Book Antiqua"/>
          <w:color w:val="000000"/>
          <w:szCs w:val="22"/>
        </w:rPr>
        <w:t>curve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42C41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C41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F42C4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0.073,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95%CI</w:t>
      </w:r>
      <w:r w:rsidR="00F42C41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-0.59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-1.23;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0.05</w:t>
      </w:r>
      <w:r>
        <w:rPr>
          <w:rFonts w:ascii="Book Antiqua" w:eastAsia="Book Antiqua" w:hAnsi="Book Antiqua" w:cs="Book Antiqua"/>
          <w:color w:val="000000"/>
        </w:rPr>
        <w:t>)</w:t>
      </w:r>
      <w:r w:rsidR="00F42C41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E27988">
        <w:rPr>
          <w:rFonts w:ascii="Book Antiqua" w:hAnsi="Book Antiqua" w:cs="Book Antiqua" w:hint="eastAsia"/>
          <w:color w:val="000000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hAnsi="Book Antiqua" w:cs="Book Antiqua" w:hint="eastAsia"/>
          <w:color w:val="000000"/>
          <w:lang w:eastAsia="zh-CN"/>
        </w:rPr>
        <w:t>[</w:t>
      </w:r>
      <w:r w:rsidR="00F42C41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0.047,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95%CI</w:t>
      </w:r>
      <w:r w:rsidR="00F42C41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3.86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F42C41">
        <w:rPr>
          <w:rFonts w:ascii="Book Antiqua" w:hAnsi="Book Antiqua" w:cs="Book Antiqua" w:hint="eastAsia"/>
          <w:color w:val="000000"/>
          <w:lang w:eastAsia="zh-CN"/>
        </w:rPr>
        <w:t>(</w:t>
      </w:r>
      <w:r w:rsidR="00F42C41">
        <w:rPr>
          <w:rFonts w:ascii="Book Antiqua" w:eastAsia="Book Antiqua" w:hAnsi="Book Antiqua" w:cs="Book Antiqua"/>
          <w:color w:val="000000"/>
        </w:rPr>
        <w:t>0.52;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42C41">
        <w:rPr>
          <w:rFonts w:ascii="Book Antiqua" w:eastAsia="Book Antiqua" w:hAnsi="Book Antiqua" w:cs="Book Antiqua"/>
          <w:color w:val="000000"/>
        </w:rPr>
        <w:t>7.20</w:t>
      </w:r>
      <w:r>
        <w:rPr>
          <w:rFonts w:ascii="Book Antiqua" w:eastAsia="Book Antiqua" w:hAnsi="Book Antiqua" w:cs="Book Antiqua"/>
          <w:color w:val="000000"/>
        </w:rPr>
        <w:t>)</w:t>
      </w:r>
      <w:r w:rsidR="00F42C41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analyses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E27988">
        <w:rPr>
          <w:rFonts w:ascii="Book Antiqua" w:hAnsi="Book Antiqua" w:cs="Book Antiqua" w:hint="eastAsia"/>
          <w:color w:val="000000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1B75F5">
        <w:rPr>
          <w:rFonts w:ascii="Book Antiqua" w:eastAsia="Book Antiqua" w:hAnsi="Book Antiqua" w:cs="Book Antiqua"/>
          <w:i/>
          <w:color w:val="000000"/>
        </w:rPr>
        <w:t>vs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nonresponders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bookmarkEnd w:id="54"/>
    <w:bookmarkEnd w:id="55"/>
    <w:p w14:paraId="2AFCC7D4" w14:textId="77777777" w:rsidR="00A77B3E" w:rsidRDefault="00A77B3E">
      <w:pPr>
        <w:spacing w:line="360" w:lineRule="auto"/>
        <w:jc w:val="both"/>
      </w:pPr>
    </w:p>
    <w:p w14:paraId="3E8AE210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10F55AD" w14:textId="306BF8C9" w:rsidR="00A77B3E" w:rsidRPr="00F557E8" w:rsidRDefault="0037438D">
      <w:pPr>
        <w:spacing w:line="360" w:lineRule="auto"/>
        <w:jc w:val="both"/>
        <w:rPr>
          <w:lang w:eastAsia="zh-CN"/>
        </w:rPr>
      </w:pPr>
      <w:bookmarkStart w:id="56" w:name="OLE_LINK371"/>
      <w:bookmarkStart w:id="57" w:name="OLE_LINK372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properties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relief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ClinicalTrials.gov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identifier: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NCT03150212</w:t>
      </w:r>
      <w:r w:rsidR="00F557E8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56"/>
    <w:bookmarkEnd w:id="57"/>
    <w:p w14:paraId="7456D431" w14:textId="77777777" w:rsidR="00A77B3E" w:rsidRDefault="00A77B3E">
      <w:pPr>
        <w:spacing w:line="360" w:lineRule="auto"/>
        <w:jc w:val="both"/>
      </w:pPr>
    </w:p>
    <w:p w14:paraId="42174FDD" w14:textId="0CB9CC1F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8" w:name="OLE_LINK350"/>
      <w:bookmarkStart w:id="59" w:name="OLE_LINK351"/>
      <w:bookmarkStart w:id="60" w:name="OLE_LINK359"/>
      <w:bookmarkStart w:id="61" w:name="OLE_LINK360"/>
      <w:r>
        <w:rPr>
          <w:rFonts w:ascii="Book Antiqua" w:eastAsia="Book Antiqua" w:hAnsi="Book Antiqua" w:cs="Book Antiqua"/>
          <w:color w:val="000000"/>
        </w:rPr>
        <w:t>Probiotic;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6B397B">
        <w:rPr>
          <w:rFonts w:ascii="Book Antiqua" w:hAnsi="Book Antiqua" w:cs="Book Antiqua" w:hint="eastAsia"/>
          <w:iCs/>
          <w:color w:val="000000"/>
          <w:lang w:eastAsia="zh-CN"/>
        </w:rPr>
        <w:t>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Irritable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proofErr w:type="gramEnd"/>
      <w:r>
        <w:rPr>
          <w:rFonts w:ascii="Book Antiqua" w:eastAsia="Book Antiqua" w:hAnsi="Book Antiqua" w:cs="Book Antiqua"/>
          <w:color w:val="000000"/>
        </w:rPr>
        <w:t>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bookmarkEnd w:id="58"/>
      <w:bookmarkEnd w:id="59"/>
    </w:p>
    <w:bookmarkEnd w:id="60"/>
    <w:bookmarkEnd w:id="61"/>
    <w:p w14:paraId="135FB910" w14:textId="77777777" w:rsidR="00A77B3E" w:rsidRDefault="00A77B3E">
      <w:pPr>
        <w:spacing w:line="360" w:lineRule="auto"/>
        <w:jc w:val="both"/>
      </w:pPr>
    </w:p>
    <w:p w14:paraId="5A4B643E" w14:textId="6032CA6E" w:rsidR="00A77B3E" w:rsidRPr="009A684C" w:rsidRDefault="0037438D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bookmarkStart w:id="62" w:name="OLE_LINK352"/>
      <w:bookmarkStart w:id="63" w:name="OLE_LINK353"/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Mourey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Decherf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Jeanne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JF,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Clément-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Ziza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M,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Grisoni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ML,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Machuron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F,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Legrain-Raspaud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S,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Bourreille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A,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A684C">
        <w:rPr>
          <w:rFonts w:ascii="Book Antiqua" w:eastAsia="Book Antiqua" w:hAnsi="Book Antiqua" w:cs="Book Antiqua"/>
          <w:color w:val="000000"/>
          <w:lang w:val="fr-FR"/>
        </w:rPr>
        <w:t>Desreumaux</w:t>
      </w:r>
      <w:proofErr w:type="spellEnd"/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A684C">
        <w:rPr>
          <w:rFonts w:ascii="Book Antiqua" w:eastAsia="Book Antiqua" w:hAnsi="Book Antiqua" w:cs="Book Antiqua"/>
          <w:color w:val="000000"/>
          <w:lang w:val="fr-FR"/>
        </w:rPr>
        <w:t>P.</w:t>
      </w:r>
      <w:r w:rsidR="004C0FE6" w:rsidRPr="009A684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9A684C" w:rsidRPr="009A684C">
        <w:rPr>
          <w:rFonts w:ascii="Book Antiqua" w:eastAsia="Book Antiqua" w:hAnsi="Book Antiqua" w:cs="Book Antiqua"/>
          <w:i/>
          <w:iCs/>
          <w:color w:val="000000"/>
        </w:rPr>
        <w:t xml:space="preserve">Saccharomyces cerevisiae </w:t>
      </w:r>
      <w:r w:rsidR="009A684C" w:rsidRPr="009A684C">
        <w:rPr>
          <w:rFonts w:ascii="Book Antiqua" w:eastAsia="Book Antiqua" w:hAnsi="Book Antiqua" w:cs="Book Antiqua"/>
          <w:color w:val="000000"/>
        </w:rPr>
        <w:t>I-3856 in irritable bowel syndrome with predominant constipation</w:t>
      </w:r>
      <w:r w:rsidR="009A684C" w:rsidRPr="009A684C">
        <w:rPr>
          <w:rFonts w:ascii="Book Antiqua" w:hAnsi="Book Antiqua" w:cs="Book Antiqua" w:hint="eastAsia"/>
          <w:iCs/>
          <w:color w:val="000000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62"/>
    <w:bookmarkEnd w:id="63"/>
    <w:p w14:paraId="195178AA" w14:textId="77777777" w:rsidR="00A77B3E" w:rsidRDefault="00A77B3E">
      <w:pPr>
        <w:spacing w:line="360" w:lineRule="auto"/>
        <w:jc w:val="both"/>
      </w:pPr>
    </w:p>
    <w:p w14:paraId="34255E75" w14:textId="58DD0C27" w:rsidR="00A77B3E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4" w:name="OLE_LINK361"/>
      <w:bookmarkStart w:id="65" w:name="OLE_LINK362"/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2B7DC2" w:rsidRPr="006B397B">
        <w:rPr>
          <w:rFonts w:ascii="Book Antiqua" w:eastAsia="Book Antiqua" w:hAnsi="Book Antiqua" w:cs="Book Antiqua"/>
          <w:color w:val="000000"/>
        </w:rPr>
        <w:t>irritable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2B7DC2" w:rsidRPr="006B397B">
        <w:rPr>
          <w:rFonts w:ascii="Book Antiqua" w:eastAsia="Book Antiqua" w:hAnsi="Book Antiqua" w:cs="Book Antiqua"/>
          <w:color w:val="000000"/>
        </w:rPr>
        <w:t>bowel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2B7DC2" w:rsidRPr="006B397B">
        <w:rPr>
          <w:rFonts w:ascii="Book Antiqua" w:eastAsia="Book Antiqua" w:hAnsi="Book Antiqua" w:cs="Book Antiqua"/>
          <w:color w:val="000000"/>
        </w:rPr>
        <w:t>syndrome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2B7DC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IBS</w:t>
      </w:r>
      <w:r w:rsidR="002B7DC2">
        <w:rPr>
          <w:rFonts w:ascii="Book Antiqua" w:hAnsi="Book Antiqua" w:cs="Book Antiqua" w:hint="eastAsia"/>
          <w:color w:val="000000"/>
          <w:lang w:eastAsia="zh-CN"/>
        </w:rPr>
        <w:t>)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microbiota-directed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2B7DC2">
        <w:rPr>
          <w:rFonts w:ascii="Book Antiqua" w:hAnsi="Book Antiqua" w:cs="Book Antiqua" w:hint="eastAsia"/>
          <w:color w:val="000000"/>
          <w:lang w:eastAsia="zh-CN"/>
        </w:rPr>
        <w:t>(</w:t>
      </w:r>
      <w:r w:rsidR="002B7DC2">
        <w:rPr>
          <w:rFonts w:ascii="Book Antiqua" w:eastAsia="Book Antiqua" w:hAnsi="Book Antiqua" w:cs="Book Antiqua"/>
          <w:i/>
          <w:iCs/>
          <w:color w:val="000000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B7DC2"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2B7DC2">
        <w:rPr>
          <w:rFonts w:ascii="Book Antiqua" w:hAnsi="Book Antiqua" w:cs="Book Antiqua" w:hint="eastAsia"/>
          <w:color w:val="000000"/>
          <w:lang w:eastAsia="zh-CN"/>
        </w:rPr>
        <w:t>)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6" w:name="OLE_LINK20"/>
      <w:bookmarkStart w:id="67" w:name="OLE_LINK21"/>
      <w:r>
        <w:rPr>
          <w:rFonts w:ascii="Book Antiqua" w:eastAsia="Book Antiqua" w:hAnsi="Book Antiqua" w:cs="Book Antiqua"/>
          <w:color w:val="000000"/>
        </w:rPr>
        <w:t>CNCM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bookmarkEnd w:id="66"/>
      <w:bookmarkEnd w:id="67"/>
      <w:r>
        <w:rPr>
          <w:rFonts w:ascii="Book Antiqua" w:eastAsia="Book Antiqua" w:hAnsi="Book Antiqua" w:cs="Book Antiqua"/>
          <w:color w:val="000000"/>
        </w:rPr>
        <w:t>I-3856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bookmarkStart w:id="68" w:name="OLE_LINK18"/>
      <w:bookmarkStart w:id="69" w:name="OLE_LINK19"/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bookmarkEnd w:id="68"/>
      <w:bookmarkEnd w:id="69"/>
      <w:r>
        <w:rPr>
          <w:rFonts w:ascii="Book Antiqua" w:eastAsia="Book Antiqua" w:hAnsi="Book Antiqua" w:cs="Book Antiqua"/>
          <w:color w:val="000000"/>
        </w:rPr>
        <w:t>I-3856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2B7DC2">
        <w:rPr>
          <w:rFonts w:ascii="Book Antiqua" w:eastAsia="Book Antiqua" w:hAnsi="Book Antiqua" w:cs="Book Antiqua"/>
          <w:color w:val="000000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7DC2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7DC2"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7DC2">
        <w:rPr>
          <w:rFonts w:ascii="Book Antiqua" w:eastAsia="Book Antiqua" w:hAnsi="Book Antiqua" w:cs="Book Antiqua"/>
          <w:color w:val="000000"/>
          <w:szCs w:val="22"/>
        </w:rPr>
        <w:t>constipation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probiotic.</w:t>
      </w:r>
      <w:bookmarkEnd w:id="64"/>
      <w:bookmarkEnd w:id="65"/>
    </w:p>
    <w:p w14:paraId="18A57E3B" w14:textId="1D3F6DC6" w:rsidR="00A77B3E" w:rsidRDefault="002B7D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7438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FE85B1A" w14:textId="2FDEA134" w:rsidR="00A77B3E" w:rsidRPr="002B7DC2" w:rsidRDefault="0037438D">
      <w:pPr>
        <w:spacing w:line="360" w:lineRule="auto"/>
        <w:jc w:val="both"/>
        <w:rPr>
          <w:lang w:eastAsia="zh-CN"/>
        </w:rPr>
      </w:pPr>
      <w:bookmarkStart w:id="70" w:name="OLE_LINK373"/>
      <w:bookmarkStart w:id="71" w:name="OLE_LINK374"/>
      <w:r>
        <w:rPr>
          <w:rFonts w:ascii="Book Antiqua" w:eastAsia="Book Antiqua" w:hAnsi="Book Antiqua" w:cs="Book Antiqua"/>
          <w:color w:val="000000"/>
          <w:szCs w:val="22"/>
        </w:rPr>
        <w:t>Irritable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(IBS)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gut-brain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interaction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people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[2]</w:t>
      </w:r>
      <w:r w:rsidR="002B7DC2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habits.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suffering,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perspectives.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society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3,4]</w:t>
      </w:r>
      <w:r w:rsidR="002B7DC2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emotional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profound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(QOL)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5,6]</w:t>
      </w:r>
      <w:r w:rsidR="002B7DC2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depression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5,7,8]</w:t>
      </w:r>
      <w:r w:rsidR="002B7DC2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productivity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society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[4,9,10]</w:t>
      </w:r>
      <w:r w:rsidR="002B7DC2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2FFBBABB" w14:textId="5A700D53" w:rsidR="00A77B3E" w:rsidRPr="00762558" w:rsidRDefault="0037438D" w:rsidP="002B7DC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constipation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(IBS-C),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diarrhoea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(IBS-D),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mixed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habits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(IBS-M)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unclassified.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motility,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hypersensitivity,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dysregulation,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nervous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dysregulation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 w:rsidR="009140F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symptom-driven,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efficacy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11]</w:t>
      </w:r>
      <w:r w:rsidR="009140F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Complementary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satisfactory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drawn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interest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12,13]</w:t>
      </w:r>
      <w:r w:rsidR="009140F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microbiota-directed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IBS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14,15]</w:t>
      </w:r>
      <w:r w:rsidR="009140F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fifty-three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(RCTs)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5545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favourable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drawn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general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16]</w:t>
      </w:r>
      <w:r w:rsidR="0076255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challenge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17]</w:t>
      </w:r>
      <w:r w:rsidR="0076255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analysed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Saccharomyces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762558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(</w:t>
      </w:r>
      <w:r w:rsidR="00762558"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762558"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762558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)</w:t>
      </w:r>
      <w:r w:rsidR="004C0FE6">
        <w:rPr>
          <w:rFonts w:ascii="Book Antiqua" w:hAnsi="Book Antiqua" w:cs="Book Antiqua" w:hint="eastAsia"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solution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18]</w:t>
      </w:r>
      <w:r w:rsidR="0076255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673759F1" w14:textId="7227E26C" w:rsidR="00A77B3E" w:rsidRDefault="00762558" w:rsidP="007625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provides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three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7438D">
        <w:rPr>
          <w:rFonts w:ascii="Book Antiqua" w:eastAsia="Book Antiqua" w:hAnsi="Book Antiqua" w:cs="Book Antiqua"/>
          <w:color w:val="000000"/>
          <w:szCs w:val="22"/>
        </w:rPr>
        <w:t>RCTs</w:t>
      </w:r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19–21]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679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patient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data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(IPD)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[22]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observations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linking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subpopulations.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Nevertheless,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constipation.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confirm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symptom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constipation.</w:t>
      </w:r>
    </w:p>
    <w:bookmarkEnd w:id="70"/>
    <w:bookmarkEnd w:id="71"/>
    <w:p w14:paraId="518273BA" w14:textId="77777777" w:rsidR="00A77B3E" w:rsidRDefault="00A77B3E">
      <w:pPr>
        <w:spacing w:line="360" w:lineRule="auto"/>
        <w:jc w:val="both"/>
      </w:pPr>
    </w:p>
    <w:p w14:paraId="149E861B" w14:textId="3DB75286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C0F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C0F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08B83FD" w14:textId="78104B40" w:rsidR="00A77B3E" w:rsidRDefault="0037438D">
      <w:pPr>
        <w:spacing w:line="360" w:lineRule="auto"/>
        <w:jc w:val="both"/>
      </w:pPr>
      <w:bookmarkStart w:id="72" w:name="OLE_LINK375"/>
      <w:bookmarkStart w:id="73" w:name="OLE_LINK376"/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large-scale,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multicentric,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placebo-controlled,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double-blind,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(France)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74" w:name="OLE_LINK26"/>
      <w:bookmarkStart w:id="75" w:name="OLE_LINK27"/>
      <w:r w:rsidR="000533C5" w:rsidRPr="000533C5"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3C5" w:rsidRPr="000533C5">
        <w:rPr>
          <w:rFonts w:ascii="Book Antiqua" w:eastAsia="Book Antiqua" w:hAnsi="Book Antiqua" w:cs="Book Antiqua"/>
          <w:color w:val="000000"/>
          <w:szCs w:val="22"/>
        </w:rPr>
        <w:t>Conference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3C5" w:rsidRPr="000533C5"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3C5" w:rsidRPr="000533C5">
        <w:rPr>
          <w:rFonts w:ascii="Book Antiqua" w:eastAsia="Book Antiqua" w:hAnsi="Book Antiqua" w:cs="Book Antiqua"/>
          <w:color w:val="000000"/>
          <w:szCs w:val="22"/>
        </w:rPr>
        <w:t>Harmonization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bookmarkEnd w:id="74"/>
      <w:bookmarkEnd w:id="75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written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protocol-specific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carried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out.</w:t>
      </w:r>
    </w:p>
    <w:p w14:paraId="23535402" w14:textId="7C0765E1" w:rsidR="00A77B3E" w:rsidRDefault="0037438D" w:rsidP="000533C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registration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ClinicalTrials.gov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533C5">
        <w:rPr>
          <w:rFonts w:ascii="Book Antiqua" w:eastAsia="Book Antiqua" w:hAnsi="Book Antiqua" w:cs="Book Antiqua"/>
          <w:color w:val="000000"/>
          <w:szCs w:val="22"/>
        </w:rPr>
        <w:t>NCT03150212.</w:t>
      </w:r>
    </w:p>
    <w:p w14:paraId="3258BA1D" w14:textId="77777777" w:rsidR="000533C5" w:rsidRDefault="000533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4ECA9510" w14:textId="1B1A89AA" w:rsidR="00A77B3E" w:rsidRPr="000533C5" w:rsidRDefault="0037438D">
      <w:pPr>
        <w:spacing w:line="360" w:lineRule="auto"/>
        <w:jc w:val="both"/>
        <w:rPr>
          <w:i/>
        </w:rPr>
      </w:pPr>
      <w:r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population</w:t>
      </w:r>
    </w:p>
    <w:p w14:paraId="4CC55377" w14:textId="40D32583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French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practitioners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across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Biofortis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Mérieux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Nutrisciences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Females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18-75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IV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[23]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≥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7-point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Likert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(null)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(severe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behaviours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lactose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intolerance,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celiac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absorption,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unbalanced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thyroid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symptomatic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motility,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opioids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narcotic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analgesics,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antifungal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prescribed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randomization,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prebiotics,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symbiotics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investigator,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preceding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prohibited.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laxatives,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antibloating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antispasmodics,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anxiolytics,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antidepressants,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analgesics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6DE7" w:rsidRPr="004C6DE7">
        <w:rPr>
          <w:rFonts w:ascii="Book Antiqua" w:eastAsia="Book Antiqua" w:hAnsi="Book Antiqua" w:cs="Book Antiqua"/>
          <w:color w:val="000000"/>
          <w:szCs w:val="22"/>
        </w:rPr>
        <w:t>nons</w:t>
      </w:r>
      <w:r w:rsidR="004C6DE7">
        <w:rPr>
          <w:rFonts w:ascii="Book Antiqua" w:eastAsia="Book Antiqua" w:hAnsi="Book Antiqua" w:cs="Book Antiqua"/>
          <w:color w:val="000000"/>
          <w:szCs w:val="22"/>
        </w:rPr>
        <w:t>teroidal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6DE7"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C6DE7">
        <w:rPr>
          <w:rFonts w:ascii="Book Antiqua" w:eastAsia="Book Antiqua" w:hAnsi="Book Antiqua" w:cs="Book Antiqua"/>
          <w:color w:val="000000"/>
          <w:szCs w:val="22"/>
        </w:rPr>
        <w:t>drug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duration.</w:t>
      </w:r>
    </w:p>
    <w:p w14:paraId="524EE2E5" w14:textId="77777777" w:rsidR="004C6DE7" w:rsidRDefault="004C6DE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491FCF1A" w14:textId="29A43C63" w:rsidR="00A77B3E" w:rsidRPr="004C6DE7" w:rsidRDefault="0037438D">
      <w:pPr>
        <w:spacing w:line="360" w:lineRule="auto"/>
        <w:jc w:val="both"/>
        <w:rPr>
          <w:i/>
        </w:rPr>
      </w:pPr>
      <w:r w:rsidRPr="004C6DE7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C6DE7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design</w:t>
      </w:r>
    </w:p>
    <w:p w14:paraId="6458EE3C" w14:textId="0D1DDE1C" w:rsidR="00A77B3E" w:rsidRDefault="004C6D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2-w</w:t>
      </w:r>
      <w:r w:rsidR="0037438D">
        <w:rPr>
          <w:rFonts w:ascii="Book Antiqua" w:eastAsia="Book Antiqua" w:hAnsi="Book Antiqua" w:cs="Book Antiqua"/>
          <w:color w:val="000000"/>
          <w:szCs w:val="22"/>
        </w:rPr>
        <w:t>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ru</w:t>
      </w:r>
      <w:r>
        <w:rPr>
          <w:rFonts w:ascii="Book Antiqua" w:eastAsia="Book Antiqua" w:hAnsi="Book Antiqua" w:cs="Book Antiqua"/>
          <w:color w:val="000000"/>
          <w:szCs w:val="22"/>
        </w:rPr>
        <w:t>n-in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8-w</w:t>
      </w:r>
      <w:r w:rsidR="0037438D">
        <w:rPr>
          <w:rFonts w:ascii="Book Antiqua" w:eastAsia="Book Antiqua" w:hAnsi="Book Antiqua" w:cs="Book Antiqua"/>
          <w:color w:val="000000"/>
          <w:szCs w:val="22"/>
        </w:rPr>
        <w:t>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period.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investigation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37438D">
        <w:rPr>
          <w:rFonts w:ascii="Book Antiqua" w:eastAsia="Book Antiqua" w:hAnsi="Book Antiqua" w:cs="Book Antiqua"/>
          <w:color w:val="000000"/>
          <w:szCs w:val="22"/>
        </w:rPr>
        <w:t>centre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general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practitioner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four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times: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(screening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(randomization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37438D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after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V0),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(follow-up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37438D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after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V1)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V3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(end-of-study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37438D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after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V1)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 w:rsidRPr="004C6DE7">
        <w:rPr>
          <w:rFonts w:ascii="Book Antiqua" w:eastAsia="Book Antiqua" w:hAnsi="Book Antiqua" w:cs="Book Antiqua"/>
          <w:color w:val="000000"/>
          <w:szCs w:val="22"/>
        </w:rPr>
        <w:t>(</w:t>
      </w:r>
      <w:r w:rsidR="0037438D" w:rsidRPr="004C6DE7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37438D" w:rsidRPr="004C6DE7">
        <w:rPr>
          <w:rFonts w:ascii="Book Antiqua" w:eastAsia="Book Antiqua" w:hAnsi="Book Antiqua" w:cs="Book Antiqua"/>
          <w:bCs/>
          <w:iCs/>
          <w:color w:val="000000"/>
          <w:szCs w:val="22"/>
        </w:rPr>
        <w:t>1</w:t>
      </w:r>
      <w:r w:rsidR="0037438D" w:rsidRPr="004C6DE7">
        <w:rPr>
          <w:rFonts w:ascii="Book Antiqua" w:eastAsia="Book Antiqua" w:hAnsi="Book Antiqua" w:cs="Book Antiqua"/>
          <w:color w:val="000000"/>
          <w:szCs w:val="22"/>
        </w:rPr>
        <w:t>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(V0)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planned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assess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whether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met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explain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instructions.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given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avoid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changes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37438D">
        <w:rPr>
          <w:rFonts w:ascii="Book Antiqua" w:eastAsia="Book Antiqua" w:hAnsi="Book Antiqua" w:cs="Book Antiqua"/>
          <w:color w:val="000000"/>
          <w:szCs w:val="22"/>
        </w:rPr>
        <w:t>behaviours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(including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dietary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habits),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lastRenderedPageBreak/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asked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perform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movements.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randomization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visit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(V1),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investigators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eligibility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(including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Rome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IV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IBS-C)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integrating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consistency.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Eligible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receive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580BC4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>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group)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group)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wk.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product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allocation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prepared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SAS®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software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(version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9.3,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</w:t>
      </w:r>
      <w:r w:rsidR="00580BC4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80BC4"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80BC4">
        <w:rPr>
          <w:rFonts w:ascii="Book Antiqua" w:eastAsia="Book Antiqua" w:hAnsi="Book Antiqua" w:cs="Book Antiqua"/>
          <w:color w:val="000000"/>
          <w:szCs w:val="22"/>
        </w:rPr>
        <w:t>Inc.,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80BC4">
        <w:rPr>
          <w:rFonts w:ascii="Book Antiqua" w:eastAsia="Book Antiqua" w:hAnsi="Book Antiqua" w:cs="Book Antiqua"/>
          <w:color w:val="000000"/>
          <w:szCs w:val="22"/>
        </w:rPr>
        <w:t>Cary,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80BC4">
        <w:rPr>
          <w:rFonts w:ascii="Book Antiqua" w:eastAsia="Book Antiqua" w:hAnsi="Book Antiqua" w:cs="Book Antiqua"/>
          <w:color w:val="000000"/>
          <w:szCs w:val="22"/>
        </w:rPr>
        <w:t>NJ,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80BC4">
        <w:rPr>
          <w:rFonts w:ascii="Book Antiqua" w:eastAsia="Book Antiqua" w:hAnsi="Book Antiqua" w:cs="Book Antiqua"/>
          <w:color w:val="000000"/>
          <w:szCs w:val="22"/>
        </w:rPr>
        <w:t>U</w:t>
      </w:r>
      <w:r w:rsidR="00580BC4">
        <w:rPr>
          <w:rFonts w:ascii="Book Antiqua" w:hAnsi="Book Antiqua" w:cs="Book Antiqua" w:hint="eastAsia"/>
          <w:color w:val="000000"/>
          <w:szCs w:val="22"/>
          <w:lang w:eastAsia="zh-CN"/>
        </w:rPr>
        <w:t>nited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580BC4">
        <w:rPr>
          <w:rFonts w:ascii="Book Antiqua" w:hAnsi="Book Antiqua" w:cs="Book Antiqua" w:hint="eastAsia"/>
          <w:color w:val="000000"/>
          <w:szCs w:val="22"/>
          <w:lang w:eastAsia="zh-CN"/>
        </w:rPr>
        <w:t>States</w:t>
      </w:r>
      <w:r w:rsidR="0037438D">
        <w:rPr>
          <w:rFonts w:ascii="Book Antiqua" w:eastAsia="Book Antiqua" w:hAnsi="Book Antiqua" w:cs="Book Antiqua"/>
          <w:color w:val="000000"/>
          <w:szCs w:val="22"/>
        </w:rPr>
        <w:t>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started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stored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confidentially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person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not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phase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data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product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allocation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generated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dynamic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randomization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algorithm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minimize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two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supplemented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each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investigational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site.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Blinding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allocation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until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completed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database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locked.</w:t>
      </w:r>
    </w:p>
    <w:p w14:paraId="38213104" w14:textId="77777777" w:rsidR="00580BC4" w:rsidRDefault="00580BC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42B8732D" w14:textId="6DDCA540" w:rsidR="00A77B3E" w:rsidRPr="00580BC4" w:rsidRDefault="0037438D">
      <w:pPr>
        <w:spacing w:line="360" w:lineRule="auto"/>
        <w:jc w:val="both"/>
        <w:rPr>
          <w:i/>
        </w:rPr>
      </w:pPr>
      <w:r w:rsidRPr="00580BC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Data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580BC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collected</w:t>
      </w:r>
    </w:p>
    <w:p w14:paraId="39275718" w14:textId="009EB505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asked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bloating,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flatulence/borborygmi)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7-point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Likert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(null)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(severe).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Bristol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5236E">
        <w:rPr>
          <w:rFonts w:ascii="Book Antiqua" w:eastAsia="Book Antiqua" w:hAnsi="Book Antiqua" w:cs="Book Antiqua"/>
          <w:color w:val="000000"/>
          <w:szCs w:val="22"/>
        </w:rPr>
        <w:t>stool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5236E">
        <w:rPr>
          <w:rFonts w:ascii="Book Antiqua" w:eastAsia="Book Antiqua" w:hAnsi="Book Antiqua" w:cs="Book Antiqua"/>
          <w:color w:val="000000"/>
          <w:szCs w:val="22"/>
        </w:rPr>
        <w:t>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(BSS)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recorded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</w:t>
      </w:r>
      <w:r w:rsidR="00E27988">
        <w:rPr>
          <w:rFonts w:ascii="Book Antiqua" w:eastAsia="Book Antiqua" w:hAnsi="Book Antiqua" w:cs="Book Antiqua"/>
          <w:color w:val="000000"/>
          <w:szCs w:val="22"/>
        </w:rPr>
        <w:t>mpleted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76" w:name="OLE_LINK68"/>
      <w:bookmarkStart w:id="77" w:name="OLE_LINK69"/>
      <w:r w:rsidR="00E27988">
        <w:rPr>
          <w:rFonts w:ascii="Book Antiqua" w:eastAsia="Book Antiqua" w:hAnsi="Book Antiqua" w:cs="Book Antiqua"/>
          <w:color w:val="000000"/>
          <w:szCs w:val="22"/>
        </w:rPr>
        <w:t>IBS-specific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78" w:name="OLE_LINK42"/>
      <w:bookmarkStart w:id="79" w:name="OLE_LINK43"/>
      <w:r w:rsidR="00E27988">
        <w:rPr>
          <w:rFonts w:ascii="Book Antiqua" w:eastAsia="Book Antiqua" w:hAnsi="Book Antiqua" w:cs="Book Antiqua"/>
          <w:color w:val="000000"/>
          <w:szCs w:val="22"/>
        </w:rPr>
        <w:t>quality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</w:t>
      </w:r>
      <w:r w:rsidR="00E27988">
        <w:rPr>
          <w:rFonts w:ascii="Book Antiqua" w:eastAsia="Book Antiqua" w:hAnsi="Book Antiqua" w:cs="Book Antiqua"/>
          <w:color w:val="000000"/>
          <w:szCs w:val="22"/>
        </w:rPr>
        <w:t>f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bookmarkEnd w:id="78"/>
      <w:bookmarkEnd w:id="79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80" w:name="OLE_LINK44"/>
      <w:bookmarkStart w:id="81" w:name="OLE_LINK45"/>
      <w:r>
        <w:rPr>
          <w:rFonts w:ascii="Book Antiqua" w:eastAsia="Book Antiqua" w:hAnsi="Book Antiqua" w:cs="Book Antiqua"/>
          <w:color w:val="000000"/>
          <w:szCs w:val="22"/>
        </w:rPr>
        <w:t>questionnaire</w:t>
      </w:r>
      <w:bookmarkEnd w:id="76"/>
      <w:bookmarkEnd w:id="77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80"/>
      <w:bookmarkEnd w:id="81"/>
      <w:r>
        <w:rPr>
          <w:rFonts w:ascii="Book Antiqua" w:eastAsia="Book Antiqua" w:hAnsi="Book Antiqua" w:cs="Book Antiqua"/>
          <w:color w:val="000000"/>
          <w:szCs w:val="22"/>
        </w:rPr>
        <w:t>(</w:t>
      </w:r>
      <w:bookmarkStart w:id="82" w:name="OLE_LINK40"/>
      <w:bookmarkStart w:id="83" w:name="OLE_LINK41"/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bookmarkEnd w:id="82"/>
      <w:bookmarkEnd w:id="83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(V1),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(V2)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(V3).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865474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34-item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instrument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yields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domains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(dysphoria,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worry,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avoidance,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sexual,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relationships).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100-point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scale,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Anxiety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depression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84" w:name="OLE_LINK30"/>
      <w:bookmarkStart w:id="85" w:name="OLE_LINK31"/>
      <w:r w:rsidR="0025236E" w:rsidRPr="0025236E">
        <w:rPr>
          <w:rFonts w:ascii="Book Antiqua" w:eastAsia="Book Antiqua" w:hAnsi="Book Antiqua" w:cs="Book Antiqua"/>
          <w:color w:val="000000"/>
          <w:szCs w:val="22"/>
        </w:rPr>
        <w:t>hospital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5236E" w:rsidRPr="0025236E">
        <w:rPr>
          <w:rFonts w:ascii="Book Antiqua" w:eastAsia="Book Antiqua" w:hAnsi="Book Antiqua" w:cs="Book Antiqua"/>
          <w:color w:val="000000"/>
          <w:szCs w:val="22"/>
        </w:rPr>
        <w:t>anxiety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5236E" w:rsidRPr="0025236E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5236E" w:rsidRPr="0025236E">
        <w:rPr>
          <w:rFonts w:ascii="Book Antiqua" w:eastAsia="Book Antiqua" w:hAnsi="Book Antiqua" w:cs="Book Antiqua"/>
          <w:color w:val="000000"/>
          <w:szCs w:val="22"/>
        </w:rPr>
        <w:t>depression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questionnaire</w:t>
      </w:r>
      <w:bookmarkEnd w:id="84"/>
      <w:bookmarkEnd w:id="85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(V0)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end-of-study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(V3).</w:t>
      </w:r>
    </w:p>
    <w:p w14:paraId="0F0BDDE1" w14:textId="77777777" w:rsidR="0025236E" w:rsidRDefault="0025236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35451414" w14:textId="69AB9EB9" w:rsidR="00A77B3E" w:rsidRPr="0025236E" w:rsidRDefault="0037438D">
      <w:pPr>
        <w:spacing w:line="360" w:lineRule="auto"/>
        <w:jc w:val="both"/>
        <w:rPr>
          <w:i/>
        </w:rPr>
      </w:pPr>
      <w:r w:rsidRPr="0025236E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25236E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products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25236E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25236E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compliance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25236E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evaluation</w:t>
      </w:r>
    </w:p>
    <w:p w14:paraId="36200D5F" w14:textId="14B72488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B111B1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>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proprietary,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well-characterized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Lesaffre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French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86" w:name="OLE_LINK185"/>
      <w:bookmarkStart w:id="87" w:name="OLE_LINK186"/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88" w:name="OLE_LINK32"/>
      <w:bookmarkStart w:id="89" w:name="OLE_LINK33"/>
      <w:r>
        <w:rPr>
          <w:rFonts w:ascii="Book Antiqua" w:eastAsia="Book Antiqua" w:hAnsi="Book Antiqua" w:cs="Book Antiqua"/>
          <w:color w:val="000000"/>
          <w:szCs w:val="22"/>
        </w:rPr>
        <w:t>Collection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Cultures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Microorganisms</w:t>
      </w:r>
      <w:bookmarkEnd w:id="86"/>
      <w:bookmarkEnd w:id="87"/>
      <w:bookmarkEnd w:id="88"/>
      <w:bookmarkEnd w:id="89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(API®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ID32C,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Biomerieux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genotypic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(genetic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amplification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DNA)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24,25]</w:t>
      </w:r>
      <w:r w:rsidR="00B111B1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polymerase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interdelta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26]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genome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sequencing.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11B1"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B111B1" w:rsidRPr="00B111B1">
        <w:rPr>
          <w:rFonts w:ascii="Book Antiqua" w:eastAsia="Book Antiqua" w:hAnsi="Book Antiqua"/>
          <w:color w:val="000000"/>
          <w:szCs w:val="22"/>
        </w:rPr>
        <w:t>×</w:t>
      </w:r>
      <w:r w:rsidR="004C0FE6">
        <w:rPr>
          <w:rFonts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 w:rsidR="004C0FE6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B111B1">
        <w:rPr>
          <w:rFonts w:ascii="Book Antiqua" w:eastAsia="Book Antiqua" w:hAnsi="Book Antiqua" w:cs="Book Antiqua"/>
          <w:color w:val="000000"/>
          <w:szCs w:val="22"/>
        </w:rPr>
        <w:t>CFU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Gnosis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Lesaffre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business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Lesaffre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France)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</w:t>
      </w:r>
      <w:r w:rsidR="00947A7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>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exclusively.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inactive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ingredients,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47A76">
        <w:rPr>
          <w:rFonts w:ascii="Book Antiqua" w:eastAsia="Book Antiqua" w:hAnsi="Book Antiqua" w:cs="Book Antiqua"/>
          <w:i/>
          <w:color w:val="000000"/>
          <w:szCs w:val="22"/>
        </w:rPr>
        <w:t>i.e.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maize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magnesium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stearate.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capsules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hydroxypropyl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methylcellulose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colour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taste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manufacturing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</w:t>
      </w:r>
      <w:r w:rsidR="00947A76">
        <w:rPr>
          <w:rFonts w:ascii="Book Antiqua" w:eastAsia="Book Antiqua" w:hAnsi="Book Antiqua" w:cs="Book Antiqua"/>
          <w:color w:val="000000"/>
          <w:szCs w:val="22"/>
        </w:rPr>
        <w:t>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47A76">
        <w:rPr>
          <w:rFonts w:ascii="Book Antiqua" w:eastAsia="Book Antiqua" w:hAnsi="Book Antiqua" w:cs="Book Antiqua"/>
          <w:color w:val="000000"/>
          <w:szCs w:val="22"/>
        </w:rPr>
        <w:t>consumed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47A76">
        <w:rPr>
          <w:rFonts w:ascii="Book Antiqua" w:eastAsia="Book Antiqua" w:hAnsi="Book Antiqua" w:cs="Book Antiqua"/>
          <w:color w:val="000000"/>
          <w:szCs w:val="22"/>
        </w:rPr>
        <w:t>two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47A76">
        <w:rPr>
          <w:rFonts w:ascii="Book Antiqua" w:eastAsia="Book Antiqua" w:hAnsi="Book Antiqua" w:cs="Book Antiqua"/>
          <w:color w:val="000000"/>
          <w:szCs w:val="22"/>
        </w:rPr>
        <w:t>capsules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47A76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47A76">
        <w:rPr>
          <w:rFonts w:ascii="Book Antiqua" w:eastAsia="Book Antiqua" w:hAnsi="Book Antiqua" w:cs="Book Antiqua"/>
          <w:color w:val="000000"/>
          <w:szCs w:val="22"/>
        </w:rPr>
        <w:t>500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morning,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breakfast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glass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water.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packaging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visit.</w:t>
      </w:r>
    </w:p>
    <w:p w14:paraId="786FE186" w14:textId="77777777" w:rsidR="00947A76" w:rsidRDefault="00947A7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06ADC1A5" w14:textId="383BED3A" w:rsidR="00A77B3E" w:rsidRPr="00947A76" w:rsidRDefault="0037438D">
      <w:pPr>
        <w:spacing w:line="360" w:lineRule="auto"/>
        <w:jc w:val="both"/>
        <w:rPr>
          <w:i/>
        </w:rPr>
      </w:pPr>
      <w:r w:rsidRPr="00947A7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947A7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endpoints</w:t>
      </w:r>
    </w:p>
    <w:p w14:paraId="52EA7908" w14:textId="2E66393B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9B67C7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trapezoidal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(interpolation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scores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between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weeks)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from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hAnsi="Book Antiqua" w:cs="Book Antiqua" w:hint="eastAsia"/>
          <w:color w:val="000000"/>
          <w:lang w:eastAsia="zh-CN"/>
        </w:rPr>
        <w:t>w</w:t>
      </w:r>
      <w:r w:rsidR="009B67C7">
        <w:rPr>
          <w:rFonts w:ascii="Book Antiqua" w:eastAsia="Book Antiqua" w:hAnsi="Book Antiqua" w:cs="Book Antiqua"/>
          <w:color w:val="000000"/>
        </w:rPr>
        <w:t>eek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5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eastAsia="Book Antiqua" w:hAnsi="Book Antiqua" w:cs="Book Antiqua"/>
          <w:color w:val="000000"/>
        </w:rPr>
        <w:t>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eek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B67C7">
        <w:rPr>
          <w:rFonts w:ascii="Book Antiqua" w:hAnsi="Book Antiqua" w:cs="Book Antiqua" w:hint="eastAsia"/>
          <w:color w:val="000000"/>
          <w:lang w:eastAsia="zh-CN"/>
        </w:rPr>
        <w:t>a</w:t>
      </w:r>
      <w:r w:rsidR="009B67C7" w:rsidRPr="009B67C7">
        <w:rPr>
          <w:rFonts w:ascii="Book Antiqua" w:eastAsia="Book Antiqua" w:hAnsi="Book Antiqua" w:cs="Book Antiqua"/>
          <w:color w:val="000000"/>
        </w:rPr>
        <w:t>rea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 w:rsidRPr="009B67C7">
        <w:rPr>
          <w:rFonts w:ascii="Book Antiqua" w:eastAsia="Book Antiqua" w:hAnsi="Book Antiqua" w:cs="Book Antiqua"/>
          <w:color w:val="000000"/>
        </w:rPr>
        <w:t>under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 w:rsidRPr="009B67C7"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 w:rsidRPr="009B67C7">
        <w:rPr>
          <w:rFonts w:ascii="Book Antiqua" w:eastAsia="Book Antiqua" w:hAnsi="Book Antiqua" w:cs="Book Antiqua"/>
          <w:color w:val="000000"/>
        </w:rPr>
        <w:t>curve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B67C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AUC</w:t>
      </w:r>
      <w:r w:rsidR="009B67C7">
        <w:rPr>
          <w:rFonts w:ascii="Book Antiqua" w:hAnsi="Book Antiqua" w:cs="Book Antiqua" w:hint="eastAsia"/>
          <w:color w:val="000000"/>
          <w:lang w:eastAsia="zh-CN"/>
        </w:rPr>
        <w:t>)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(W5-W8)],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[22]</w:t>
      </w:r>
      <w:r w:rsidR="009B67C7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Prespecified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endpoints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(W0-W8)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bloating,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flatulence/borborygmi)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(W5-W8)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flatulence/borborygmi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flatulence/borborygmi)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analysed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27,28]</w:t>
      </w:r>
      <w:r w:rsidR="009B67C7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reduction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150EAD">
        <w:rPr>
          <w:rFonts w:ascii="Book Antiqua" w:hAnsi="Book Antiqua" w:cs="Book Antiqua" w:hint="eastAsia"/>
          <w:color w:val="000000"/>
          <w:szCs w:val="22"/>
          <w:lang w:eastAsia="zh-CN"/>
        </w:rPr>
        <w:t>w</w:t>
      </w:r>
      <w:r w:rsidR="00150EAD">
        <w:rPr>
          <w:rFonts w:ascii="Book Antiqua" w:eastAsia="Book Antiqua" w:hAnsi="Book Antiqua" w:cs="Book Antiqua"/>
          <w:color w:val="000000"/>
          <w:szCs w:val="22"/>
        </w:rPr>
        <w:t>eek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0)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hAnsi="Book Antiqua" w:cs="Book Antiqua" w:hint="eastAsia"/>
          <w:color w:val="000000"/>
          <w:szCs w:val="22"/>
          <w:lang w:eastAsia="zh-CN"/>
        </w:rPr>
        <w:t>w</w:t>
      </w:r>
      <w:r w:rsidR="00150EAD">
        <w:rPr>
          <w:rFonts w:ascii="Book Antiqua" w:eastAsia="Book Antiqua" w:hAnsi="Book Antiqua" w:cs="Book Antiqua"/>
          <w:color w:val="000000"/>
          <w:szCs w:val="22"/>
        </w:rPr>
        <w:t>eek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5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hAnsi="Book Antiqua" w:cs="Book Antiqua" w:hint="eastAsia"/>
          <w:color w:val="000000"/>
          <w:szCs w:val="22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eek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subscores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domains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intervention.</w:t>
      </w:r>
    </w:p>
    <w:p w14:paraId="5AE519F2" w14:textId="77777777" w:rsidR="00150EAD" w:rsidRDefault="00150EA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08321A8D" w14:textId="133B0F48" w:rsidR="00A77B3E" w:rsidRPr="00150EAD" w:rsidRDefault="0037438D">
      <w:pPr>
        <w:spacing w:line="360" w:lineRule="auto"/>
        <w:jc w:val="both"/>
        <w:rPr>
          <w:i/>
        </w:rPr>
      </w:pPr>
      <w:r w:rsidRPr="00150EAD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150EAD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endpoints</w:t>
      </w:r>
    </w:p>
    <w:p w14:paraId="05314341" w14:textId="2869F4BA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signs.</w:t>
      </w:r>
    </w:p>
    <w:p w14:paraId="1DD4DD72" w14:textId="77777777" w:rsidR="00150EAD" w:rsidRDefault="00150EA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4DEDD8A6" w14:textId="039E633C" w:rsidR="00A77B3E" w:rsidRPr="00150EAD" w:rsidRDefault="0037438D">
      <w:pPr>
        <w:spacing w:line="360" w:lineRule="auto"/>
        <w:jc w:val="both"/>
        <w:rPr>
          <w:i/>
        </w:rPr>
      </w:pPr>
      <w:r w:rsidRPr="00150EAD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Statistical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150EAD" w:rsidRPr="00150EAD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analyses</w:t>
      </w:r>
    </w:p>
    <w:p w14:paraId="01320BC6" w14:textId="02DB3ADF" w:rsidR="00A77B3E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Sample</w:t>
      </w:r>
      <w:r w:rsidR="004C0FE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size</w:t>
      </w:r>
      <w:r w:rsidR="00150EAD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>:</w:t>
      </w:r>
      <w:r w:rsidR="004C0FE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type-one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error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power,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205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90" w:name="OLE_LINK36"/>
      <w:r>
        <w:rPr>
          <w:rFonts w:ascii="Book Antiqua" w:eastAsia="Book Antiqua" w:hAnsi="Book Antiqua" w:cs="Book Antiqua"/>
          <w:color w:val="000000"/>
          <w:szCs w:val="22"/>
        </w:rPr>
        <w:t>arbitrary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</w:t>
      </w:r>
      <w:bookmarkEnd w:id="90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(W5-W8)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(12%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</w:t>
      </w:r>
      <w:r w:rsidR="00150EAD">
        <w:rPr>
          <w:rFonts w:ascii="Book Antiqua" w:eastAsia="Book Antiqua" w:hAnsi="Book Antiqua" w:cs="Book Antiqua"/>
          <w:color w:val="000000"/>
          <w:szCs w:val="22"/>
        </w:rPr>
        <w:t>andard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deviation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0EAD">
        <w:rPr>
          <w:rFonts w:ascii="Book Antiqua" w:eastAsia="Book Antiqua" w:hAnsi="Book Antiqua" w:cs="Book Antiqua"/>
          <w:color w:val="000000"/>
          <w:szCs w:val="22"/>
        </w:rPr>
        <w:t>3.6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150EAD"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 w:rsidR="00150EAD">
        <w:rPr>
          <w:rFonts w:ascii="Book Antiqua" w:eastAsia="Book Antiqua" w:hAnsi="Book Antiqua" w:cs="Book Antiqua"/>
          <w:color w:val="000000"/>
          <w:szCs w:val="22"/>
        </w:rPr>
        <w:t>./</w:t>
      </w:r>
      <w:proofErr w:type="spellStart"/>
      <w:r w:rsidR="00150EAD">
        <w:rPr>
          <w:rFonts w:ascii="Book Antiqua" w:eastAsia="Book Antiqua" w:hAnsi="Book Antiqua" w:cs="Book Antiqua"/>
          <w:color w:val="000000"/>
          <w:szCs w:val="22"/>
        </w:rPr>
        <w:t>d.w</w:t>
      </w:r>
      <w:r>
        <w:rPr>
          <w:rFonts w:ascii="Book Antiqua" w:eastAsia="Book Antiqua" w:hAnsi="Book Antiqua" w:cs="Book Antiqua"/>
          <w:color w:val="000000"/>
          <w:szCs w:val="22"/>
        </w:rPr>
        <w:t>k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drop-out.</w:t>
      </w:r>
    </w:p>
    <w:p w14:paraId="77FA58DC" w14:textId="77777777" w:rsidR="00A77B3E" w:rsidRDefault="00A77B3E">
      <w:pPr>
        <w:spacing w:line="360" w:lineRule="auto"/>
        <w:jc w:val="both"/>
      </w:pPr>
    </w:p>
    <w:p w14:paraId="7858E428" w14:textId="601CE5D6" w:rsidR="00A77B3E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analyses</w:t>
      </w:r>
      <w:r w:rsidR="00306D55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>:</w:t>
      </w:r>
      <w:r w:rsidR="004C0FE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intention-to-treat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(ITT)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(including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per-protocol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(ITT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deviations).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endpoint,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306D55">
        <w:rPr>
          <w:rFonts w:ascii="Book Antiqua" w:eastAsia="Book Antiqua" w:hAnsi="Book Antiqua" w:cs="Book Antiqua"/>
          <w:i/>
          <w:color w:val="000000"/>
          <w:szCs w:val="22"/>
        </w:rPr>
        <w:t>i.e.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(W5-W8)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analysed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covariance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(ANCOVA)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questionnaire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analysed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ANOVA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analysed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4C0FE6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bookmarkStart w:id="91" w:name="OLE_LINK37"/>
      <w:bookmarkStart w:id="92" w:name="OLE_LINK38"/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91"/>
      <w:bookmarkEnd w:id="92"/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ANCOVA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(V1)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cofactor.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justify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claim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statistically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443B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33FBA">
        <w:rPr>
          <w:rFonts w:ascii="Book Antiqua" w:eastAsia="Book Antiqua" w:hAnsi="Book Antiqua" w:cs="Book Antiqua"/>
          <w:color w:val="000000"/>
          <w:szCs w:val="22"/>
        </w:rPr>
        <w:t>standardized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33FBA"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33FBA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443B">
        <w:rPr>
          <w:rFonts w:ascii="Book Antiqua" w:eastAsia="Book Antiqua" w:hAnsi="Book Antiqua" w:cs="Book Antiqua"/>
          <w:color w:val="000000"/>
          <w:szCs w:val="22"/>
        </w:rPr>
        <w:t>(SMD)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443B"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443B">
        <w:rPr>
          <w:rFonts w:ascii="Book Antiqua" w:eastAsia="Book Antiqua" w:hAnsi="Book Antiqua" w:cs="Book Antiqua"/>
          <w:color w:val="000000"/>
          <w:szCs w:val="22"/>
        </w:rPr>
        <w:t>calculated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Hochberg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adjustments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testing.</w:t>
      </w:r>
    </w:p>
    <w:p w14:paraId="0535D0B7" w14:textId="77777777" w:rsidR="00A77B3E" w:rsidRDefault="00A77B3E">
      <w:pPr>
        <w:spacing w:line="360" w:lineRule="auto"/>
        <w:jc w:val="both"/>
      </w:pPr>
    </w:p>
    <w:p w14:paraId="6E82A36F" w14:textId="263E591E" w:rsidR="00A77B3E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93" w:name="OLE_LINK34"/>
      <w:bookmarkStart w:id="94" w:name="OLE_LINK35"/>
      <w:r>
        <w:rPr>
          <w:rFonts w:ascii="Book Antiqua" w:eastAsia="Book Antiqua" w:hAnsi="Book Antiqua" w:cs="Book Antiqua"/>
          <w:b/>
          <w:bCs/>
          <w:color w:val="000000"/>
          <w:szCs w:val="22"/>
        </w:rPr>
        <w:t>analyses</w:t>
      </w:r>
      <w:bookmarkEnd w:id="93"/>
      <w:bookmarkEnd w:id="94"/>
      <w:r w:rsidR="00BC48B5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>:</w:t>
      </w:r>
      <w:r w:rsidR="004C0FE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03158">
        <w:rPr>
          <w:rFonts w:ascii="Book Antiqua" w:eastAsia="Book Antiqua" w:hAnsi="Book Antiqua" w:cs="Book Antiqua"/>
          <w:color w:val="000000"/>
          <w:szCs w:val="22"/>
        </w:rPr>
        <w:t>causality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Fisher’s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Poisson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regression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model.</w:t>
      </w:r>
    </w:p>
    <w:p w14:paraId="24C4C3F3" w14:textId="77777777" w:rsidR="00A77B3E" w:rsidRDefault="00A77B3E">
      <w:pPr>
        <w:spacing w:line="360" w:lineRule="auto"/>
        <w:jc w:val="both"/>
      </w:pPr>
    </w:p>
    <w:p w14:paraId="6880C23A" w14:textId="7D76AB3D" w:rsidR="00A77B3E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Software</w:t>
      </w:r>
      <w:r w:rsidR="00BC48B5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>:</w:t>
      </w:r>
      <w:r w:rsidR="004C0FE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SAS®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</w:t>
      </w:r>
      <w:r w:rsidR="00BC48B5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48B5"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48B5">
        <w:rPr>
          <w:rFonts w:ascii="Book Antiqua" w:eastAsia="Book Antiqua" w:hAnsi="Book Antiqua" w:cs="Book Antiqua"/>
          <w:color w:val="000000"/>
          <w:szCs w:val="22"/>
        </w:rPr>
        <w:t>Inc.,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48B5">
        <w:rPr>
          <w:rFonts w:ascii="Book Antiqua" w:eastAsia="Book Antiqua" w:hAnsi="Book Antiqua" w:cs="Book Antiqua"/>
          <w:color w:val="000000"/>
          <w:szCs w:val="22"/>
        </w:rPr>
        <w:t>Cary,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48B5">
        <w:rPr>
          <w:rFonts w:ascii="Book Antiqua" w:eastAsia="Book Antiqua" w:hAnsi="Book Antiqua" w:cs="Book Antiqua"/>
          <w:color w:val="000000"/>
          <w:szCs w:val="22"/>
        </w:rPr>
        <w:t>NC,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48B5">
        <w:rPr>
          <w:rFonts w:ascii="Book Antiqua" w:eastAsia="Book Antiqua" w:hAnsi="Book Antiqua" w:cs="Book Antiqua"/>
          <w:color w:val="000000"/>
          <w:szCs w:val="22"/>
        </w:rPr>
        <w:t>U</w:t>
      </w:r>
      <w:r w:rsidR="00BC48B5">
        <w:rPr>
          <w:rFonts w:ascii="Book Antiqua" w:hAnsi="Book Antiqua" w:cs="Book Antiqua" w:hint="eastAsia"/>
          <w:color w:val="000000"/>
          <w:szCs w:val="22"/>
          <w:lang w:eastAsia="zh-CN"/>
        </w:rPr>
        <w:t>nited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BC48B5">
        <w:rPr>
          <w:rFonts w:ascii="Book Antiqua" w:hAnsi="Book Antiqua" w:cs="Book Antiqua" w:hint="eastAsia"/>
          <w:color w:val="000000"/>
          <w:szCs w:val="22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4.0.3.</w:t>
      </w:r>
    </w:p>
    <w:bookmarkEnd w:id="72"/>
    <w:bookmarkEnd w:id="73"/>
    <w:p w14:paraId="2EA822BB" w14:textId="77777777" w:rsidR="00A77B3E" w:rsidRDefault="00A77B3E">
      <w:pPr>
        <w:spacing w:line="360" w:lineRule="auto"/>
        <w:jc w:val="both"/>
      </w:pPr>
    </w:p>
    <w:p w14:paraId="03493CD9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BB00D4D" w14:textId="31B08B92" w:rsidR="00A77B3E" w:rsidRPr="00C269F6" w:rsidRDefault="0037438D">
      <w:pPr>
        <w:spacing w:line="360" w:lineRule="auto"/>
        <w:jc w:val="both"/>
        <w:rPr>
          <w:i/>
        </w:rPr>
      </w:pPr>
      <w:bookmarkStart w:id="95" w:name="OLE_LINK377"/>
      <w:bookmarkStart w:id="96" w:name="OLE_LINK378"/>
      <w:bookmarkStart w:id="97" w:name="OLE_LINK379"/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flowchart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characteristics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C269F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population</w:t>
      </w:r>
    </w:p>
    <w:p w14:paraId="1BFB0CDB" w14:textId="07DB034B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(392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females,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constipation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matching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IV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230)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226).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flowchart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bCs/>
          <w:color w:val="000000"/>
          <w:szCs w:val="22"/>
        </w:rPr>
        <w:t>2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bCs/>
          <w:color w:val="000000"/>
          <w:szCs w:val="22"/>
        </w:rPr>
        <w:t>Table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B2B2B"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B2B2B">
        <w:rPr>
          <w:rFonts w:ascii="Book Antiqua" w:eastAsia="Book Antiqua" w:hAnsi="Book Antiqua" w:cs="Book Antiqua"/>
          <w:color w:val="000000"/>
          <w:szCs w:val="22"/>
        </w:rPr>
        <w:t>SD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(%).</w:t>
      </w:r>
    </w:p>
    <w:p w14:paraId="156F3139" w14:textId="77777777" w:rsidR="00FE4513" w:rsidRDefault="00FE45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0928FBCA" w14:textId="1756F086" w:rsidR="00A77B3E" w:rsidRPr="00FE4513" w:rsidRDefault="0037438D">
      <w:pPr>
        <w:spacing w:line="360" w:lineRule="auto"/>
        <w:jc w:val="both"/>
        <w:rPr>
          <w:i/>
          <w:lang w:eastAsia="zh-CN"/>
        </w:rPr>
      </w:pPr>
      <w:r w:rsidRPr="00FE451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451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pain</w:t>
      </w:r>
      <w:r w:rsidR="00FE4513" w:rsidRPr="00FE4513"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-AUC</w:t>
      </w:r>
    </w:p>
    <w:p w14:paraId="045019C7" w14:textId="74F4FC1F" w:rsidR="00A77B3E" w:rsidRDefault="0037438D">
      <w:pPr>
        <w:spacing w:line="360" w:lineRule="auto"/>
        <w:jc w:val="both"/>
      </w:pPr>
      <w:bookmarkStart w:id="98" w:name="OLE_LINK74"/>
      <w:bookmarkStart w:id="99" w:name="OLE_LINK75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(3.97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1.04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(3.98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1.07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24.1%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28.7%,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C438F5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0.001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6F4EED">
        <w:rPr>
          <w:rFonts w:ascii="Book Antiqua" w:eastAsia="Book Antiqua" w:hAnsi="Book Antiqua" w:cs="Book Antiqua"/>
          <w:color w:val="000000"/>
          <w:szCs w:val="22"/>
        </w:rPr>
        <w:t>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EED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EED"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EED">
        <w:rPr>
          <w:rFonts w:ascii="Book Antiqua" w:eastAsia="Book Antiqua" w:hAnsi="Book Antiqua" w:cs="Book Antiqua"/>
          <w:color w:val="000000"/>
          <w:szCs w:val="22"/>
        </w:rPr>
        <w:t>over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EE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EED">
        <w:rPr>
          <w:rFonts w:ascii="Book Antiqua" w:eastAsia="Book Antiqua" w:hAnsi="Book Antiqua" w:cs="Book Antiqua"/>
          <w:color w:val="000000"/>
          <w:szCs w:val="22"/>
        </w:rPr>
        <w:t>8-w</w:t>
      </w:r>
      <w:r>
        <w:rPr>
          <w:rFonts w:ascii="Book Antiqua" w:eastAsia="Book Antiqua" w:hAnsi="Book Antiqua" w:cs="Book Antiqua"/>
          <w:color w:val="000000"/>
          <w:szCs w:val="22"/>
        </w:rPr>
        <w:t>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F4EED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3F6F"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3F6F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22"/>
        </w:rPr>
        <w:t>-6.3%,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EED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0.073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1A3F6F">
        <w:rPr>
          <w:rFonts w:ascii="Book Antiqua" w:eastAsia="Book Antiqua" w:hAnsi="Book Antiqua" w:cs="Book Antiqua"/>
          <w:color w:val="000000"/>
        </w:rPr>
        <w:t>95%CI</w:t>
      </w:r>
      <w:r w:rsidR="001A3F6F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1A3F6F">
        <w:rPr>
          <w:rFonts w:ascii="Book Antiqua" w:eastAsia="Book Antiqua" w:hAnsi="Book Antiqua" w:cs="Book Antiqua"/>
          <w:color w:val="000000"/>
        </w:rPr>
        <w:t>-0.59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1A3F6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-1.23;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1A3F6F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],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between-group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ANCOVA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A3F6F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1A3F6F">
        <w:rPr>
          <w:rFonts w:ascii="Book Antiqua" w:eastAsia="Book Antiqua" w:hAnsi="Book Antiqua" w:cs="Book Antiqua"/>
          <w:bCs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intervention.</w:t>
      </w:r>
    </w:p>
    <w:p w14:paraId="0C3B0E8E" w14:textId="77777777" w:rsidR="001A3F6F" w:rsidRDefault="001A3F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0FF98CE9" w14:textId="78DACF95" w:rsidR="00A77B3E" w:rsidRPr="004958B4" w:rsidRDefault="0037438D">
      <w:pPr>
        <w:spacing w:line="360" w:lineRule="auto"/>
        <w:jc w:val="both"/>
        <w:rPr>
          <w:i/>
        </w:rPr>
      </w:pPr>
      <w:r w:rsidRPr="004958B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958B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pain</w:t>
      </w:r>
      <w:r w:rsidR="004958B4" w:rsidRPr="004958B4"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-p</w:t>
      </w:r>
      <w:r w:rsidRPr="004958B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ercentage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958B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958B4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responders</w:t>
      </w:r>
    </w:p>
    <w:p w14:paraId="739F8129" w14:textId="7547CB8D" w:rsidR="00A77B3E" w:rsidRPr="00BF7659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(45.1%,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(33.9%,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33%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F7659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F7659">
        <w:rPr>
          <w:rFonts w:ascii="Book Antiqua" w:eastAsia="Book Antiqua" w:hAnsi="Book Antiqua" w:cs="Book Antiqua"/>
          <w:color w:val="000000"/>
          <w:szCs w:val="22"/>
        </w:rPr>
        <w:t>(</w:t>
      </w:r>
      <w:r w:rsidRPr="00BF7659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8B3486">
        <w:rPr>
          <w:rFonts w:ascii="Book Antiqua" w:hAnsi="Book Antiqua" w:cs="Book Antiqua" w:hint="eastAsia"/>
          <w:bCs/>
          <w:color w:val="000000"/>
          <w:szCs w:val="22"/>
          <w:lang w:eastAsia="zh-CN"/>
        </w:rPr>
        <w:t xml:space="preserve"> </w:t>
      </w:r>
      <w:r w:rsidR="008B3486">
        <w:rPr>
          <w:rFonts w:ascii="Book Antiqua" w:eastAsia="Book Antiqua" w:hAnsi="Book Antiqua" w:cs="Book Antiqua"/>
          <w:bCs/>
          <w:color w:val="000000"/>
          <w:szCs w:val="22"/>
        </w:rPr>
        <w:t>3</w:t>
      </w:r>
      <w:r w:rsidR="00534800">
        <w:rPr>
          <w:rFonts w:ascii="Book Antiqua" w:hAnsi="Book Antiqua" w:cs="Book Antiqua" w:hint="eastAsia"/>
          <w:bCs/>
          <w:color w:val="000000"/>
          <w:szCs w:val="22"/>
          <w:lang w:eastAsia="zh-CN"/>
        </w:rPr>
        <w:t xml:space="preserve">, </w:t>
      </w:r>
      <w:r w:rsidR="00534800">
        <w:rPr>
          <w:rFonts w:ascii="Book Antiqua" w:eastAsia="Book Antiqua" w:hAnsi="Book Antiqua" w:cs="Book Antiqua"/>
          <w:bCs/>
          <w:color w:val="000000"/>
          <w:szCs w:val="22"/>
        </w:rPr>
        <w:t xml:space="preserve">Supplementary </w:t>
      </w:r>
      <w:r w:rsidR="00534800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F</w:t>
      </w:r>
      <w:r w:rsidR="00534800" w:rsidRPr="00076CA8">
        <w:rPr>
          <w:rFonts w:ascii="Book Antiqua" w:eastAsia="Book Antiqua" w:hAnsi="Book Antiqua" w:cs="Book Antiqua"/>
          <w:bCs/>
          <w:color w:val="000000"/>
          <w:szCs w:val="22"/>
        </w:rPr>
        <w:t>igure</w:t>
      </w:r>
      <w:r w:rsidR="00534800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534800">
        <w:rPr>
          <w:rFonts w:ascii="Book Antiqua" w:hAnsi="Book Antiqua" w:cs="Book Antiqua" w:hint="eastAsia"/>
          <w:bCs/>
          <w:iCs/>
          <w:color w:val="000000"/>
          <w:szCs w:val="22"/>
          <w:lang w:eastAsia="zh-CN"/>
        </w:rPr>
        <w:t>1</w:t>
      </w:r>
      <w:r w:rsidR="008B3486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)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8B3486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(</w:t>
      </w:r>
      <w:r w:rsidR="00BF7659" w:rsidRPr="00BF7659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 w:rsidRPr="00BF7659">
        <w:rPr>
          <w:rFonts w:ascii="Book Antiqua" w:eastAsia="Book Antiqua" w:hAnsi="Book Antiqua" w:cs="Book Antiqua"/>
          <w:color w:val="000000"/>
          <w:szCs w:val="22"/>
        </w:rPr>
        <w:t>=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BF7659">
        <w:rPr>
          <w:rFonts w:ascii="Book Antiqua" w:eastAsia="Book Antiqua" w:hAnsi="Book Antiqua" w:cs="Book Antiqua"/>
          <w:color w:val="000000"/>
          <w:szCs w:val="22"/>
        </w:rPr>
        <w:t>0.017,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F7659">
        <w:rPr>
          <w:rFonts w:ascii="Book Antiqua" w:eastAsia="Book Antiqua" w:hAnsi="Book Antiqua" w:cs="Book Antiqua"/>
          <w:color w:val="000000"/>
          <w:szCs w:val="22"/>
        </w:rPr>
        <w:t>Chi</w:t>
      </w:r>
      <w:r w:rsidRPr="00BF7659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F7659">
        <w:rPr>
          <w:rFonts w:ascii="Book Antiqua" w:eastAsia="Book Antiqua" w:hAnsi="Book Antiqua" w:cs="Book Antiqua"/>
          <w:color w:val="000000"/>
          <w:szCs w:val="22"/>
        </w:rPr>
        <w:t>test).</w:t>
      </w:r>
    </w:p>
    <w:bookmarkEnd w:id="98"/>
    <w:bookmarkEnd w:id="99"/>
    <w:p w14:paraId="5415FAA5" w14:textId="77777777" w:rsidR="00BF7659" w:rsidRDefault="00BF765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492AFCC7" w14:textId="3F51417E" w:rsidR="00A77B3E" w:rsidRPr="00E27988" w:rsidRDefault="00E27988">
      <w:pPr>
        <w:spacing w:line="360" w:lineRule="auto"/>
        <w:jc w:val="both"/>
        <w:rPr>
          <w:i/>
          <w:lang w:eastAsia="zh-CN"/>
        </w:rPr>
      </w:pPr>
      <w:r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QOL</w:t>
      </w:r>
      <w:r w:rsidR="004C0FE6"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 xml:space="preserve"> </w:t>
      </w:r>
      <w:r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(</w:t>
      </w:r>
      <w:r w:rsidR="0037438D" w:rsidRPr="0055208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IBS-</w:t>
      </w:r>
      <w:r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QOL</w:t>
      </w:r>
      <w:r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)</w:t>
      </w:r>
    </w:p>
    <w:p w14:paraId="113033F0" w14:textId="1531F3F1" w:rsidR="00A77B3E" w:rsidRPr="0047590F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72C09">
        <w:rPr>
          <w:rFonts w:ascii="Book Antiqua" w:eastAsia="Book Antiqua" w:hAnsi="Book Antiqua" w:cs="Book Antiqua"/>
          <w:color w:val="000000"/>
          <w:szCs w:val="22"/>
        </w:rPr>
        <w:t>(79.51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72C09"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72C09">
        <w:rPr>
          <w:rFonts w:ascii="Book Antiqua" w:eastAsia="Book Antiqua" w:hAnsi="Book Antiqua" w:cs="Book Antiqua"/>
          <w:color w:val="000000"/>
          <w:szCs w:val="22"/>
        </w:rPr>
        <w:t>2.34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172C09"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 w:rsidR="00172C09">
        <w:rPr>
          <w:rFonts w:ascii="Book Antiqua" w:eastAsia="Book Antiqua" w:hAnsi="Book Antiqua" w:cs="Book Antiqua"/>
          <w:color w:val="000000"/>
          <w:szCs w:val="22"/>
        </w:rPr>
        <w:t>.)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35F6">
        <w:rPr>
          <w:rFonts w:ascii="Book Antiqua" w:eastAsia="Book Antiqua" w:hAnsi="Book Antiqua" w:cs="Book Antiqua"/>
          <w:color w:val="000000"/>
          <w:szCs w:val="22"/>
        </w:rPr>
        <w:t>(75.65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B35F6"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B35F6">
        <w:rPr>
          <w:rFonts w:ascii="Book Antiqua" w:eastAsia="Book Antiqua" w:hAnsi="Book Antiqua" w:cs="Book Antiqua"/>
          <w:color w:val="000000"/>
          <w:szCs w:val="22"/>
        </w:rPr>
        <w:t>2.39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B35F6"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 w:rsidR="00CB35F6">
        <w:rPr>
          <w:rFonts w:ascii="Book Antiqua" w:eastAsia="Book Antiqua" w:hAnsi="Book Antiqua" w:cs="Book Antiqua"/>
          <w:color w:val="000000"/>
          <w:szCs w:val="22"/>
        </w:rPr>
        <w:t>.)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6CA8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076CA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0.047,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95%CI</w:t>
      </w:r>
      <w:r w:rsidR="00076CA8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3.86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0.52;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7.20</w:t>
      </w:r>
      <w:r w:rsidR="00076CA8">
        <w:rPr>
          <w:rFonts w:ascii="Book Antiqua" w:hAnsi="Book Antiqua" w:cs="Book Antiqua" w:hint="eastAsia"/>
          <w:color w:val="000000"/>
          <w:lang w:eastAsia="zh-CN"/>
        </w:rPr>
        <w:t>)</w:t>
      </w:r>
      <w:r w:rsidR="00044A4E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BC48B5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0F00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E7B89">
        <w:rPr>
          <w:rFonts w:ascii="Book Antiqua" w:eastAsia="Book Antiqua" w:hAnsi="Book Antiqua" w:cs="Book Antiqua"/>
          <w:color w:val="000000"/>
        </w:rPr>
        <w:t>0</w:t>
      </w:r>
      <w:r w:rsidR="001853BA">
        <w:rPr>
          <w:rFonts w:ascii="Book Antiqua" w:eastAsia="Book Antiqua" w:hAnsi="Book Antiqua" w:cs="Book Antiqua"/>
          <w:color w:val="000000"/>
        </w:rPr>
        <w:t>.18</w:t>
      </w:r>
      <w:r w:rsidR="00076CA8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E27988">
        <w:rPr>
          <w:rFonts w:ascii="Book Antiqua" w:hAnsi="Book Antiqua" w:cs="Book Antiqua" w:hint="eastAsia"/>
          <w:color w:val="000000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</w:t>
      </w:r>
      <w:r w:rsidR="00E27988">
        <w:rPr>
          <w:rFonts w:ascii="Book Antiqua" w:eastAsia="Book Antiqua" w:hAnsi="Book Antiqua" w:cs="Book Antiqua"/>
          <w:color w:val="000000"/>
        </w:rPr>
        <w:t>QOL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11.9%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</w:t>
      </w:r>
      <w:r w:rsidR="00E27988">
        <w:rPr>
          <w:rFonts w:ascii="Book Antiqua" w:eastAsia="Book Antiqua" w:hAnsi="Book Antiqua" w:cs="Book Antiqua"/>
          <w:color w:val="000000"/>
        </w:rPr>
        <w:t>QOL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076CA8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interference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activity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076CA8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076CA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0.05,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95%CI</w:t>
      </w:r>
      <w:r w:rsidR="00076CA8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4.30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0.54;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8.05</w:t>
      </w:r>
      <w:r w:rsidR="00076CA8">
        <w:rPr>
          <w:rFonts w:ascii="Book Antiqua" w:hAnsi="Book Antiqua" w:cs="Book Antiqua" w:hint="eastAsia"/>
          <w:color w:val="000000"/>
          <w:lang w:eastAsia="zh-CN"/>
        </w:rPr>
        <w:t>)</w:t>
      </w:r>
      <w:r w:rsidR="00EA5436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EA5436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5436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5436">
        <w:rPr>
          <w:rFonts w:ascii="Book Antiqua" w:eastAsia="Book Antiqua" w:hAnsi="Book Antiqua" w:cs="Book Antiqua"/>
          <w:color w:val="000000"/>
        </w:rPr>
        <w:t>0.18</w:t>
      </w:r>
      <w:r>
        <w:rPr>
          <w:rFonts w:ascii="Book Antiqua" w:eastAsia="Book Antiqua" w:hAnsi="Book Antiqua" w:cs="Book Antiqua"/>
          <w:color w:val="000000"/>
        </w:rPr>
        <w:t>)</w:t>
      </w:r>
      <w:r w:rsidR="00076CA8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image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076CA8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076CA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0.040,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95%CI</w:t>
      </w:r>
      <w:r w:rsidR="00076CA8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3.96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0.17;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7.75</w:t>
      </w:r>
      <w:r w:rsidR="00076CA8">
        <w:rPr>
          <w:rFonts w:ascii="Book Antiqua" w:hAnsi="Book Antiqua" w:cs="Book Antiqua" w:hint="eastAsia"/>
          <w:color w:val="000000"/>
          <w:lang w:eastAsia="zh-CN"/>
        </w:rPr>
        <w:t>)</w:t>
      </w:r>
      <w:r w:rsidR="00EA5436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EA5436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5436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E51A3">
        <w:rPr>
          <w:rFonts w:ascii="Book Antiqua" w:eastAsia="Book Antiqua" w:hAnsi="Book Antiqua" w:cs="Book Antiqua"/>
          <w:color w:val="000000"/>
        </w:rPr>
        <w:t>0.17</w:t>
      </w:r>
      <w:r>
        <w:rPr>
          <w:rFonts w:ascii="Book Antiqua" w:eastAsia="Book Antiqua" w:hAnsi="Book Antiqua" w:cs="Book Antiqua"/>
          <w:color w:val="000000"/>
        </w:rPr>
        <w:t>)</w:t>
      </w:r>
      <w:r w:rsidR="00076CA8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food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iCs/>
          <w:color w:val="000000"/>
          <w:szCs w:val="22"/>
        </w:rPr>
        <w:t>avoidance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076CA8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076CA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0.030,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95%CI</w:t>
      </w:r>
      <w:r w:rsidR="00076CA8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5.69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076CA8">
        <w:rPr>
          <w:rFonts w:ascii="Book Antiqua" w:hAnsi="Book Antiqua" w:cs="Book Antiqua" w:hint="eastAsia"/>
          <w:color w:val="000000"/>
          <w:lang w:eastAsia="zh-CN"/>
        </w:rPr>
        <w:t>(</w:t>
      </w:r>
      <w:r w:rsidR="00076CA8">
        <w:rPr>
          <w:rFonts w:ascii="Book Antiqua" w:eastAsia="Book Antiqua" w:hAnsi="Book Antiqua" w:cs="Book Antiqua"/>
          <w:color w:val="000000"/>
        </w:rPr>
        <w:t>1.10;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6CA8">
        <w:rPr>
          <w:rFonts w:ascii="Book Antiqua" w:eastAsia="Book Antiqua" w:hAnsi="Book Antiqua" w:cs="Book Antiqua"/>
          <w:color w:val="000000"/>
        </w:rPr>
        <w:t>10.28</w:t>
      </w:r>
      <w:r w:rsidR="00076CA8">
        <w:rPr>
          <w:rFonts w:ascii="Book Antiqua" w:hAnsi="Book Antiqua" w:cs="Book Antiqua" w:hint="eastAsia"/>
          <w:color w:val="000000"/>
          <w:lang w:eastAsia="zh-CN"/>
        </w:rPr>
        <w:t>)</w:t>
      </w:r>
      <w:r w:rsidR="009E51A3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9E51A3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E51A3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E51A3">
        <w:rPr>
          <w:rFonts w:ascii="Book Antiqua" w:eastAsia="Book Antiqua" w:hAnsi="Book Antiqua" w:cs="Book Antiqua"/>
          <w:color w:val="000000"/>
        </w:rPr>
        <w:t>0.22</w:t>
      </w:r>
      <w:r>
        <w:rPr>
          <w:rFonts w:ascii="Book Antiqua" w:eastAsia="Book Antiqua" w:hAnsi="Book Antiqua" w:cs="Book Antiqua"/>
          <w:color w:val="000000"/>
        </w:rPr>
        <w:t>)</w:t>
      </w:r>
      <w:r w:rsidR="00076CA8">
        <w:rPr>
          <w:rFonts w:ascii="Book Antiqua" w:hAnsi="Book Antiqua" w:cs="Book Antiqua" w:hint="eastAsia"/>
          <w:color w:val="000000"/>
          <w:lang w:eastAsia="zh-CN"/>
        </w:rPr>
        <w:t>]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076CA8">
        <w:rPr>
          <w:rFonts w:ascii="Book Antiqua" w:eastAsia="Book Antiqua" w:hAnsi="Book Antiqua" w:cs="Book Antiqua"/>
          <w:color w:val="000000"/>
        </w:rPr>
        <w:t>(</w:t>
      </w:r>
      <w:r w:rsidRPr="00076CA8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bCs/>
          <w:color w:val="000000"/>
          <w:szCs w:val="22"/>
        </w:rPr>
        <w:t>4</w:t>
      </w:r>
      <w:r w:rsidRPr="00076CA8">
        <w:rPr>
          <w:rFonts w:ascii="Book Antiqua" w:eastAsia="Book Antiqua" w:hAnsi="Book Antiqua" w:cs="Book Antiqua"/>
          <w:color w:val="000000"/>
          <w:szCs w:val="22"/>
        </w:rPr>
        <w:t>,</w:t>
      </w:r>
      <w:bookmarkStart w:id="100" w:name="OLE_LINK7"/>
      <w:bookmarkStart w:id="101" w:name="OLE_LINK8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6CA8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076CA8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F</w:t>
      </w:r>
      <w:r w:rsidRPr="00076CA8">
        <w:rPr>
          <w:rFonts w:ascii="Book Antiqua" w:eastAsia="Book Antiqua" w:hAnsi="Book Antiqua" w:cs="Book Antiqua"/>
          <w:bCs/>
          <w:color w:val="000000"/>
          <w:szCs w:val="22"/>
        </w:rPr>
        <w:t>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534800">
        <w:rPr>
          <w:rFonts w:ascii="Book Antiqua" w:eastAsia="Book Antiqua" w:hAnsi="Book Antiqua" w:cs="Book Antiqua"/>
          <w:bCs/>
          <w:iCs/>
          <w:color w:val="000000"/>
          <w:szCs w:val="22"/>
        </w:rPr>
        <w:t>2</w:t>
      </w:r>
      <w:r w:rsidRPr="00076CA8">
        <w:rPr>
          <w:rFonts w:ascii="Book Antiqua" w:eastAsia="Book Antiqua" w:hAnsi="Book Antiqua" w:cs="Book Antiqua"/>
          <w:color w:val="000000"/>
          <w:szCs w:val="22"/>
        </w:rPr>
        <w:t>,</w:t>
      </w:r>
      <w:bookmarkEnd w:id="100"/>
      <w:bookmarkEnd w:id="101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6CA8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076CA8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T</w:t>
      </w:r>
      <w:r w:rsidRPr="00076CA8">
        <w:rPr>
          <w:rFonts w:ascii="Book Antiqua" w:eastAsia="Book Antiqua" w:hAnsi="Book Antiqua" w:cs="Book Antiqua"/>
          <w:bCs/>
          <w:color w:val="000000"/>
          <w:szCs w:val="22"/>
        </w:rPr>
        <w:t>able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Pr="00076CA8">
        <w:rPr>
          <w:rFonts w:ascii="Book Antiqua" w:eastAsia="Book Antiqua" w:hAnsi="Book Antiqua" w:cs="Book Antiqua"/>
          <w:color w:val="000000"/>
          <w:szCs w:val="22"/>
        </w:rPr>
        <w:t>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color w:val="000000"/>
          <w:szCs w:val="22"/>
        </w:rPr>
        <w:t>Exploratory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76CA8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nonresponder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group;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lastRenderedPageBreak/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subscores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questionnaire.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nonresponders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image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47590F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22"/>
        </w:rPr>
        <w:t>between-group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ANOVA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model: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47590F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0.001,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95%CI</w:t>
      </w:r>
      <w:r w:rsidR="0047590F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11.94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8.53;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15.35</w:t>
      </w:r>
      <w:r w:rsidR="0047590F">
        <w:rPr>
          <w:rFonts w:ascii="Book Antiqua" w:hAnsi="Book Antiqua" w:cs="Book Antiqua" w:hint="eastAsia"/>
          <w:color w:val="000000"/>
          <w:lang w:eastAsia="zh-CN"/>
        </w:rPr>
        <w:t>)</w:t>
      </w:r>
      <w:r w:rsidR="00BC50C2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BC50C2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C50C2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C50C2">
        <w:rPr>
          <w:rFonts w:ascii="Book Antiqua" w:eastAsia="Book Antiqua" w:hAnsi="Book Antiqua" w:cs="Book Antiqua"/>
          <w:color w:val="000000"/>
        </w:rPr>
        <w:t>0.</w:t>
      </w:r>
      <w:r w:rsidR="008877AA">
        <w:rPr>
          <w:rFonts w:ascii="Book Antiqua" w:eastAsia="Book Antiqua" w:hAnsi="Book Antiqua" w:cs="Book Antiqua"/>
          <w:color w:val="000000"/>
        </w:rPr>
        <w:t>56</w:t>
      </w:r>
      <w:r w:rsidR="0047590F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h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ealth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worry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7590F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47590F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0.001,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95%CI</w:t>
      </w:r>
      <w:r w:rsidR="0047590F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10.91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7.16;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14.66</w:t>
      </w:r>
      <w:r w:rsidR="0047590F">
        <w:rPr>
          <w:rFonts w:ascii="Book Antiqua" w:hAnsi="Book Antiqua" w:cs="Book Antiqua" w:hint="eastAsia"/>
          <w:color w:val="000000"/>
          <w:lang w:eastAsia="zh-CN"/>
        </w:rPr>
        <w:t>)</w:t>
      </w:r>
      <w:r w:rsidR="008877AA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0.43</w:t>
      </w:r>
      <w:r w:rsidR="0047590F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food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avoidance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47590F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47590F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0.001,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95%CI</w:t>
      </w:r>
      <w:r w:rsidR="0047590F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9.90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5.14;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14.66</w:t>
      </w:r>
      <w:r w:rsidR="0047590F">
        <w:rPr>
          <w:rFonts w:ascii="Book Antiqua" w:hAnsi="Book Antiqua" w:cs="Book Antiqua" w:hint="eastAsia"/>
          <w:color w:val="000000"/>
          <w:lang w:eastAsia="zh-CN"/>
        </w:rPr>
        <w:t>)</w:t>
      </w:r>
      <w:r w:rsidR="008877AA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0.38</w:t>
      </w:r>
      <w:r w:rsidR="0047590F">
        <w:rPr>
          <w:rFonts w:ascii="Book Antiqua" w:hAnsi="Book Antiqua" w:cs="Book Antiqua" w:hint="eastAsia"/>
          <w:color w:val="000000"/>
          <w:lang w:eastAsia="zh-CN"/>
        </w:rPr>
        <w:t>]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47590F">
        <w:rPr>
          <w:rFonts w:ascii="Book Antiqua" w:eastAsia="Book Antiqua" w:hAnsi="Book Antiqua" w:cs="Book Antiqua"/>
          <w:iCs/>
          <w:color w:val="000000"/>
          <w:szCs w:val="22"/>
        </w:rPr>
        <w:t>dysphoria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47590F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47590F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0.001,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95%CI</w:t>
      </w:r>
      <w:r w:rsidR="0047590F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8.86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47590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5.79;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7590F">
        <w:rPr>
          <w:rFonts w:ascii="Book Antiqua" w:eastAsia="Book Antiqua" w:hAnsi="Book Antiqua" w:cs="Book Antiqua"/>
          <w:color w:val="000000"/>
        </w:rPr>
        <w:t>11.92</w:t>
      </w:r>
      <w:r w:rsidR="0047590F">
        <w:rPr>
          <w:rFonts w:ascii="Book Antiqua" w:hAnsi="Book Antiqua" w:cs="Book Antiqua" w:hint="eastAsia"/>
          <w:color w:val="000000"/>
          <w:lang w:eastAsia="zh-CN"/>
        </w:rPr>
        <w:t>)</w:t>
      </w:r>
      <w:r w:rsidR="008877AA">
        <w:rPr>
          <w:rFonts w:ascii="Book Antiqua" w:eastAsia="Book Antiqua" w:hAnsi="Book Antiqua" w:cs="Book Antiqua"/>
          <w:color w:val="000000"/>
        </w:rPr>
        <w:t>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SMD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77AA"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D5AD6">
        <w:rPr>
          <w:rFonts w:ascii="Book Antiqua" w:eastAsia="Book Antiqua" w:hAnsi="Book Antiqua" w:cs="Book Antiqua"/>
          <w:color w:val="000000"/>
        </w:rPr>
        <w:t>0.42</w:t>
      </w:r>
      <w:r w:rsidR="0047590F">
        <w:rPr>
          <w:rFonts w:ascii="Book Antiqua" w:hAnsi="Book Antiqua" w:cs="Book Antiqua" w:hint="eastAsia"/>
          <w:color w:val="000000"/>
          <w:lang w:eastAsia="zh-CN"/>
        </w:rPr>
        <w:t>]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Pr="0047590F">
        <w:rPr>
          <w:rFonts w:ascii="Book Antiqua" w:eastAsia="Book Antiqua" w:hAnsi="Book Antiqua" w:cs="Book Antiqua"/>
          <w:color w:val="000000"/>
        </w:rPr>
        <w:t>(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5</w:t>
      </w:r>
      <w:r w:rsidRPr="0047590F"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7590F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47590F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F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igure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3</w:t>
      </w:r>
      <w:r w:rsidRPr="0047590F">
        <w:rPr>
          <w:rFonts w:ascii="Book Antiqua" w:eastAsia="Book Antiqua" w:hAnsi="Book Antiqua" w:cs="Book Antiqua"/>
          <w:color w:val="000000"/>
          <w:szCs w:val="22"/>
        </w:rPr>
        <w:t>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47590F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T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Cs/>
          <w:color w:val="000000"/>
          <w:szCs w:val="22"/>
        </w:rPr>
        <w:t>2</w:t>
      </w:r>
      <w:r w:rsidRPr="0047590F"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4A8549AB" w14:textId="77777777" w:rsidR="0047590F" w:rsidRDefault="0047590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01454945" w14:textId="1206F986" w:rsidR="00A77B3E" w:rsidRPr="0047590F" w:rsidRDefault="0037438D">
      <w:pPr>
        <w:spacing w:line="360" w:lineRule="auto"/>
        <w:jc w:val="both"/>
        <w:rPr>
          <w:i/>
        </w:rPr>
      </w:pP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Other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symptoms,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frequency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47590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consistency</w:t>
      </w:r>
    </w:p>
    <w:p w14:paraId="5A188FB1" w14:textId="0405B0C4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(3.99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1.52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87A18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4.04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1.83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Kinetic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</w:t>
      </w:r>
      <w:r w:rsidR="00E87A18">
        <w:rPr>
          <w:rFonts w:ascii="Book Antiqua" w:eastAsia="Book Antiqua" w:hAnsi="Book Antiqua" w:cs="Book Antiqua"/>
          <w:color w:val="000000"/>
          <w:szCs w:val="22"/>
        </w:rPr>
        <w:t>oating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over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8-w</w:t>
      </w:r>
      <w:r>
        <w:rPr>
          <w:rFonts w:ascii="Book Antiqua" w:eastAsia="Book Antiqua" w:hAnsi="Book Antiqua" w:cs="Book Antiqua"/>
          <w:color w:val="000000"/>
          <w:szCs w:val="22"/>
        </w:rPr>
        <w:t>k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</w:t>
      </w:r>
      <w:r w:rsidR="00E87A18">
        <w:rPr>
          <w:rFonts w:ascii="Book Antiqua" w:eastAsia="Book Antiqua" w:hAnsi="Book Antiqua" w:cs="Book Antiqua"/>
          <w:color w:val="000000"/>
          <w:szCs w:val="22"/>
        </w:rPr>
        <w:t>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28.4%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95%</w:t>
      </w:r>
      <w:r w:rsidR="00E87A18">
        <w:rPr>
          <w:rFonts w:ascii="Book Antiqua" w:hAnsi="Book Antiqua" w:cs="Book Antiqua" w:hint="eastAsia"/>
          <w:color w:val="000000"/>
          <w:szCs w:val="22"/>
          <w:lang w:eastAsia="zh-CN"/>
        </w:rPr>
        <w:t>CI: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23.9-33.0)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24.5%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(95%CI</w:t>
      </w:r>
      <w:r w:rsidR="00E87A18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color w:val="000000"/>
          <w:szCs w:val="22"/>
        </w:rPr>
        <w:t>19.7-29.5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W8,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87A1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0.001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within-group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ANCOVA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flatulence/borborygmi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W0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E87A1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0.01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W8),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groups.</w:t>
      </w:r>
    </w:p>
    <w:p w14:paraId="3C4D61F5" w14:textId="77777777" w:rsidR="00E87A18" w:rsidRDefault="00E87A1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7B4D58E8" w14:textId="03D7E055" w:rsidR="00A77B3E" w:rsidRPr="003843FF" w:rsidRDefault="0037438D">
      <w:pPr>
        <w:spacing w:line="360" w:lineRule="auto"/>
        <w:jc w:val="both"/>
        <w:rPr>
          <w:i/>
        </w:rPr>
      </w:pPr>
      <w:r w:rsidRPr="003843FF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Safety</w:t>
      </w:r>
    </w:p>
    <w:p w14:paraId="6158BF41" w14:textId="349A8ADF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4C55">
        <w:rPr>
          <w:rFonts w:ascii="Book Antiqua" w:hAnsi="Book Antiqua" w:cs="Book Antiqua" w:hint="eastAsia"/>
          <w:color w:val="000000"/>
          <w:szCs w:val="22"/>
          <w:lang w:eastAsia="zh-CN"/>
        </w:rPr>
        <w:t>[</w:t>
      </w:r>
      <w:r w:rsidR="006C4C55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4C55">
        <w:rPr>
          <w:rFonts w:ascii="Book Antiqua" w:eastAsia="Book Antiqua" w:hAnsi="Book Antiqua" w:cs="Book Antiqua"/>
          <w:color w:val="000000"/>
        </w:rPr>
        <w:t>0.50,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6C4C55">
        <w:rPr>
          <w:rFonts w:ascii="Book Antiqua" w:eastAsia="Book Antiqua" w:hAnsi="Book Antiqua" w:cs="Book Antiqua"/>
          <w:color w:val="000000"/>
        </w:rPr>
        <w:t>95%CI</w:t>
      </w:r>
      <w:r w:rsidR="006C4C55">
        <w:rPr>
          <w:rFonts w:ascii="Book Antiqua" w:hAnsi="Book Antiqua" w:cs="Book Antiqua" w:hint="eastAsia"/>
          <w:color w:val="000000"/>
          <w:lang w:eastAsia="zh-CN"/>
        </w:rPr>
        <w:t>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6C4C55">
        <w:rPr>
          <w:rFonts w:ascii="Book Antiqua" w:eastAsia="Book Antiqua" w:hAnsi="Book Antiqua" w:cs="Book Antiqua"/>
          <w:color w:val="000000"/>
        </w:rPr>
        <w:t>1.10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6C4C5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0.83;</w:t>
      </w:r>
      <w:r w:rsidR="004C0F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1.46</w:t>
      </w:r>
      <w:r w:rsidR="006C4C55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],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between-group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Poisson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(assessed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CC4B42">
        <w:rPr>
          <w:rFonts w:ascii="Book Antiqua" w:eastAsia="Book Antiqua" w:hAnsi="Book Antiqua" w:cs="Book Antiqua"/>
          <w:color w:val="000000"/>
        </w:rPr>
        <w:t>causality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“not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excluded”)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C4C55">
        <w:rPr>
          <w:rFonts w:ascii="Book Antiqua" w:eastAsia="Book Antiqua" w:hAnsi="Book Antiqua" w:cs="Book Antiqua"/>
          <w:bCs/>
          <w:color w:val="000000"/>
          <w:szCs w:val="22"/>
        </w:rPr>
        <w:t>Table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6C4C55">
        <w:rPr>
          <w:rFonts w:ascii="Book Antiqua" w:eastAsia="Book Antiqua" w:hAnsi="Book Antiqua" w:cs="Book Antiqua"/>
          <w:bCs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Descriptive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664E">
        <w:rPr>
          <w:rFonts w:ascii="Book Antiqua" w:eastAsia="Book Antiqua" w:hAnsi="Book Antiqua" w:cs="Book Antiqua"/>
          <w:bCs/>
          <w:color w:val="000000"/>
          <w:szCs w:val="22"/>
        </w:rPr>
        <w:lastRenderedPageBreak/>
        <w:t>Supplementary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88664E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T</w:t>
      </w:r>
      <w:r w:rsidRPr="0088664E">
        <w:rPr>
          <w:rFonts w:ascii="Book Antiqua" w:eastAsia="Book Antiqua" w:hAnsi="Book Antiqua" w:cs="Book Antiqua"/>
          <w:bCs/>
          <w:color w:val="000000"/>
          <w:szCs w:val="22"/>
        </w:rPr>
        <w:t>able</w:t>
      </w:r>
      <w:r w:rsidR="004C0FE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bCs/>
          <w:color w:val="000000"/>
          <w:szCs w:val="22"/>
        </w:rPr>
        <w:t>3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Three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serious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adverse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events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occurred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(1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88664E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“not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excluded”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obstruction).</w:t>
      </w:r>
    </w:p>
    <w:bookmarkEnd w:id="95"/>
    <w:bookmarkEnd w:id="96"/>
    <w:bookmarkEnd w:id="97"/>
    <w:p w14:paraId="24AE0DF0" w14:textId="77777777" w:rsidR="00A77B3E" w:rsidRDefault="00A77B3E">
      <w:pPr>
        <w:spacing w:line="360" w:lineRule="auto"/>
        <w:jc w:val="both"/>
      </w:pPr>
    </w:p>
    <w:p w14:paraId="44596430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4656187" w14:textId="743746DB" w:rsidR="00A77B3E" w:rsidRDefault="0037438D">
      <w:pPr>
        <w:spacing w:line="360" w:lineRule="auto"/>
        <w:jc w:val="both"/>
      </w:pPr>
      <w:bookmarkStart w:id="102" w:name="OLE_LINK380"/>
      <w:bookmarkStart w:id="103" w:name="OLE_LINK381"/>
      <w:bookmarkStart w:id="104" w:name="OLE_LINK382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properties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05" w:name="OLE_LINK39"/>
      <w:r w:rsidR="00A836B3" w:rsidRPr="00A836B3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bookmarkEnd w:id="105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679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A836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A836B3">
        <w:rPr>
          <w:rFonts w:ascii="Book Antiqua" w:eastAsia="Book Antiqua" w:hAnsi="Book Antiqua" w:cs="Book Antiqua"/>
          <w:color w:val="000000"/>
          <w:szCs w:val="28"/>
          <w:vertAlign w:val="superscript"/>
        </w:rPr>
        <w:t>19</w:t>
      </w:r>
      <w:r w:rsidR="00A836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21]</w:t>
      </w:r>
      <w:r w:rsidR="00A836B3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constipation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22]</w:t>
      </w:r>
      <w:r w:rsidR="005951A1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</w:p>
    <w:p w14:paraId="5B7508DE" w14:textId="77777777" w:rsidR="000533C5" w:rsidRDefault="000533C5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szCs w:val="22"/>
          <w:lang w:eastAsia="zh-CN"/>
        </w:rPr>
      </w:pPr>
    </w:p>
    <w:p w14:paraId="305B3496" w14:textId="220681B2" w:rsidR="00A77B3E" w:rsidRPr="000533C5" w:rsidRDefault="000533C5">
      <w:pPr>
        <w:spacing w:line="360" w:lineRule="auto"/>
        <w:jc w:val="both"/>
        <w:rPr>
          <w:i/>
        </w:rPr>
      </w:pPr>
      <w:r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E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ffect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0533C5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pain</w:t>
      </w:r>
    </w:p>
    <w:p w14:paraId="35FD2F57" w14:textId="57204EA9" w:rsidR="00A77B3E" w:rsidRPr="000533C5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27,28]</w:t>
      </w:r>
      <w:r w:rsidR="0066073A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results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19,22]</w:t>
      </w:r>
      <w:r w:rsidR="00E2798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Pineton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Chambrun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2798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27988">
        <w:rPr>
          <w:rFonts w:ascii="Book Antiqua" w:eastAsia="Book Antiqua" w:hAnsi="Book Antiqua" w:cs="Book Antiqua"/>
          <w:color w:val="000000"/>
          <w:szCs w:val="28"/>
          <w:vertAlign w:val="superscript"/>
        </w:rPr>
        <w:t>19]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(63%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27988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47%,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0.04).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IPD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1.51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odds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0533C5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C0FE6">
        <w:rPr>
          <w:rFonts w:ascii="Book Antiqua" w:hAnsi="Book Antiqua" w:cs="Book Antiqua" w:hint="eastAsia"/>
          <w:i/>
          <w:i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lastRenderedPageBreak/>
        <w:t>0.02)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22]</w:t>
      </w:r>
      <w:r w:rsidR="000533C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slightly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7-point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Likert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scale,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a.u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25%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here.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demanding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meets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threshold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proposed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29]</w:t>
      </w:r>
      <w:r w:rsidR="000533C5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bothersome,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0533C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B059188" w14:textId="77777777" w:rsidR="000533C5" w:rsidRDefault="000533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4D0DF612" w14:textId="38BC92B5" w:rsidR="00A77B3E" w:rsidRPr="00E27988" w:rsidRDefault="00E27988">
      <w:pPr>
        <w:spacing w:line="360" w:lineRule="auto"/>
        <w:jc w:val="both"/>
        <w:rPr>
          <w:i/>
          <w:lang w:eastAsia="zh-CN"/>
        </w:rPr>
      </w:pPr>
      <w:r w:rsidRPr="00E27988"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E</w:t>
      </w:r>
      <w:r w:rsidR="0037438D" w:rsidRPr="00E27988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ffect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QOL</w:t>
      </w:r>
    </w:p>
    <w:p w14:paraId="2BA5E5BC" w14:textId="71BF3D20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Importantly,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domains.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Notwithstanding,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I-3856.</w:t>
      </w:r>
    </w:p>
    <w:p w14:paraId="166B24EE" w14:textId="7CF30905" w:rsidR="00A77B3E" w:rsidRPr="00E27988" w:rsidRDefault="0037438D" w:rsidP="00E2798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capture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emotional,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measure</w:t>
      </w:r>
      <w:r w:rsidR="00E2798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27988">
        <w:rPr>
          <w:rFonts w:ascii="Book Antiqua" w:eastAsia="Book Antiqua" w:hAnsi="Book Antiqua" w:cs="Book Antiqua"/>
          <w:color w:val="000000"/>
          <w:szCs w:val="28"/>
          <w:vertAlign w:val="superscript"/>
        </w:rPr>
        <w:t>31</w:t>
      </w:r>
      <w:r w:rsidR="00E27988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33]</w:t>
      </w:r>
      <w:r w:rsidR="00E2798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accompanied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</w:t>
      </w:r>
      <w:r w:rsidR="00E27988">
        <w:rPr>
          <w:rFonts w:ascii="Book Antiqua" w:eastAsia="Book Antiqua" w:hAnsi="Book Antiqua" w:cs="Book Antiqua"/>
          <w:color w:val="000000"/>
          <w:szCs w:val="22"/>
        </w:rPr>
        <w:t>QOL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causality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34]</w:t>
      </w:r>
      <w:r w:rsidR="00E2798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symptoms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35]</w:t>
      </w:r>
      <w:r w:rsidR="00E27988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27748AD1" w14:textId="080CB2B6" w:rsidR="00A77B3E" w:rsidRPr="00491363" w:rsidRDefault="00E27988" w:rsidP="00E2798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appeared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mainly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driven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domains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37438D">
        <w:rPr>
          <w:rFonts w:ascii="Book Antiqua" w:eastAsia="Book Antiqua" w:hAnsi="Book Antiqua" w:cs="Book Antiqua"/>
          <w:color w:val="000000"/>
          <w:szCs w:val="22"/>
        </w:rPr>
        <w:t>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dysphoria,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food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avoidance,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health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worry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E27988">
        <w:rPr>
          <w:rFonts w:ascii="Book Antiqua" w:eastAsia="Book Antiqua" w:hAnsi="Book Antiqua" w:cs="Book Antiqua"/>
          <w:iCs/>
          <w:color w:val="000000"/>
          <w:szCs w:val="22"/>
        </w:rPr>
        <w:t>image.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avoidance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IBS-</w:t>
      </w:r>
      <w:r>
        <w:rPr>
          <w:rFonts w:ascii="Book Antiqua" w:eastAsia="Book Antiqua" w:hAnsi="Book Antiqua" w:cs="Book Antiqua"/>
          <w:color w:val="000000"/>
          <w:szCs w:val="22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interest,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perceived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restrictions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commonly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7438D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33,35]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report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7438D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36]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Food-related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severe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lower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37]</w:t>
      </w:r>
      <w:r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emotional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dysphoria,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which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feeling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helpless,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control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depressed.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not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surprising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dysphoria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IBS-</w:t>
      </w:r>
      <w:r>
        <w:rPr>
          <w:rFonts w:ascii="Book Antiqua" w:eastAsia="Book Antiqua" w:hAnsi="Book Antiqua" w:cs="Book Antiqua"/>
          <w:color w:val="000000"/>
          <w:szCs w:val="22"/>
        </w:rPr>
        <w:t>QOL</w:t>
      </w:r>
      <w:r w:rsidR="0037438D"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iCs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iCs/>
          <w:color w:val="000000"/>
          <w:szCs w:val="22"/>
        </w:rPr>
        <w:t>image</w:t>
      </w:r>
      <w:r w:rsidR="004C0FE6">
        <w:rPr>
          <w:rFonts w:ascii="Book Antiqua" w:eastAsia="Book Antiqua" w:hAnsi="Book Antiqua" w:cs="Book Antiqua"/>
          <w:iCs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subscale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IBS-</w:t>
      </w:r>
      <w:r>
        <w:rPr>
          <w:rFonts w:ascii="Book Antiqua" w:eastAsia="Book Antiqua" w:hAnsi="Book Antiqua" w:cs="Book Antiqua"/>
          <w:color w:val="000000"/>
          <w:szCs w:val="22"/>
        </w:rPr>
        <w:t>QOL</w:t>
      </w:r>
      <w:r w:rsidR="0037438D"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appears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IBS-C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more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likely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internalize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their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distress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feel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self-conscious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about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their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438D">
        <w:rPr>
          <w:rFonts w:ascii="Book Antiqua" w:eastAsia="Book Antiqua" w:hAnsi="Book Antiqua" w:cs="Book Antiqua"/>
          <w:color w:val="000000"/>
          <w:szCs w:val="22"/>
        </w:rPr>
        <w:t>body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7438D">
        <w:rPr>
          <w:rFonts w:ascii="Book Antiqua" w:eastAsia="Book Antiqua" w:hAnsi="Book Antiqua" w:cs="Book Antiqua"/>
          <w:color w:val="000000"/>
          <w:szCs w:val="22"/>
        </w:rPr>
        <w:t>image</w:t>
      </w:r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37438D">
        <w:rPr>
          <w:rFonts w:ascii="Book Antiqua" w:eastAsia="Book Antiqua" w:hAnsi="Book Antiqua" w:cs="Book Antiqua"/>
          <w:color w:val="000000"/>
          <w:szCs w:val="28"/>
          <w:vertAlign w:val="superscript"/>
        </w:rPr>
        <w:t>38]</w:t>
      </w:r>
      <w:r w:rsidR="00491363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754C9883" w14:textId="77777777" w:rsidR="00491363" w:rsidRDefault="0049136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3CFE2AEC" w14:textId="1E9B4A55" w:rsidR="00A77B3E" w:rsidRPr="00491363" w:rsidRDefault="00491363">
      <w:pPr>
        <w:spacing w:line="360" w:lineRule="auto"/>
        <w:jc w:val="both"/>
        <w:rPr>
          <w:i/>
        </w:rPr>
      </w:pPr>
      <w:r w:rsidRPr="00491363">
        <w:rPr>
          <w:rFonts w:ascii="Book Antiqua" w:hAnsi="Book Antiqua" w:cs="Book Antiqua" w:hint="eastAsia"/>
          <w:b/>
          <w:bCs/>
          <w:i/>
          <w:color w:val="000000"/>
          <w:szCs w:val="22"/>
          <w:lang w:eastAsia="zh-CN"/>
        </w:rPr>
        <w:t>E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ffect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="0037438D" w:rsidRPr="00491363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symptoms</w:t>
      </w:r>
    </w:p>
    <w:p w14:paraId="7DC18602" w14:textId="21B92729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between-group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CNCM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I-3856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CNCM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I-3856.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FE569B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studied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between-group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43EF89C" w14:textId="1DE8DAE5" w:rsidR="00A77B3E" w:rsidRDefault="0037438D" w:rsidP="00FE569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IBS-M,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consistency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22,21]</w:t>
      </w:r>
      <w:r w:rsidR="00FE569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between-group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Spiller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E569B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E569B">
        <w:rPr>
          <w:rFonts w:ascii="Book Antiqua" w:eastAsia="Book Antiqua" w:hAnsi="Book Antiqua" w:cs="Book Antiqua"/>
          <w:color w:val="000000"/>
          <w:szCs w:val="28"/>
          <w:vertAlign w:val="superscript"/>
        </w:rPr>
        <w:t>20]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highlighted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accelerated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relief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Instead,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transit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benefits.</w:t>
      </w:r>
    </w:p>
    <w:p w14:paraId="1E8F0D1A" w14:textId="77777777" w:rsidR="00FE569B" w:rsidRDefault="00FE569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</w:p>
    <w:p w14:paraId="7ED43223" w14:textId="760BB19E" w:rsidR="00A77B3E" w:rsidRPr="00FE569B" w:rsidRDefault="0037438D">
      <w:pPr>
        <w:spacing w:line="360" w:lineRule="auto"/>
        <w:jc w:val="both"/>
        <w:rPr>
          <w:i/>
        </w:rPr>
      </w:pP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Regarding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putative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mechanisms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action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 xml:space="preserve"> </w:t>
      </w:r>
      <w:r w:rsidRPr="00FE569B">
        <w:rPr>
          <w:rFonts w:ascii="Book Antiqua" w:eastAsia="Book Antiqua" w:hAnsi="Book Antiqua" w:cs="Book Antiqua"/>
          <w:b/>
          <w:bCs/>
          <w:i/>
          <w:color w:val="000000"/>
          <w:szCs w:val="22"/>
        </w:rPr>
        <w:t>I-3856</w:t>
      </w:r>
    </w:p>
    <w:p w14:paraId="2D947522" w14:textId="4BA23434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putative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hypothesized.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models</w:t>
      </w:r>
      <w:r w:rsidR="00FE569B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E569B">
        <w:rPr>
          <w:rFonts w:ascii="Book Antiqua" w:eastAsia="Book Antiqua" w:hAnsi="Book Antiqua" w:cs="Book Antiqua"/>
          <w:color w:val="000000"/>
          <w:szCs w:val="28"/>
          <w:vertAlign w:val="superscript"/>
        </w:rPr>
        <w:t>41</w:t>
      </w:r>
      <w:r w:rsidR="00FE569B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45]</w:t>
      </w:r>
      <w:r w:rsidR="00FE569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immune-modulating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properties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low-grade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implicated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pathophysiology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12,46]</w:t>
      </w:r>
      <w:r w:rsidR="00FE569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Simulator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Ecosystem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(SHIME®)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short-chain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acids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(SCFAs)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[47]</w:t>
      </w:r>
      <w:r w:rsidR="00FE569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multiomics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SCFAs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48]</w:t>
      </w:r>
      <w:r w:rsidR="00FE569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SCFAs,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butyrate,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49–51]</w:t>
      </w:r>
      <w:r w:rsidR="00FE569B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Nevertheless,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speculative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separately.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nonresponders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basis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warrant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exploration.</w:t>
      </w:r>
    </w:p>
    <w:p w14:paraId="335E5C1D" w14:textId="77777777" w:rsidR="00A77B3E" w:rsidRDefault="00A77B3E">
      <w:pPr>
        <w:spacing w:line="360" w:lineRule="auto"/>
        <w:jc w:val="both"/>
      </w:pPr>
    </w:p>
    <w:bookmarkEnd w:id="102"/>
    <w:bookmarkEnd w:id="103"/>
    <w:bookmarkEnd w:id="104"/>
    <w:p w14:paraId="4600984E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DFC506" w14:textId="6423ED47" w:rsidR="00A77B3E" w:rsidRDefault="0037438D">
      <w:pPr>
        <w:spacing w:line="360" w:lineRule="auto"/>
        <w:jc w:val="both"/>
      </w:pPr>
      <w:bookmarkStart w:id="106" w:name="OLE_LINK383"/>
      <w:bookmarkStart w:id="107" w:name="OLE_LINK384"/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large-scale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complementary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implications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day-to-day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IBS-C.</w:t>
      </w:r>
    </w:p>
    <w:bookmarkEnd w:id="106"/>
    <w:bookmarkEnd w:id="107"/>
    <w:p w14:paraId="6696451A" w14:textId="77777777" w:rsidR="00A77B3E" w:rsidRDefault="00A77B3E">
      <w:pPr>
        <w:spacing w:line="360" w:lineRule="auto"/>
        <w:jc w:val="both"/>
      </w:pPr>
    </w:p>
    <w:p w14:paraId="2DE5F30D" w14:textId="695DEB8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C0F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AA162F" w14:textId="4A555E00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D21E875" w14:textId="6551E100" w:rsidR="00A77B3E" w:rsidRDefault="0037438D">
      <w:pPr>
        <w:spacing w:line="360" w:lineRule="auto"/>
        <w:jc w:val="both"/>
      </w:pPr>
      <w:bookmarkStart w:id="108" w:name="OLE_LINK385"/>
      <w:bookmarkStart w:id="109" w:name="OLE_LINK386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central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irritable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(IBS)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microbiota-directed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drawn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 w:rsidRPr="000B3350"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4C0F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572A" w:rsidRPr="000B3350"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9E572A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9E572A">
        <w:rPr>
          <w:rFonts w:ascii="Book Antiqua" w:hAnsi="Book Antiqua" w:cs="Book Antiqua" w:hint="eastAsia"/>
          <w:iCs/>
          <w:color w:val="000000"/>
          <w:szCs w:val="22"/>
          <w:lang w:eastAsia="zh-CN"/>
        </w:rPr>
        <w:t>)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yeast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managing</w:t>
      </w:r>
      <w:bookmarkStart w:id="110" w:name="OLE_LINK46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bookmarkEnd w:id="110"/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bookmarkEnd w:id="108"/>
    <w:bookmarkEnd w:id="109"/>
    <w:p w14:paraId="58DFB31C" w14:textId="77777777" w:rsidR="00A77B3E" w:rsidRDefault="00A77B3E">
      <w:pPr>
        <w:spacing w:line="360" w:lineRule="auto"/>
        <w:jc w:val="both"/>
      </w:pPr>
    </w:p>
    <w:p w14:paraId="18E71483" w14:textId="39F55F6E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40AA92C" w14:textId="74FD240D" w:rsidR="00A77B3E" w:rsidRDefault="0037438D">
      <w:pPr>
        <w:spacing w:line="360" w:lineRule="auto"/>
        <w:jc w:val="both"/>
      </w:pPr>
      <w:bookmarkStart w:id="111" w:name="OLE_LINK389"/>
      <w:bookmarkStart w:id="112" w:name="OLE_LINK390"/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13" w:name="OLE_LINK387"/>
      <w:bookmarkStart w:id="114" w:name="OLE_LINK388"/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constipation.</w:t>
      </w:r>
    </w:p>
    <w:bookmarkEnd w:id="111"/>
    <w:bookmarkEnd w:id="112"/>
    <w:bookmarkEnd w:id="113"/>
    <w:bookmarkEnd w:id="114"/>
    <w:p w14:paraId="5808F70B" w14:textId="77777777" w:rsidR="00A77B3E" w:rsidRDefault="00A77B3E">
      <w:pPr>
        <w:spacing w:line="360" w:lineRule="auto"/>
        <w:jc w:val="both"/>
      </w:pPr>
    </w:p>
    <w:p w14:paraId="6AFA36C9" w14:textId="3DAC7436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C14BC66" w14:textId="2D2A55AC" w:rsidR="00A77B3E" w:rsidRDefault="0037438D">
      <w:pPr>
        <w:spacing w:line="360" w:lineRule="auto"/>
        <w:jc w:val="both"/>
      </w:pPr>
      <w:bookmarkStart w:id="115" w:name="OLE_LINK391"/>
      <w:bookmarkStart w:id="116" w:name="OLE_LINK392"/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constipation.</w:t>
      </w:r>
    </w:p>
    <w:bookmarkEnd w:id="115"/>
    <w:bookmarkEnd w:id="116"/>
    <w:p w14:paraId="628C66CD" w14:textId="77777777" w:rsidR="00A77B3E" w:rsidRDefault="00A77B3E">
      <w:pPr>
        <w:spacing w:line="360" w:lineRule="auto"/>
        <w:jc w:val="both"/>
      </w:pPr>
    </w:p>
    <w:p w14:paraId="3F50A6D5" w14:textId="5474EF1E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41D037C" w14:textId="7ADFFA72" w:rsidR="00A77B3E" w:rsidRDefault="0037438D">
      <w:pPr>
        <w:spacing w:line="360" w:lineRule="auto"/>
        <w:jc w:val="both"/>
      </w:pPr>
      <w:bookmarkStart w:id="117" w:name="OLE_LINK393"/>
      <w:bookmarkStart w:id="118" w:name="OLE_LINK394"/>
      <w:r>
        <w:rPr>
          <w:rFonts w:ascii="Book Antiqua" w:eastAsia="Book Antiqua" w:hAnsi="Book Antiqua" w:cs="Book Antiqua"/>
          <w:color w:val="000000"/>
          <w:szCs w:val="22"/>
        </w:rPr>
        <w:lastRenderedPageBreak/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double-blind,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placebo-controlled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run-in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assigned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self-evaluations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consistency,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(QOL)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bookmarkEnd w:id="117"/>
    <w:bookmarkEnd w:id="118"/>
    <w:p w14:paraId="381B782D" w14:textId="77777777" w:rsidR="00A77B3E" w:rsidRDefault="00A77B3E">
      <w:pPr>
        <w:spacing w:line="360" w:lineRule="auto"/>
        <w:jc w:val="both"/>
      </w:pPr>
    </w:p>
    <w:p w14:paraId="10DE1ECE" w14:textId="44982CDC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450911D" w14:textId="0D0C3AFF" w:rsidR="00A77B3E" w:rsidRDefault="0037438D">
      <w:pPr>
        <w:spacing w:line="360" w:lineRule="auto"/>
        <w:jc w:val="both"/>
      </w:pPr>
      <w:bookmarkStart w:id="119" w:name="OLE_LINK395"/>
      <w:bookmarkStart w:id="120" w:name="OLE_LINK396"/>
      <w:bookmarkStart w:id="121" w:name="OLE_LINK397"/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Importantly,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</w:p>
    <w:bookmarkEnd w:id="119"/>
    <w:bookmarkEnd w:id="120"/>
    <w:bookmarkEnd w:id="121"/>
    <w:p w14:paraId="11DBDBEE" w14:textId="77777777" w:rsidR="00A77B3E" w:rsidRDefault="00A77B3E">
      <w:pPr>
        <w:spacing w:line="360" w:lineRule="auto"/>
        <w:jc w:val="both"/>
      </w:pPr>
    </w:p>
    <w:p w14:paraId="3A90FD7F" w14:textId="14D7ABCF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759C847" w14:textId="1775B0AD" w:rsidR="00A77B3E" w:rsidRDefault="0037438D">
      <w:pPr>
        <w:spacing w:line="360" w:lineRule="auto"/>
        <w:jc w:val="both"/>
      </w:pPr>
      <w:bookmarkStart w:id="122" w:name="OLE_LINK398"/>
      <w:bookmarkStart w:id="123" w:name="OLE_LINK399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large-scale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alleviation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IBS-related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7988">
        <w:rPr>
          <w:rFonts w:ascii="Book Antiqua" w:hAnsi="Book Antiqua" w:cs="Book Antiqua" w:hint="eastAsia"/>
          <w:color w:val="000000"/>
          <w:szCs w:val="22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bookmarkEnd w:id="122"/>
    <w:bookmarkEnd w:id="123"/>
    <w:p w14:paraId="7A652F25" w14:textId="77777777" w:rsidR="00A77B3E" w:rsidRDefault="00A77B3E">
      <w:pPr>
        <w:spacing w:line="360" w:lineRule="auto"/>
        <w:jc w:val="both"/>
      </w:pPr>
    </w:p>
    <w:p w14:paraId="16CE991A" w14:textId="52834E76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C0F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ED43B43" w14:textId="61538898" w:rsidR="00A77B3E" w:rsidRDefault="0037438D">
      <w:pPr>
        <w:spacing w:line="360" w:lineRule="auto"/>
        <w:jc w:val="both"/>
      </w:pPr>
      <w:bookmarkStart w:id="124" w:name="OLE_LINK400"/>
      <w:bookmarkStart w:id="125" w:name="OLE_LINK401"/>
      <w:r>
        <w:rPr>
          <w:rFonts w:ascii="Book Antiqua" w:eastAsia="Book Antiqua" w:hAnsi="Book Antiqua" w:cs="Book Antiqua"/>
          <w:color w:val="000000"/>
          <w:szCs w:val="22"/>
        </w:rPr>
        <w:t>Dietary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complementary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implications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day-to-da</w:t>
      </w:r>
      <w:r w:rsidR="009E572A">
        <w:rPr>
          <w:rFonts w:ascii="Book Antiqua" w:eastAsia="Book Antiqua" w:hAnsi="Book Antiqua" w:cs="Book Antiqua"/>
          <w:color w:val="000000"/>
          <w:szCs w:val="22"/>
        </w:rPr>
        <w:t>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life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with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572A">
        <w:rPr>
          <w:rFonts w:ascii="Book Antiqua" w:eastAsia="Book Antiqua" w:hAnsi="Book Antiqua" w:cs="Book Antiqua"/>
          <w:color w:val="000000"/>
          <w:szCs w:val="22"/>
        </w:rPr>
        <w:t>constipation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composition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nonresponders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mechanistic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S.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cerevisiae</w:t>
      </w:r>
      <w:r w:rsidR="004C0FE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CNCM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I-3856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warrant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exploration.</w:t>
      </w:r>
    </w:p>
    <w:bookmarkEnd w:id="124"/>
    <w:bookmarkEnd w:id="125"/>
    <w:p w14:paraId="7EF23162" w14:textId="77777777" w:rsidR="00A77B3E" w:rsidRDefault="00A77B3E">
      <w:pPr>
        <w:spacing w:line="360" w:lineRule="auto"/>
        <w:jc w:val="both"/>
      </w:pPr>
    </w:p>
    <w:p w14:paraId="2C5D77B6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8C64561" w14:textId="2914D217" w:rsidR="00A77B3E" w:rsidRDefault="0037438D">
      <w:pPr>
        <w:spacing w:line="360" w:lineRule="auto"/>
        <w:jc w:val="both"/>
      </w:pPr>
      <w:bookmarkStart w:id="126" w:name="OLE_LINK402"/>
      <w:bookmarkStart w:id="127" w:name="OLE_LINK403"/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acknowledge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Biofortis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Merieux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Nutrisciences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investigators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</w:p>
    <w:bookmarkEnd w:id="126"/>
    <w:bookmarkEnd w:id="127"/>
    <w:p w14:paraId="09605FED" w14:textId="77777777" w:rsidR="00A77B3E" w:rsidRDefault="00A77B3E">
      <w:pPr>
        <w:spacing w:line="360" w:lineRule="auto"/>
        <w:jc w:val="both"/>
      </w:pPr>
    </w:p>
    <w:p w14:paraId="514CB7BA" w14:textId="77777777" w:rsidR="00A77B3E" w:rsidRPr="004C0FE6" w:rsidRDefault="0037438D" w:rsidP="004C0FE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C0FE6">
        <w:rPr>
          <w:rFonts w:ascii="Book Antiqua" w:eastAsia="Book Antiqua" w:hAnsi="Book Antiqua" w:cs="Book Antiqua"/>
          <w:b/>
        </w:rPr>
        <w:t>REFERENCES</w:t>
      </w:r>
    </w:p>
    <w:p w14:paraId="7EC74C24" w14:textId="7519AFB0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Drossman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DA</w:t>
      </w:r>
      <w:r w:rsidRPr="004C0F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History,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Pathophysiology,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IV.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27144617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10.1053/j.gastro.2016.02.032]</w:t>
      </w:r>
    </w:p>
    <w:p w14:paraId="3EC0EAE1" w14:textId="2E25AD49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Black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CJ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trends,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predictions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factors.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473-486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32296140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10.1038/s41575-020-0286-8]</w:t>
      </w:r>
    </w:p>
    <w:p w14:paraId="09FF7F80" w14:textId="464B3FA4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Hungin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AP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Whorwell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Tack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Mearin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40,000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subjects.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643-650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12641512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10.1046/j.1365-2036.2003.01456.x]</w:t>
      </w:r>
    </w:p>
    <w:p w14:paraId="29CB0919" w14:textId="79FE10A6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Canavan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West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Card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economic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40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1023-1034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25199904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10.1111/apt.12938]</w:t>
      </w:r>
    </w:p>
    <w:p w14:paraId="6D28D560" w14:textId="646D21B3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El-</w:t>
      </w:r>
      <w:proofErr w:type="spellStart"/>
      <w:r w:rsidRPr="004C0FE6">
        <w:rPr>
          <w:rFonts w:ascii="Book Antiqua" w:hAnsi="Book Antiqua"/>
          <w:b/>
          <w:bCs/>
        </w:rPr>
        <w:t>Serag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HB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Olden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Bjorkman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Health-related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persons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16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1171-1185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12030961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10.1046/j.1365-2036.2002.01290.x]</w:t>
      </w:r>
    </w:p>
    <w:p w14:paraId="528EC726" w14:textId="51E3E910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Halder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SL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Locke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Talley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Fett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Zinsmeister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Melton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LJ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3rd.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health-related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19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233-242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14723614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10.1111/j.0269-2813.2004.01807.x]</w:t>
      </w:r>
    </w:p>
    <w:p w14:paraId="4A7ADFA3" w14:textId="7298ACC6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Simrén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M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Svedlund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Posserud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Björnsson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Abrahamsson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Health-related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attending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gastroenterology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outpatient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clinic: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organic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187-195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16469679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10.1016/s1542-3565(05)00981-x]</w:t>
      </w:r>
    </w:p>
    <w:p w14:paraId="66E23A18" w14:textId="457F8DCA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Aziz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I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Palsson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Törnblom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Sperber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Whitehead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Simrén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Overlapping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IV-Diagnosed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lastRenderedPageBreak/>
        <w:t>Disorders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Somatization,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Healthcare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Utilization: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General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Countries.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113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86-96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29134969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10.1038/ajg.2017.421]</w:t>
      </w:r>
    </w:p>
    <w:p w14:paraId="0FDB884F" w14:textId="250E2896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Tack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J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Stanghellini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Mearin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Yiannakou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Layer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Coffin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Mackinnon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Wiseman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Marciniak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IBIS-C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Economic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moderate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constipation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six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countries.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19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31064345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10.1186/s12876-019-0985-1]</w:t>
      </w:r>
    </w:p>
    <w:p w14:paraId="7408ED27" w14:textId="17EF0121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Frändemark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Å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Törnblom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Jakobsson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Simrén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Work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Productivity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(IBS):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Multifaceted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Problem.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113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1540-1549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30254230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10.1038/s41395-018-0262-x]</w:t>
      </w:r>
    </w:p>
    <w:p w14:paraId="157EE2B0" w14:textId="3A93E874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Camilleri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M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Pharmacotherapy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29077050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10.3390/jcm6110101]</w:t>
      </w:r>
    </w:p>
    <w:p w14:paraId="3FCB349B" w14:textId="4F7B608A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Carco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Gearry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Talley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McNabb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NC.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Increasing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Pathogenesis.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10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468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33014892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10.3389/fcimb.2020.00468]</w:t>
      </w:r>
    </w:p>
    <w:p w14:paraId="71AE00C3" w14:textId="6984FAF8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Bhattarai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Y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Muniz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Pedrogo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Kashyap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PC.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microbiota-related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disorder?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312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G52-G62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27881403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10.1152/ajpgi.00338.2016]</w:t>
      </w:r>
    </w:p>
    <w:p w14:paraId="3B602C9B" w14:textId="3214C6BE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Simrén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M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Barbara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Flint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Spiegel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Vanner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Verdu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EF,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Whorwell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Zoetendal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EG;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Foundation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foundation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report.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62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159-176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22730468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10.1136/gutjnl-2012-302167]</w:t>
      </w:r>
    </w:p>
    <w:p w14:paraId="739C0235" w14:textId="5A76AF92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Hungin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APS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Mitchell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Whorwell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Mulligan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Agréus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Fracasso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Lionis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Mendive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Philippart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Seifert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Wensaas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Winchester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Gastroenterology.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lower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evidence-based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lastRenderedPageBreak/>
        <w:t>international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consensus.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1054-1070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29460487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10.1111/apt.14539]</w:t>
      </w:r>
    </w:p>
    <w:p w14:paraId="430DAB88" w14:textId="25DB14C9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Ford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AC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Harris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Lacy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Quigley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EMM,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prebiotics,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synbiotics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antibiotics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48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1044-1060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30294792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10.1111/apt.15001]</w:t>
      </w:r>
    </w:p>
    <w:p w14:paraId="7E7A590B" w14:textId="7DB5CB6B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Preidis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GA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Weizman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Kashyap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RL.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Technical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159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708-738.e4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32531292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10.1053/j.gastro.2020.05.060]</w:t>
      </w:r>
    </w:p>
    <w:p w14:paraId="36B6F6A1" w14:textId="4F18C645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McFarland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LV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Karakan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Karatas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Strain-specific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outcome-specific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EClinicalMedicine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41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101154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34712929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10.1016/j.eclinm.2021.101154]</w:t>
      </w:r>
    </w:p>
    <w:p w14:paraId="24204D17" w14:textId="399FD43E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Pineton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Chambrun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G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Neut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Chau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Cazaubiel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Pelerin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Justen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Desreumaux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placebo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119-124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25488056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10.1016/j.dld.2014.11.007]</w:t>
      </w:r>
    </w:p>
    <w:p w14:paraId="063A3397" w14:textId="1C70BDED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Spiller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R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Pélerin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Cayzeele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Decherf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Maudet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Housez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Cazaubiel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Jüsten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double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blind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CNCM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I-3856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improvement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bloating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those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predominant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constipation.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353-362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27403301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10.1177/2050640615602571]</w:t>
      </w:r>
    </w:p>
    <w:p w14:paraId="01D9DF3B" w14:textId="04584DE2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Gayathri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R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Aruna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Malar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Shilpa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Dhanasekar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CNCM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I-3856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add-on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35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139-145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31807856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10.1007/s00384-019-03462-4]</w:t>
      </w:r>
    </w:p>
    <w:p w14:paraId="1E5596D4" w14:textId="381CA684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Cayzeele-Decherf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A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Pélerin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Leuillet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Douillard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Housez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Cazaubiel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Jacobson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Jüsten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Desreumaux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Saccharomyces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CNCM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I-3856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individual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subject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23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336-344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28127207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10.3748/wjg.v23.i2.336]</w:t>
      </w:r>
    </w:p>
    <w:p w14:paraId="548805EE" w14:textId="70A1D8C9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lastRenderedPageBreak/>
        <w:t>23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Mearin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F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Lacy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Chey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WD,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27144627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10.1053/j.gastro.2016.02.031]</w:t>
      </w:r>
    </w:p>
    <w:p w14:paraId="01584DD0" w14:textId="2E1648D1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Kurtzman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CP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Robnett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important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ascomycetous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yeasts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nucleotide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divergence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5'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large-subunit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(26S)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ribosomal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gene.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35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1216-1223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9114410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10.1128/jcm.35.5.1216-1223.1997]</w:t>
      </w:r>
    </w:p>
    <w:p w14:paraId="33ADC994" w14:textId="36D75FE2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Kurtzman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CP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Robnett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phylogeny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ascomycetous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yeasts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subunit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(26S)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ribosomal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partial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sequences.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Antonie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Van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Leeuwenhoek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73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331-371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9850420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10.1023/a:1001761008817]</w:t>
      </w:r>
    </w:p>
    <w:p w14:paraId="2D1B0244" w14:textId="16CECD3D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European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Committee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for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Standardization</w:t>
      </w:r>
      <w:r w:rsidRPr="00B07A23">
        <w:rPr>
          <w:rFonts w:ascii="Book Antiqua" w:hAnsi="Book Antiqua"/>
          <w:bCs/>
        </w:rPr>
        <w:t xml:space="preserve">. </w:t>
      </w:r>
      <w:bookmarkStart w:id="128" w:name="OLE_LINK55"/>
      <w:bookmarkStart w:id="129" w:name="OLE_LINK56"/>
      <w:r w:rsidR="00B07A23" w:rsidRPr="004C0FE6">
        <w:rPr>
          <w:rFonts w:ascii="Book Antiqua" w:hAnsi="Book Antiqua"/>
        </w:rPr>
        <w:t>CEN/TS</w:t>
      </w:r>
      <w:r w:rsidR="00B07A23">
        <w:rPr>
          <w:rFonts w:ascii="Book Antiqua" w:hAnsi="Book Antiqua"/>
        </w:rPr>
        <w:t xml:space="preserve"> </w:t>
      </w:r>
      <w:r w:rsidR="00B07A23" w:rsidRPr="004C0FE6">
        <w:rPr>
          <w:rFonts w:ascii="Book Antiqua" w:hAnsi="Book Antiqua"/>
        </w:rPr>
        <w:t>15790:2008</w:t>
      </w:r>
      <w:r w:rsidR="00B07A23">
        <w:rPr>
          <w:rFonts w:ascii="Book Antiqua" w:hAnsi="Book Antiqua" w:hint="eastAsia"/>
        </w:rPr>
        <w:t>-</w:t>
      </w:r>
      <w:r w:rsidRPr="00B07A23">
        <w:rPr>
          <w:rFonts w:ascii="Book Antiqua" w:hAnsi="Book Antiqua"/>
          <w:bCs/>
        </w:rPr>
        <w:t xml:space="preserve">Animal feeding </w:t>
      </w:r>
      <w:r w:rsidR="00B07A23">
        <w:rPr>
          <w:rFonts w:ascii="Book Antiqua" w:hAnsi="Book Antiqua"/>
          <w:bCs/>
        </w:rPr>
        <w:t>stuffs</w:t>
      </w:r>
      <w:r w:rsidR="00B07A23">
        <w:rPr>
          <w:rFonts w:ascii="Book Antiqua" w:hAnsi="Book Antiqua" w:hint="eastAsia"/>
        </w:rPr>
        <w:t>-</w:t>
      </w:r>
      <w:r w:rsidRPr="004C0FE6">
        <w:rPr>
          <w:rFonts w:ascii="Book Antiqua" w:hAnsi="Book Antiqua"/>
        </w:rPr>
        <w:t>PCR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typing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strains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(yeast)</w:t>
      </w:r>
      <w:bookmarkEnd w:id="128"/>
      <w:bookmarkEnd w:id="129"/>
      <w:r w:rsidRPr="004C0F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BD4E34">
        <w:rPr>
          <w:rFonts w:ascii="Book Antiqua" w:hAnsi="Book Antiqua" w:hint="eastAsia"/>
        </w:rPr>
        <w:t>[cited</w:t>
      </w:r>
      <w:r w:rsidR="005E7EDB">
        <w:rPr>
          <w:rFonts w:ascii="Book Antiqua" w:hAnsi="Book Antiqua" w:hint="eastAsia"/>
        </w:rPr>
        <w:t xml:space="preserve"> </w:t>
      </w:r>
      <w:bookmarkStart w:id="130" w:name="OLE_LINK61"/>
      <w:bookmarkStart w:id="131" w:name="OLE_LINK62"/>
      <w:r w:rsidR="005E7EDB">
        <w:rPr>
          <w:rFonts w:ascii="Book Antiqua" w:hAnsi="Book Antiqua" w:hint="eastAsia"/>
        </w:rPr>
        <w:t>2021 Dec 12</w:t>
      </w:r>
      <w:bookmarkEnd w:id="130"/>
      <w:bookmarkEnd w:id="131"/>
      <w:r w:rsidR="00BD4E34">
        <w:rPr>
          <w:rFonts w:ascii="Book Antiqua" w:hAnsi="Book Antiqua" w:hint="eastAsia"/>
        </w:rPr>
        <w:t>]. Available from:</w:t>
      </w:r>
      <w:r w:rsidR="005E7EDB">
        <w:rPr>
          <w:rFonts w:ascii="Book Antiqua" w:hAnsi="Book Antiqua" w:hint="eastAsia"/>
        </w:rPr>
        <w:t xml:space="preserve"> </w:t>
      </w:r>
      <w:r w:rsidR="005E7EDB" w:rsidRPr="005E7EDB">
        <w:rPr>
          <w:rFonts w:ascii="Book Antiqua" w:hAnsi="Book Antiqua"/>
        </w:rPr>
        <w:t>https://standards.iteh.ai/catalog/standards/cen/c4e77d66-4f75-4955-a168-bd50a4845cb1/cen-ts-15790-2008</w:t>
      </w:r>
    </w:p>
    <w:p w14:paraId="0032C555" w14:textId="17896552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BD4E34">
        <w:rPr>
          <w:rFonts w:ascii="Book Antiqua" w:hAnsi="Book Antiqua"/>
          <w:b/>
        </w:rPr>
        <w:t>European Medicines Agency</w:t>
      </w:r>
      <w:r w:rsidRPr="004C0F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medicinal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products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 w:rsidR="00BD4E34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bookmarkStart w:id="132" w:name="OLE_LINK59"/>
      <w:bookmarkStart w:id="133" w:name="OLE_LINK60"/>
      <w:bookmarkStart w:id="134" w:name="OLE_LINK65"/>
      <w:r w:rsidR="00BD4E34">
        <w:rPr>
          <w:rFonts w:ascii="Book Antiqua" w:hAnsi="Book Antiqua" w:hint="eastAsia"/>
        </w:rPr>
        <w:t xml:space="preserve">[cited </w:t>
      </w:r>
      <w:r w:rsidR="005E7EDB">
        <w:rPr>
          <w:rFonts w:ascii="Book Antiqua" w:hAnsi="Book Antiqua" w:hint="eastAsia"/>
        </w:rPr>
        <w:t>2021 Dec 12</w:t>
      </w:r>
      <w:r w:rsidR="00BD4E34">
        <w:rPr>
          <w:rFonts w:ascii="Book Antiqua" w:hAnsi="Book Antiqua" w:hint="eastAsia"/>
        </w:rPr>
        <w:t>]. Available from:</w:t>
      </w:r>
      <w:bookmarkEnd w:id="132"/>
      <w:bookmarkEnd w:id="133"/>
      <w:bookmarkEnd w:id="134"/>
      <w:r w:rsidR="00BD4E34">
        <w:rPr>
          <w:rFonts w:ascii="Book Antiqua" w:hAnsi="Book Antiqua" w:hint="eastAsia"/>
        </w:rPr>
        <w:t xml:space="preserve"> </w:t>
      </w:r>
      <w:r w:rsidR="00BD4E34" w:rsidRPr="00BD4E34">
        <w:rPr>
          <w:rFonts w:ascii="Book Antiqua" w:hAnsi="Book Antiqua"/>
        </w:rPr>
        <w:t>https://www.ema.europa.eu/en/documents/scientific-guideline/guideline-evaluation-medicinal-products-treatment-irritable-bowel-syndrome-revision-1_en.pdf</w:t>
      </w:r>
    </w:p>
    <w:p w14:paraId="36C908D0" w14:textId="22C5CB7D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="0035088B" w:rsidRPr="0035088B">
        <w:rPr>
          <w:rFonts w:ascii="Book Antiqua" w:hAnsi="Book Antiqua"/>
          <w:b/>
        </w:rPr>
        <w:t>Food and Drug Administration</w:t>
      </w:r>
      <w:r w:rsidRPr="004C0F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135" w:name="OLE_LINK63"/>
      <w:bookmarkStart w:id="136" w:name="OLE_LINK64"/>
      <w:r w:rsidR="0035088B" w:rsidRPr="0035088B">
        <w:rPr>
          <w:rFonts w:ascii="Book Antiqua" w:hAnsi="Book Antiqua"/>
        </w:rPr>
        <w:t>Guidance for Industry on Irritable Bowel Syndrome-Clinical Evaluation of Drugs for Treatment</w:t>
      </w:r>
      <w:r w:rsidR="0035088B">
        <w:rPr>
          <w:rFonts w:ascii="Book Antiqua" w:hAnsi="Book Antiqua" w:hint="eastAsia"/>
        </w:rPr>
        <w:t>.</w:t>
      </w:r>
      <w:r w:rsidR="0035088B" w:rsidRPr="0035088B">
        <w:rPr>
          <w:rFonts w:ascii="Book Antiqua" w:hAnsi="Book Antiqua"/>
        </w:rPr>
        <w:t xml:space="preserve"> </w:t>
      </w:r>
      <w:bookmarkEnd w:id="135"/>
      <w:bookmarkEnd w:id="136"/>
      <w:r w:rsidR="0035088B">
        <w:rPr>
          <w:rFonts w:ascii="Book Antiqua" w:hAnsi="Book Antiqua" w:hint="eastAsia"/>
        </w:rPr>
        <w:t xml:space="preserve">[cited 2021 Dec 12]. Available from: </w:t>
      </w:r>
      <w:r w:rsidR="0035088B" w:rsidRPr="0035088B">
        <w:rPr>
          <w:rFonts w:ascii="Book Antiqua" w:hAnsi="Book Antiqua"/>
        </w:rPr>
        <w:t>https://www.federalregister.gov/documents/2012/05/31/2012-13143/guidance-for-industry-on-irritable-bowel-syndrome-clinical-evaluation-of-drugs-for-treatment</w:t>
      </w:r>
    </w:p>
    <w:p w14:paraId="5963D4DD" w14:textId="5353E7E9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Chang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L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Sultan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Gastroenterological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Technical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147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1149-72.e2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25224525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10.1053/j.gastro.2014.09.002]</w:t>
      </w:r>
    </w:p>
    <w:p w14:paraId="65EA02CA" w14:textId="0EC8C798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ED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Almario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CV,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Spiegel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Chey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WD.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Presentation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Vary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Subtype: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Nationwide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115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294-301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31913193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10.14309/ajg.0000000000000502]</w:t>
      </w:r>
    </w:p>
    <w:p w14:paraId="5D79FDC9" w14:textId="36E8848A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lastRenderedPageBreak/>
        <w:t>31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Patrick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DL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Drossman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Frederick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IO,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DiCesare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Puder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persons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measure.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43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400-411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9512138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10.1023/a:1018831127942]</w:t>
      </w:r>
    </w:p>
    <w:p w14:paraId="2C09F245" w14:textId="22230B99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Drossman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DA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Patrick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Whitehead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Toner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BB,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Diamant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Jia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Bangdiwala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SI.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IBS-QOL: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disease-specific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quality-of-life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questionnaire.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95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999-1007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10763950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10.1111/j.1572-0241.2000.01941.x]</w:t>
      </w:r>
    </w:p>
    <w:p w14:paraId="14A00A46" w14:textId="1A3592CC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Drossman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D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Toner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BB,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Diamant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Whitehead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Dalton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Leserman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Patrick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Bangdiwala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SI.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(HRQOL)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disorder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(FBD)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102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1442-1453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17509027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10.1111/j.1572-0241.2007.01283.x]</w:t>
      </w:r>
    </w:p>
    <w:p w14:paraId="5AB6E4AA" w14:textId="2637830D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Cain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KC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Headstrom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Jarrett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Motzer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Burr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Surawicz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Heitkemper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impacts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101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124-132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16405544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10.1111/j.1572-0241.2006.00404.x]</w:t>
      </w:r>
    </w:p>
    <w:p w14:paraId="356F214E" w14:textId="6C481578" w:rsidR="004C0FE6" w:rsidRPr="00F34174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="00F34174" w:rsidRPr="00F34174">
        <w:rPr>
          <w:rFonts w:ascii="Book Antiqua" w:hAnsi="Book Antiqua"/>
          <w:b/>
          <w:bCs/>
        </w:rPr>
        <w:t>Ballou S</w:t>
      </w:r>
      <w:r w:rsidR="00F34174" w:rsidRPr="00F34174">
        <w:rPr>
          <w:rFonts w:ascii="Book Antiqua" w:hAnsi="Book Antiqua"/>
          <w:bCs/>
        </w:rPr>
        <w:t xml:space="preserve">, Keefer L. The impact of irritable bowel syndrome on daily functioning: Characterizing and understanding daily consequences of IBS. </w:t>
      </w:r>
      <w:proofErr w:type="spellStart"/>
      <w:r w:rsidR="00F34174" w:rsidRPr="00F34174">
        <w:rPr>
          <w:rFonts w:ascii="Book Antiqua" w:hAnsi="Book Antiqua"/>
          <w:bCs/>
          <w:i/>
        </w:rPr>
        <w:t>Neurogastroenterol</w:t>
      </w:r>
      <w:proofErr w:type="spellEnd"/>
      <w:r w:rsidR="00F34174" w:rsidRPr="00F34174">
        <w:rPr>
          <w:rFonts w:ascii="Book Antiqua" w:hAnsi="Book Antiqua"/>
          <w:bCs/>
          <w:i/>
        </w:rPr>
        <w:t xml:space="preserve"> </w:t>
      </w:r>
      <w:proofErr w:type="spellStart"/>
      <w:r w:rsidR="00F34174" w:rsidRPr="00F34174">
        <w:rPr>
          <w:rFonts w:ascii="Book Antiqua" w:hAnsi="Book Antiqua"/>
          <w:bCs/>
          <w:i/>
        </w:rPr>
        <w:t>Motil</w:t>
      </w:r>
      <w:proofErr w:type="spellEnd"/>
      <w:r w:rsidR="00F34174" w:rsidRPr="00F34174">
        <w:rPr>
          <w:rFonts w:ascii="Book Antiqua" w:hAnsi="Book Antiqua"/>
          <w:bCs/>
        </w:rPr>
        <w:t xml:space="preserve"> 2017;</w:t>
      </w:r>
      <w:r w:rsidR="00F34174">
        <w:rPr>
          <w:rFonts w:ascii="Book Antiqua" w:hAnsi="Book Antiqua" w:hint="eastAsia"/>
          <w:bCs/>
        </w:rPr>
        <w:t xml:space="preserve"> </w:t>
      </w:r>
      <w:r w:rsidR="00F34174" w:rsidRPr="00F34174">
        <w:rPr>
          <w:rFonts w:ascii="Book Antiqua" w:hAnsi="Book Antiqua"/>
          <w:b/>
          <w:bCs/>
        </w:rPr>
        <w:t>29</w:t>
      </w:r>
      <w:r w:rsidR="00F34174" w:rsidRPr="00F34174">
        <w:rPr>
          <w:rFonts w:ascii="Book Antiqua" w:hAnsi="Book Antiqua"/>
          <w:bCs/>
        </w:rPr>
        <w:t xml:space="preserve"> </w:t>
      </w:r>
      <w:r w:rsidR="00F34174">
        <w:rPr>
          <w:rFonts w:ascii="Book Antiqua" w:hAnsi="Book Antiqua" w:hint="eastAsia"/>
          <w:bCs/>
        </w:rPr>
        <w:t>[</w:t>
      </w:r>
      <w:r w:rsidR="00F34174" w:rsidRPr="00F34174">
        <w:rPr>
          <w:rFonts w:ascii="Book Antiqua" w:hAnsi="Book Antiqua"/>
          <w:bCs/>
        </w:rPr>
        <w:t>PMID: 27781332</w:t>
      </w:r>
      <w:r w:rsidR="00F34174">
        <w:rPr>
          <w:rFonts w:ascii="Book Antiqua" w:hAnsi="Book Antiqua" w:hint="eastAsia"/>
          <w:bCs/>
        </w:rPr>
        <w:t xml:space="preserve"> DOI</w:t>
      </w:r>
      <w:r w:rsidR="00F34174" w:rsidRPr="00F34174">
        <w:rPr>
          <w:rFonts w:ascii="Book Antiqua" w:hAnsi="Book Antiqua"/>
          <w:bCs/>
        </w:rPr>
        <w:t>: 10.1111/nmo.12982</w:t>
      </w:r>
      <w:r w:rsidR="00F34174">
        <w:rPr>
          <w:rFonts w:ascii="Book Antiqua" w:hAnsi="Book Antiqua" w:hint="eastAsia"/>
          <w:bCs/>
        </w:rPr>
        <w:t>]</w:t>
      </w:r>
    </w:p>
    <w:p w14:paraId="035D751F" w14:textId="41E93EFC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Simrén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M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Månsson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Langkilde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Svedlund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Abrahamsson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Bengtsson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Björnsson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Food-related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Digestion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63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108-115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11244249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10.1159/000051878]</w:t>
      </w:r>
    </w:p>
    <w:p w14:paraId="3362DA30" w14:textId="42A2975A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Böhn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L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Störsrud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Törnblom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Bengtsson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Simrén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Self-reported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food-related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IBS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life.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108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634-641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23644955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10.1038/ajg.2013.105]</w:t>
      </w:r>
    </w:p>
    <w:p w14:paraId="7259388E" w14:textId="5FF4BA01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Ballou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S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McMahon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HN,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Katon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Rangan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Nee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Iturrino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Daily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Activities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Vary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lastRenderedPageBreak/>
        <w:t>Among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IBS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America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Survey.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2471-2478.e3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31419572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10.1016/j.cgh.2019.08.016]</w:t>
      </w:r>
    </w:p>
    <w:p w14:paraId="63DB869C" w14:textId="1A571794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Ford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AC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affecting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placebo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32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144-158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20412064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10.1111/j.1365-2036.2010.04328.x]</w:t>
      </w:r>
    </w:p>
    <w:p w14:paraId="77C80594" w14:textId="7D7FC3E3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Ballou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S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Beath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Kaptchuk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Hirsch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Sommers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Nee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Iturrino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Rangan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Placebo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Constipation.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16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1738-1744.e1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29654913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10.1016/j.cgh.2018.04.009]</w:t>
      </w:r>
    </w:p>
    <w:p w14:paraId="4F8B0915" w14:textId="13F9A3B2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Foligné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B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Dewulf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Vandekerckove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Pignède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Pot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yeasts: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anti-inflammatory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various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non-pathogenic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strains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16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2134-2145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20440854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10.3748/wjg.v16.i17.2134]</w:t>
      </w:r>
    </w:p>
    <w:p w14:paraId="23E8504F" w14:textId="522CBE9E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Zanello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G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Berri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Dupont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Sizaret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PY,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D'Inca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Salmon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Meurens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expressions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inhibits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ETEC-mediated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ERK1/2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p38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6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e18573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21483702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10.1371/journal.pone.0018573]</w:t>
      </w:r>
    </w:p>
    <w:p w14:paraId="225DACD6" w14:textId="05A3AABF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Jawhara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S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Habib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Maggiotto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Pignede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Vandekerckove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Maes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Dubuquoy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Fontaine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Guerardel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Poulain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yeasts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wall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extracts: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strain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dependence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unexpected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anti-inflammatory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glucan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fractions.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7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e40648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22848391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10.1371/journal.pone.0040648]</w:t>
      </w:r>
    </w:p>
    <w:p w14:paraId="7EBC41D0" w14:textId="53E57FD4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Sivignon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A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Vallée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Barnich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Denizot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Darcha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Pignède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Vandekerckove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Darfeuille</w:t>
      </w:r>
      <w:proofErr w:type="spellEnd"/>
      <w:r w:rsidRPr="004C0FE6">
        <w:rPr>
          <w:rFonts w:ascii="Book Antiqua" w:hAnsi="Book Antiqua"/>
        </w:rPr>
        <w:t>-Michaud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CNCM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I-3856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prevents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AIEC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bacteria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transgenic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mimicking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21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276-286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25569734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10.1097/MIB.0000000000000280]</w:t>
      </w:r>
    </w:p>
    <w:p w14:paraId="1735D1FC" w14:textId="6DDCD07F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Roussel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Sivignon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Vallée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Garrait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Denis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Tsilia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Ballet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Vandekerckove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Wiele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Barnich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Blanquet-Diot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Anti-infectious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bookmarkStart w:id="137" w:name="OLE_LINK76"/>
      <w:bookmarkStart w:id="138" w:name="OLE_LINK77"/>
      <w:r w:rsidRPr="004C0FE6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bookmarkEnd w:id="137"/>
      <w:bookmarkEnd w:id="138"/>
      <w:r w:rsidRPr="004C0FE6">
        <w:rPr>
          <w:rFonts w:ascii="Book Antiqua" w:hAnsi="Book Antiqua"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CNCM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I-3856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enterotoxigenic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lastRenderedPageBreak/>
        <w:t>coli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(ETEC)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strain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H10407.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Appl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Biotechnol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102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6175-6189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29802478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10.1007/s00253-018-9053-y]</w:t>
      </w:r>
    </w:p>
    <w:p w14:paraId="06C568F9" w14:textId="2A5AD028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Gu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Y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Mycobiome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10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1894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31497000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10.3389/fmicb.2019.01894]</w:t>
      </w:r>
    </w:p>
    <w:p w14:paraId="5E58C351" w14:textId="0EC685F5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Roussel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C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Paepe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Galia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Bodt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Chalancon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Denis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Leriche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Vandekerkove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Ballet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Blanquet-Diot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Wiele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Multi-targeted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saccharomyces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cerevisiae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CNCM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I-3856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enterotoxigenic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escherichia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coli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(ETEC)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H10407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across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models.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Microbes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1953246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34432600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10.1080/19490976.2021.1953246]</w:t>
      </w:r>
    </w:p>
    <w:p w14:paraId="0E49D05F" w14:textId="592365F5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Mars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RAT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Houtti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Priya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Lekatz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Kalari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KR,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Korem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Bhattarai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Bar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Frost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Treuren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Ordog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Sonnenburg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D'Amato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Elinav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Segal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Blekhman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Farrugia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Swann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Knights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Kashyap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PC.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Longitudinal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Multi-omics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Subset-Specific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Underlying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182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1460-1473.e17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32916129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10.1016/j.cell.2020.08.007]</w:t>
      </w:r>
    </w:p>
    <w:p w14:paraId="40CB8D1A" w14:textId="19E585B5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J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Beneficial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butyrate-producing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Lachnospiraceae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stress-induced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34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1368-1376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30402954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10.1111/jgh.14536]</w:t>
      </w:r>
    </w:p>
    <w:p w14:paraId="5BF0E7F3" w14:textId="5AD9BACD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b/>
          <w:bCs/>
        </w:rPr>
        <w:t>Banasiewicz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T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Krokowicz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Ł,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Stojcev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Kaczmarek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BF,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Kaczmarek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Maik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Marciniak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Krokowicz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Walkowiak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Drews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Microencapsulated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sodium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butyrate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frequency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4C0FE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15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204-209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22738315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10.1111/j.1463-1318.2012.03152.x]</w:t>
      </w:r>
    </w:p>
    <w:p w14:paraId="43FF3662" w14:textId="19CE4BEF" w:rsidR="004C0FE6" w:rsidRPr="004C0FE6" w:rsidRDefault="004C0FE6" w:rsidP="004C0FE6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FE6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El-</w:t>
      </w:r>
      <w:proofErr w:type="spellStart"/>
      <w:r w:rsidRPr="004C0FE6">
        <w:rPr>
          <w:rFonts w:ascii="Book Antiqua" w:hAnsi="Book Antiqua"/>
          <w:b/>
          <w:bCs/>
        </w:rPr>
        <w:t>Salhy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C0FE6">
        <w:rPr>
          <w:rFonts w:ascii="Book Antiqua" w:hAnsi="Book Antiqua"/>
          <w:b/>
          <w:bCs/>
        </w:rPr>
        <w:t>M</w:t>
      </w:r>
      <w:r w:rsidRPr="004C0F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Valeur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Hausken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Gunnar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</w:rPr>
        <w:t>Hatlebakk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short-chain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C0FE6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  <w:b/>
          <w:bCs/>
        </w:rPr>
        <w:t>33</w:t>
      </w:r>
      <w:r w:rsidRPr="004C0F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e13983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32945066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C0FE6">
        <w:rPr>
          <w:rFonts w:ascii="Book Antiqua" w:hAnsi="Book Antiqua"/>
        </w:rPr>
        <w:t>10.1111/nmo.13983]</w:t>
      </w:r>
    </w:p>
    <w:p w14:paraId="7BD216FF" w14:textId="374E9420" w:rsidR="00A77B3E" w:rsidRPr="004C0FE6" w:rsidRDefault="004C0FE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5C92D0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1FB4D" w14:textId="77777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FA29FEC" w14:textId="71420086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Ouest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Brest,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France.</w:t>
      </w:r>
    </w:p>
    <w:p w14:paraId="1CDE109B" w14:textId="77777777" w:rsidR="00A77B3E" w:rsidRDefault="00A77B3E">
      <w:pPr>
        <w:spacing w:line="360" w:lineRule="auto"/>
        <w:jc w:val="both"/>
      </w:pPr>
    </w:p>
    <w:p w14:paraId="0E2FC521" w14:textId="1F3A8D79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2B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ClinicalTrials.gov</w:t>
      </w:r>
      <w:r w:rsidRPr="00DA2B2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NCT03150212.</w:t>
      </w:r>
    </w:p>
    <w:p w14:paraId="59AA4D04" w14:textId="77777777" w:rsidR="00A77B3E" w:rsidRDefault="00A77B3E">
      <w:pPr>
        <w:spacing w:line="360" w:lineRule="auto"/>
        <w:jc w:val="both"/>
      </w:pPr>
    </w:p>
    <w:p w14:paraId="75597DF9" w14:textId="4689F9BE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542AC67" w14:textId="77777777" w:rsidR="00A77B3E" w:rsidRDefault="00A77B3E">
      <w:pPr>
        <w:spacing w:line="360" w:lineRule="auto"/>
        <w:jc w:val="both"/>
      </w:pPr>
    </w:p>
    <w:p w14:paraId="69DC911B" w14:textId="4F594658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Mourey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Decherf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Jeanne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JF,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Clément-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Ziza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Machuron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Legrain-Raspaud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Lesaffre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Grisoni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Lesaffre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Bourreille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Desreumaux</w:t>
      </w:r>
      <w:proofErr w:type="spellEnd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Lesaffre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B7A0A9" w14:textId="77777777" w:rsidR="00A77B3E" w:rsidRDefault="00A77B3E">
      <w:pPr>
        <w:spacing w:line="360" w:lineRule="auto"/>
        <w:jc w:val="both"/>
      </w:pPr>
    </w:p>
    <w:p w14:paraId="189B43CC" w14:textId="678049D4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178498C4" w14:textId="77777777" w:rsidR="00A77B3E" w:rsidRDefault="00A77B3E">
      <w:pPr>
        <w:spacing w:line="360" w:lineRule="auto"/>
        <w:jc w:val="both"/>
      </w:pPr>
    </w:p>
    <w:p w14:paraId="54E55EC2" w14:textId="44AAC451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statement,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4C0F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statement.</w:t>
      </w:r>
    </w:p>
    <w:p w14:paraId="7E712438" w14:textId="77777777" w:rsidR="00A77B3E" w:rsidRDefault="00A77B3E">
      <w:pPr>
        <w:spacing w:line="360" w:lineRule="auto"/>
        <w:jc w:val="both"/>
      </w:pPr>
    </w:p>
    <w:p w14:paraId="55878030" w14:textId="350E6BC9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C0F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A4D976A" w14:textId="77777777" w:rsidR="00A77B3E" w:rsidRDefault="00A77B3E">
      <w:pPr>
        <w:spacing w:line="360" w:lineRule="auto"/>
        <w:jc w:val="both"/>
      </w:pPr>
    </w:p>
    <w:p w14:paraId="1DB69F84" w14:textId="77CFA777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21254E9" w14:textId="11469568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4502CD7" w14:textId="77777777" w:rsidR="00A77B3E" w:rsidRDefault="00A77B3E">
      <w:pPr>
        <w:spacing w:line="360" w:lineRule="auto"/>
        <w:jc w:val="both"/>
      </w:pPr>
    </w:p>
    <w:p w14:paraId="62D4DE71" w14:textId="0D006B4C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B667796" w14:textId="7D02C870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5066380" w14:textId="335AFF7E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123ED35" w14:textId="77777777" w:rsidR="00A77B3E" w:rsidRDefault="00A77B3E">
      <w:pPr>
        <w:spacing w:line="360" w:lineRule="auto"/>
        <w:jc w:val="both"/>
      </w:pPr>
    </w:p>
    <w:p w14:paraId="7A4FDD92" w14:textId="15EF498D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 w:rsidR="00DA2B22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64F429A4" w14:textId="2926B3D8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05EE5F4F" w14:textId="3B57791D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4CB0E4D" w14:textId="3F4F942F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F06715" w14:textId="477E180D" w:rsidR="00A77B3E" w:rsidRPr="00DA2B22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A2B22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4DAF5291" w14:textId="7731D070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9FF5885" w14:textId="1BBD0A7A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F3C9F9" w14:textId="2D4EC326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A981F43" w14:textId="77777777" w:rsidR="00A77B3E" w:rsidRDefault="00A77B3E">
      <w:pPr>
        <w:spacing w:line="360" w:lineRule="auto"/>
        <w:jc w:val="both"/>
      </w:pPr>
    </w:p>
    <w:p w14:paraId="3C74EE00" w14:textId="32780A96" w:rsidR="00DA2B22" w:rsidRDefault="0037438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Dumitrascu</w:t>
      </w:r>
      <w:proofErr w:type="spellEnd"/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F219BC" w:rsidRPr="00F219BC">
        <w:t xml:space="preserve"> </w:t>
      </w:r>
      <w:r w:rsidR="00F219BC" w:rsidRPr="00F219BC">
        <w:rPr>
          <w:rFonts w:ascii="Book Antiqua" w:eastAsia="Book Antiqua" w:hAnsi="Book Antiqua" w:cs="Book Antiqua"/>
          <w:color w:val="000000"/>
        </w:rPr>
        <w:t>Romania</w:t>
      </w:r>
      <w:r w:rsidR="00F219BC">
        <w:rPr>
          <w:rFonts w:ascii="Book Antiqua" w:hAnsi="Book Antiqua" w:cs="Book Antiqua" w:hint="eastAsia"/>
          <w:color w:val="000000"/>
          <w:lang w:eastAsia="zh-CN"/>
        </w:rPr>
        <w:t>;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McFarland</w:t>
      </w:r>
      <w:r w:rsidR="004C0F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F219BC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219BC" w:rsidRPr="00F219BC">
        <w:rPr>
          <w:rFonts w:ascii="Book Antiqua" w:hAnsi="Book Antiqua" w:cs="Book Antiqua"/>
          <w:color w:val="000000"/>
          <w:lang w:eastAsia="zh-CN"/>
        </w:rPr>
        <w:t>United States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39" w:name="OLE_LINK66"/>
      <w:bookmarkStart w:id="140" w:name="OLE_LINK67"/>
      <w:r w:rsidR="00DA2B22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139"/>
      <w:bookmarkEnd w:id="140"/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2B22" w:rsidRPr="00DA2B22">
        <w:rPr>
          <w:rFonts w:ascii="Book Antiqua" w:hAnsi="Book Antiqua" w:cs="Book Antiqua" w:hint="eastAsia"/>
          <w:color w:val="000000"/>
          <w:lang w:eastAsia="zh-CN"/>
        </w:rPr>
        <w:t>A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A2B2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A2B22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28F423F5" w14:textId="34817D8E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6BA7C56" w14:textId="77777777" w:rsidR="00DA2B22" w:rsidRPr="00DA2B22" w:rsidRDefault="00DA2B22">
      <w:pPr>
        <w:spacing w:line="360" w:lineRule="auto"/>
        <w:jc w:val="both"/>
        <w:rPr>
          <w:lang w:eastAsia="zh-CN"/>
        </w:rPr>
        <w:sectPr w:rsidR="00DA2B22" w:rsidRPr="00DA2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446F2" w14:textId="4A2C295D" w:rsidR="00A77B3E" w:rsidRDefault="0037438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C0F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1EE53F0" w14:textId="0BF66581" w:rsidR="00A570BD" w:rsidRDefault="0023594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drawing>
          <wp:inline distT="0" distB="0" distL="0" distR="0" wp14:anchorId="06A0AB8E" wp14:editId="5CE22812">
            <wp:extent cx="4026416" cy="122529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21-g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416" cy="1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7CB1" w14:textId="730D2F56" w:rsidR="00A77B3E" w:rsidRPr="00E37F8F" w:rsidRDefault="0037438D">
      <w:pPr>
        <w:spacing w:line="360" w:lineRule="auto"/>
        <w:jc w:val="both"/>
        <w:rPr>
          <w:b/>
          <w:lang w:eastAsia="zh-CN"/>
        </w:rPr>
      </w:pPr>
      <w:bookmarkStart w:id="141" w:name="OLE_LINK404"/>
      <w:bookmarkStart w:id="142" w:name="OLE_LINK405"/>
      <w:r w:rsidRPr="00E37F8F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4C0FE6" w:rsidRPr="00E37F8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4C0FE6" w:rsidRPr="00E37F8F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b/>
          <w:color w:val="000000"/>
          <w:szCs w:val="22"/>
        </w:rPr>
        <w:t>Study</w:t>
      </w:r>
      <w:r w:rsidR="004C0FE6" w:rsidRPr="00E37F8F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b/>
          <w:color w:val="000000"/>
          <w:szCs w:val="22"/>
        </w:rPr>
        <w:t>design</w:t>
      </w:r>
      <w:r w:rsidR="00BB3690" w:rsidRPr="00E37F8F">
        <w:rPr>
          <w:rFonts w:ascii="Book Antiqua" w:hAnsi="Book Antiqua" w:cs="Book Antiqua" w:hint="eastAsia"/>
          <w:b/>
          <w:color w:val="000000"/>
          <w:szCs w:val="22"/>
          <w:lang w:eastAsia="zh-CN"/>
        </w:rPr>
        <w:t>.</w:t>
      </w:r>
    </w:p>
    <w:bookmarkEnd w:id="141"/>
    <w:bookmarkEnd w:id="142"/>
    <w:p w14:paraId="6F9B6FAB" w14:textId="64E003AC" w:rsidR="00A570BD" w:rsidRDefault="00E37F8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br w:type="page"/>
      </w:r>
      <w:r w:rsidR="00333214"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lastRenderedPageBreak/>
        <w:drawing>
          <wp:inline distT="0" distB="0" distL="0" distR="0" wp14:anchorId="00F9CBC8" wp14:editId="0A0B7986">
            <wp:extent cx="5526035" cy="50322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21-g0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035" cy="50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76C8" w14:textId="3917DE0B" w:rsidR="00A77B3E" w:rsidRPr="00E37F8F" w:rsidRDefault="0037438D">
      <w:pPr>
        <w:spacing w:line="360" w:lineRule="auto"/>
        <w:jc w:val="both"/>
        <w:rPr>
          <w:b/>
          <w:lang w:eastAsia="zh-CN"/>
        </w:rPr>
      </w:pPr>
      <w:bookmarkStart w:id="143" w:name="OLE_LINK406"/>
      <w:bookmarkStart w:id="144" w:name="OLE_LINK407"/>
      <w:r w:rsidRPr="00E37F8F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4C0FE6" w:rsidRPr="00E37F8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b/>
          <w:bCs/>
          <w:color w:val="000000"/>
          <w:szCs w:val="22"/>
        </w:rPr>
        <w:t>2</w:t>
      </w:r>
      <w:r w:rsidR="004C0FE6" w:rsidRPr="00E37F8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b/>
          <w:color w:val="000000"/>
          <w:szCs w:val="22"/>
        </w:rPr>
        <w:t>CONSORT</w:t>
      </w:r>
      <w:r w:rsidR="004C0FE6" w:rsidRPr="00E37F8F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BB3690" w:rsidRPr="00E37F8F">
        <w:rPr>
          <w:rFonts w:ascii="Book Antiqua" w:eastAsia="Book Antiqua" w:hAnsi="Book Antiqua" w:cs="Book Antiqua"/>
          <w:b/>
          <w:color w:val="000000"/>
          <w:szCs w:val="22"/>
        </w:rPr>
        <w:t>flow dia</w:t>
      </w:r>
      <w:r w:rsidRPr="00E37F8F">
        <w:rPr>
          <w:rFonts w:ascii="Book Antiqua" w:eastAsia="Book Antiqua" w:hAnsi="Book Antiqua" w:cs="Book Antiqua"/>
          <w:b/>
          <w:color w:val="000000"/>
          <w:szCs w:val="22"/>
        </w:rPr>
        <w:t>gram</w:t>
      </w:r>
      <w:r w:rsidR="00BB3690" w:rsidRPr="00E37F8F">
        <w:rPr>
          <w:rFonts w:ascii="Book Antiqua" w:hAnsi="Book Antiqua" w:cs="Book Antiqua" w:hint="eastAsia"/>
          <w:b/>
          <w:color w:val="000000"/>
          <w:szCs w:val="22"/>
          <w:lang w:eastAsia="zh-CN"/>
        </w:rPr>
        <w:t>.</w:t>
      </w:r>
    </w:p>
    <w:bookmarkEnd w:id="143"/>
    <w:bookmarkEnd w:id="144"/>
    <w:p w14:paraId="61FA6CCE" w14:textId="3F2107E7" w:rsidR="00801B4F" w:rsidRDefault="00E37F8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br w:type="page"/>
      </w:r>
      <w:r w:rsidR="000247B7"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lastRenderedPageBreak/>
        <w:drawing>
          <wp:inline distT="0" distB="0" distL="0" distR="0" wp14:anchorId="7138EC6D" wp14:editId="2FD304B0">
            <wp:extent cx="4011176" cy="439827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21-g0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176" cy="43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59D" w14:textId="5F2D102C" w:rsidR="00A77B3E" w:rsidRPr="009F3807" w:rsidRDefault="0037438D">
      <w:pPr>
        <w:spacing w:line="360" w:lineRule="auto"/>
        <w:jc w:val="both"/>
        <w:rPr>
          <w:lang w:eastAsia="zh-CN"/>
        </w:rPr>
      </w:pPr>
      <w:bookmarkStart w:id="145" w:name="OLE_LINK408"/>
      <w:bookmarkStart w:id="146" w:name="OLE_LINK409"/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3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557E8" w:rsidRPr="00F557E8">
        <w:rPr>
          <w:rFonts w:ascii="Book Antiqua" w:eastAsia="Book Antiqua" w:hAnsi="Book Antiqua" w:cs="Book Antiqua"/>
          <w:b/>
          <w:color w:val="000000"/>
          <w:szCs w:val="22"/>
        </w:rPr>
        <w:t>Abdominal pain</w:t>
      </w:r>
      <w:r w:rsidR="00F557E8" w:rsidRPr="00F557E8">
        <w:rPr>
          <w:rFonts w:ascii="Book Antiqua" w:hAnsi="Book Antiqua" w:cs="Book Antiqua" w:hint="eastAsia"/>
          <w:b/>
          <w:color w:val="000000"/>
          <w:szCs w:val="22"/>
          <w:lang w:eastAsia="zh-CN"/>
        </w:rPr>
        <w:t>.</w:t>
      </w:r>
      <w:r w:rsidR="00F557E8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A: </w:t>
      </w:r>
      <w:bookmarkStart w:id="147" w:name="OLE_LINK72"/>
      <w:bookmarkStart w:id="148" w:name="OLE_LINK73"/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bookmarkEnd w:id="147"/>
      <w:bookmarkEnd w:id="148"/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evolution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>; B: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rea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curve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(W5-W8)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>; C: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ercentage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="009F3807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a</w:t>
      </w:r>
      <w:r w:rsidR="009F3807" w:rsidRPr="009F3807">
        <w:rPr>
          <w:rFonts w:ascii="Book Antiqua" w:eastAsia="Book Antiqua" w:hAnsi="Book Antiqua" w:cs="Book Antiqua"/>
          <w:i/>
          <w:color w:val="000000"/>
          <w:szCs w:val="22"/>
        </w:rPr>
        <w:t>P</w:t>
      </w:r>
      <w:proofErr w:type="spellEnd"/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0.05,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</w:t>
      </w:r>
      <w:r w:rsidRPr="009F3807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test).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profiles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color w:val="000000"/>
          <w:szCs w:val="22"/>
        </w:rPr>
        <w:t>PP</w:t>
      </w:r>
      <w:r w:rsidR="004C0FE6" w:rsidRPr="00E37F8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 w:rsidRPr="00E37F8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color w:val="000000"/>
          <w:szCs w:val="22"/>
        </w:rPr>
        <w:t>(</w:t>
      </w:r>
      <w:r w:rsidRPr="00E37F8F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 w:rsidRPr="00E37F8F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E37F8F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F</w:t>
      </w:r>
      <w:r w:rsidRPr="00E37F8F">
        <w:rPr>
          <w:rFonts w:ascii="Book Antiqua" w:eastAsia="Book Antiqua" w:hAnsi="Book Antiqua" w:cs="Book Antiqua"/>
          <w:bCs/>
          <w:color w:val="000000"/>
          <w:szCs w:val="22"/>
        </w:rPr>
        <w:t>igure</w:t>
      </w:r>
      <w:r w:rsidR="004C0FE6" w:rsidRPr="00E37F8F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E37F8F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Pr="00E37F8F">
        <w:rPr>
          <w:rFonts w:ascii="Book Antiqua" w:eastAsia="Book Antiqua" w:hAnsi="Book Antiqua" w:cs="Book Antiqua"/>
          <w:color w:val="000000"/>
          <w:szCs w:val="22"/>
        </w:rPr>
        <w:t>)</w:t>
      </w:r>
      <w:r w:rsidR="009F380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145"/>
    <w:bookmarkEnd w:id="146"/>
    <w:p w14:paraId="52C73BD3" w14:textId="3200E91F" w:rsidR="00801B4F" w:rsidRDefault="00E37F8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br w:type="page"/>
      </w:r>
      <w:r w:rsidR="000247B7"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lastRenderedPageBreak/>
        <w:drawing>
          <wp:inline distT="0" distB="0" distL="0" distR="0" wp14:anchorId="67FC187C" wp14:editId="4D443F2A">
            <wp:extent cx="4745746" cy="276149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21-g0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746" cy="27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F52B" w14:textId="404EFA4D" w:rsidR="00A77B3E" w:rsidRPr="00F557E8" w:rsidRDefault="0037438D">
      <w:pPr>
        <w:spacing w:line="360" w:lineRule="auto"/>
        <w:jc w:val="both"/>
      </w:pPr>
      <w:bookmarkStart w:id="149" w:name="OLE_LINK410"/>
      <w:bookmarkStart w:id="150" w:name="OLE_LINK411"/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4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51" w:name="OLE_LINK98"/>
      <w:bookmarkStart w:id="152" w:name="OLE_LINK99"/>
      <w:bookmarkStart w:id="153" w:name="OLE_LINK100"/>
      <w:r w:rsidR="009F3807" w:rsidRPr="00F557E8">
        <w:rPr>
          <w:rFonts w:ascii="Book Antiqua" w:hAnsi="Book Antiqua" w:cs="Book Antiqua" w:hint="eastAsia"/>
          <w:b/>
          <w:color w:val="000000"/>
          <w:szCs w:val="22"/>
          <w:lang w:eastAsia="zh-CN"/>
        </w:rPr>
        <w:t>I</w:t>
      </w:r>
      <w:r w:rsidR="009F3807" w:rsidRPr="00F557E8">
        <w:rPr>
          <w:rFonts w:ascii="Book Antiqua" w:eastAsia="Book Antiqua" w:hAnsi="Book Antiqua" w:cs="Book Antiqua"/>
          <w:b/>
          <w:color w:val="000000"/>
          <w:szCs w:val="22"/>
        </w:rPr>
        <w:t>rritable bowel syndrome-specific quality of life questionnaire</w:t>
      </w:r>
      <w:bookmarkEnd w:id="151"/>
      <w:bookmarkEnd w:id="152"/>
      <w:bookmarkEnd w:id="153"/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scores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at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end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intervention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(V3)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in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PP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population.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="00F557E8" w:rsidRPr="00F557E8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a</w:t>
      </w:r>
      <w:r w:rsidR="00E37F8F" w:rsidRPr="00F557E8">
        <w:rPr>
          <w:rFonts w:ascii="Book Antiqua" w:eastAsia="Book Antiqua" w:hAnsi="Book Antiqua" w:cs="Book Antiqua"/>
          <w:i/>
          <w:color w:val="000000"/>
          <w:szCs w:val="22"/>
        </w:rPr>
        <w:t>P</w:t>
      </w:r>
      <w:proofErr w:type="spellEnd"/>
      <w:r w:rsidR="00E37F8F" w:rsidRPr="00F557E8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&lt;</w:t>
      </w:r>
      <w:r w:rsidR="00E37F8F" w:rsidRPr="00F557E8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0.05,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ANOVA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model).</w:t>
      </w:r>
    </w:p>
    <w:bookmarkEnd w:id="149"/>
    <w:bookmarkEnd w:id="150"/>
    <w:p w14:paraId="0FC7FE0A" w14:textId="68AD8951" w:rsidR="00801B4F" w:rsidRDefault="00F557E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br w:type="page"/>
      </w:r>
      <w:r w:rsidR="000247B7"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lastRenderedPageBreak/>
        <w:drawing>
          <wp:inline distT="0" distB="0" distL="0" distR="0" wp14:anchorId="6479CF4D" wp14:editId="3012A5E0">
            <wp:extent cx="3081534" cy="266395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21-g00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26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6A5B" w14:textId="06697837" w:rsidR="00A77B3E" w:rsidRPr="00F557E8" w:rsidRDefault="0037438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4C0FE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5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54" w:name="OLE_LINK87"/>
      <w:bookmarkStart w:id="155" w:name="OLE_LINK88"/>
      <w:r w:rsidR="009F3807" w:rsidRPr="00F557E8">
        <w:rPr>
          <w:rFonts w:ascii="Book Antiqua" w:hAnsi="Book Antiqua" w:cs="Book Antiqua" w:hint="eastAsia"/>
          <w:b/>
          <w:color w:val="000000"/>
          <w:szCs w:val="22"/>
          <w:lang w:eastAsia="zh-CN"/>
        </w:rPr>
        <w:t>I</w:t>
      </w:r>
      <w:r w:rsidR="009F3807" w:rsidRPr="00F557E8">
        <w:rPr>
          <w:rFonts w:ascii="Book Antiqua" w:eastAsia="Book Antiqua" w:hAnsi="Book Antiqua" w:cs="Book Antiqua"/>
          <w:b/>
          <w:color w:val="000000"/>
          <w:szCs w:val="22"/>
        </w:rPr>
        <w:t>rritable bowel syndrome-specific quality of life</w:t>
      </w:r>
      <w:bookmarkEnd w:id="154"/>
      <w:bookmarkEnd w:id="155"/>
      <w:r w:rsidR="009F3807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questionnaire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scores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at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end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intervention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(V3)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adjusted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to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baseline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(V1)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in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ITT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abdominal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pain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responders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supplemented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with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F557E8" w:rsidRPr="00F557E8">
        <w:rPr>
          <w:rFonts w:ascii="Book Antiqua" w:eastAsia="Book Antiqua" w:hAnsi="Book Antiqua" w:cs="Book Antiqua"/>
          <w:b/>
          <w:i/>
          <w:color w:val="000000"/>
          <w:szCs w:val="22"/>
        </w:rPr>
        <w:t>Saccharomyces</w:t>
      </w:r>
      <w:r w:rsidR="004C0FE6" w:rsidRPr="00F557E8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cerevisiae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CNCM</w:t>
      </w:r>
      <w:r w:rsidR="004C0FE6" w:rsidRPr="00F557E8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/>
          <w:color w:val="000000"/>
          <w:szCs w:val="22"/>
        </w:rPr>
        <w:t>I-3856.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PP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radar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plot:</w:t>
      </w:r>
      <w:r w:rsidR="004C0F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 w:rsidRPr="00F557E8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F557E8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F</w:t>
      </w:r>
      <w:r w:rsidRPr="00F557E8">
        <w:rPr>
          <w:rFonts w:ascii="Book Antiqua" w:eastAsia="Book Antiqua" w:hAnsi="Book Antiqua" w:cs="Book Antiqua"/>
          <w:bCs/>
          <w:color w:val="000000"/>
          <w:szCs w:val="22"/>
        </w:rPr>
        <w:t>igure</w:t>
      </w:r>
      <w:r w:rsidR="004C0FE6" w:rsidRPr="00F557E8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Cs/>
          <w:color w:val="000000"/>
          <w:szCs w:val="22"/>
        </w:rPr>
        <w:t>3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.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result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="00F557E8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a</w:t>
      </w:r>
      <w:r w:rsidR="00F557E8" w:rsidRPr="00F557E8">
        <w:rPr>
          <w:rFonts w:ascii="Book Antiqua" w:eastAsia="Book Antiqua" w:hAnsi="Book Antiqua" w:cs="Book Antiqua"/>
          <w:i/>
          <w:color w:val="000000"/>
          <w:szCs w:val="22"/>
        </w:rPr>
        <w:t>P</w:t>
      </w:r>
      <w:proofErr w:type="spellEnd"/>
      <w:r w:rsidR="00F557E8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&lt;</w:t>
      </w:r>
      <w:r w:rsidR="00F557E8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0.05,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ANCOVA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for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measures).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Between-group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are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shown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color w:val="000000"/>
          <w:szCs w:val="22"/>
        </w:rPr>
        <w:t>in</w:t>
      </w:r>
      <w:r w:rsidR="004C0FE6" w:rsidRPr="00F557E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Cs/>
          <w:color w:val="000000"/>
          <w:szCs w:val="22"/>
        </w:rPr>
        <w:t>Supplementary</w:t>
      </w:r>
      <w:r w:rsidR="004C0FE6" w:rsidRPr="00F557E8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F557E8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T</w:t>
      </w:r>
      <w:r w:rsidRPr="00F557E8">
        <w:rPr>
          <w:rFonts w:ascii="Book Antiqua" w:eastAsia="Book Antiqua" w:hAnsi="Book Antiqua" w:cs="Book Antiqua"/>
          <w:bCs/>
          <w:color w:val="000000"/>
          <w:szCs w:val="22"/>
        </w:rPr>
        <w:t>able</w:t>
      </w:r>
      <w:r w:rsidR="004C0FE6" w:rsidRPr="00F557E8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F557E8">
        <w:rPr>
          <w:rFonts w:ascii="Book Antiqua" w:eastAsia="Book Antiqua" w:hAnsi="Book Antiqua" w:cs="Book Antiqua"/>
          <w:bCs/>
          <w:color w:val="000000"/>
          <w:szCs w:val="22"/>
        </w:rPr>
        <w:t>2</w:t>
      </w:r>
      <w:r w:rsidR="00F557E8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.</w:t>
      </w:r>
    </w:p>
    <w:p w14:paraId="6A47E848" w14:textId="6B2F7B96" w:rsidR="00BB3690" w:rsidRDefault="00F557E8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br w:type="page"/>
      </w:r>
      <w:r w:rsidR="00BB3690" w:rsidRPr="00F557E8"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Table 1</w:t>
      </w:r>
      <w:r w:rsidR="00BB3690" w:rsidRPr="00F557E8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="00BB3690" w:rsidRPr="00F557E8">
        <w:rPr>
          <w:rFonts w:ascii="Book Antiqua" w:eastAsia="Book Antiqua" w:hAnsi="Book Antiqua" w:cs="Book Antiqua"/>
          <w:b/>
          <w:color w:val="000000"/>
          <w:szCs w:val="22"/>
        </w:rPr>
        <w:t>Baseline characteristics of the study population</w:t>
      </w:r>
    </w:p>
    <w:tbl>
      <w:tblPr>
        <w:tblStyle w:val="aa"/>
        <w:tblW w:w="9495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11"/>
        <w:gridCol w:w="2041"/>
        <w:gridCol w:w="2041"/>
      </w:tblGrid>
      <w:tr w:rsidR="00B25A13" w:rsidRPr="00B25A13" w14:paraId="12821107" w14:textId="77777777" w:rsidTr="00B25A13">
        <w:trPr>
          <w:trHeight w:val="32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B4BE" w14:textId="77777777" w:rsidR="000B5B9A" w:rsidRPr="004900D8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bookmarkStart w:id="156" w:name="_Hlk92729259"/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2AC434" w14:textId="77777777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25A13">
              <w:rPr>
                <w:rFonts w:ascii="Book Antiqua" w:hAnsi="Book Antiqua"/>
                <w:b/>
                <w:bCs/>
              </w:rPr>
              <w:t xml:space="preserve">Total </w:t>
            </w:r>
            <w:proofErr w:type="spellStart"/>
            <w:r w:rsidRPr="00B25A13">
              <w:rPr>
                <w:rFonts w:ascii="Book Antiqua" w:hAnsi="Book Antiqua"/>
                <w:b/>
                <w:bCs/>
              </w:rPr>
              <w:t>included</w:t>
            </w:r>
            <w:proofErr w:type="spellEnd"/>
            <w:r w:rsidRPr="00B25A13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B25A13">
              <w:rPr>
                <w:rFonts w:ascii="Book Antiqua" w:hAnsi="Book Antiqua"/>
                <w:b/>
                <w:bCs/>
              </w:rPr>
              <w:t>subjects</w:t>
            </w:r>
            <w:proofErr w:type="spellEnd"/>
            <w:r w:rsidRPr="00B25A13">
              <w:rPr>
                <w:rFonts w:ascii="Book Antiqua" w:hAnsi="Book Antiqua"/>
                <w:b/>
                <w:bCs/>
              </w:rPr>
              <w:t xml:space="preserve"> (</w:t>
            </w:r>
            <w:r w:rsidRPr="00B25A1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B25A13">
              <w:rPr>
                <w:rFonts w:ascii="Book Antiqua" w:hAnsi="Book Antiqua"/>
                <w:b/>
                <w:bCs/>
              </w:rPr>
              <w:t xml:space="preserve"> = 456)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37E9EE" w14:textId="0A2B2F51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25A13">
              <w:rPr>
                <w:rFonts w:ascii="Book Antiqua" w:hAnsi="Book Antiqua"/>
                <w:b/>
                <w:bCs/>
              </w:rPr>
              <w:t>Placebo group</w:t>
            </w:r>
            <w:r w:rsidR="00B25A13">
              <w:rPr>
                <w:rFonts w:ascii="Book Antiqua" w:eastAsia="SimSun" w:hAnsi="Book Antiqua" w:hint="eastAsia"/>
                <w:b/>
                <w:bCs/>
                <w:lang w:eastAsia="zh-CN"/>
              </w:rPr>
              <w:t xml:space="preserve"> </w:t>
            </w:r>
            <w:r w:rsidRPr="00B25A13">
              <w:rPr>
                <w:rFonts w:ascii="Book Antiqua" w:hAnsi="Book Antiqua"/>
                <w:b/>
                <w:bCs/>
              </w:rPr>
              <w:t>(</w:t>
            </w:r>
            <w:r w:rsidRPr="00B25A1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B25A13">
              <w:rPr>
                <w:rFonts w:ascii="Book Antiqua" w:hAnsi="Book Antiqua"/>
                <w:b/>
                <w:bCs/>
              </w:rPr>
              <w:t xml:space="preserve"> = 226)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BC43CE" w14:textId="11BC52C8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B25A13">
              <w:rPr>
                <w:rFonts w:ascii="Book Antiqua" w:hAnsi="Book Antiqua"/>
                <w:b/>
                <w:bCs/>
              </w:rPr>
              <w:t>Probiotic</w:t>
            </w:r>
            <w:proofErr w:type="spellEnd"/>
            <w:r w:rsidRPr="00B25A13">
              <w:rPr>
                <w:rFonts w:ascii="Book Antiqua" w:hAnsi="Book Antiqua"/>
                <w:b/>
                <w:bCs/>
              </w:rPr>
              <w:t xml:space="preserve"> group</w:t>
            </w:r>
            <w:r w:rsidR="00B25A13">
              <w:rPr>
                <w:rFonts w:ascii="Book Antiqua" w:eastAsia="SimSun" w:hAnsi="Book Antiqua" w:hint="eastAsia"/>
                <w:b/>
                <w:bCs/>
                <w:lang w:eastAsia="zh-CN"/>
              </w:rPr>
              <w:t xml:space="preserve"> </w:t>
            </w:r>
            <w:r w:rsidRPr="00B25A13">
              <w:rPr>
                <w:rFonts w:ascii="Book Antiqua" w:hAnsi="Book Antiqua"/>
                <w:b/>
                <w:bCs/>
              </w:rPr>
              <w:t>(</w:t>
            </w:r>
            <w:r w:rsidRPr="00B25A13">
              <w:rPr>
                <w:rFonts w:ascii="Book Antiqua" w:hAnsi="Book Antiqua"/>
                <w:b/>
                <w:bCs/>
                <w:i/>
                <w:iCs/>
              </w:rPr>
              <w:t xml:space="preserve">n </w:t>
            </w:r>
            <w:r w:rsidRPr="00B25A13">
              <w:rPr>
                <w:rFonts w:ascii="Book Antiqua" w:hAnsi="Book Antiqua"/>
                <w:b/>
                <w:bCs/>
              </w:rPr>
              <w:t>= 230)</w:t>
            </w:r>
          </w:p>
        </w:tc>
      </w:tr>
      <w:tr w:rsidR="000B5B9A" w:rsidRPr="00B25A13" w14:paraId="2F0E387B" w14:textId="77777777" w:rsidTr="00B25A13">
        <w:trPr>
          <w:trHeight w:val="308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D3EF32" w14:textId="77777777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25A13">
              <w:rPr>
                <w:rFonts w:ascii="Book Antiqua" w:hAnsi="Book Antiqua"/>
                <w:bCs/>
              </w:rPr>
              <w:t>Female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8C06BD" w14:textId="17AADB26" w:rsidR="000B5B9A" w:rsidRPr="00B25A13" w:rsidRDefault="00C42B7D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392 (86</w:t>
            </w:r>
            <w:r w:rsidR="000B5B9A" w:rsidRPr="00B25A13">
              <w:rPr>
                <w:rFonts w:ascii="Book Antiqua" w:hAnsi="Book Antiqua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1EB55A2" w14:textId="4A4E57AE" w:rsidR="000B5B9A" w:rsidRPr="00B25A13" w:rsidRDefault="00C42B7D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190 (84.1</w:t>
            </w:r>
            <w:r w:rsidR="000B5B9A" w:rsidRPr="00B25A13">
              <w:rPr>
                <w:rFonts w:ascii="Book Antiqua" w:hAnsi="Book Antiqua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C40DA95" w14:textId="3A869084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25A13">
              <w:rPr>
                <w:rFonts w:ascii="Book Antiqua" w:hAnsi="Book Antiqua"/>
              </w:rPr>
              <w:t>202 (87.8)</w:t>
            </w:r>
          </w:p>
        </w:tc>
      </w:tr>
      <w:tr w:rsidR="000B5B9A" w:rsidRPr="00B25A13" w14:paraId="243131E8" w14:textId="77777777" w:rsidTr="00B25A13">
        <w:trPr>
          <w:trHeight w:val="308"/>
          <w:jc w:val="center"/>
        </w:trPr>
        <w:tc>
          <w:tcPr>
            <w:tcW w:w="3402" w:type="dxa"/>
            <w:shd w:val="clear" w:color="auto" w:fill="auto"/>
            <w:hideMark/>
          </w:tcPr>
          <w:p w14:paraId="4F99A2EB" w14:textId="127C6A05" w:rsidR="000B5B9A" w:rsidRPr="00B25A13" w:rsidRDefault="00B25A13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theme="minorHAnsi"/>
                <w:bCs/>
              </w:rPr>
              <w:t>Age (</w:t>
            </w:r>
            <w:proofErr w:type="spellStart"/>
            <w:r>
              <w:rPr>
                <w:rFonts w:ascii="Book Antiqua" w:hAnsi="Book Antiqua" w:cstheme="minorHAnsi"/>
                <w:bCs/>
              </w:rPr>
              <w:t>yr</w:t>
            </w:r>
            <w:proofErr w:type="spellEnd"/>
            <w:r w:rsidR="000B5B9A" w:rsidRPr="00B25A13">
              <w:rPr>
                <w:rFonts w:ascii="Book Antiqua" w:hAnsi="Book Antiqua" w:cstheme="minorHAnsi"/>
                <w:bCs/>
              </w:rPr>
              <w:t>)</w:t>
            </w:r>
          </w:p>
        </w:tc>
        <w:tc>
          <w:tcPr>
            <w:tcW w:w="2011" w:type="dxa"/>
            <w:shd w:val="clear" w:color="auto" w:fill="auto"/>
            <w:hideMark/>
          </w:tcPr>
          <w:p w14:paraId="540C0236" w14:textId="106372FE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40.5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14.26</w:t>
            </w:r>
          </w:p>
        </w:tc>
        <w:tc>
          <w:tcPr>
            <w:tcW w:w="2041" w:type="dxa"/>
            <w:shd w:val="clear" w:color="auto" w:fill="auto"/>
            <w:hideMark/>
          </w:tcPr>
          <w:p w14:paraId="6BBDC095" w14:textId="5CB75745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39.9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14.56</w:t>
            </w:r>
          </w:p>
        </w:tc>
        <w:tc>
          <w:tcPr>
            <w:tcW w:w="2041" w:type="dxa"/>
            <w:shd w:val="clear" w:color="auto" w:fill="auto"/>
            <w:hideMark/>
          </w:tcPr>
          <w:p w14:paraId="699214B4" w14:textId="53CACD0D" w:rsidR="000B5B9A" w:rsidRPr="006E1596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B25A13">
              <w:rPr>
                <w:rFonts w:ascii="Book Antiqua" w:hAnsi="Book Antiqua"/>
              </w:rPr>
              <w:t xml:space="preserve">41.2 </w:t>
            </w:r>
            <w:r w:rsidR="006E1596">
              <w:rPr>
                <w:rFonts w:ascii="Book Antiqua" w:hAnsi="Book Antiqua"/>
              </w:rPr>
              <w:t>±</w:t>
            </w:r>
            <w:r w:rsidR="006E159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25A13">
              <w:rPr>
                <w:rFonts w:ascii="Book Antiqua" w:hAnsi="Book Antiqua"/>
              </w:rPr>
              <w:t>13.96</w:t>
            </w:r>
          </w:p>
        </w:tc>
      </w:tr>
      <w:tr w:rsidR="000B5B9A" w:rsidRPr="00B25A13" w14:paraId="5F2CD551" w14:textId="77777777" w:rsidTr="00B25A13">
        <w:trPr>
          <w:trHeight w:val="324"/>
          <w:jc w:val="center"/>
        </w:trPr>
        <w:tc>
          <w:tcPr>
            <w:tcW w:w="3402" w:type="dxa"/>
            <w:shd w:val="clear" w:color="auto" w:fill="auto"/>
            <w:hideMark/>
          </w:tcPr>
          <w:p w14:paraId="0E545612" w14:textId="77777777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25A13">
              <w:rPr>
                <w:rFonts w:ascii="Book Antiqua" w:hAnsi="Book Antiqua"/>
                <w:bCs/>
              </w:rPr>
              <w:t>Abdominal pain score</w:t>
            </w:r>
          </w:p>
        </w:tc>
        <w:tc>
          <w:tcPr>
            <w:tcW w:w="2011" w:type="dxa"/>
            <w:shd w:val="clear" w:color="auto" w:fill="auto"/>
            <w:hideMark/>
          </w:tcPr>
          <w:p w14:paraId="54769A46" w14:textId="523F4666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3.98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1.05</w:t>
            </w:r>
          </w:p>
        </w:tc>
        <w:tc>
          <w:tcPr>
            <w:tcW w:w="2041" w:type="dxa"/>
            <w:shd w:val="clear" w:color="auto" w:fill="auto"/>
            <w:hideMark/>
          </w:tcPr>
          <w:p w14:paraId="65094FEF" w14:textId="009BD966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3.98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1.07</w:t>
            </w:r>
          </w:p>
        </w:tc>
        <w:tc>
          <w:tcPr>
            <w:tcW w:w="2041" w:type="dxa"/>
            <w:shd w:val="clear" w:color="auto" w:fill="auto"/>
            <w:hideMark/>
          </w:tcPr>
          <w:p w14:paraId="314C823B" w14:textId="335F3121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3.97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1.04</w:t>
            </w:r>
          </w:p>
        </w:tc>
      </w:tr>
      <w:tr w:rsidR="000B5B9A" w:rsidRPr="00B25A13" w14:paraId="49429939" w14:textId="77777777" w:rsidTr="00B25A13">
        <w:trPr>
          <w:trHeight w:val="324"/>
          <w:jc w:val="center"/>
        </w:trPr>
        <w:tc>
          <w:tcPr>
            <w:tcW w:w="3402" w:type="dxa"/>
            <w:shd w:val="clear" w:color="auto" w:fill="auto"/>
            <w:hideMark/>
          </w:tcPr>
          <w:p w14:paraId="560073FE" w14:textId="77777777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25A13">
              <w:rPr>
                <w:rFonts w:ascii="Book Antiqua" w:hAnsi="Book Antiqua"/>
                <w:bCs/>
              </w:rPr>
              <w:t>Bloating</w:t>
            </w:r>
            <w:proofErr w:type="spellEnd"/>
            <w:r w:rsidRPr="00B25A13">
              <w:rPr>
                <w:rFonts w:ascii="Book Antiqua" w:hAnsi="Book Antiqua"/>
                <w:bCs/>
              </w:rPr>
              <w:t xml:space="preserve"> score</w:t>
            </w:r>
          </w:p>
        </w:tc>
        <w:tc>
          <w:tcPr>
            <w:tcW w:w="2011" w:type="dxa"/>
            <w:shd w:val="clear" w:color="auto" w:fill="auto"/>
            <w:hideMark/>
          </w:tcPr>
          <w:p w14:paraId="6A6EC2DE" w14:textId="607CA5DF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4.01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1.17</w:t>
            </w:r>
          </w:p>
        </w:tc>
        <w:tc>
          <w:tcPr>
            <w:tcW w:w="2041" w:type="dxa"/>
            <w:shd w:val="clear" w:color="auto" w:fill="auto"/>
            <w:hideMark/>
          </w:tcPr>
          <w:p w14:paraId="3636B88F" w14:textId="75EFBDAC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4.04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1.18</w:t>
            </w:r>
          </w:p>
        </w:tc>
        <w:tc>
          <w:tcPr>
            <w:tcW w:w="2041" w:type="dxa"/>
            <w:shd w:val="clear" w:color="auto" w:fill="auto"/>
            <w:hideMark/>
          </w:tcPr>
          <w:p w14:paraId="6C530DBA" w14:textId="65EC7E27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3.99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1.15</w:t>
            </w:r>
          </w:p>
        </w:tc>
      </w:tr>
      <w:tr w:rsidR="000B5B9A" w:rsidRPr="00B25A13" w14:paraId="6DD214FD" w14:textId="77777777" w:rsidTr="00B25A13">
        <w:trPr>
          <w:trHeight w:val="324"/>
          <w:jc w:val="center"/>
        </w:trPr>
        <w:tc>
          <w:tcPr>
            <w:tcW w:w="3402" w:type="dxa"/>
            <w:shd w:val="clear" w:color="auto" w:fill="auto"/>
            <w:hideMark/>
          </w:tcPr>
          <w:p w14:paraId="1AFCF4E7" w14:textId="77777777" w:rsidR="000B5B9A" w:rsidRPr="00B25A13" w:rsidRDefault="000B5B9A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25A13">
              <w:rPr>
                <w:rFonts w:ascii="Book Antiqua" w:hAnsi="Book Antiqua"/>
                <w:bCs/>
              </w:rPr>
              <w:t>Flatulence/</w:t>
            </w:r>
            <w:proofErr w:type="spellStart"/>
            <w:r w:rsidRPr="00B25A13">
              <w:rPr>
                <w:rFonts w:ascii="Book Antiqua" w:hAnsi="Book Antiqua"/>
                <w:bCs/>
              </w:rPr>
              <w:t>borborygmi</w:t>
            </w:r>
            <w:proofErr w:type="spellEnd"/>
            <w:r w:rsidRPr="00B25A13">
              <w:rPr>
                <w:rFonts w:ascii="Book Antiqua" w:hAnsi="Book Antiqua"/>
                <w:bCs/>
              </w:rPr>
              <w:t xml:space="preserve"> score</w:t>
            </w:r>
          </w:p>
        </w:tc>
        <w:tc>
          <w:tcPr>
            <w:tcW w:w="2011" w:type="dxa"/>
            <w:shd w:val="clear" w:color="auto" w:fill="auto"/>
            <w:hideMark/>
          </w:tcPr>
          <w:p w14:paraId="754C098C" w14:textId="28F44EA7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3.64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1.37</w:t>
            </w:r>
          </w:p>
        </w:tc>
        <w:tc>
          <w:tcPr>
            <w:tcW w:w="2041" w:type="dxa"/>
            <w:shd w:val="clear" w:color="auto" w:fill="auto"/>
            <w:hideMark/>
          </w:tcPr>
          <w:p w14:paraId="01173294" w14:textId="094C625B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3.62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1.46</w:t>
            </w:r>
          </w:p>
        </w:tc>
        <w:tc>
          <w:tcPr>
            <w:tcW w:w="2041" w:type="dxa"/>
            <w:shd w:val="clear" w:color="auto" w:fill="auto"/>
            <w:hideMark/>
          </w:tcPr>
          <w:p w14:paraId="71FC0ED6" w14:textId="3CB07CBA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3.66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1.28</w:t>
            </w:r>
          </w:p>
        </w:tc>
      </w:tr>
      <w:tr w:rsidR="000B5B9A" w:rsidRPr="00B25A13" w14:paraId="69BA67BE" w14:textId="77777777" w:rsidTr="00B25A13">
        <w:trPr>
          <w:trHeight w:val="308"/>
          <w:jc w:val="center"/>
        </w:trPr>
        <w:tc>
          <w:tcPr>
            <w:tcW w:w="3402" w:type="dxa"/>
            <w:shd w:val="clear" w:color="auto" w:fill="auto"/>
            <w:hideMark/>
          </w:tcPr>
          <w:p w14:paraId="2F7C0CD8" w14:textId="59CF6360" w:rsidR="000B5B9A" w:rsidRPr="00B25A13" w:rsidRDefault="00851990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IBS-Q</w:t>
            </w:r>
            <w:r>
              <w:rPr>
                <w:rFonts w:ascii="Book Antiqua" w:eastAsia="SimSun" w:hAnsi="Book Antiqua" w:hint="eastAsia"/>
                <w:bCs/>
                <w:lang w:eastAsia="zh-CN"/>
              </w:rPr>
              <w:t>O</w:t>
            </w:r>
            <w:r w:rsidR="000B5B9A" w:rsidRPr="00B25A13">
              <w:rPr>
                <w:rFonts w:ascii="Book Antiqua" w:hAnsi="Book Antiqua"/>
                <w:bCs/>
              </w:rPr>
              <w:t>L global score</w:t>
            </w:r>
          </w:p>
        </w:tc>
        <w:tc>
          <w:tcPr>
            <w:tcW w:w="2011" w:type="dxa"/>
            <w:shd w:val="clear" w:color="auto" w:fill="auto"/>
            <w:hideMark/>
          </w:tcPr>
          <w:p w14:paraId="450599B4" w14:textId="3F7A3310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68.0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17.02</w:t>
            </w:r>
          </w:p>
        </w:tc>
        <w:tc>
          <w:tcPr>
            <w:tcW w:w="2041" w:type="dxa"/>
            <w:shd w:val="clear" w:color="auto" w:fill="auto"/>
            <w:hideMark/>
          </w:tcPr>
          <w:p w14:paraId="02E66310" w14:textId="5265E718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67.2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17.17</w:t>
            </w:r>
          </w:p>
        </w:tc>
        <w:tc>
          <w:tcPr>
            <w:tcW w:w="2041" w:type="dxa"/>
            <w:shd w:val="clear" w:color="auto" w:fill="auto"/>
            <w:hideMark/>
          </w:tcPr>
          <w:p w14:paraId="5B731A07" w14:textId="59ADCE40" w:rsidR="000B5B9A" w:rsidRPr="006E1596" w:rsidRDefault="006E1596" w:rsidP="00B25A1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hAnsi="Book Antiqua"/>
              </w:rPr>
              <w:t>68.8 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B5B9A" w:rsidRPr="00B25A13">
              <w:rPr>
                <w:rFonts w:ascii="Book Antiqua" w:hAnsi="Book Antiqua"/>
              </w:rPr>
              <w:t>16.86</w:t>
            </w:r>
          </w:p>
        </w:tc>
      </w:tr>
    </w:tbl>
    <w:bookmarkEnd w:id="156"/>
    <w:p w14:paraId="4AB5C988" w14:textId="4BE0FC6F" w:rsidR="000B5B9A" w:rsidRPr="00851990" w:rsidRDefault="000B5B9A" w:rsidP="000B5B9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B5B9A">
        <w:rPr>
          <w:rFonts w:ascii="Book Antiqua" w:hAnsi="Book Antiqua"/>
        </w:rPr>
        <w:t>Values are presented as</w:t>
      </w:r>
      <w:r w:rsidRPr="000B5B9A">
        <w:rPr>
          <w:rFonts w:ascii="Book Antiqua" w:eastAsia="Calibri" w:hAnsi="Book Antiqua" w:cs="Arial"/>
        </w:rPr>
        <w:t xml:space="preserve"> the</w:t>
      </w:r>
      <w:r w:rsidR="00B25A13">
        <w:rPr>
          <w:rFonts w:ascii="Book Antiqua" w:hAnsi="Book Antiqua"/>
        </w:rPr>
        <w:t xml:space="preserve"> mean </w:t>
      </w:r>
      <w:bookmarkStart w:id="157" w:name="OLE_LINK85"/>
      <w:bookmarkStart w:id="158" w:name="OLE_LINK86"/>
      <w:r w:rsidR="00B25A13">
        <w:rPr>
          <w:rFonts w:ascii="Book Antiqua" w:hAnsi="Book Antiqua"/>
        </w:rPr>
        <w:t>±</w:t>
      </w:r>
      <w:r w:rsidR="00B25A13">
        <w:rPr>
          <w:rFonts w:ascii="Book Antiqua" w:hAnsi="Book Antiqua" w:hint="eastAsia"/>
          <w:lang w:eastAsia="zh-CN"/>
        </w:rPr>
        <w:t xml:space="preserve"> </w:t>
      </w:r>
      <w:bookmarkEnd w:id="157"/>
      <w:bookmarkEnd w:id="158"/>
      <w:r w:rsidR="00B25A13">
        <w:rPr>
          <w:rFonts w:ascii="Book Antiqua" w:hAnsi="Book Antiqua" w:hint="eastAsia"/>
          <w:lang w:eastAsia="zh-CN"/>
        </w:rPr>
        <w:t>SD</w:t>
      </w:r>
      <w:r w:rsidRPr="000B5B9A">
        <w:rPr>
          <w:rFonts w:ascii="Book Antiqua" w:hAnsi="Book Antiqua"/>
        </w:rPr>
        <w:t xml:space="preserve"> or number (</w:t>
      </w:r>
      <w:r w:rsidR="00B25A13">
        <w:rPr>
          <w:rFonts w:ascii="Book Antiqua" w:hAnsi="Book Antiqua" w:hint="eastAsia"/>
          <w:lang w:eastAsia="zh-CN"/>
        </w:rPr>
        <w:t>%</w:t>
      </w:r>
      <w:r w:rsidRPr="000B5B9A">
        <w:rPr>
          <w:rFonts w:ascii="Book Antiqua" w:hAnsi="Book Antiqua"/>
        </w:rPr>
        <w:t>).</w:t>
      </w:r>
      <w:r w:rsidR="00851990">
        <w:rPr>
          <w:rFonts w:ascii="Book Antiqua" w:hAnsi="Book Antiqua" w:hint="eastAsia"/>
          <w:lang w:eastAsia="zh-CN"/>
        </w:rPr>
        <w:t xml:space="preserve"> </w:t>
      </w:r>
      <w:r w:rsidR="00851990">
        <w:rPr>
          <w:rFonts w:ascii="Book Antiqua" w:hAnsi="Book Antiqua"/>
          <w:bCs/>
        </w:rPr>
        <w:t>IBS-Q</w:t>
      </w:r>
      <w:r w:rsidR="00851990">
        <w:rPr>
          <w:rFonts w:ascii="Book Antiqua" w:hAnsi="Book Antiqua" w:hint="eastAsia"/>
          <w:bCs/>
          <w:lang w:eastAsia="zh-CN"/>
        </w:rPr>
        <w:t>O</w:t>
      </w:r>
      <w:r w:rsidR="00851990" w:rsidRPr="00B25A13">
        <w:rPr>
          <w:rFonts w:ascii="Book Antiqua" w:hAnsi="Book Antiqua"/>
          <w:bCs/>
        </w:rPr>
        <w:t>L</w:t>
      </w:r>
      <w:r w:rsidR="00851990">
        <w:rPr>
          <w:rFonts w:ascii="Book Antiqua" w:hAnsi="Book Antiqua" w:hint="eastAsia"/>
          <w:bCs/>
          <w:lang w:eastAsia="zh-CN"/>
        </w:rPr>
        <w:t>:</w:t>
      </w:r>
      <w:r w:rsidR="00851990" w:rsidRPr="00851990">
        <w:rPr>
          <w:rFonts w:ascii="Book Antiqua" w:hAnsi="Book Antiqua" w:cs="Book Antiqua" w:hint="eastAsia"/>
          <w:b/>
          <w:color w:val="000000"/>
          <w:szCs w:val="22"/>
          <w:lang w:eastAsia="zh-CN"/>
        </w:rPr>
        <w:t xml:space="preserve"> </w:t>
      </w:r>
      <w:r w:rsidR="00851990" w:rsidRPr="00851990">
        <w:rPr>
          <w:rFonts w:ascii="Book Antiqua" w:hAnsi="Book Antiqua" w:cs="Book Antiqua" w:hint="eastAsia"/>
          <w:color w:val="000000"/>
          <w:szCs w:val="22"/>
          <w:lang w:eastAsia="zh-CN"/>
        </w:rPr>
        <w:t>I</w:t>
      </w:r>
      <w:r w:rsidR="00851990" w:rsidRPr="00851990">
        <w:rPr>
          <w:rFonts w:ascii="Book Antiqua" w:eastAsia="Book Antiqua" w:hAnsi="Book Antiqua" w:cs="Book Antiqua"/>
          <w:color w:val="000000"/>
          <w:szCs w:val="22"/>
        </w:rPr>
        <w:t>rritable bowel syndrome-specific quality of life</w:t>
      </w:r>
      <w:r w:rsidR="00851990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385008F0" w14:textId="277CEC62" w:rsidR="00A77B3E" w:rsidRPr="000B5B9A" w:rsidRDefault="00F557E8" w:rsidP="000B5B9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B5B9A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37438D" w:rsidRPr="000B5B9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4C0FE6" w:rsidRPr="000B5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bCs/>
          <w:color w:val="000000"/>
        </w:rPr>
        <w:t>2</w:t>
      </w:r>
      <w:r w:rsidR="004C0FE6" w:rsidRPr="000B5B9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Descriptive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statistics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of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the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proportion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of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subjects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with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adverse</w:t>
      </w:r>
      <w:r w:rsidR="004C0FE6" w:rsidRPr="000B5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38D" w:rsidRPr="000B5B9A">
        <w:rPr>
          <w:rFonts w:ascii="Book Antiqua" w:eastAsia="Book Antiqua" w:hAnsi="Book Antiqua" w:cs="Book Antiqua"/>
          <w:b/>
          <w:color w:val="000000"/>
        </w:rPr>
        <w:t>events</w:t>
      </w:r>
    </w:p>
    <w:tbl>
      <w:tblPr>
        <w:tblStyle w:val="aa"/>
        <w:tblW w:w="9360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043"/>
        <w:gridCol w:w="1928"/>
      </w:tblGrid>
      <w:tr w:rsidR="000B5B9A" w:rsidRPr="000B5B9A" w14:paraId="47C0D64D" w14:textId="77777777" w:rsidTr="000B5B9A">
        <w:trPr>
          <w:trHeight w:val="324"/>
          <w:jc w:val="center"/>
        </w:trPr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FD71B" w14:textId="77777777" w:rsidR="000B5B9A" w:rsidRPr="004900D8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698899" w14:textId="3848A0CE" w:rsidR="000B5B9A" w:rsidRPr="000B5B9A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5B9A">
              <w:rPr>
                <w:rFonts w:ascii="Book Antiqua" w:hAnsi="Book Antiqua"/>
                <w:b/>
                <w:bCs/>
              </w:rPr>
              <w:t>Placebo group</w:t>
            </w:r>
            <w:r>
              <w:rPr>
                <w:rFonts w:ascii="Book Antiqua" w:eastAsia="SimSun" w:hAnsi="Book Antiqua" w:hint="eastAsia"/>
                <w:b/>
                <w:bCs/>
                <w:lang w:eastAsia="zh-CN"/>
              </w:rPr>
              <w:t xml:space="preserve"> </w:t>
            </w:r>
            <w:r w:rsidRPr="000B5B9A">
              <w:rPr>
                <w:rFonts w:ascii="Book Antiqua" w:hAnsi="Book Antiqua"/>
                <w:b/>
                <w:bCs/>
              </w:rPr>
              <w:t>(</w:t>
            </w:r>
            <w:r w:rsidRPr="000B5B9A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0B5B9A">
              <w:rPr>
                <w:rFonts w:ascii="Book Antiqua" w:hAnsi="Book Antiqua"/>
                <w:b/>
                <w:bCs/>
              </w:rPr>
              <w:t xml:space="preserve"> = 226)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F12FBB" w14:textId="251F864D" w:rsidR="000B5B9A" w:rsidRPr="000B5B9A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0B5B9A">
              <w:rPr>
                <w:rFonts w:ascii="Book Antiqua" w:hAnsi="Book Antiqua"/>
                <w:b/>
                <w:bCs/>
              </w:rPr>
              <w:t>Probiotic</w:t>
            </w:r>
            <w:proofErr w:type="spellEnd"/>
            <w:r w:rsidRPr="000B5B9A">
              <w:rPr>
                <w:rFonts w:ascii="Book Antiqua" w:hAnsi="Book Antiqua"/>
                <w:b/>
                <w:bCs/>
              </w:rPr>
              <w:t xml:space="preserve"> group</w:t>
            </w:r>
            <w:r>
              <w:rPr>
                <w:rFonts w:ascii="Book Antiqua" w:eastAsia="SimSun" w:hAnsi="Book Antiqua" w:hint="eastAsia"/>
                <w:b/>
                <w:bCs/>
                <w:lang w:eastAsia="zh-CN"/>
              </w:rPr>
              <w:t xml:space="preserve"> </w:t>
            </w:r>
            <w:r w:rsidRPr="000B5B9A">
              <w:rPr>
                <w:rFonts w:ascii="Book Antiqua" w:hAnsi="Book Antiqua"/>
                <w:b/>
                <w:bCs/>
              </w:rPr>
              <w:t>(</w:t>
            </w:r>
            <w:r w:rsidRPr="000B5B9A">
              <w:rPr>
                <w:rFonts w:ascii="Book Antiqua" w:hAnsi="Book Antiqua"/>
                <w:b/>
                <w:bCs/>
                <w:i/>
                <w:iCs/>
              </w:rPr>
              <w:t xml:space="preserve">n </w:t>
            </w:r>
            <w:r w:rsidRPr="000B5B9A">
              <w:rPr>
                <w:rFonts w:ascii="Book Antiqua" w:hAnsi="Book Antiqua"/>
                <w:b/>
                <w:bCs/>
              </w:rPr>
              <w:t>= 230)</w:t>
            </w:r>
          </w:p>
        </w:tc>
      </w:tr>
      <w:tr w:rsidR="000B5B9A" w:rsidRPr="000B5B9A" w14:paraId="4B887C21" w14:textId="77777777" w:rsidTr="000B5B9A">
        <w:trPr>
          <w:trHeight w:val="308"/>
          <w:jc w:val="center"/>
        </w:trPr>
        <w:tc>
          <w:tcPr>
            <w:tcW w:w="53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EA18BF" w14:textId="77777777" w:rsidR="000B5B9A" w:rsidRPr="004900D8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  <w:proofErr w:type="spellStart"/>
            <w:r w:rsidRPr="00CA22DF">
              <w:rPr>
                <w:rFonts w:ascii="Book Antiqua" w:hAnsi="Book Antiqua"/>
                <w:bCs/>
              </w:rPr>
              <w:t>Causality</w:t>
            </w:r>
            <w:proofErr w:type="spellEnd"/>
            <w:r w:rsidRPr="00CA22D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CA22DF">
              <w:rPr>
                <w:rFonts w:ascii="Book Antiqua" w:hAnsi="Book Antiqua"/>
                <w:bCs/>
              </w:rPr>
              <w:t>with</w:t>
            </w:r>
            <w:proofErr w:type="spellEnd"/>
            <w:r w:rsidRPr="00CA22DF">
              <w:rPr>
                <w:rFonts w:ascii="Book Antiqua" w:hAnsi="Book Antiqua"/>
                <w:bCs/>
              </w:rPr>
              <w:t xml:space="preserve"> the </w:t>
            </w:r>
            <w:proofErr w:type="spellStart"/>
            <w:r w:rsidRPr="00CA22DF">
              <w:rPr>
                <w:rFonts w:ascii="Book Antiqua" w:hAnsi="Book Antiqua"/>
                <w:bCs/>
              </w:rPr>
              <w:t>study</w:t>
            </w:r>
            <w:proofErr w:type="spellEnd"/>
            <w:r w:rsidRPr="00CA22D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CA22DF">
              <w:rPr>
                <w:rFonts w:ascii="Book Antiqua" w:hAnsi="Book Antiqua"/>
                <w:bCs/>
              </w:rPr>
              <w:t>product</w:t>
            </w:r>
            <w:proofErr w:type="spellEnd"/>
            <w:r w:rsidRPr="00CA22DF">
              <w:rPr>
                <w:rFonts w:ascii="Book Antiqua" w:hAnsi="Book Antiqua"/>
                <w:bCs/>
              </w:rPr>
              <w:t xml:space="preserve"> not </w:t>
            </w:r>
            <w:proofErr w:type="spellStart"/>
            <w:r w:rsidRPr="00CA22DF">
              <w:rPr>
                <w:rFonts w:ascii="Book Antiqua" w:hAnsi="Book Antiqua"/>
                <w:bCs/>
              </w:rPr>
              <w:t>excluded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C429E1" w14:textId="793DBA30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 (5.8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879C6A" w14:textId="1C2E1126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(6.5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</w:tr>
      <w:tr w:rsidR="000B5B9A" w:rsidRPr="000B5B9A" w14:paraId="1577B7FB" w14:textId="77777777" w:rsidTr="000B5B9A">
        <w:trPr>
          <w:trHeight w:val="308"/>
          <w:jc w:val="center"/>
        </w:trPr>
        <w:tc>
          <w:tcPr>
            <w:tcW w:w="5389" w:type="dxa"/>
            <w:shd w:val="clear" w:color="auto" w:fill="auto"/>
            <w:vAlign w:val="center"/>
            <w:hideMark/>
          </w:tcPr>
          <w:p w14:paraId="4E0ECDF0" w14:textId="77777777" w:rsidR="000B5B9A" w:rsidRPr="004900D8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  <w:proofErr w:type="spellStart"/>
            <w:r w:rsidRPr="00CA22DF">
              <w:rPr>
                <w:rFonts w:ascii="Book Antiqua" w:hAnsi="Book Antiqua" w:cstheme="minorHAnsi"/>
                <w:bCs/>
              </w:rPr>
              <w:t>Causality</w:t>
            </w:r>
            <w:proofErr w:type="spellEnd"/>
            <w:r w:rsidRPr="00CA22DF">
              <w:rPr>
                <w:rFonts w:ascii="Book Antiqua" w:hAnsi="Book Antiqua" w:cstheme="minorHAnsi"/>
                <w:bCs/>
              </w:rPr>
              <w:t xml:space="preserve"> </w:t>
            </w:r>
            <w:proofErr w:type="spellStart"/>
            <w:r w:rsidRPr="00CA22DF">
              <w:rPr>
                <w:rFonts w:ascii="Book Antiqua" w:hAnsi="Book Antiqua" w:cstheme="minorHAnsi"/>
                <w:bCs/>
              </w:rPr>
              <w:t>with</w:t>
            </w:r>
            <w:proofErr w:type="spellEnd"/>
            <w:r w:rsidRPr="00CA22DF">
              <w:rPr>
                <w:rFonts w:ascii="Book Antiqua" w:hAnsi="Book Antiqua" w:cstheme="minorHAnsi"/>
                <w:bCs/>
              </w:rPr>
              <w:t xml:space="preserve"> the </w:t>
            </w:r>
            <w:proofErr w:type="spellStart"/>
            <w:r w:rsidRPr="00CA22DF">
              <w:rPr>
                <w:rFonts w:ascii="Book Antiqua" w:hAnsi="Book Antiqua" w:cstheme="minorHAnsi"/>
                <w:bCs/>
              </w:rPr>
              <w:t>research</w:t>
            </w:r>
            <w:proofErr w:type="spellEnd"/>
            <w:r w:rsidRPr="00CA22DF">
              <w:rPr>
                <w:rFonts w:ascii="Book Antiqua" w:hAnsi="Book Antiqua" w:cstheme="minorHAnsi"/>
                <w:bCs/>
              </w:rPr>
              <w:t xml:space="preserve"> not </w:t>
            </w:r>
            <w:proofErr w:type="spellStart"/>
            <w:r w:rsidRPr="00CA22DF">
              <w:rPr>
                <w:rFonts w:ascii="Book Antiqua" w:hAnsi="Book Antiqua" w:cstheme="minorHAnsi"/>
                <w:bCs/>
              </w:rPr>
              <w:t>excluded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28FF42C3" w14:textId="79062DB5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(0.4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3B0ECC2" w14:textId="7F2BD26D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(0.9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</w:tr>
      <w:tr w:rsidR="000B5B9A" w:rsidRPr="000B5B9A" w14:paraId="7FAD23F1" w14:textId="77777777" w:rsidTr="000B5B9A">
        <w:trPr>
          <w:trHeight w:val="324"/>
          <w:jc w:val="center"/>
        </w:trPr>
        <w:tc>
          <w:tcPr>
            <w:tcW w:w="5389" w:type="dxa"/>
            <w:shd w:val="clear" w:color="auto" w:fill="auto"/>
            <w:vAlign w:val="center"/>
            <w:hideMark/>
          </w:tcPr>
          <w:p w14:paraId="2CD9C212" w14:textId="77777777" w:rsidR="000B5B9A" w:rsidRPr="000B5B9A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0B5B9A">
              <w:rPr>
                <w:rFonts w:ascii="Book Antiqua" w:hAnsi="Book Antiqua"/>
                <w:bCs/>
              </w:rPr>
              <w:t>Serious</w:t>
            </w:r>
            <w:proofErr w:type="spellEnd"/>
            <w:r w:rsidRPr="000B5B9A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38F6F49F" w14:textId="1282E26F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(0.9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513478F" w14:textId="302B557F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(0.4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</w:tr>
      <w:tr w:rsidR="000B5B9A" w:rsidRPr="000B5B9A" w14:paraId="0996FD02" w14:textId="77777777" w:rsidTr="000B5B9A">
        <w:trPr>
          <w:trHeight w:val="324"/>
          <w:jc w:val="center"/>
        </w:trPr>
        <w:tc>
          <w:tcPr>
            <w:tcW w:w="5389" w:type="dxa"/>
            <w:shd w:val="clear" w:color="auto" w:fill="auto"/>
            <w:vAlign w:val="center"/>
            <w:hideMark/>
          </w:tcPr>
          <w:p w14:paraId="3048E371" w14:textId="77777777" w:rsidR="000B5B9A" w:rsidRPr="000B5B9A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0B5B9A">
              <w:rPr>
                <w:rFonts w:ascii="Book Antiqua" w:hAnsi="Book Antiqua"/>
                <w:bCs/>
              </w:rPr>
              <w:t>Severe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774A2882" w14:textId="17371B56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(5.3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30107D9" w14:textId="6C35DF84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 (7.4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</w:tr>
      <w:tr w:rsidR="000B5B9A" w:rsidRPr="000B5B9A" w14:paraId="0972B107" w14:textId="77777777" w:rsidTr="000B5B9A">
        <w:trPr>
          <w:trHeight w:val="324"/>
          <w:jc w:val="center"/>
        </w:trPr>
        <w:tc>
          <w:tcPr>
            <w:tcW w:w="5389" w:type="dxa"/>
            <w:shd w:val="clear" w:color="auto" w:fill="auto"/>
            <w:vAlign w:val="center"/>
            <w:hideMark/>
          </w:tcPr>
          <w:p w14:paraId="0074DBDF" w14:textId="77777777" w:rsidR="000B5B9A" w:rsidRPr="000B5B9A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0B5B9A">
              <w:rPr>
                <w:rFonts w:ascii="Book Antiqua" w:hAnsi="Book Antiqua"/>
                <w:bCs/>
              </w:rPr>
              <w:t>Moderate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1E239896" w14:textId="50B3F571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 (24.3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6A16A2A" w14:textId="6DD48F25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 (32.2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</w:tr>
      <w:tr w:rsidR="000B5B9A" w:rsidRPr="000B5B9A" w14:paraId="6FAF6999" w14:textId="77777777" w:rsidTr="000B5B9A">
        <w:trPr>
          <w:trHeight w:val="308"/>
          <w:jc w:val="center"/>
        </w:trPr>
        <w:tc>
          <w:tcPr>
            <w:tcW w:w="5389" w:type="dxa"/>
            <w:shd w:val="clear" w:color="auto" w:fill="auto"/>
            <w:vAlign w:val="center"/>
            <w:hideMark/>
          </w:tcPr>
          <w:p w14:paraId="0FFE1AA9" w14:textId="77777777" w:rsidR="000B5B9A" w:rsidRPr="000B5B9A" w:rsidRDefault="000B5B9A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0B5B9A">
              <w:rPr>
                <w:rFonts w:ascii="Book Antiqua" w:hAnsi="Book Antiqua"/>
                <w:bCs/>
              </w:rPr>
              <w:t>Mild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225172F4" w14:textId="66DCAA7A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 (17.3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9B3BEE7" w14:textId="093B114D" w:rsidR="000B5B9A" w:rsidRPr="000B5B9A" w:rsidRDefault="00C42B7D" w:rsidP="000B5B9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 (20.0</w:t>
            </w:r>
            <w:r w:rsidR="000B5B9A" w:rsidRPr="000B5B9A">
              <w:rPr>
                <w:rFonts w:ascii="Book Antiqua" w:hAnsi="Book Antiqua"/>
              </w:rPr>
              <w:t>)</w:t>
            </w:r>
          </w:p>
        </w:tc>
      </w:tr>
    </w:tbl>
    <w:p w14:paraId="1072A71E" w14:textId="18BAFC6C" w:rsidR="000B5B9A" w:rsidRPr="000B5B9A" w:rsidRDefault="000B5B9A" w:rsidP="000B5B9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B5B9A">
        <w:rPr>
          <w:rFonts w:ascii="Book Antiqua" w:hAnsi="Book Antiqua"/>
        </w:rPr>
        <w:t>Values are presented as</w:t>
      </w:r>
      <w:r w:rsidRPr="000B5B9A">
        <w:rPr>
          <w:rFonts w:ascii="Book Antiqua" w:eastAsia="Calibri" w:hAnsi="Book Antiqua" w:cs="Arial"/>
        </w:rPr>
        <w:t xml:space="preserve"> the</w:t>
      </w:r>
      <w:r w:rsidRPr="000B5B9A">
        <w:rPr>
          <w:rFonts w:ascii="Book Antiqua" w:hAnsi="Book Antiqua"/>
        </w:rPr>
        <w:t xml:space="preserve"> number of subjects with at least one adverse event, </w:t>
      </w:r>
      <w:r w:rsidRPr="000B5B9A">
        <w:rPr>
          <w:rFonts w:ascii="Book Antiqua" w:hAnsi="Book Antiqua"/>
          <w:i/>
        </w:rPr>
        <w:t>n</w:t>
      </w:r>
      <w:r w:rsidRPr="000B5B9A">
        <w:rPr>
          <w:rFonts w:ascii="Book Antiqua" w:hAnsi="Book Antiqua"/>
        </w:rPr>
        <w:t xml:space="preserve"> (%)</w:t>
      </w:r>
      <w:r>
        <w:rPr>
          <w:rFonts w:ascii="Book Antiqua" w:hAnsi="Book Antiqua" w:hint="eastAsia"/>
          <w:lang w:eastAsia="zh-CN"/>
        </w:rPr>
        <w:t>.</w:t>
      </w:r>
    </w:p>
    <w:p w14:paraId="346CD68E" w14:textId="77777777" w:rsidR="000B5B9A" w:rsidRPr="000B5B9A" w:rsidRDefault="000B5B9A" w:rsidP="000B5B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0B5B9A" w:rsidRPr="000B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4869" w14:textId="77777777" w:rsidR="00D62C27" w:rsidRDefault="00D62C27" w:rsidP="00CE6ABB">
      <w:r>
        <w:separator/>
      </w:r>
    </w:p>
  </w:endnote>
  <w:endnote w:type="continuationSeparator" w:id="0">
    <w:p w14:paraId="0E404FC1" w14:textId="77777777" w:rsidR="00D62C27" w:rsidRDefault="00D62C27" w:rsidP="00C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413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9EB89B" w14:textId="0879C108" w:rsidR="00B75191" w:rsidRDefault="00B7519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21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214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B6EA3" w14:textId="77777777" w:rsidR="00B75191" w:rsidRDefault="00B751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196F" w14:textId="77777777" w:rsidR="00D62C27" w:rsidRDefault="00D62C27" w:rsidP="00CE6ABB">
      <w:r>
        <w:separator/>
      </w:r>
    </w:p>
  </w:footnote>
  <w:footnote w:type="continuationSeparator" w:id="0">
    <w:p w14:paraId="1527F274" w14:textId="77777777" w:rsidR="00D62C27" w:rsidRDefault="00D62C27" w:rsidP="00CE6AB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7B7"/>
    <w:rsid w:val="00044A4E"/>
    <w:rsid w:val="000533C5"/>
    <w:rsid w:val="00076CA8"/>
    <w:rsid w:val="000B3350"/>
    <w:rsid w:val="000B3C8C"/>
    <w:rsid w:val="000B5B9A"/>
    <w:rsid w:val="000B5FF8"/>
    <w:rsid w:val="00107F6B"/>
    <w:rsid w:val="00123D74"/>
    <w:rsid w:val="001340B4"/>
    <w:rsid w:val="00150EAD"/>
    <w:rsid w:val="00165DAA"/>
    <w:rsid w:val="00170ABC"/>
    <w:rsid w:val="00172C09"/>
    <w:rsid w:val="00173338"/>
    <w:rsid w:val="001853BA"/>
    <w:rsid w:val="001A3F6F"/>
    <w:rsid w:val="001B2B2B"/>
    <w:rsid w:val="001B75F5"/>
    <w:rsid w:val="00235948"/>
    <w:rsid w:val="0025236E"/>
    <w:rsid w:val="002B4D86"/>
    <w:rsid w:val="002B7DC2"/>
    <w:rsid w:val="002D4B93"/>
    <w:rsid w:val="002E6AC2"/>
    <w:rsid w:val="00306D55"/>
    <w:rsid w:val="00333214"/>
    <w:rsid w:val="00333FBA"/>
    <w:rsid w:val="0035088B"/>
    <w:rsid w:val="0037438D"/>
    <w:rsid w:val="003843FF"/>
    <w:rsid w:val="003C443B"/>
    <w:rsid w:val="003E3312"/>
    <w:rsid w:val="00422F75"/>
    <w:rsid w:val="00425DCB"/>
    <w:rsid w:val="0047590F"/>
    <w:rsid w:val="00482DC5"/>
    <w:rsid w:val="004900D8"/>
    <w:rsid w:val="00491363"/>
    <w:rsid w:val="004958B4"/>
    <w:rsid w:val="004C0FE6"/>
    <w:rsid w:val="004C6DE7"/>
    <w:rsid w:val="004E7B89"/>
    <w:rsid w:val="004F2ACF"/>
    <w:rsid w:val="004F5142"/>
    <w:rsid w:val="00534800"/>
    <w:rsid w:val="00547F7D"/>
    <w:rsid w:val="0055208B"/>
    <w:rsid w:val="005644F1"/>
    <w:rsid w:val="00580BC4"/>
    <w:rsid w:val="005951A1"/>
    <w:rsid w:val="005E7EDB"/>
    <w:rsid w:val="0065571D"/>
    <w:rsid w:val="0066073A"/>
    <w:rsid w:val="006A4F81"/>
    <w:rsid w:val="006B397B"/>
    <w:rsid w:val="006C4C55"/>
    <w:rsid w:val="006D645C"/>
    <w:rsid w:val="006E1596"/>
    <w:rsid w:val="006F4EED"/>
    <w:rsid w:val="00741354"/>
    <w:rsid w:val="00762558"/>
    <w:rsid w:val="007B7A38"/>
    <w:rsid w:val="00801B4F"/>
    <w:rsid w:val="00851990"/>
    <w:rsid w:val="00865474"/>
    <w:rsid w:val="0088664E"/>
    <w:rsid w:val="008877AA"/>
    <w:rsid w:val="00887C68"/>
    <w:rsid w:val="008A2447"/>
    <w:rsid w:val="008A383C"/>
    <w:rsid w:val="008B3486"/>
    <w:rsid w:val="009140F5"/>
    <w:rsid w:val="00947A76"/>
    <w:rsid w:val="009A684C"/>
    <w:rsid w:val="009B67C7"/>
    <w:rsid w:val="009E51A3"/>
    <w:rsid w:val="009E572A"/>
    <w:rsid w:val="009F3807"/>
    <w:rsid w:val="009F5392"/>
    <w:rsid w:val="009F6EAC"/>
    <w:rsid w:val="00A03158"/>
    <w:rsid w:val="00A15052"/>
    <w:rsid w:val="00A34A74"/>
    <w:rsid w:val="00A54CE7"/>
    <w:rsid w:val="00A570BD"/>
    <w:rsid w:val="00A77B3E"/>
    <w:rsid w:val="00A836B3"/>
    <w:rsid w:val="00B00F00"/>
    <w:rsid w:val="00B07A23"/>
    <w:rsid w:val="00B111B1"/>
    <w:rsid w:val="00B25A13"/>
    <w:rsid w:val="00B71A19"/>
    <w:rsid w:val="00B75191"/>
    <w:rsid w:val="00BB3690"/>
    <w:rsid w:val="00BC48B5"/>
    <w:rsid w:val="00BC50C2"/>
    <w:rsid w:val="00BC5582"/>
    <w:rsid w:val="00BD4E34"/>
    <w:rsid w:val="00BD5AD6"/>
    <w:rsid w:val="00BF7659"/>
    <w:rsid w:val="00C00A93"/>
    <w:rsid w:val="00C052E7"/>
    <w:rsid w:val="00C24E63"/>
    <w:rsid w:val="00C269F6"/>
    <w:rsid w:val="00C32C08"/>
    <w:rsid w:val="00C42B7D"/>
    <w:rsid w:val="00C438F5"/>
    <w:rsid w:val="00C5339A"/>
    <w:rsid w:val="00C8719C"/>
    <w:rsid w:val="00CA106A"/>
    <w:rsid w:val="00CA22DF"/>
    <w:rsid w:val="00CA2A55"/>
    <w:rsid w:val="00CB35F6"/>
    <w:rsid w:val="00CB5C35"/>
    <w:rsid w:val="00CC4B42"/>
    <w:rsid w:val="00CE6ABB"/>
    <w:rsid w:val="00D120BF"/>
    <w:rsid w:val="00D62C27"/>
    <w:rsid w:val="00D87765"/>
    <w:rsid w:val="00D92481"/>
    <w:rsid w:val="00DA2B22"/>
    <w:rsid w:val="00DC23AA"/>
    <w:rsid w:val="00DE715A"/>
    <w:rsid w:val="00E27988"/>
    <w:rsid w:val="00E37F8F"/>
    <w:rsid w:val="00E52A72"/>
    <w:rsid w:val="00E87A18"/>
    <w:rsid w:val="00EA5436"/>
    <w:rsid w:val="00EC586F"/>
    <w:rsid w:val="00ED50BC"/>
    <w:rsid w:val="00F219BC"/>
    <w:rsid w:val="00F31F50"/>
    <w:rsid w:val="00F34174"/>
    <w:rsid w:val="00F36797"/>
    <w:rsid w:val="00F42C41"/>
    <w:rsid w:val="00F557E8"/>
    <w:rsid w:val="00FE4513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7DFF0"/>
  <w15:docId w15:val="{D853DE12-356C-49D8-8214-AF38BC28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6A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A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ABB"/>
    <w:rPr>
      <w:sz w:val="18"/>
      <w:szCs w:val="18"/>
    </w:rPr>
  </w:style>
  <w:style w:type="paragraph" w:styleId="a7">
    <w:name w:val="Balloon Text"/>
    <w:basedOn w:val="a"/>
    <w:link w:val="a8"/>
    <w:rsid w:val="00CE6ABB"/>
    <w:rPr>
      <w:sz w:val="18"/>
      <w:szCs w:val="18"/>
    </w:rPr>
  </w:style>
  <w:style w:type="character" w:customStyle="1" w:styleId="a8">
    <w:name w:val="批注框文本 字符"/>
    <w:basedOn w:val="a0"/>
    <w:link w:val="a7"/>
    <w:rsid w:val="00CE6AB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C0FE6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table" w:styleId="aa">
    <w:name w:val="Table Grid"/>
    <w:basedOn w:val="a1"/>
    <w:uiPriority w:val="39"/>
    <w:rsid w:val="000B5B9A"/>
    <w:rPr>
      <w:rFonts w:asciiTheme="minorHAnsi" w:eastAsiaTheme="minorEastAsia" w:hAnsiTheme="minorHAnsi" w:cstheme="minorBidi"/>
      <w:sz w:val="22"/>
      <w:szCs w:val="22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A22D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A22DF"/>
    <w:rPr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CA22DF"/>
  </w:style>
  <w:style w:type="paragraph" w:styleId="ae">
    <w:name w:val="annotation subject"/>
    <w:basedOn w:val="ac"/>
    <w:next w:val="ac"/>
    <w:link w:val="af"/>
    <w:semiHidden/>
    <w:unhideWhenUsed/>
    <w:rsid w:val="00CA22DF"/>
    <w:rPr>
      <w:b/>
      <w:bCs/>
    </w:rPr>
  </w:style>
  <w:style w:type="character" w:customStyle="1" w:styleId="af">
    <w:name w:val="批注主题 字符"/>
    <w:basedOn w:val="ad"/>
    <w:link w:val="ae"/>
    <w:semiHidden/>
    <w:rsid w:val="00CA2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4085C4C41024B85B9F8F9505E6CA7" ma:contentTypeVersion="8" ma:contentTypeDescription="Crée un document." ma:contentTypeScope="" ma:versionID="5e576a279b97bf9cbcf10607a5d35b26">
  <xsd:schema xmlns:xsd="http://www.w3.org/2001/XMLSchema" xmlns:xs="http://www.w3.org/2001/XMLSchema" xmlns:p="http://schemas.microsoft.com/office/2006/metadata/properties" xmlns:ns2="b6651f7a-4eb2-4922-a8c7-fe00a456343a" targetNamespace="http://schemas.microsoft.com/office/2006/metadata/properties" ma:root="true" ma:fieldsID="9b817d1e5a07a9e6edf37d07d54f530b" ns2:_="">
    <xsd:import namespace="b6651f7a-4eb2-4922-a8c7-fe00a456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51f7a-4eb2-4922-a8c7-fe00a4563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152A-984E-49A6-BDEF-8ED99D07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51f7a-4eb2-4922-a8c7-fe00a456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2693-DA1B-4597-95FE-A6100FBF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9B29-00CA-4649-84F9-EE32E2C0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85DB2-CFC9-46FA-87C9-75D4CB4E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MOUREY Florian - GNOSIS</dc:creator>
  <cp:lastModifiedBy>Liansheng</cp:lastModifiedBy>
  <cp:revision>2</cp:revision>
  <dcterms:created xsi:type="dcterms:W3CDTF">2022-04-27T23:08:00Z</dcterms:created>
  <dcterms:modified xsi:type="dcterms:W3CDTF">2022-04-27T23:08:00Z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0x0101000E74085C4C41024B85B9F8F9505E6CA7</vt:lpwstr>
  </property>
</Properties>
</file>