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1EC9" w14:textId="77777777" w:rsidR="00A77B3E" w:rsidRDefault="001C22B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356CBAE" w14:textId="77777777" w:rsidR="00A77B3E" w:rsidRDefault="001C22B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73522</w:t>
      </w:r>
    </w:p>
    <w:p w14:paraId="23D090B4" w14:textId="77777777" w:rsidR="00A77B3E" w:rsidRDefault="001C22B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34C0F9A" w14:textId="77777777" w:rsidR="00A77B3E" w:rsidRDefault="00A77B3E">
      <w:pPr>
        <w:spacing w:line="360" w:lineRule="auto"/>
        <w:jc w:val="both"/>
      </w:pPr>
    </w:p>
    <w:p w14:paraId="67FF41FD" w14:textId="77777777" w:rsidR="00A77B3E" w:rsidRDefault="001C22BF">
      <w:pPr>
        <w:spacing w:line="360" w:lineRule="auto"/>
        <w:jc w:val="both"/>
      </w:pPr>
      <w:r>
        <w:rPr>
          <w:rFonts w:ascii="Book Antiqua" w:eastAsia="Book Antiqua" w:hAnsi="Book Antiqua" w:cs="Book Antiqua"/>
          <w:b/>
          <w:bCs/>
          <w:color w:val="000000"/>
        </w:rPr>
        <w:t>Ultrasound-guided local ethanol injection for fertility-preserving cervical pregnancy accompanied by fetal heartbeat: Two case reports</w:t>
      </w:r>
    </w:p>
    <w:p w14:paraId="469365D8" w14:textId="77777777" w:rsidR="00A77B3E" w:rsidRDefault="00A77B3E">
      <w:pPr>
        <w:spacing w:line="360" w:lineRule="auto"/>
        <w:jc w:val="both"/>
      </w:pPr>
    </w:p>
    <w:p w14:paraId="1FB6EEA1" w14:textId="77777777" w:rsidR="00A77B3E" w:rsidRDefault="001C22BF">
      <w:pPr>
        <w:spacing w:line="360" w:lineRule="auto"/>
        <w:jc w:val="both"/>
      </w:pPr>
      <w:r>
        <w:rPr>
          <w:rFonts w:ascii="Book Antiqua" w:eastAsia="Book Antiqua" w:hAnsi="Book Antiqua" w:cs="Book Antiqua"/>
          <w:color w:val="000000"/>
        </w:rPr>
        <w:t xml:space="preserve">Kakinuma T </w:t>
      </w:r>
      <w:r>
        <w:rPr>
          <w:rFonts w:ascii="Book Antiqua" w:eastAsia="Book Antiqua" w:hAnsi="Book Antiqua" w:cs="Book Antiqua"/>
          <w:i/>
          <w:iCs/>
          <w:color w:val="000000"/>
        </w:rPr>
        <w:t>et al</w:t>
      </w:r>
      <w:r>
        <w:rPr>
          <w:rFonts w:ascii="Book Antiqua" w:eastAsia="Book Antiqua" w:hAnsi="Book Antiqua" w:cs="Book Antiqua"/>
          <w:color w:val="000000"/>
        </w:rPr>
        <w:t>. Local ethanol injection for cervical pregnancy</w:t>
      </w:r>
    </w:p>
    <w:p w14:paraId="47ED6430" w14:textId="77777777" w:rsidR="00A77B3E" w:rsidRDefault="00A77B3E">
      <w:pPr>
        <w:spacing w:line="360" w:lineRule="auto"/>
        <w:jc w:val="both"/>
      </w:pPr>
    </w:p>
    <w:p w14:paraId="79296D23" w14:textId="77777777" w:rsidR="00A77B3E" w:rsidRDefault="001C22BF">
      <w:pPr>
        <w:spacing w:line="360" w:lineRule="auto"/>
        <w:jc w:val="both"/>
      </w:pPr>
      <w:r>
        <w:rPr>
          <w:rFonts w:ascii="Book Antiqua" w:eastAsia="Book Antiqua" w:hAnsi="Book Antiqua" w:cs="Book Antiqua"/>
          <w:color w:val="000000"/>
        </w:rPr>
        <w:t xml:space="preserve">Toshiyuki Kakinuma, Kaoru </w:t>
      </w:r>
      <w:proofErr w:type="spellStart"/>
      <w:r>
        <w:rPr>
          <w:rFonts w:ascii="Book Antiqua" w:eastAsia="Book Antiqua" w:hAnsi="Book Antiqua" w:cs="Book Antiqua"/>
          <w:color w:val="000000"/>
        </w:rPr>
        <w:t>Kakinuma</w:t>
      </w:r>
      <w:proofErr w:type="spellEnd"/>
      <w:r>
        <w:rPr>
          <w:rFonts w:ascii="Book Antiqua" w:eastAsia="Book Antiqua" w:hAnsi="Book Antiqua" w:cs="Book Antiqua"/>
          <w:color w:val="000000"/>
        </w:rPr>
        <w:t xml:space="preserve">, Yoshio Matsuda, </w:t>
      </w:r>
      <w:proofErr w:type="spellStart"/>
      <w:r>
        <w:rPr>
          <w:rFonts w:ascii="Book Antiqua" w:eastAsia="Book Antiqua" w:hAnsi="Book Antiqua" w:cs="Book Antiqua"/>
          <w:color w:val="000000"/>
        </w:rPr>
        <w:t>Michitaka</w:t>
      </w:r>
      <w:proofErr w:type="spellEnd"/>
      <w:r>
        <w:rPr>
          <w:rFonts w:ascii="Book Antiqua" w:eastAsia="Book Antiqua" w:hAnsi="Book Antiqua" w:cs="Book Antiqua"/>
          <w:color w:val="000000"/>
        </w:rPr>
        <w:t xml:space="preserve"> Ohwada, Kaoru </w:t>
      </w:r>
      <w:proofErr w:type="spellStart"/>
      <w:r>
        <w:rPr>
          <w:rFonts w:ascii="Book Antiqua" w:eastAsia="Book Antiqua" w:hAnsi="Book Antiqua" w:cs="Book Antiqua"/>
          <w:color w:val="000000"/>
        </w:rPr>
        <w:t>Yanagida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Hirotsune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Kaijima</w:t>
      </w:r>
      <w:proofErr w:type="spellEnd"/>
    </w:p>
    <w:p w14:paraId="454CC08A" w14:textId="77777777" w:rsidR="00A77B3E" w:rsidRDefault="00A77B3E">
      <w:pPr>
        <w:spacing w:line="360" w:lineRule="auto"/>
        <w:jc w:val="both"/>
      </w:pPr>
    </w:p>
    <w:p w14:paraId="2C834C78" w14:textId="77777777" w:rsidR="009B095D" w:rsidRPr="006A2E12" w:rsidRDefault="009B095D" w:rsidP="003032FC">
      <w:pPr>
        <w:spacing w:line="360" w:lineRule="auto"/>
        <w:jc w:val="both"/>
        <w:rPr>
          <w:rFonts w:ascii="Book Antiqua" w:eastAsia="Yu Mincho" w:hAnsi="Book Antiqua"/>
          <w:bCs/>
        </w:rPr>
      </w:pPr>
      <w:r w:rsidRPr="005150A4">
        <w:rPr>
          <w:rFonts w:ascii="Book Antiqua" w:eastAsia="Yu Mincho" w:hAnsi="Book Antiqua"/>
          <w:b/>
        </w:rPr>
        <w:t xml:space="preserve">Toshiyuki Kakinuma, Kaoru </w:t>
      </w:r>
      <w:proofErr w:type="spellStart"/>
      <w:r w:rsidRPr="005150A4">
        <w:rPr>
          <w:rFonts w:ascii="Book Antiqua" w:eastAsia="Yu Mincho" w:hAnsi="Book Antiqua"/>
          <w:b/>
        </w:rPr>
        <w:t>Kakinuma</w:t>
      </w:r>
      <w:proofErr w:type="spellEnd"/>
      <w:r w:rsidRPr="005150A4">
        <w:rPr>
          <w:rFonts w:ascii="Book Antiqua" w:eastAsia="Yu Mincho" w:hAnsi="Book Antiqua"/>
          <w:b/>
        </w:rPr>
        <w:t xml:space="preserve">, Yoshio Matsuda, </w:t>
      </w:r>
      <w:proofErr w:type="spellStart"/>
      <w:r w:rsidRPr="005150A4">
        <w:rPr>
          <w:rFonts w:ascii="Book Antiqua" w:eastAsia="Yu Mincho" w:hAnsi="Book Antiqua"/>
          <w:b/>
        </w:rPr>
        <w:t>Michitaka</w:t>
      </w:r>
      <w:proofErr w:type="spellEnd"/>
      <w:r w:rsidRPr="005150A4">
        <w:rPr>
          <w:rFonts w:ascii="Book Antiqua" w:eastAsia="Yu Mincho" w:hAnsi="Book Antiqua"/>
          <w:b/>
        </w:rPr>
        <w:t xml:space="preserve"> Ohwada, Kaoru </w:t>
      </w:r>
      <w:proofErr w:type="spellStart"/>
      <w:r w:rsidRPr="005150A4">
        <w:rPr>
          <w:rFonts w:ascii="Book Antiqua" w:eastAsia="Yu Mincho" w:hAnsi="Book Antiqua"/>
          <w:b/>
        </w:rPr>
        <w:t>Yanagida</w:t>
      </w:r>
      <w:proofErr w:type="spellEnd"/>
      <w:r w:rsidRPr="005150A4">
        <w:rPr>
          <w:rFonts w:ascii="Book Antiqua" w:eastAsia="Yu Mincho" w:hAnsi="Book Antiqua"/>
          <w:b/>
        </w:rPr>
        <w:t>,</w:t>
      </w:r>
      <w:r w:rsidRPr="006A2E12">
        <w:rPr>
          <w:rFonts w:ascii="Book Antiqua" w:eastAsia="Yu Mincho" w:hAnsi="Book Antiqua"/>
          <w:bCs/>
        </w:rPr>
        <w:t xml:space="preserve"> Department of Obstetrics and Gynecology, International University of Health and Welfare Hospital, </w:t>
      </w:r>
      <w:proofErr w:type="spellStart"/>
      <w:r w:rsidRPr="006A2E12">
        <w:rPr>
          <w:rFonts w:ascii="Book Antiqua" w:eastAsia="Yu Mincho" w:hAnsi="Book Antiqua"/>
          <w:bCs/>
        </w:rPr>
        <w:t>Nasushiobara</w:t>
      </w:r>
      <w:proofErr w:type="spellEnd"/>
      <w:r w:rsidR="002856BB">
        <w:rPr>
          <w:rFonts w:ascii="Book Antiqua" w:eastAsia="Yu Mincho" w:hAnsi="Book Antiqua"/>
          <w:bCs/>
        </w:rPr>
        <w:t xml:space="preserve"> </w:t>
      </w:r>
      <w:r w:rsidRPr="006A2E12">
        <w:rPr>
          <w:rFonts w:ascii="Book Antiqua" w:eastAsia="Yu Mincho" w:hAnsi="Book Antiqua"/>
          <w:bCs/>
        </w:rPr>
        <w:t>329-2763, Japan</w:t>
      </w:r>
    </w:p>
    <w:p w14:paraId="4419655F" w14:textId="77777777" w:rsidR="009B095D" w:rsidRPr="006A2E12" w:rsidRDefault="009B095D" w:rsidP="003032FC">
      <w:pPr>
        <w:spacing w:line="360" w:lineRule="auto"/>
        <w:jc w:val="both"/>
        <w:rPr>
          <w:rFonts w:ascii="Book Antiqua" w:eastAsia="Yu Mincho" w:hAnsi="Book Antiqua"/>
          <w:bCs/>
        </w:rPr>
      </w:pPr>
    </w:p>
    <w:p w14:paraId="1D52B5D2" w14:textId="77777777" w:rsidR="009B095D" w:rsidRPr="006A2E12" w:rsidRDefault="009B095D" w:rsidP="003032FC">
      <w:pPr>
        <w:spacing w:line="360" w:lineRule="auto"/>
        <w:jc w:val="both"/>
        <w:rPr>
          <w:rFonts w:ascii="Book Antiqua" w:eastAsia="Yu Mincho" w:hAnsi="Book Antiqua"/>
          <w:bCs/>
        </w:rPr>
      </w:pPr>
      <w:proofErr w:type="spellStart"/>
      <w:r w:rsidRPr="005150A4">
        <w:rPr>
          <w:rFonts w:ascii="Book Antiqua" w:eastAsia="Yu Mincho" w:hAnsi="Book Antiqua"/>
          <w:b/>
        </w:rPr>
        <w:t>Hirotsune</w:t>
      </w:r>
      <w:proofErr w:type="spellEnd"/>
      <w:r w:rsidRPr="005150A4">
        <w:rPr>
          <w:rFonts w:ascii="Book Antiqua" w:eastAsia="Yu Mincho" w:hAnsi="Book Antiqua"/>
          <w:b/>
        </w:rPr>
        <w:t xml:space="preserve"> </w:t>
      </w:r>
      <w:proofErr w:type="spellStart"/>
      <w:r w:rsidRPr="005150A4">
        <w:rPr>
          <w:rFonts w:ascii="Book Antiqua" w:eastAsia="Yu Mincho" w:hAnsi="Book Antiqua"/>
          <w:b/>
        </w:rPr>
        <w:t>Kaijima</w:t>
      </w:r>
      <w:proofErr w:type="spellEnd"/>
      <w:r w:rsidRPr="005150A4">
        <w:rPr>
          <w:rFonts w:ascii="Book Antiqua" w:eastAsia="Yu Mincho" w:hAnsi="Book Antiqua"/>
          <w:b/>
        </w:rPr>
        <w:t>,</w:t>
      </w:r>
      <w:r w:rsidRPr="006A2E12">
        <w:rPr>
          <w:rFonts w:ascii="Book Antiqua" w:eastAsia="Yu Mincho" w:hAnsi="Book Antiqua"/>
          <w:bCs/>
        </w:rPr>
        <w:t xml:space="preserve"> </w:t>
      </w:r>
      <w:proofErr w:type="spellStart"/>
      <w:r w:rsidRPr="006A2E12">
        <w:rPr>
          <w:rFonts w:ascii="Book Antiqua" w:eastAsia="Yu Mincho" w:hAnsi="Book Antiqua"/>
          <w:bCs/>
        </w:rPr>
        <w:t>Minatomirai</w:t>
      </w:r>
      <w:proofErr w:type="spellEnd"/>
      <w:r w:rsidRPr="006A2E12">
        <w:rPr>
          <w:rFonts w:ascii="Book Antiqua" w:eastAsia="Yu Mincho" w:hAnsi="Book Antiqua"/>
          <w:bCs/>
        </w:rPr>
        <w:t xml:space="preserve"> Yume Clinic, Yokohama</w:t>
      </w:r>
      <w:r w:rsidR="002856BB">
        <w:rPr>
          <w:rFonts w:ascii="Book Antiqua" w:eastAsia="Yu Mincho" w:hAnsi="Book Antiqua"/>
          <w:bCs/>
        </w:rPr>
        <w:t xml:space="preserve"> </w:t>
      </w:r>
      <w:r w:rsidRPr="006A2E12">
        <w:rPr>
          <w:rFonts w:ascii="Book Antiqua" w:eastAsia="Yu Mincho" w:hAnsi="Book Antiqua"/>
          <w:bCs/>
        </w:rPr>
        <w:t>220-0012, Japan</w:t>
      </w:r>
    </w:p>
    <w:p w14:paraId="0915F7A2" w14:textId="77777777" w:rsidR="00A77B3E" w:rsidRDefault="00A77B3E">
      <w:pPr>
        <w:spacing w:line="360" w:lineRule="auto"/>
        <w:jc w:val="both"/>
      </w:pPr>
    </w:p>
    <w:p w14:paraId="2AC9BA20" w14:textId="77777777" w:rsidR="00A77B3E" w:rsidRDefault="001C22BF">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Kakinuma T designed the research study</w:t>
      </w:r>
      <w:r w:rsidR="000F05B8">
        <w:rPr>
          <w:rFonts w:ascii="Book Antiqua" w:eastAsia="Book Antiqua" w:hAnsi="Book Antiqua" w:cs="Book Antiqua"/>
          <w:color w:val="000000"/>
        </w:rPr>
        <w:t xml:space="preserve"> and wrote the manuscript</w:t>
      </w:r>
      <w:r w:rsidR="007F4082" w:rsidRPr="007F4082">
        <w:rPr>
          <w:rFonts w:ascii="Book Antiqua" w:hAnsi="Book Antiqua" w:cs="Book Antiqua"/>
          <w:color w:val="000000"/>
          <w:lang w:eastAsia="zh-CN"/>
        </w:rPr>
        <w:t xml:space="preserve">; </w:t>
      </w:r>
      <w:r>
        <w:rPr>
          <w:rFonts w:ascii="Book Antiqua" w:eastAsia="Book Antiqua" w:hAnsi="Book Antiqua" w:cs="Book Antiqua"/>
          <w:color w:val="000000"/>
        </w:rPr>
        <w:t>Kakinuma T, Kakinuma K, Ohwada M and Yanagida K performed the research</w:t>
      </w:r>
      <w:r w:rsidR="000F05B8">
        <w:rPr>
          <w:rFonts w:ascii="Book Antiqua" w:eastAsia="Book Antiqua" w:hAnsi="Book Antiqua" w:cs="Book Antiqua"/>
          <w:color w:val="000000"/>
        </w:rPr>
        <w:t xml:space="preserve">; </w:t>
      </w:r>
      <w:r>
        <w:rPr>
          <w:rFonts w:ascii="Book Antiqua" w:eastAsia="Book Antiqua" w:hAnsi="Book Antiqua" w:cs="Book Antiqua"/>
          <w:color w:val="000000"/>
        </w:rPr>
        <w:t xml:space="preserve">Matsuda Y and </w:t>
      </w:r>
      <w:proofErr w:type="spellStart"/>
      <w:r>
        <w:rPr>
          <w:rFonts w:ascii="Book Antiqua" w:eastAsia="Book Antiqua" w:hAnsi="Book Antiqua" w:cs="Book Antiqua"/>
          <w:color w:val="000000"/>
        </w:rPr>
        <w:t>Kaijima</w:t>
      </w:r>
      <w:proofErr w:type="spellEnd"/>
      <w:r>
        <w:rPr>
          <w:rFonts w:ascii="Book Antiqua" w:eastAsia="Book Antiqua" w:hAnsi="Book Antiqua" w:cs="Book Antiqua"/>
          <w:color w:val="000000"/>
        </w:rPr>
        <w:t xml:space="preserve"> H provided help and advice on the study protocol</w:t>
      </w:r>
      <w:r w:rsidR="000F05B8">
        <w:rPr>
          <w:rFonts w:ascii="Book Antiqua" w:eastAsia="Book Antiqua" w:hAnsi="Book Antiqua" w:cs="Book Antiqua"/>
          <w:color w:val="000000"/>
        </w:rPr>
        <w:t xml:space="preserve">; </w:t>
      </w:r>
      <w:r>
        <w:rPr>
          <w:rFonts w:ascii="Book Antiqua" w:eastAsia="Book Antiqua" w:hAnsi="Book Antiqua" w:cs="Book Antiqua"/>
          <w:color w:val="000000"/>
        </w:rPr>
        <w:t>All authors read and approved the final manuscript.</w:t>
      </w:r>
    </w:p>
    <w:p w14:paraId="17F620EA" w14:textId="77777777" w:rsidR="00A77B3E" w:rsidRDefault="00A77B3E">
      <w:pPr>
        <w:spacing w:line="360" w:lineRule="auto"/>
        <w:jc w:val="both"/>
      </w:pPr>
    </w:p>
    <w:p w14:paraId="585968D4" w14:textId="77777777" w:rsidR="00A77B3E" w:rsidRDefault="001C22BF">
      <w:pPr>
        <w:spacing w:line="360" w:lineRule="auto"/>
        <w:jc w:val="both"/>
      </w:pPr>
      <w:r>
        <w:rPr>
          <w:rFonts w:ascii="Book Antiqua" w:eastAsia="Book Antiqua" w:hAnsi="Book Antiqua" w:cs="Book Antiqua"/>
          <w:b/>
          <w:bCs/>
          <w:color w:val="000000"/>
        </w:rPr>
        <w:t xml:space="preserve">Corresponding author: Toshiyuki Kakinuma, MD, PhD, Professor, </w:t>
      </w:r>
      <w:r>
        <w:rPr>
          <w:rFonts w:ascii="Book Antiqua" w:eastAsia="Book Antiqua" w:hAnsi="Book Antiqua" w:cs="Book Antiqua"/>
          <w:color w:val="000000"/>
        </w:rPr>
        <w:t xml:space="preserve">Department of Obstetrics and Gynecology, International University of Health and Welfare Hospital, 537-3, Iguchi, </w:t>
      </w:r>
      <w:proofErr w:type="spellStart"/>
      <w:r>
        <w:rPr>
          <w:rFonts w:ascii="Book Antiqua" w:eastAsia="Book Antiqua" w:hAnsi="Book Antiqua" w:cs="Book Antiqua"/>
          <w:color w:val="000000"/>
        </w:rPr>
        <w:t>Nasushiobara</w:t>
      </w:r>
      <w:proofErr w:type="spellEnd"/>
      <w:r>
        <w:rPr>
          <w:rFonts w:ascii="Book Antiqua" w:eastAsia="Book Antiqua" w:hAnsi="Book Antiqua" w:cs="Book Antiqua"/>
          <w:color w:val="000000"/>
        </w:rPr>
        <w:t xml:space="preserve"> 329-2763, Japan. kakinuma@iuhw.ac.jp</w:t>
      </w:r>
    </w:p>
    <w:p w14:paraId="79177337" w14:textId="77777777" w:rsidR="00A77B3E" w:rsidRDefault="00A77B3E">
      <w:pPr>
        <w:spacing w:line="360" w:lineRule="auto"/>
        <w:jc w:val="both"/>
      </w:pPr>
    </w:p>
    <w:p w14:paraId="13ABFBE5" w14:textId="77777777" w:rsidR="00A77B3E" w:rsidRDefault="001C22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 2021</w:t>
      </w:r>
    </w:p>
    <w:p w14:paraId="47EB3DDB" w14:textId="77777777" w:rsidR="00A77B3E" w:rsidRDefault="001C22B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7, 2022</w:t>
      </w:r>
    </w:p>
    <w:p w14:paraId="26B0E735" w14:textId="36AEA169" w:rsidR="00A77B3E" w:rsidRDefault="001C22BF">
      <w:pPr>
        <w:spacing w:line="360" w:lineRule="auto"/>
        <w:jc w:val="both"/>
      </w:pPr>
      <w:r>
        <w:rPr>
          <w:rFonts w:ascii="Book Antiqua" w:eastAsia="Book Antiqua" w:hAnsi="Book Antiqua" w:cs="Book Antiqua"/>
          <w:b/>
          <w:bCs/>
          <w:color w:val="000000"/>
        </w:rPr>
        <w:lastRenderedPageBreak/>
        <w:t xml:space="preserve">Accepted: </w:t>
      </w:r>
      <w:ins w:id="0" w:author="Liansheng Ma" w:date="2022-02-27T23:25:00Z">
        <w:r w:rsidR="00EF56CF" w:rsidRPr="00EF56CF">
          <w:rPr>
            <w:rFonts w:ascii="Book Antiqua" w:eastAsia="Book Antiqua" w:hAnsi="Book Antiqua" w:cs="Book Antiqua"/>
            <w:b/>
            <w:bCs/>
            <w:color w:val="000000"/>
          </w:rPr>
          <w:t>February 27, 2022</w:t>
        </w:r>
      </w:ins>
    </w:p>
    <w:p w14:paraId="6BA29E43" w14:textId="3D103696" w:rsidR="00A77B3E" w:rsidRDefault="001C22BF">
      <w:pPr>
        <w:spacing w:line="360" w:lineRule="auto"/>
        <w:jc w:val="both"/>
      </w:pPr>
      <w:r>
        <w:rPr>
          <w:rFonts w:ascii="Book Antiqua" w:eastAsia="Book Antiqua" w:hAnsi="Book Antiqua" w:cs="Book Antiqua"/>
          <w:b/>
          <w:bCs/>
          <w:color w:val="000000"/>
        </w:rPr>
        <w:t xml:space="preserve">Published online: </w:t>
      </w:r>
    </w:p>
    <w:p w14:paraId="589E718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175B47C" w14:textId="77777777" w:rsidR="00A77B3E" w:rsidRDefault="001C22BF">
      <w:pPr>
        <w:spacing w:line="360" w:lineRule="auto"/>
        <w:jc w:val="both"/>
      </w:pPr>
      <w:r>
        <w:rPr>
          <w:rFonts w:ascii="Book Antiqua" w:eastAsia="Book Antiqua" w:hAnsi="Book Antiqua" w:cs="Book Antiqua"/>
          <w:b/>
          <w:color w:val="000000"/>
        </w:rPr>
        <w:lastRenderedPageBreak/>
        <w:t>Abstract</w:t>
      </w:r>
    </w:p>
    <w:p w14:paraId="2B99E997" w14:textId="77777777" w:rsidR="00A77B3E" w:rsidRDefault="001C22BF">
      <w:pPr>
        <w:spacing w:line="360" w:lineRule="auto"/>
        <w:jc w:val="both"/>
      </w:pPr>
      <w:r>
        <w:rPr>
          <w:rFonts w:ascii="Book Antiqua" w:eastAsia="Book Antiqua" w:hAnsi="Book Antiqua" w:cs="Book Antiqua"/>
          <w:color w:val="000000"/>
        </w:rPr>
        <w:t>BACKGROUND</w:t>
      </w:r>
    </w:p>
    <w:p w14:paraId="4AA318F3" w14:textId="77777777" w:rsidR="00A77B3E" w:rsidRDefault="001C22BF">
      <w:pPr>
        <w:spacing w:line="360" w:lineRule="auto"/>
        <w:jc w:val="both"/>
      </w:pPr>
      <w:r>
        <w:rPr>
          <w:rFonts w:ascii="Book Antiqua" w:eastAsia="Book Antiqua" w:hAnsi="Book Antiqua" w:cs="Book Antiqua"/>
          <w:color w:val="000000"/>
        </w:rPr>
        <w:t>The incidence of cervical pregnancy is increasing due to the recent widespread application of assisted reproductive technology. Although hysterectomy has been a treatment option, high-sensitivity human chorionic gonadotropin</w:t>
      </w:r>
      <w:r w:rsidR="009C56D2">
        <w:rPr>
          <w:rFonts w:ascii="Book Antiqua" w:eastAsia="Book Antiqua" w:hAnsi="Book Antiqua" w:cs="Book Antiqua"/>
          <w:color w:val="000000"/>
        </w:rPr>
        <w:t xml:space="preserve"> </w:t>
      </w:r>
      <w:r>
        <w:rPr>
          <w:rFonts w:ascii="Book Antiqua" w:eastAsia="Book Antiqua" w:hAnsi="Book Antiqua" w:cs="Book Antiqua"/>
          <w:color w:val="000000"/>
        </w:rPr>
        <w:t xml:space="preserve">testing and improved accuracy of transvaginal ultrasound imaging have increased possibility of uterine preservation. Dilation and curettage with methotrexate therapy and uterine artery embolization have been reported as treatments with fertility preservation; however, certain disadvantages limit their use. </w:t>
      </w:r>
    </w:p>
    <w:p w14:paraId="6E010CF9" w14:textId="77777777" w:rsidR="00A77B3E" w:rsidRDefault="00A77B3E">
      <w:pPr>
        <w:spacing w:line="360" w:lineRule="auto"/>
        <w:jc w:val="both"/>
      </w:pPr>
    </w:p>
    <w:p w14:paraId="395B9F79" w14:textId="77777777" w:rsidR="00A77B3E" w:rsidRDefault="001C22BF">
      <w:pPr>
        <w:spacing w:line="360" w:lineRule="auto"/>
        <w:jc w:val="both"/>
      </w:pPr>
      <w:r>
        <w:rPr>
          <w:rFonts w:ascii="Book Antiqua" w:eastAsia="Book Antiqua" w:hAnsi="Book Antiqua" w:cs="Book Antiqua"/>
          <w:color w:val="000000"/>
        </w:rPr>
        <w:t>CASE SUMMARY</w:t>
      </w:r>
    </w:p>
    <w:p w14:paraId="0B01B7E8" w14:textId="77777777" w:rsidR="00A77B3E" w:rsidRDefault="001C22BF">
      <w:pPr>
        <w:spacing w:line="360" w:lineRule="auto"/>
        <w:jc w:val="both"/>
      </w:pPr>
      <w:r>
        <w:rPr>
          <w:rFonts w:ascii="Book Antiqua" w:eastAsia="Book Antiqua" w:hAnsi="Book Antiqua" w:cs="Book Antiqua"/>
          <w:color w:val="000000"/>
        </w:rPr>
        <w:t xml:space="preserve">In our two reported cases, we avoided massive bleeding and immediately resumed infertility treatment using ultrasound-guided local ethanol injection for cervical pregnancies with fetal heartbeats. </w:t>
      </w:r>
    </w:p>
    <w:p w14:paraId="5BF8F5AE" w14:textId="77777777" w:rsidR="00A77B3E" w:rsidRDefault="00A77B3E">
      <w:pPr>
        <w:spacing w:line="360" w:lineRule="auto"/>
        <w:jc w:val="both"/>
      </w:pPr>
    </w:p>
    <w:p w14:paraId="78F5E91A" w14:textId="77777777" w:rsidR="00A77B3E" w:rsidRDefault="001C22BF">
      <w:pPr>
        <w:spacing w:line="360" w:lineRule="auto"/>
        <w:jc w:val="both"/>
      </w:pPr>
      <w:r>
        <w:rPr>
          <w:rFonts w:ascii="Book Antiqua" w:eastAsia="Book Antiqua" w:hAnsi="Book Antiqua" w:cs="Book Antiqua"/>
          <w:color w:val="000000"/>
        </w:rPr>
        <w:t>CONCLUSION</w:t>
      </w:r>
    </w:p>
    <w:p w14:paraId="0CFC82EF" w14:textId="77777777" w:rsidR="00A77B3E" w:rsidRDefault="001C22BF">
      <w:pPr>
        <w:spacing w:line="360" w:lineRule="auto"/>
        <w:jc w:val="both"/>
      </w:pPr>
      <w:r>
        <w:rPr>
          <w:rFonts w:ascii="Book Antiqua" w:eastAsia="Book Antiqua" w:hAnsi="Book Antiqua" w:cs="Book Antiqua"/>
          <w:color w:val="000000"/>
        </w:rPr>
        <w:t>This treatment may be a new fertility-preserving option for cervical pregnancy.</w:t>
      </w:r>
    </w:p>
    <w:p w14:paraId="4E37C14C" w14:textId="77777777" w:rsidR="00A77B3E" w:rsidRDefault="00A77B3E">
      <w:pPr>
        <w:spacing w:line="360" w:lineRule="auto"/>
        <w:jc w:val="both"/>
      </w:pPr>
    </w:p>
    <w:p w14:paraId="4BFF5C79" w14:textId="77777777" w:rsidR="00A77B3E" w:rsidRDefault="001C22B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Ultrasonography</w:t>
      </w:r>
      <w:r w:rsidR="00D64414">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D64414">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D64414">
        <w:rPr>
          <w:rFonts w:ascii="Book Antiqua" w:eastAsia="Book Antiqua" w:hAnsi="Book Antiqua" w:cs="Book Antiqua"/>
          <w:color w:val="000000"/>
        </w:rPr>
        <w:t>;</w:t>
      </w:r>
      <w:r>
        <w:rPr>
          <w:rFonts w:ascii="Book Antiqua" w:eastAsia="Book Antiqua" w:hAnsi="Book Antiqua" w:cs="Book Antiqua"/>
          <w:color w:val="000000"/>
        </w:rPr>
        <w:t xml:space="preserve"> Fertility preservation</w:t>
      </w:r>
      <w:r w:rsidR="00D64414">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D64414">
        <w:rPr>
          <w:rFonts w:ascii="Book Antiqua" w:eastAsia="Book Antiqua" w:hAnsi="Book Antiqua" w:cs="Book Antiqua"/>
          <w:color w:val="000000"/>
        </w:rPr>
        <w:t>; Case report</w:t>
      </w:r>
    </w:p>
    <w:p w14:paraId="1E8B5BF6" w14:textId="77777777" w:rsidR="00A77B3E" w:rsidRDefault="00A77B3E">
      <w:pPr>
        <w:spacing w:line="360" w:lineRule="auto"/>
        <w:jc w:val="both"/>
      </w:pPr>
    </w:p>
    <w:p w14:paraId="6353A336" w14:textId="77777777" w:rsidR="00A77B3E" w:rsidRDefault="001C22BF">
      <w:pPr>
        <w:spacing w:line="360" w:lineRule="auto"/>
        <w:jc w:val="both"/>
      </w:pPr>
      <w:r>
        <w:rPr>
          <w:rFonts w:ascii="Book Antiqua" w:eastAsia="Book Antiqua" w:hAnsi="Book Antiqua" w:cs="Book Antiqua"/>
          <w:color w:val="000000"/>
        </w:rPr>
        <w:t xml:space="preserve">Kakinuma T, Kakinuma K, Matsuda Y, Ohwada M, </w:t>
      </w:r>
      <w:proofErr w:type="spellStart"/>
      <w:r>
        <w:rPr>
          <w:rFonts w:ascii="Book Antiqua" w:eastAsia="Book Antiqua" w:hAnsi="Book Antiqua" w:cs="Book Antiqua"/>
          <w:color w:val="000000"/>
        </w:rPr>
        <w:t>Yanagida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Kaijima</w:t>
      </w:r>
      <w:proofErr w:type="spellEnd"/>
      <w:r>
        <w:rPr>
          <w:rFonts w:ascii="Book Antiqua" w:eastAsia="Book Antiqua" w:hAnsi="Book Antiqua" w:cs="Book Antiqua"/>
          <w:color w:val="000000"/>
        </w:rPr>
        <w:t xml:space="preserve"> H. Ultrasound-guided local ethanol injection for fertility-preserving cervical pregnancy accompanied by fetal heartbeat: Two case reports.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AA94D53" w14:textId="77777777" w:rsidR="00A77B3E" w:rsidRDefault="00A77B3E">
      <w:pPr>
        <w:spacing w:line="360" w:lineRule="auto"/>
        <w:jc w:val="both"/>
      </w:pPr>
    </w:p>
    <w:p w14:paraId="6C08228C" w14:textId="77777777" w:rsidR="00A77B3E" w:rsidRDefault="001C22BF">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We describe the use of transvaginal ultrasound-guided local injection of absolute ethanol as a new treatment method for cervical pregnancy that preserves fertility. In both cases, the patients had developed cervical pregnancy through assisted reproductive technology and sought fertility-preserving treatment. A local injection of </w:t>
      </w:r>
      <w:r>
        <w:rPr>
          <w:rFonts w:ascii="Book Antiqua" w:eastAsia="Book Antiqua" w:hAnsi="Book Antiqua" w:cs="Book Antiqua"/>
          <w:color w:val="000000"/>
        </w:rPr>
        <w:lastRenderedPageBreak/>
        <w:t xml:space="preserve">absolute ethanol allowed resumption of menstruation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and early resumption of infertility treatment without any complications. We suggest that local injection of absolute ethanol for cervical pregnancy could be a safe and effective new treatment method.</w:t>
      </w:r>
    </w:p>
    <w:p w14:paraId="0F2233F2" w14:textId="77777777" w:rsidR="00A77B3E" w:rsidRDefault="00A77B3E">
      <w:pPr>
        <w:spacing w:line="360" w:lineRule="auto"/>
        <w:jc w:val="both"/>
      </w:pPr>
    </w:p>
    <w:p w14:paraId="2E2F91B9" w14:textId="77777777" w:rsidR="00A77B3E" w:rsidRDefault="001C22BF">
      <w:pPr>
        <w:spacing w:line="360" w:lineRule="auto"/>
        <w:jc w:val="both"/>
      </w:pPr>
      <w:r>
        <w:rPr>
          <w:rFonts w:ascii="Book Antiqua" w:eastAsia="Book Antiqua" w:hAnsi="Book Antiqua" w:cs="Book Antiqua"/>
          <w:b/>
          <w:caps/>
          <w:color w:val="000000"/>
          <w:u w:val="single"/>
        </w:rPr>
        <w:t>INTRODUCTION</w:t>
      </w:r>
    </w:p>
    <w:p w14:paraId="71F632A2" w14:textId="77777777" w:rsidR="00A77B3E" w:rsidRDefault="001C22BF">
      <w:pPr>
        <w:spacing w:line="360" w:lineRule="auto"/>
        <w:jc w:val="both"/>
      </w:pPr>
      <w:r>
        <w:rPr>
          <w:rFonts w:ascii="Book Antiqua" w:eastAsia="Book Antiqua" w:hAnsi="Book Antiqua" w:cs="Book Antiqua"/>
          <w:color w:val="000000"/>
        </w:rPr>
        <w:t>Cervical pregnancie</w:t>
      </w:r>
      <w:r w:rsidR="00EB5B96">
        <w:rPr>
          <w:rFonts w:ascii="Book Antiqua" w:eastAsia="Book Antiqua" w:hAnsi="Book Antiqua" w:cs="Book Antiqua"/>
          <w:color w:val="000000"/>
        </w:rPr>
        <w:t>s occur in approximately 1 in 9</w:t>
      </w:r>
      <w:r>
        <w:rPr>
          <w:rFonts w:ascii="Book Antiqua" w:eastAsia="Book Antiqua" w:hAnsi="Book Antiqua" w:cs="Book Antiqua"/>
          <w:color w:val="000000"/>
        </w:rPr>
        <w:t xml:space="preserve">000 </w:t>
      </w:r>
      <w:proofErr w:type="gramStart"/>
      <w:r>
        <w:rPr>
          <w:rFonts w:ascii="Book Antiqua" w:eastAsia="Book Antiqua" w:hAnsi="Book Antiqua" w:cs="Book Antiqua"/>
          <w:color w:val="000000"/>
        </w:rPr>
        <w:t>pregnancies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They are believed to be more common in those with a history of abortion or cesarean delivery, and are more common with assisted reproductive technology than with natural </w:t>
      </w:r>
      <w:proofErr w:type="gramStart"/>
      <w:r>
        <w:rPr>
          <w:rFonts w:ascii="Book Antiqua" w:eastAsia="Book Antiqua" w:hAnsi="Book Antiqua" w:cs="Book Antiqua"/>
          <w:color w:val="000000"/>
        </w:rPr>
        <w:t>pregnancies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cervix contains very little smooth muscle, and it is thought that the villi easily infiltrate the muscular layer and form a high degree of placenta </w:t>
      </w:r>
      <w:proofErr w:type="spellStart"/>
      <w:r>
        <w:rPr>
          <w:rFonts w:ascii="Book Antiqua" w:eastAsia="Book Antiqua" w:hAnsi="Book Antiqua" w:cs="Book Antiqua"/>
          <w:color w:val="000000"/>
        </w:rPr>
        <w:t>accreta</w:t>
      </w:r>
      <w:proofErr w:type="spellEnd"/>
      <w:r>
        <w:rPr>
          <w:rFonts w:ascii="Book Antiqua" w:eastAsia="Book Antiqua" w:hAnsi="Book Antiqua" w:cs="Book Antiqua"/>
          <w:color w:val="000000"/>
        </w:rPr>
        <w:t xml:space="preserve">. Furthermore, careless intracervical curettage for cervical pregnancy may cause complicated massive bleeding. Therefore, hysterectomy should be considered for treatment. </w:t>
      </w:r>
    </w:p>
    <w:p w14:paraId="0D01552F" w14:textId="77777777" w:rsidR="00A77B3E" w:rsidRDefault="001C22BF" w:rsidP="00EB5B96">
      <w:pPr>
        <w:spacing w:line="360" w:lineRule="auto"/>
        <w:ind w:firstLineChars="100" w:firstLine="240"/>
        <w:jc w:val="both"/>
      </w:pPr>
      <w:r>
        <w:rPr>
          <w:rFonts w:ascii="Book Antiqua" w:eastAsia="Book Antiqua" w:hAnsi="Book Antiqua" w:cs="Book Antiqua"/>
          <w:color w:val="000000"/>
        </w:rPr>
        <w:t>However, the recent development of high-sensitivity human chorionic gonadotropin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testing and improved accuracy of transvaginal ultrasound imaging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allowed asymptomatic diagnosis and increased fertility preservation due to early intervention. Dilation and curettage with methotrexate (MTX)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uterine artery embolization (UAE)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have been reported as treatments for the preservation of fertility. However, in patients who wish to preserve fertility, MTX therapy poses problems that may include ovarian dysfunction and a delay in resumption of infertility treatment due to the washout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Furthermore, there are many reported cases of unsuccessful MTX administration in cases accompanied by fetal heartbeat or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of ≥</w:t>
      </w:r>
      <w:r w:rsidR="00EB5B96">
        <w:rPr>
          <w:rFonts w:ascii="Book Antiqua" w:eastAsia="Book Antiqua" w:hAnsi="Book Antiqua" w:cs="Book Antiqua"/>
          <w:color w:val="000000"/>
        </w:rPr>
        <w:t xml:space="preserve"> </w:t>
      </w:r>
      <w:r>
        <w:rPr>
          <w:rFonts w:ascii="Book Antiqua" w:eastAsia="Book Antiqua" w:hAnsi="Book Antiqua" w:cs="Book Antiqua"/>
          <w:color w:val="000000"/>
        </w:rPr>
        <w:t xml:space="preserve">10000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mL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Moreover, with UAE, the rate of preterm birth in subsequent pregnancies may increase, and placenta </w:t>
      </w:r>
      <w:proofErr w:type="spellStart"/>
      <w:r>
        <w:rPr>
          <w:rFonts w:ascii="Book Antiqua" w:eastAsia="Book Antiqua" w:hAnsi="Book Antiqua" w:cs="Book Antiqua"/>
          <w:color w:val="000000"/>
        </w:rPr>
        <w:t>accreta</w:t>
      </w:r>
      <w:proofErr w:type="spellEnd"/>
      <w:r>
        <w:rPr>
          <w:rFonts w:ascii="Book Antiqua" w:eastAsia="Book Antiqua" w:hAnsi="Book Antiqua" w:cs="Book Antiqua"/>
          <w:color w:val="000000"/>
        </w:rPr>
        <w:t xml:space="preserve"> may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72DA7F2" w14:textId="77777777" w:rsidR="00A77B3E" w:rsidRDefault="001C22BF" w:rsidP="00EB5B96">
      <w:pPr>
        <w:spacing w:line="360" w:lineRule="auto"/>
        <w:ind w:firstLineChars="100" w:firstLine="240"/>
        <w:jc w:val="both"/>
      </w:pPr>
      <w:r>
        <w:rPr>
          <w:rFonts w:ascii="Book Antiqua" w:eastAsia="Book Antiqua" w:hAnsi="Book Antiqua" w:cs="Book Antiqua"/>
          <w:color w:val="000000"/>
        </w:rPr>
        <w:t xml:space="preserve">There have been reports on the efficacy and safety of ultrasound-guided local ethanol injection as an alternative to topical MTX therapy in ectopic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This therapy has the potential to become a treatment option, as it does not require a washout period and has fewer complications than UAE therapy. Nevertheless, reports on this topic are scarce. In this report, we present two cases of cervical pregnancy with fetal heartbeat and </w:t>
      </w:r>
      <w:r>
        <w:rPr>
          <w:rFonts w:ascii="Book Antiqua" w:eastAsia="Book Antiqua" w:hAnsi="Book Antiqua" w:cs="Book Antiqua"/>
          <w:color w:val="000000"/>
        </w:rPr>
        <w:lastRenderedPageBreak/>
        <w:t xml:space="preserve">elevated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in which fertility was preserved using local ethanol therapy.</w:t>
      </w:r>
    </w:p>
    <w:p w14:paraId="7D90A768" w14:textId="77777777" w:rsidR="00A77B3E" w:rsidRDefault="00A77B3E">
      <w:pPr>
        <w:spacing w:line="360" w:lineRule="auto"/>
        <w:jc w:val="both"/>
      </w:pPr>
    </w:p>
    <w:p w14:paraId="31733F56" w14:textId="77777777" w:rsidR="00A77B3E" w:rsidRDefault="001C22BF">
      <w:pPr>
        <w:spacing w:line="360" w:lineRule="auto"/>
        <w:jc w:val="both"/>
      </w:pPr>
      <w:r>
        <w:rPr>
          <w:rFonts w:ascii="Book Antiqua" w:eastAsia="Book Antiqua" w:hAnsi="Book Antiqua" w:cs="Book Antiqua"/>
          <w:b/>
          <w:caps/>
          <w:color w:val="000000"/>
          <w:u w:val="single"/>
        </w:rPr>
        <w:t>CASE PRESENTATION</w:t>
      </w:r>
    </w:p>
    <w:p w14:paraId="2D519824" w14:textId="77777777" w:rsidR="00A77B3E" w:rsidRDefault="001C22BF">
      <w:pPr>
        <w:spacing w:line="360" w:lineRule="auto"/>
        <w:jc w:val="both"/>
      </w:pPr>
      <w:r>
        <w:rPr>
          <w:rFonts w:ascii="Book Antiqua" w:eastAsia="Book Antiqua" w:hAnsi="Book Antiqua" w:cs="Book Antiqua"/>
          <w:b/>
          <w:i/>
          <w:color w:val="000000"/>
        </w:rPr>
        <w:t>Chief complaints</w:t>
      </w:r>
    </w:p>
    <w:p w14:paraId="2E466503" w14:textId="77777777" w:rsidR="00A77B3E" w:rsidRDefault="001C22BF">
      <w:pPr>
        <w:spacing w:line="360" w:lineRule="auto"/>
        <w:jc w:val="both"/>
      </w:pPr>
      <w:r>
        <w:rPr>
          <w:rFonts w:ascii="Book Antiqua" w:eastAsia="Book Antiqua" w:hAnsi="Book Antiqua" w:cs="Book Antiqua"/>
          <w:b/>
          <w:bCs/>
          <w:color w:val="000000"/>
        </w:rPr>
        <w:t>Case 1:</w:t>
      </w:r>
      <w:r>
        <w:rPr>
          <w:rFonts w:ascii="Book Antiqua" w:eastAsia="Book Antiqua" w:hAnsi="Book Antiqua" w:cs="Book Antiqua"/>
          <w:color w:val="000000"/>
        </w:rPr>
        <w:t xml:space="preserve"> A 39-year-old nulliparous woman achieved pregnancy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fertilization-embryo transfer (IVF-ET). Ultrasonographic images at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2 d of gestation suggested cervical pregnancy; therefore, she was referred to our hospital for detailed examination and treatment.</w:t>
      </w:r>
    </w:p>
    <w:p w14:paraId="5D9DE5F3" w14:textId="77777777" w:rsidR="00A77B3E" w:rsidRDefault="00A77B3E">
      <w:pPr>
        <w:spacing w:line="360" w:lineRule="auto"/>
        <w:jc w:val="both"/>
      </w:pPr>
    </w:p>
    <w:p w14:paraId="0D8B8E85" w14:textId="77777777" w:rsidR="00A77B3E" w:rsidRDefault="001C22BF">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A 33-year-old woman, gravida 2, para 1 had achieved pregnancy </w:t>
      </w:r>
      <w:r>
        <w:rPr>
          <w:rFonts w:ascii="Book Antiqua" w:eastAsia="Book Antiqua" w:hAnsi="Book Antiqua" w:cs="Book Antiqua"/>
          <w:i/>
          <w:iCs/>
          <w:color w:val="000000"/>
        </w:rPr>
        <w:t>via</w:t>
      </w:r>
      <w:r>
        <w:rPr>
          <w:rFonts w:ascii="Book Antiqua" w:eastAsia="Book Antiqua" w:hAnsi="Book Antiqua" w:cs="Book Antiqua"/>
          <w:color w:val="000000"/>
        </w:rPr>
        <w:t xml:space="preserve"> IVF-ET. Ultrasound imaging results at 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6 d of gestation suggested cervical pregnancy; therefore, she was referred to our hospital for further examination and treatment.</w:t>
      </w:r>
    </w:p>
    <w:p w14:paraId="3DE745BB" w14:textId="77777777" w:rsidR="00A77B3E" w:rsidRDefault="00A77B3E">
      <w:pPr>
        <w:spacing w:line="360" w:lineRule="auto"/>
        <w:jc w:val="both"/>
      </w:pPr>
    </w:p>
    <w:p w14:paraId="6C6AE05C" w14:textId="77777777" w:rsidR="00A77B3E" w:rsidRDefault="001C22BF">
      <w:pPr>
        <w:spacing w:line="360" w:lineRule="auto"/>
        <w:jc w:val="both"/>
      </w:pPr>
      <w:r>
        <w:rPr>
          <w:rFonts w:ascii="Book Antiqua" w:eastAsia="Book Antiqua" w:hAnsi="Book Antiqua" w:cs="Book Antiqua"/>
          <w:b/>
          <w:i/>
          <w:color w:val="000000"/>
        </w:rPr>
        <w:t>History of present illness</w:t>
      </w:r>
    </w:p>
    <w:p w14:paraId="5B2E29EC" w14:textId="77777777" w:rsidR="00A77B3E" w:rsidRDefault="001C22BF">
      <w:pPr>
        <w:spacing w:line="360" w:lineRule="auto"/>
        <w:jc w:val="both"/>
      </w:pPr>
      <w:r>
        <w:rPr>
          <w:rFonts w:ascii="Book Antiqua" w:eastAsia="Book Antiqua" w:hAnsi="Book Antiqua" w:cs="Book Antiqua"/>
          <w:b/>
          <w:bCs/>
          <w:color w:val="000000"/>
        </w:rPr>
        <w:t>Case</w:t>
      </w:r>
      <w:r w:rsidR="00EB5B96">
        <w:rPr>
          <w:rFonts w:ascii="Book Antiqua" w:eastAsia="Book Antiqua" w:hAnsi="Book Antiqua" w:cs="Book Antiqua"/>
          <w:b/>
          <w:bCs/>
          <w:color w:val="000000"/>
        </w:rPr>
        <w:t>s</w:t>
      </w:r>
      <w:r>
        <w:rPr>
          <w:rFonts w:ascii="Book Antiqua" w:eastAsia="Book Antiqua" w:hAnsi="Book Antiqua" w:cs="Book Antiqua"/>
          <w:b/>
          <w:bCs/>
          <w:color w:val="000000"/>
        </w:rPr>
        <w:t xml:space="preserve"> 1</w:t>
      </w:r>
      <w:r w:rsidR="00EB5B96">
        <w:rPr>
          <w:rFonts w:ascii="Book Antiqua" w:eastAsia="Book Antiqua" w:hAnsi="Book Antiqua" w:cs="Book Antiqua"/>
          <w:b/>
          <w:bCs/>
          <w:color w:val="000000"/>
        </w:rPr>
        <w:t xml:space="preserve"> and 2</w:t>
      </w:r>
      <w:r>
        <w:rPr>
          <w:rFonts w:ascii="Book Antiqua" w:eastAsia="Book Antiqua" w:hAnsi="Book Antiqua" w:cs="Book Antiqua"/>
          <w:b/>
          <w:bCs/>
          <w:color w:val="000000"/>
        </w:rPr>
        <w:t xml:space="preserve">: </w:t>
      </w:r>
      <w:r>
        <w:rPr>
          <w:rFonts w:ascii="Book Antiqua" w:eastAsia="Book Antiqua" w:hAnsi="Book Antiqua" w:cs="Book Antiqua"/>
          <w:color w:val="000000"/>
        </w:rPr>
        <w:t>The patient</w:t>
      </w:r>
      <w:r w:rsidR="00EB5B96">
        <w:rPr>
          <w:rFonts w:ascii="Book Antiqua" w:eastAsia="Book Antiqua" w:hAnsi="Book Antiqua" w:cs="Book Antiqua"/>
          <w:color w:val="000000"/>
        </w:rPr>
        <w:t>s</w:t>
      </w:r>
      <w:r>
        <w:rPr>
          <w:rFonts w:ascii="Book Antiqua" w:eastAsia="Book Antiqua" w:hAnsi="Book Antiqua" w:cs="Book Antiqua"/>
          <w:color w:val="000000"/>
        </w:rPr>
        <w:t xml:space="preserve"> w</w:t>
      </w:r>
      <w:r w:rsidR="00EB5B96">
        <w:rPr>
          <w:rFonts w:ascii="Book Antiqua" w:eastAsia="Book Antiqua" w:hAnsi="Book Antiqua" w:cs="Book Antiqua"/>
          <w:color w:val="000000"/>
        </w:rPr>
        <w:t>ere</w:t>
      </w:r>
      <w:r>
        <w:rPr>
          <w:rFonts w:ascii="Book Antiqua" w:eastAsia="Book Antiqua" w:hAnsi="Book Antiqua" w:cs="Book Antiqua"/>
          <w:color w:val="000000"/>
        </w:rPr>
        <w:t xml:space="preserve"> asymptomatic aside from the ultrasonographic images suggesting cervical pregnancy.</w:t>
      </w:r>
    </w:p>
    <w:p w14:paraId="150B305B" w14:textId="77777777" w:rsidR="00A77B3E" w:rsidRDefault="00A77B3E">
      <w:pPr>
        <w:spacing w:line="360" w:lineRule="auto"/>
        <w:jc w:val="both"/>
      </w:pPr>
    </w:p>
    <w:p w14:paraId="694AE2EE" w14:textId="77777777" w:rsidR="00A77B3E" w:rsidRDefault="001C22BF">
      <w:pPr>
        <w:spacing w:line="360" w:lineRule="auto"/>
        <w:jc w:val="both"/>
      </w:pPr>
      <w:r>
        <w:rPr>
          <w:rFonts w:ascii="Book Antiqua" w:eastAsia="Book Antiqua" w:hAnsi="Book Antiqua" w:cs="Book Antiqua"/>
          <w:b/>
          <w:i/>
          <w:color w:val="000000"/>
        </w:rPr>
        <w:t>History of past illness</w:t>
      </w:r>
    </w:p>
    <w:p w14:paraId="78F0B66C" w14:textId="77777777" w:rsidR="00A77B3E" w:rsidRDefault="001C22BF">
      <w:pPr>
        <w:spacing w:line="360" w:lineRule="auto"/>
        <w:jc w:val="both"/>
      </w:pPr>
      <w:r>
        <w:rPr>
          <w:rFonts w:ascii="Book Antiqua" w:eastAsia="Book Antiqua" w:hAnsi="Book Antiqua" w:cs="Book Antiqua"/>
          <w:b/>
          <w:bCs/>
          <w:color w:val="000000"/>
        </w:rPr>
        <w:t>Case</w:t>
      </w:r>
      <w:r w:rsidR="00EB5B96">
        <w:rPr>
          <w:rFonts w:ascii="Book Antiqua" w:eastAsia="Book Antiqua" w:hAnsi="Book Antiqua" w:cs="Book Antiqua"/>
          <w:b/>
          <w:bCs/>
          <w:color w:val="000000"/>
        </w:rPr>
        <w:t>s</w:t>
      </w:r>
      <w:r>
        <w:rPr>
          <w:rFonts w:ascii="Book Antiqua" w:eastAsia="Book Antiqua" w:hAnsi="Book Antiqua" w:cs="Book Antiqua"/>
          <w:b/>
          <w:bCs/>
          <w:color w:val="000000"/>
        </w:rPr>
        <w:t xml:space="preserve"> 1</w:t>
      </w:r>
      <w:r w:rsidR="00EB5B96">
        <w:rPr>
          <w:rFonts w:ascii="Book Antiqua" w:eastAsia="Book Antiqua" w:hAnsi="Book Antiqua" w:cs="Book Antiqua"/>
          <w:b/>
          <w:bCs/>
          <w:color w:val="000000"/>
        </w:rPr>
        <w:t xml:space="preserve"> and 2</w:t>
      </w:r>
      <w:r>
        <w:rPr>
          <w:rFonts w:ascii="Book Antiqua" w:eastAsia="Book Antiqua" w:hAnsi="Book Antiqua" w:cs="Book Antiqua"/>
          <w:b/>
          <w:bCs/>
          <w:color w:val="000000"/>
        </w:rPr>
        <w:t>:</w:t>
      </w:r>
      <w:r>
        <w:rPr>
          <w:rFonts w:ascii="Book Antiqua" w:eastAsia="Book Antiqua" w:hAnsi="Book Antiqua" w:cs="Book Antiqua"/>
          <w:color w:val="000000"/>
        </w:rPr>
        <w:t xml:space="preserve"> The patient</w:t>
      </w:r>
      <w:r w:rsidR="00CF2C7C">
        <w:rPr>
          <w:rFonts w:ascii="Book Antiqua" w:eastAsia="Book Antiqua" w:hAnsi="Book Antiqua" w:cs="Book Antiqua"/>
          <w:color w:val="000000"/>
        </w:rPr>
        <w:t>s</w:t>
      </w:r>
      <w:r>
        <w:rPr>
          <w:rFonts w:ascii="Book Antiqua" w:eastAsia="Book Antiqua" w:hAnsi="Book Antiqua" w:cs="Book Antiqua"/>
          <w:color w:val="000000"/>
        </w:rPr>
        <w:t xml:space="preserve"> reported no notable past illness.</w:t>
      </w:r>
    </w:p>
    <w:p w14:paraId="45935800" w14:textId="77777777" w:rsidR="00A77B3E" w:rsidRDefault="00A77B3E">
      <w:pPr>
        <w:spacing w:line="360" w:lineRule="auto"/>
        <w:jc w:val="both"/>
      </w:pPr>
    </w:p>
    <w:p w14:paraId="40A3E120" w14:textId="77777777" w:rsidR="00A77B3E" w:rsidRDefault="001C22BF">
      <w:pPr>
        <w:spacing w:line="360" w:lineRule="auto"/>
        <w:jc w:val="both"/>
      </w:pPr>
      <w:r>
        <w:rPr>
          <w:rFonts w:ascii="Book Antiqua" w:eastAsia="Book Antiqua" w:hAnsi="Book Antiqua" w:cs="Book Antiqua"/>
          <w:b/>
          <w:i/>
          <w:color w:val="000000"/>
        </w:rPr>
        <w:t>Personal and family history</w:t>
      </w:r>
    </w:p>
    <w:p w14:paraId="6A005C65" w14:textId="77777777" w:rsidR="00A77B3E" w:rsidRDefault="00CF2C7C">
      <w:pPr>
        <w:spacing w:line="360" w:lineRule="auto"/>
        <w:jc w:val="both"/>
      </w:pPr>
      <w:r>
        <w:rPr>
          <w:rFonts w:ascii="Book Antiqua" w:eastAsia="Book Antiqua" w:hAnsi="Book Antiqua" w:cs="Book Antiqua"/>
          <w:b/>
          <w:bCs/>
          <w:color w:val="000000"/>
        </w:rPr>
        <w:t>Cases 1 and 2:</w:t>
      </w:r>
      <w:r>
        <w:rPr>
          <w:rFonts w:ascii="Book Antiqua" w:eastAsia="Book Antiqua" w:hAnsi="Book Antiqua" w:cs="Book Antiqua"/>
          <w:color w:val="000000"/>
        </w:rPr>
        <w:t xml:space="preserve"> </w:t>
      </w:r>
      <w:r w:rsidR="001C22BF">
        <w:rPr>
          <w:rFonts w:ascii="Book Antiqua" w:eastAsia="Book Antiqua" w:hAnsi="Book Antiqua" w:cs="Book Antiqua"/>
          <w:color w:val="000000"/>
        </w:rPr>
        <w:t>No notable personal or family medical history.</w:t>
      </w:r>
    </w:p>
    <w:p w14:paraId="2AE56B61" w14:textId="77777777" w:rsidR="00A77B3E" w:rsidRDefault="00A77B3E">
      <w:pPr>
        <w:spacing w:line="360" w:lineRule="auto"/>
        <w:jc w:val="both"/>
      </w:pPr>
    </w:p>
    <w:p w14:paraId="3E55362A" w14:textId="77777777" w:rsidR="00A77B3E" w:rsidRDefault="001C22BF">
      <w:pPr>
        <w:spacing w:line="360" w:lineRule="auto"/>
        <w:jc w:val="both"/>
      </w:pPr>
      <w:r>
        <w:rPr>
          <w:rFonts w:ascii="Book Antiqua" w:eastAsia="Book Antiqua" w:hAnsi="Book Antiqua" w:cs="Book Antiqua"/>
          <w:b/>
          <w:i/>
          <w:color w:val="000000"/>
        </w:rPr>
        <w:t>Physical examination</w:t>
      </w:r>
    </w:p>
    <w:p w14:paraId="660BBF80" w14:textId="77777777" w:rsidR="00A77B3E" w:rsidRDefault="001C22BF">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Findings upon presentation included blood pressure of 128/72 mmHg, pulse rate of 72 beats/min, and body temperature of 36.8</w:t>
      </w:r>
      <w:r w:rsidR="0000581C">
        <w:rPr>
          <w:rFonts w:ascii="Book Antiqua" w:eastAsia="Book Antiqua" w:hAnsi="Book Antiqua" w:cs="Book Antiqua"/>
          <w:color w:val="000000"/>
        </w:rPr>
        <w:t xml:space="preserve"> </w:t>
      </w:r>
      <w:r>
        <w:rPr>
          <w:rFonts w:ascii="Book Antiqua" w:eastAsia="Book Antiqua" w:hAnsi="Book Antiqua" w:cs="Book Antiqua"/>
          <w:color w:val="000000"/>
        </w:rPr>
        <w:t>℃.</w:t>
      </w:r>
    </w:p>
    <w:p w14:paraId="6BBE6DF6" w14:textId="77777777" w:rsidR="00A77B3E" w:rsidRDefault="00A77B3E">
      <w:pPr>
        <w:spacing w:line="360" w:lineRule="auto"/>
        <w:jc w:val="both"/>
      </w:pPr>
    </w:p>
    <w:p w14:paraId="038D55C1" w14:textId="77777777" w:rsidR="00A77B3E" w:rsidRDefault="001C22BF">
      <w:pPr>
        <w:spacing w:line="360" w:lineRule="auto"/>
        <w:jc w:val="both"/>
      </w:pPr>
      <w:r>
        <w:rPr>
          <w:rFonts w:ascii="Book Antiqua" w:eastAsia="Book Antiqua" w:hAnsi="Book Antiqua" w:cs="Book Antiqua"/>
          <w:b/>
          <w:bCs/>
          <w:color w:val="000000"/>
        </w:rPr>
        <w:lastRenderedPageBreak/>
        <w:t xml:space="preserve">Case 2: </w:t>
      </w:r>
      <w:r>
        <w:rPr>
          <w:rFonts w:ascii="Book Antiqua" w:eastAsia="Book Antiqua" w:hAnsi="Book Antiqua" w:cs="Book Antiqua"/>
          <w:color w:val="000000"/>
        </w:rPr>
        <w:t>Findings upon presentation included a blood pressure of 104/79 mmHg, pulse rate of 78 beats/min, and body temperature of 36.9</w:t>
      </w:r>
      <w:r w:rsidR="0000581C">
        <w:rPr>
          <w:rFonts w:ascii="Book Antiqua" w:eastAsia="Book Antiqua" w:hAnsi="Book Antiqua" w:cs="Book Antiqua"/>
          <w:color w:val="000000"/>
        </w:rPr>
        <w:t xml:space="preserve"> </w:t>
      </w:r>
      <w:r>
        <w:rPr>
          <w:rFonts w:ascii="Book Antiqua" w:eastAsia="Book Antiqua" w:hAnsi="Book Antiqua" w:cs="Book Antiqua"/>
          <w:color w:val="000000"/>
        </w:rPr>
        <w:t>℃.</w:t>
      </w:r>
    </w:p>
    <w:p w14:paraId="601F896E" w14:textId="77777777" w:rsidR="00A77B3E" w:rsidRDefault="00A77B3E">
      <w:pPr>
        <w:spacing w:line="360" w:lineRule="auto"/>
        <w:jc w:val="both"/>
      </w:pPr>
    </w:p>
    <w:p w14:paraId="34E82345" w14:textId="77777777" w:rsidR="00A77B3E" w:rsidRDefault="001C22BF">
      <w:pPr>
        <w:spacing w:line="360" w:lineRule="auto"/>
        <w:jc w:val="both"/>
      </w:pPr>
      <w:r>
        <w:rPr>
          <w:rFonts w:ascii="Book Antiqua" w:eastAsia="Book Antiqua" w:hAnsi="Book Antiqua" w:cs="Book Antiqua"/>
          <w:b/>
          <w:i/>
          <w:color w:val="000000"/>
        </w:rPr>
        <w:t>Laboratory examinations</w:t>
      </w:r>
    </w:p>
    <w:p w14:paraId="489DCD88" w14:textId="77777777" w:rsidR="00A77B3E" w:rsidRDefault="001C22BF">
      <w:pPr>
        <w:spacing w:line="360" w:lineRule="auto"/>
        <w:jc w:val="both"/>
      </w:pPr>
      <w:r>
        <w:rPr>
          <w:rFonts w:ascii="Book Antiqua" w:eastAsia="Book Antiqua" w:hAnsi="Book Antiqua" w:cs="Book Antiqua"/>
          <w:b/>
          <w:bCs/>
          <w:color w:val="000000"/>
        </w:rPr>
        <w:t>Case 1:</w:t>
      </w:r>
      <w:r>
        <w:rPr>
          <w:rFonts w:ascii="Book Antiqua" w:eastAsia="Book Antiqua" w:hAnsi="Book Antiqua" w:cs="Book Antiqua"/>
          <w:color w:val="000000"/>
        </w:rPr>
        <w:t xml:space="preserve"> Blood testing revealed an elevated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of 16346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and no other abnormalities noted.</w:t>
      </w:r>
    </w:p>
    <w:p w14:paraId="68E2AE79" w14:textId="77777777" w:rsidR="00A77B3E" w:rsidRDefault="00A77B3E">
      <w:pPr>
        <w:spacing w:line="360" w:lineRule="auto"/>
        <w:jc w:val="both"/>
      </w:pPr>
    </w:p>
    <w:p w14:paraId="5B4C5084" w14:textId="77777777" w:rsidR="00A77B3E" w:rsidRDefault="001C22BF">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Blood testing revealed an elevated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of 26930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and no other noteworthy abnormalities.</w:t>
      </w:r>
    </w:p>
    <w:p w14:paraId="19B9BBC3" w14:textId="77777777" w:rsidR="00A77B3E" w:rsidRDefault="00A77B3E">
      <w:pPr>
        <w:spacing w:line="360" w:lineRule="auto"/>
        <w:jc w:val="both"/>
      </w:pPr>
    </w:p>
    <w:p w14:paraId="0564D939" w14:textId="77777777" w:rsidR="00A77B3E" w:rsidRDefault="001C22BF">
      <w:pPr>
        <w:spacing w:line="360" w:lineRule="auto"/>
        <w:jc w:val="both"/>
      </w:pPr>
      <w:r>
        <w:rPr>
          <w:rFonts w:ascii="Book Antiqua" w:eastAsia="Book Antiqua" w:hAnsi="Book Antiqua" w:cs="Book Antiqua"/>
          <w:b/>
          <w:i/>
          <w:color w:val="000000"/>
        </w:rPr>
        <w:t>Imaging examinations</w:t>
      </w:r>
    </w:p>
    <w:p w14:paraId="08EE07B9" w14:textId="77777777" w:rsidR="00A77B3E" w:rsidRDefault="001C22BF">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Transvaginal ultrasonography revealed no gestational sac (GS) within the uterine body; however, a 21-mm GS-like mass with a fetal heartbeat was found within the cervix (Figure 1). </w:t>
      </w:r>
    </w:p>
    <w:p w14:paraId="2EAAF789" w14:textId="77777777" w:rsidR="00A77B3E" w:rsidRDefault="00A77B3E">
      <w:pPr>
        <w:spacing w:line="360" w:lineRule="auto"/>
        <w:jc w:val="both"/>
      </w:pPr>
    </w:p>
    <w:p w14:paraId="6FE70681" w14:textId="77777777" w:rsidR="00A77B3E" w:rsidRDefault="001C22BF">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Transvaginal ultrasonography revealed a 30 mm cervical GS with fetal heartbeat, and blood flow was noted around the GS by color Doppler imaging (Figure 2). </w:t>
      </w:r>
    </w:p>
    <w:p w14:paraId="0CF16480" w14:textId="77777777" w:rsidR="00A77B3E" w:rsidRDefault="00A77B3E">
      <w:pPr>
        <w:spacing w:line="360" w:lineRule="auto"/>
        <w:jc w:val="both"/>
      </w:pPr>
    </w:p>
    <w:p w14:paraId="23A929B1" w14:textId="77777777" w:rsidR="00A77B3E" w:rsidRDefault="001C22BF">
      <w:pPr>
        <w:spacing w:line="360" w:lineRule="auto"/>
        <w:jc w:val="both"/>
      </w:pPr>
      <w:r>
        <w:rPr>
          <w:rFonts w:ascii="Book Antiqua" w:eastAsia="Book Antiqua" w:hAnsi="Book Antiqua" w:cs="Book Antiqua"/>
          <w:b/>
          <w:caps/>
          <w:color w:val="000000"/>
          <w:u w:val="single"/>
        </w:rPr>
        <w:t>FINAL DIAGNOSIS</w:t>
      </w:r>
    </w:p>
    <w:p w14:paraId="2BB11EB4" w14:textId="77777777" w:rsidR="00A77B3E" w:rsidRDefault="001C22BF">
      <w:pPr>
        <w:spacing w:line="360" w:lineRule="auto"/>
        <w:jc w:val="both"/>
      </w:pPr>
      <w:r>
        <w:rPr>
          <w:rFonts w:ascii="Book Antiqua" w:eastAsia="Book Antiqua" w:hAnsi="Book Antiqua" w:cs="Book Antiqua"/>
          <w:color w:val="000000"/>
        </w:rPr>
        <w:t>In both cases, based on the findings, cervical pregnancy was diagnosed.</w:t>
      </w:r>
    </w:p>
    <w:p w14:paraId="44F3AA18" w14:textId="77777777" w:rsidR="00A77B3E" w:rsidRDefault="00A77B3E">
      <w:pPr>
        <w:spacing w:line="360" w:lineRule="auto"/>
        <w:jc w:val="both"/>
      </w:pPr>
    </w:p>
    <w:p w14:paraId="52D1383A" w14:textId="77777777" w:rsidR="00A77B3E" w:rsidRDefault="001C22BF">
      <w:pPr>
        <w:spacing w:line="360" w:lineRule="auto"/>
        <w:jc w:val="both"/>
      </w:pPr>
      <w:r>
        <w:rPr>
          <w:rFonts w:ascii="Book Antiqua" w:eastAsia="Book Antiqua" w:hAnsi="Book Antiqua" w:cs="Book Antiqua"/>
          <w:b/>
          <w:caps/>
          <w:color w:val="000000"/>
          <w:u w:val="single"/>
        </w:rPr>
        <w:t>TREATMENT</w:t>
      </w:r>
    </w:p>
    <w:p w14:paraId="3F66FD49" w14:textId="77777777" w:rsidR="00CE5D0A" w:rsidRPr="00CE5D0A" w:rsidRDefault="001C22BF">
      <w:pPr>
        <w:spacing w:line="360" w:lineRule="auto"/>
        <w:jc w:val="both"/>
        <w:rPr>
          <w:rFonts w:ascii="Book Antiqua" w:eastAsia="Book Antiqua" w:hAnsi="Book Antiqua" w:cs="Book Antiqua"/>
          <w:b/>
          <w:bCs/>
          <w:i/>
          <w:color w:val="000000"/>
        </w:rPr>
      </w:pPr>
      <w:r w:rsidRPr="00CE5D0A">
        <w:rPr>
          <w:rFonts w:ascii="Book Antiqua" w:eastAsia="Book Antiqua" w:hAnsi="Book Antiqua" w:cs="Book Antiqua"/>
          <w:b/>
          <w:bCs/>
          <w:i/>
          <w:color w:val="000000"/>
        </w:rPr>
        <w:t>Case 1</w:t>
      </w:r>
    </w:p>
    <w:p w14:paraId="6D0FA8CB" w14:textId="77777777" w:rsidR="00A77B3E" w:rsidRDefault="001C22BF">
      <w:pPr>
        <w:spacing w:line="360" w:lineRule="auto"/>
        <w:jc w:val="both"/>
      </w:pPr>
      <w:r>
        <w:rPr>
          <w:rFonts w:ascii="Book Antiqua" w:eastAsia="Book Antiqua" w:hAnsi="Book Antiqua" w:cs="Book Antiqua"/>
          <w:color w:val="000000"/>
        </w:rPr>
        <w:t xml:space="preserve">MTX therapy was offered as a treatment option because of the patient's desire to preserve fertility. The patient declined MTX therapy after learning that side effects may include ovarian dysfunction and that a course of contraception was required during MTX washout. Dilation and curettage with UAE were also presented as options; however, the patient declined these after understanding that UAE may affect subsequent pregnancies. As such, the patient sought other fertility-preserving therapies. Therefore, we offered </w:t>
      </w:r>
      <w:r>
        <w:rPr>
          <w:rFonts w:ascii="Book Antiqua" w:eastAsia="Book Antiqua" w:hAnsi="Book Antiqua" w:cs="Book Antiqua"/>
          <w:color w:val="000000"/>
        </w:rPr>
        <w:lastRenderedPageBreak/>
        <w:t>transvaginal ultrasound-guided local absolute ethanol injection because it allows early resumption of infertility treatment and has little effect on ovarian function and subsequent pregnancy. We also emphasized its efficacy and safety in patients with ectopic pregnancies. We explained that the use of local absolute ethanol injection for cervical pregnancy is an off-label and unestablished treatment at this time. Upon explaining the above, the patient and her family chose this treatment.</w:t>
      </w:r>
    </w:p>
    <w:p w14:paraId="0CCB5455" w14:textId="77777777" w:rsidR="00A77B3E" w:rsidRDefault="001C22BF" w:rsidP="00CE5D0A">
      <w:pPr>
        <w:spacing w:line="360" w:lineRule="auto"/>
        <w:ind w:firstLineChars="100" w:firstLine="240"/>
        <w:jc w:val="both"/>
      </w:pPr>
      <w:r>
        <w:rPr>
          <w:rFonts w:ascii="Book Antiqua" w:eastAsia="Book Antiqua" w:hAnsi="Book Antiqua" w:cs="Book Antiqua"/>
          <w:color w:val="000000"/>
        </w:rPr>
        <w:t xml:space="preserve">The treatment involved local injection of 2.5 mL absolute ethanol around the cervical GS using a 23-gauge percutaneous transhepatic cholangiography (PTC) needle under transvaginal ultrasonic guidance (Hakko Co., Ltd., Nagano, Japan). The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2 h after treatment was decreased by 20% from the pretreatment value; therefore, the therapeutic effect was confirmed. However, the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increased the next day to 18087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therefore, 2.5 mL absolute ethanol was injected again in the same manner. Thereafter, the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decreased steadily, and spontaneous passage of the GS was observed 7 d after the second local injection of absolute ethanol. Histopathological examination revealed decidua and chorionic villi.</w:t>
      </w:r>
    </w:p>
    <w:p w14:paraId="6F6EF999" w14:textId="77777777" w:rsidR="00A77B3E" w:rsidRDefault="00A77B3E">
      <w:pPr>
        <w:spacing w:line="360" w:lineRule="auto"/>
        <w:jc w:val="both"/>
      </w:pPr>
    </w:p>
    <w:p w14:paraId="0F6A4FAE" w14:textId="77777777" w:rsidR="00DD2B04" w:rsidRPr="00DD2B04" w:rsidRDefault="001C22BF">
      <w:pPr>
        <w:spacing w:line="360" w:lineRule="auto"/>
        <w:jc w:val="both"/>
        <w:rPr>
          <w:rFonts w:ascii="Book Antiqua" w:eastAsia="Book Antiqua" w:hAnsi="Book Antiqua" w:cs="Book Antiqua"/>
          <w:b/>
          <w:bCs/>
          <w:i/>
          <w:color w:val="000000"/>
        </w:rPr>
      </w:pPr>
      <w:r w:rsidRPr="00DD2B04">
        <w:rPr>
          <w:rFonts w:ascii="Book Antiqua" w:eastAsia="Book Antiqua" w:hAnsi="Book Antiqua" w:cs="Book Antiqua"/>
          <w:b/>
          <w:bCs/>
          <w:i/>
          <w:color w:val="000000"/>
        </w:rPr>
        <w:t>Case 2</w:t>
      </w:r>
    </w:p>
    <w:p w14:paraId="7C7F8BAB" w14:textId="77777777" w:rsidR="00A77B3E" w:rsidRDefault="001C22BF">
      <w:pPr>
        <w:spacing w:line="360" w:lineRule="auto"/>
        <w:jc w:val="both"/>
      </w:pPr>
      <w:r>
        <w:rPr>
          <w:rFonts w:ascii="Book Antiqua" w:eastAsia="Book Antiqua" w:hAnsi="Book Antiqua" w:cs="Book Antiqua"/>
          <w:color w:val="000000"/>
        </w:rPr>
        <w:t xml:space="preserve">The patient and her family sought fertility-preserving treatment. As in Case 1, the patient chose transvaginal ultrasound-guided local absolute ethanol injection among the available fertility-preserving treatments. </w:t>
      </w:r>
    </w:p>
    <w:p w14:paraId="441E0792" w14:textId="77777777" w:rsidR="00A77B3E" w:rsidRDefault="001C22BF" w:rsidP="00DD2B04">
      <w:pPr>
        <w:spacing w:line="360" w:lineRule="auto"/>
        <w:ind w:firstLineChars="100" w:firstLine="240"/>
        <w:jc w:val="both"/>
      </w:pPr>
      <w:r>
        <w:rPr>
          <w:rFonts w:ascii="Book Antiqua" w:eastAsia="Book Antiqua" w:hAnsi="Book Antiqua" w:cs="Book Antiqua"/>
          <w:color w:val="000000"/>
        </w:rPr>
        <w:t xml:space="preserve">Using a 23-gauge PTC needle, 4.0 mL absolute ethanol was locally injected around the cervical GS under transvaginal ultrasonic guidance (Hakko Co., Ltd.). The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2 h after treatment was 20% less than the pretreatment value, verifying the therapeutic effect. Thereafter, the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decreased steadily, and the GS spontaneously passed 6 d</w:t>
      </w:r>
      <w:r w:rsidR="008B03DE">
        <w:rPr>
          <w:rFonts w:ascii="Book Antiqua" w:eastAsia="Book Antiqua" w:hAnsi="Book Antiqua" w:cs="Book Antiqua"/>
          <w:color w:val="000000"/>
        </w:rPr>
        <w:t xml:space="preserve"> </w:t>
      </w:r>
      <w:r>
        <w:rPr>
          <w:rFonts w:ascii="Book Antiqua" w:eastAsia="Book Antiqua" w:hAnsi="Book Antiqua" w:cs="Book Antiqua"/>
          <w:color w:val="000000"/>
        </w:rPr>
        <w:t>after the local injection of absolute ethanol. Histopathological examination revealed decidua and chorionic villi.</w:t>
      </w:r>
    </w:p>
    <w:p w14:paraId="4F154DF8" w14:textId="77777777" w:rsidR="00A77B3E" w:rsidRDefault="00A77B3E">
      <w:pPr>
        <w:spacing w:line="360" w:lineRule="auto"/>
        <w:jc w:val="both"/>
      </w:pPr>
    </w:p>
    <w:p w14:paraId="7F5D0C70" w14:textId="77777777" w:rsidR="00A77B3E" w:rsidRDefault="001C22BF">
      <w:pPr>
        <w:spacing w:line="360" w:lineRule="auto"/>
        <w:jc w:val="both"/>
      </w:pPr>
      <w:r>
        <w:rPr>
          <w:rFonts w:ascii="Book Antiqua" w:eastAsia="Book Antiqua" w:hAnsi="Book Antiqua" w:cs="Book Antiqua"/>
          <w:b/>
          <w:caps/>
          <w:color w:val="000000"/>
          <w:u w:val="single"/>
        </w:rPr>
        <w:t>OUTCOME AND FOLLOW-UP</w:t>
      </w:r>
    </w:p>
    <w:p w14:paraId="2FB333BA" w14:textId="77777777" w:rsidR="00B114C5" w:rsidRPr="00B114C5" w:rsidRDefault="001C22BF">
      <w:pPr>
        <w:spacing w:line="360" w:lineRule="auto"/>
        <w:jc w:val="both"/>
        <w:rPr>
          <w:rFonts w:ascii="Book Antiqua" w:eastAsia="Book Antiqua" w:hAnsi="Book Antiqua" w:cs="Book Antiqua"/>
          <w:b/>
          <w:bCs/>
          <w:i/>
          <w:color w:val="000000"/>
        </w:rPr>
      </w:pPr>
      <w:r w:rsidRPr="00B114C5">
        <w:rPr>
          <w:rFonts w:ascii="Book Antiqua" w:eastAsia="Book Antiqua" w:hAnsi="Book Antiqua" w:cs="Book Antiqua"/>
          <w:b/>
          <w:bCs/>
          <w:i/>
          <w:color w:val="000000"/>
        </w:rPr>
        <w:t>Case 1</w:t>
      </w:r>
    </w:p>
    <w:p w14:paraId="08D436F9" w14:textId="77777777" w:rsidR="00A77B3E" w:rsidRDefault="001C22BF">
      <w:pPr>
        <w:spacing w:line="360" w:lineRule="auto"/>
        <w:jc w:val="both"/>
      </w:pPr>
      <w:r>
        <w:rPr>
          <w:rFonts w:ascii="Book Antiqua" w:eastAsia="Book Antiqua" w:hAnsi="Book Antiqua" w:cs="Book Antiqua"/>
          <w:color w:val="000000"/>
        </w:rPr>
        <w:lastRenderedPageBreak/>
        <w:t xml:space="preserve">On day 17, the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had decreased to 198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and no complications due to local ethanol injection were observed during follow-up. Two months after local ethanol therapy, menstruation had resumed, and infertility treatment was re-initiated.</w:t>
      </w:r>
    </w:p>
    <w:p w14:paraId="504D9E1C" w14:textId="77777777" w:rsidR="00A77B3E" w:rsidRDefault="00A77B3E">
      <w:pPr>
        <w:spacing w:line="360" w:lineRule="auto"/>
        <w:jc w:val="both"/>
      </w:pPr>
    </w:p>
    <w:p w14:paraId="4CB78617" w14:textId="77777777" w:rsidR="00B114C5" w:rsidRPr="00B114C5" w:rsidRDefault="001C22BF">
      <w:pPr>
        <w:spacing w:line="360" w:lineRule="auto"/>
        <w:jc w:val="both"/>
        <w:rPr>
          <w:rFonts w:ascii="Book Antiqua" w:eastAsia="Book Antiqua" w:hAnsi="Book Antiqua" w:cs="Book Antiqua"/>
          <w:b/>
          <w:bCs/>
          <w:i/>
          <w:color w:val="000000"/>
        </w:rPr>
      </w:pPr>
      <w:r w:rsidRPr="00B114C5">
        <w:rPr>
          <w:rFonts w:ascii="Book Antiqua" w:eastAsia="Book Antiqua" w:hAnsi="Book Antiqua" w:cs="Book Antiqua"/>
          <w:b/>
          <w:bCs/>
          <w:i/>
          <w:color w:val="000000"/>
        </w:rPr>
        <w:t>Case 2</w:t>
      </w:r>
    </w:p>
    <w:p w14:paraId="37A00C1A" w14:textId="77777777" w:rsidR="00A77B3E" w:rsidRDefault="001C22BF">
      <w:pPr>
        <w:spacing w:line="360" w:lineRule="auto"/>
        <w:jc w:val="both"/>
      </w:pPr>
      <w:r>
        <w:rPr>
          <w:rFonts w:ascii="Book Antiqua" w:eastAsia="Book Antiqua" w:hAnsi="Book Antiqua" w:cs="Book Antiqua"/>
          <w:color w:val="000000"/>
        </w:rPr>
        <w:t xml:space="preserve">On day 10, the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had decreased to 116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and only a small amount of vaginal bleeding was noted during follow-up. In addition, no complications due to local ethanol injection were noted. Two months after local ethanol therapy, menstruation had resumed, and infertility treatment was re-initiated.</w:t>
      </w:r>
    </w:p>
    <w:p w14:paraId="11FD22EE" w14:textId="77777777" w:rsidR="00A77B3E" w:rsidRDefault="00A77B3E">
      <w:pPr>
        <w:spacing w:line="360" w:lineRule="auto"/>
        <w:jc w:val="both"/>
      </w:pPr>
    </w:p>
    <w:p w14:paraId="3731C400" w14:textId="77777777" w:rsidR="00A77B3E" w:rsidRDefault="001C22BF">
      <w:pPr>
        <w:spacing w:line="360" w:lineRule="auto"/>
        <w:jc w:val="both"/>
      </w:pPr>
      <w:r>
        <w:rPr>
          <w:rFonts w:ascii="Book Antiqua" w:eastAsia="Book Antiqua" w:hAnsi="Book Antiqua" w:cs="Book Antiqua"/>
          <w:b/>
          <w:caps/>
          <w:color w:val="000000"/>
          <w:u w:val="single"/>
        </w:rPr>
        <w:t>DISCUSSION</w:t>
      </w:r>
    </w:p>
    <w:p w14:paraId="0B390F0B" w14:textId="77777777" w:rsidR="00A77B3E" w:rsidRDefault="001C22BF">
      <w:pPr>
        <w:spacing w:line="360" w:lineRule="auto"/>
        <w:jc w:val="both"/>
      </w:pPr>
      <w:r>
        <w:rPr>
          <w:rFonts w:ascii="Book Antiqua" w:eastAsia="Book Antiqua" w:hAnsi="Book Antiqua" w:cs="Book Antiqua"/>
          <w:color w:val="000000"/>
        </w:rPr>
        <w:t xml:space="preserve">The patients in this report developed cervical pregnancy through assisted reproductive technology. Under these circumstances, many patients wish to preserve their fertility. Such patients often choose MTX therapy or UAE, both of which have high rates of treatment </w:t>
      </w:r>
      <w:proofErr w:type="gramStart"/>
      <w:r>
        <w:rPr>
          <w:rFonts w:ascii="Book Antiqua" w:eastAsia="Book Antiqua" w:hAnsi="Book Antiqua" w:cs="Book Antiqua"/>
          <w:color w:val="000000"/>
        </w:rPr>
        <w:t>success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and postoperative pregnancy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However, MTX therapy and UAE also have disadvantages for patients who desire fertility preservation. In a study of 35 patients with a history of MTX treatment for cervical pregnancy, oocyte yields during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were 10.1 ± 3.9 before treatment and 7.8 ± 3.6 after treatment, suggesting that MTX therapy caused a decrease in the number of oocytes. It has been reported that a decrease in oocyte count leads to a decrease in the number of collected </w:t>
      </w:r>
      <w:proofErr w:type="gramStart"/>
      <w:r>
        <w:rPr>
          <w:rFonts w:ascii="Book Antiqua" w:eastAsia="Book Antiqua" w:hAnsi="Book Antiqua" w:cs="Book Antiqua"/>
          <w:color w:val="000000"/>
        </w:rPr>
        <w:t>eggs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because MTX therapy affects the ovaries, it may also affect fertility preservation. Furthermore, when MTX is used, a 4–6-mo contraception period is required after surgery for </w:t>
      </w:r>
      <w:proofErr w:type="gramStart"/>
      <w:r>
        <w:rPr>
          <w:rFonts w:ascii="Book Antiqua" w:eastAsia="Book Antiqua" w:hAnsi="Book Antiqua" w:cs="Book Antiqua"/>
          <w:color w:val="000000"/>
        </w:rPr>
        <w:t>washout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which delays the resumption of fertility treatment. Because patients under infertility treatment are becoming older, the best treatment method should allow early resumption of infertility treatment.</w:t>
      </w:r>
    </w:p>
    <w:p w14:paraId="2702C0B6" w14:textId="77777777" w:rsidR="00A77B3E" w:rsidRDefault="001C22BF" w:rsidP="001D05E9">
      <w:pPr>
        <w:spacing w:line="360" w:lineRule="auto"/>
        <w:ind w:firstLineChars="100" w:firstLine="240"/>
        <w:jc w:val="both"/>
      </w:pPr>
      <w:r>
        <w:rPr>
          <w:rFonts w:ascii="Book Antiqua" w:eastAsia="Book Antiqua" w:hAnsi="Book Antiqua" w:cs="Book Antiqua"/>
          <w:color w:val="000000"/>
        </w:rPr>
        <w:t xml:space="preserve">In UAE, postoperative fever is the most common complication, and pain, endometritis, intrauterine adhesions, uterine necrosis, and ovarian dysfunction may also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According to Hardeman </w:t>
      </w:r>
      <w:r>
        <w:rPr>
          <w:rFonts w:ascii="Book Antiqua" w:eastAsia="Book Antiqua" w:hAnsi="Book Antiqua" w:cs="Book Antiqua"/>
          <w:i/>
          <w:iCs/>
          <w:color w:val="000000"/>
        </w:rPr>
        <w:t>et al</w:t>
      </w:r>
      <w:r>
        <w:rPr>
          <w:rFonts w:ascii="Book Antiqua" w:eastAsia="Book Antiqua" w:hAnsi="Book Antiqua" w:cs="Book Antiqua"/>
          <w:color w:val="000000"/>
        </w:rPr>
        <w:t xml:space="preserve">, 14 of 53 patients who underwent UAE for obstetrical </w:t>
      </w:r>
      <w:r>
        <w:rPr>
          <w:rFonts w:ascii="Book Antiqua" w:eastAsia="Book Antiqua" w:hAnsi="Book Antiqua" w:cs="Book Antiqua"/>
          <w:color w:val="000000"/>
        </w:rPr>
        <w:lastRenderedPageBreak/>
        <w:t xml:space="preserve">bleeding desired subsequent pregnancy (all gelatin embolization cases), and 12 of these patients conceived and had successful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These results indicate relatively high rates of postoperative fertility. However, in post-UAE pregnancies, there have been reports of significant increases in miscarriage rate, postpartum bleeding, preterm birth rate, and fetal position abnormalities, and there have been case reports of intrauterine growth </w:t>
      </w:r>
      <w:proofErr w:type="gramStart"/>
      <w:r>
        <w:rPr>
          <w:rFonts w:ascii="Book Antiqua" w:eastAsia="Book Antiqua" w:hAnsi="Book Antiqua" w:cs="Book Antiqua"/>
          <w:color w:val="000000"/>
        </w:rPr>
        <w:t>restriction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This emphasizes the need for strict perinatal management in post-UAE pregnancies.</w:t>
      </w:r>
    </w:p>
    <w:p w14:paraId="2FA7C3EF" w14:textId="77777777" w:rsidR="00A77B3E" w:rsidRDefault="001C22BF" w:rsidP="001D05E9">
      <w:pPr>
        <w:spacing w:line="360" w:lineRule="auto"/>
        <w:ind w:firstLineChars="100" w:firstLine="240"/>
        <w:jc w:val="both"/>
      </w:pPr>
      <w:r>
        <w:rPr>
          <w:rFonts w:ascii="Book Antiqua" w:eastAsia="Book Antiqua" w:hAnsi="Book Antiqua" w:cs="Book Antiqua"/>
          <w:color w:val="000000"/>
        </w:rPr>
        <w:t xml:space="preserve">In this report, transvaginal ultrasound-guided local injection of absolute ethanol was performed as a new treatment method replacing MTX therapy and UAE. Previously, we reported the efficacy and safety of transvaginal ultrasound-guided local absolute ethanol injection in ectopic </w:t>
      </w:r>
      <w:proofErr w:type="gramStart"/>
      <w:r>
        <w:rPr>
          <w:rFonts w:ascii="Book Antiqua" w:eastAsia="Book Antiqua" w:hAnsi="Book Antiqua" w:cs="Book Antiqua"/>
          <w:color w:val="000000"/>
        </w:rPr>
        <w:t>pregnancies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This treatment method involves the local injection of absolute ethanol around the implantation site under ultrasonic guidance. Its therapeutic effect can be determined earlier than in MTX therapy since a 10%</w:t>
      </w:r>
      <w:r w:rsidR="001D05E9">
        <w:rPr>
          <w:rFonts w:ascii="Book Antiqua" w:eastAsia="Book Antiqua" w:hAnsi="Book Antiqua" w:cs="Book Antiqua"/>
          <w:color w:val="000000"/>
        </w:rPr>
        <w:t>-</w:t>
      </w:r>
      <w:r>
        <w:rPr>
          <w:rFonts w:ascii="Book Antiqua" w:eastAsia="Book Antiqua" w:hAnsi="Book Antiqua" w:cs="Book Antiqua"/>
          <w:color w:val="000000"/>
        </w:rPr>
        <w:t xml:space="preserve">30% decrease in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can be confirmed within 2 h of injection. We believe that absolute ethanol dehydrates and denatures the villous tissue, and that acute tissue changes reduce the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within a short period of time. Therefore, we believe that these mechanisms are effective in patients such as ours, who had high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concentrations and fetal heartbeats—factors associated with unsuccessful MTX therapy. Furthermore, because no massive bleeding was observed after local injection of absolute ethanol, we believe that these mechanisms are hemostatic and may also be an effective treatment for cervical pregnancy accompanied by genital bleeding in patients who desire fertility preservation.</w:t>
      </w:r>
    </w:p>
    <w:p w14:paraId="52147C0B" w14:textId="77777777" w:rsidR="00A77B3E" w:rsidRDefault="001C22BF" w:rsidP="001D05E9">
      <w:pPr>
        <w:spacing w:line="360" w:lineRule="auto"/>
        <w:ind w:firstLineChars="100" w:firstLine="240"/>
        <w:jc w:val="both"/>
      </w:pPr>
      <w:r>
        <w:rPr>
          <w:rFonts w:ascii="Book Antiqua" w:eastAsia="Book Antiqua" w:hAnsi="Book Antiqua" w:cs="Book Antiqua"/>
          <w:color w:val="000000"/>
        </w:rPr>
        <w:t xml:space="preserve">Absolute ethanol administration may also be effective in other transvaginal procedures, as there is a low possibility of iatrogenic infection. The therapy requires no anesthesia because the small needles cause less bleeding and pain, and the procedure is also more affordable than MTX therapy. This mitigates the physical and financial burdens of patients. In addition, when repeated administration is required for persistent ectopic pregnancy, side effects of anticancer drugs, such as MTX, also become a problem. However, injection of absolute ethanol causes only a local effect, which means that it can </w:t>
      </w:r>
      <w:r>
        <w:rPr>
          <w:rFonts w:ascii="Book Antiqua" w:eastAsia="Book Antiqua" w:hAnsi="Book Antiqua" w:cs="Book Antiqua"/>
          <w:color w:val="000000"/>
        </w:rPr>
        <w:lastRenderedPageBreak/>
        <w:t>be repeated for persistent ectopic pregnancies. In Case 1, two local injections of absolute ethanol were administered for persistent ectopic pregnancy; however, no side effects were observed with this treatment.</w:t>
      </w:r>
    </w:p>
    <w:p w14:paraId="76E79220" w14:textId="77777777" w:rsidR="00A77B3E" w:rsidRDefault="001C22BF" w:rsidP="001D05E9">
      <w:pPr>
        <w:spacing w:line="360" w:lineRule="auto"/>
        <w:ind w:firstLineChars="100" w:firstLine="240"/>
        <w:jc w:val="both"/>
      </w:pPr>
      <w:r>
        <w:rPr>
          <w:rFonts w:ascii="Book Antiqua" w:eastAsia="Book Antiqua" w:hAnsi="Book Antiqua" w:cs="Book Antiqua"/>
          <w:color w:val="000000"/>
        </w:rPr>
        <w:t xml:space="preserve">In our two reported cases,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 was high and fetal heartbeat was present, which are risk factors for unsuccessful MTX therapy. However, the local injection of absolute ethanol was still able to preserve fertility. In both cases, local injection of absolute ethanol allowed resumption of menstruation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and early resumption of infertility treatment without any complications. Based on these results, we suggest that local injection of absolute ethanol for cervical pregnancy could be a safe and effective new treatment method.</w:t>
      </w:r>
    </w:p>
    <w:p w14:paraId="2CDDD78D" w14:textId="77777777" w:rsidR="00A77B3E" w:rsidRDefault="00A77B3E">
      <w:pPr>
        <w:spacing w:line="360" w:lineRule="auto"/>
        <w:jc w:val="both"/>
      </w:pPr>
    </w:p>
    <w:p w14:paraId="55A314DD" w14:textId="77777777" w:rsidR="00A77B3E" w:rsidRDefault="001C22BF">
      <w:pPr>
        <w:spacing w:line="360" w:lineRule="auto"/>
        <w:jc w:val="both"/>
      </w:pPr>
      <w:r>
        <w:rPr>
          <w:rFonts w:ascii="Book Antiqua" w:eastAsia="Book Antiqua" w:hAnsi="Book Antiqua" w:cs="Book Antiqua"/>
          <w:b/>
          <w:caps/>
          <w:color w:val="000000"/>
          <w:u w:val="single"/>
        </w:rPr>
        <w:t>CONCLUSION</w:t>
      </w:r>
    </w:p>
    <w:p w14:paraId="6C64378D" w14:textId="77777777" w:rsidR="00A77B3E" w:rsidRDefault="001C22BF">
      <w:pPr>
        <w:spacing w:line="360" w:lineRule="auto"/>
        <w:jc w:val="both"/>
      </w:pPr>
      <w:r>
        <w:rPr>
          <w:rFonts w:ascii="Book Antiqua" w:eastAsia="Book Antiqua" w:hAnsi="Book Antiqua" w:cs="Book Antiqua"/>
          <w:color w:val="000000"/>
        </w:rPr>
        <w:t xml:space="preserve">In this report, we presented two cases of cervical pregnancy with elevated blood </w:t>
      </w:r>
      <w:proofErr w:type="spellStart"/>
      <w:r>
        <w:rPr>
          <w:rFonts w:ascii="Book Antiqua" w:eastAsia="Book Antiqua" w:hAnsi="Book Antiqua" w:cs="Book Antiqua"/>
          <w:color w:val="000000"/>
        </w:rPr>
        <w:t>hCG</w:t>
      </w:r>
      <w:proofErr w:type="spellEnd"/>
      <w:r>
        <w:rPr>
          <w:rFonts w:ascii="Book Antiqua" w:eastAsia="Book Antiqua" w:hAnsi="Book Antiqua" w:cs="Book Antiqua"/>
          <w:color w:val="000000"/>
        </w:rPr>
        <w:t xml:space="preserve"> concentrations and fetal heartbeats. Each underwent fertility-preserving treatment with local ethanol injection. The outcomes suggested that this treatment method may avoid the complications of MTX therapy and UAE and may be an option for patients who desire fertility preservation.</w:t>
      </w:r>
    </w:p>
    <w:p w14:paraId="5BB4112F" w14:textId="77777777" w:rsidR="00A77B3E" w:rsidRDefault="00A77B3E">
      <w:pPr>
        <w:spacing w:line="360" w:lineRule="auto"/>
        <w:jc w:val="both"/>
      </w:pPr>
    </w:p>
    <w:p w14:paraId="260426BF" w14:textId="77777777" w:rsidR="00A77B3E" w:rsidRDefault="001C22BF">
      <w:pPr>
        <w:spacing w:line="360" w:lineRule="auto"/>
        <w:jc w:val="both"/>
      </w:pPr>
      <w:r>
        <w:rPr>
          <w:rFonts w:ascii="Book Antiqua" w:eastAsia="Book Antiqua" w:hAnsi="Book Antiqua" w:cs="Book Antiqua"/>
          <w:b/>
          <w:color w:val="000000"/>
        </w:rPr>
        <w:t>REFERENCES</w:t>
      </w:r>
    </w:p>
    <w:p w14:paraId="084F2BBB" w14:textId="77777777" w:rsidR="00A77B3E" w:rsidRDefault="001C22B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Ushakov FB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Elchalal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Aceman</w:t>
      </w:r>
      <w:proofErr w:type="spellEnd"/>
      <w:r>
        <w:rPr>
          <w:rFonts w:ascii="Book Antiqua" w:eastAsia="Book Antiqua" w:hAnsi="Book Antiqua" w:cs="Book Antiqua"/>
          <w:color w:val="000000"/>
        </w:rPr>
        <w:t xml:space="preserve"> PJ, Schenker JG. Cervical pregnancy: past and future.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Surv</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52</w:t>
      </w:r>
      <w:r>
        <w:rPr>
          <w:rFonts w:ascii="Book Antiqua" w:eastAsia="Book Antiqua" w:hAnsi="Book Antiqua" w:cs="Book Antiqua"/>
          <w:color w:val="000000"/>
        </w:rPr>
        <w:t>: 45-59 [PMID: 8994238 DOI: 10.1097/00006254-199701000-00023]</w:t>
      </w:r>
    </w:p>
    <w:p w14:paraId="604D5D34" w14:textId="77777777" w:rsidR="00A77B3E" w:rsidRDefault="001C22B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Vela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Tulandi</w:t>
      </w:r>
      <w:proofErr w:type="spellEnd"/>
      <w:r>
        <w:rPr>
          <w:rFonts w:ascii="Book Antiqua" w:eastAsia="Book Antiqua" w:hAnsi="Book Antiqua" w:cs="Book Antiqua"/>
          <w:color w:val="000000"/>
        </w:rPr>
        <w:t xml:space="preserve"> T. Cervical pregnancy: the importance of early diagnosis and treatment.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481-484 [PMID: 17630167 DOI: 10.1016/j.jmig.2006.11.012]</w:t>
      </w:r>
    </w:p>
    <w:p w14:paraId="12FD7D8B" w14:textId="77777777" w:rsidR="00A77B3E" w:rsidRDefault="001C22BF">
      <w:pPr>
        <w:spacing w:line="360" w:lineRule="auto"/>
        <w:jc w:val="both"/>
      </w:pPr>
      <w:r>
        <w:rPr>
          <w:rFonts w:ascii="Book Antiqua" w:eastAsia="Book Antiqua" w:hAnsi="Book Antiqua" w:cs="Book Antiqua"/>
          <w:color w:val="000000"/>
        </w:rPr>
        <w:t xml:space="preserve">3 </w:t>
      </w:r>
      <w:r w:rsidRPr="002617A3">
        <w:rPr>
          <w:rFonts w:ascii="Book Antiqua" w:eastAsia="Book Antiqua" w:hAnsi="Book Antiqua" w:cs="Book Antiqua"/>
          <w:b/>
          <w:color w:val="000000"/>
        </w:rPr>
        <w:t>American College of Obstetricians and Gynecologists</w:t>
      </w:r>
      <w:r>
        <w:rPr>
          <w:rFonts w:ascii="Book Antiqua" w:eastAsia="Book Antiqua" w:hAnsi="Book Antiqua" w:cs="Book Antiqua"/>
          <w:color w:val="000000"/>
        </w:rPr>
        <w:t xml:space="preserve">. ACOG Practice Bulletin No.94: Medical management of ectopic pregnancy. </w:t>
      </w:r>
      <w:proofErr w:type="spellStart"/>
      <w:r w:rsidRPr="002617A3">
        <w:rPr>
          <w:rFonts w:ascii="Book Antiqua" w:eastAsia="Book Antiqua" w:hAnsi="Book Antiqua" w:cs="Book Antiqua"/>
          <w:i/>
          <w:color w:val="000000"/>
        </w:rPr>
        <w:t>Obstet</w:t>
      </w:r>
      <w:proofErr w:type="spellEnd"/>
      <w:r w:rsidRPr="002617A3">
        <w:rPr>
          <w:rFonts w:ascii="Book Antiqua" w:eastAsia="Book Antiqua" w:hAnsi="Book Antiqua" w:cs="Book Antiqua"/>
          <w:i/>
          <w:color w:val="000000"/>
        </w:rPr>
        <w:t xml:space="preserve"> </w:t>
      </w:r>
      <w:proofErr w:type="spellStart"/>
      <w:r w:rsidRPr="002617A3">
        <w:rPr>
          <w:rFonts w:ascii="Book Antiqua" w:eastAsia="Book Antiqua" w:hAnsi="Book Antiqua" w:cs="Book Antiqua"/>
          <w:i/>
          <w:color w:val="000000"/>
        </w:rPr>
        <w:t>Gynecol</w:t>
      </w:r>
      <w:proofErr w:type="spellEnd"/>
      <w:r w:rsidR="002617A3" w:rsidRPr="002617A3">
        <w:rPr>
          <w:rFonts w:ascii="Book Antiqua" w:hAnsi="Book Antiqua" w:cs="Book Antiqua"/>
          <w:i/>
          <w:color w:val="000000"/>
          <w:lang w:eastAsia="zh-CN"/>
        </w:rPr>
        <w:t xml:space="preserve"> </w:t>
      </w:r>
      <w:r>
        <w:rPr>
          <w:rFonts w:ascii="Book Antiqua" w:eastAsia="Book Antiqua" w:hAnsi="Book Antiqua" w:cs="Book Antiqua"/>
          <w:color w:val="000000"/>
        </w:rPr>
        <w:t>2008</w:t>
      </w:r>
      <w:r w:rsidR="00D42368">
        <w:rPr>
          <w:rFonts w:ascii="Book Antiqua" w:eastAsia="Book Antiqua" w:hAnsi="Book Antiqua" w:cs="Book Antiqua"/>
          <w:color w:val="000000"/>
        </w:rPr>
        <w:t xml:space="preserve">; </w:t>
      </w:r>
      <w:r>
        <w:rPr>
          <w:rFonts w:ascii="Book Antiqua" w:eastAsia="Book Antiqua" w:hAnsi="Book Antiqua" w:cs="Book Antiqua"/>
          <w:b/>
          <w:bCs/>
          <w:color w:val="000000"/>
        </w:rPr>
        <w:t>111</w:t>
      </w:r>
      <w:r>
        <w:rPr>
          <w:rFonts w:ascii="Book Antiqua" w:eastAsia="Book Antiqua" w:hAnsi="Book Antiqua" w:cs="Book Antiqua"/>
          <w:color w:val="000000"/>
        </w:rPr>
        <w:t>:</w:t>
      </w:r>
      <w:r w:rsidR="002617A3">
        <w:rPr>
          <w:rFonts w:ascii="Book Antiqua" w:eastAsia="Book Antiqua" w:hAnsi="Book Antiqua" w:cs="Book Antiqua"/>
          <w:color w:val="000000"/>
        </w:rPr>
        <w:t xml:space="preserve"> </w:t>
      </w:r>
      <w:r>
        <w:rPr>
          <w:rFonts w:ascii="Book Antiqua" w:eastAsia="Book Antiqua" w:hAnsi="Book Antiqua" w:cs="Book Antiqua"/>
          <w:color w:val="000000"/>
        </w:rPr>
        <w:t>1479-1485</w:t>
      </w:r>
      <w:r w:rsidR="006578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617A3" w:rsidRPr="002617A3">
        <w:rPr>
          <w:rFonts w:ascii="Book Antiqua" w:eastAsia="Book Antiqua" w:hAnsi="Book Antiqua" w:cs="Book Antiqua"/>
          <w:color w:val="000000"/>
        </w:rPr>
        <w:t>PMID: 18515537 DOI: 10.1097/AOG.0b013e31817d201e</w:t>
      </w:r>
      <w:r>
        <w:rPr>
          <w:rFonts w:ascii="Book Antiqua" w:eastAsia="Book Antiqua" w:hAnsi="Book Antiqua" w:cs="Book Antiqua"/>
          <w:color w:val="000000"/>
        </w:rPr>
        <w:t>]</w:t>
      </w:r>
    </w:p>
    <w:p w14:paraId="21C5F552" w14:textId="77777777" w:rsidR="00A77B3E" w:rsidRDefault="001C22BF">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Adabi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Nekuie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Rezaeei</w:t>
      </w:r>
      <w:proofErr w:type="spellEnd"/>
      <w:r>
        <w:rPr>
          <w:rFonts w:ascii="Book Antiqua" w:eastAsia="Book Antiqua" w:hAnsi="Book Antiqua" w:cs="Book Antiqua"/>
          <w:color w:val="000000"/>
        </w:rPr>
        <w:t xml:space="preserve"> Z, Rahimi-</w:t>
      </w:r>
      <w:proofErr w:type="spellStart"/>
      <w:r>
        <w:rPr>
          <w:rFonts w:ascii="Book Antiqua" w:eastAsia="Book Antiqua" w:hAnsi="Book Antiqua" w:cs="Book Antiqua"/>
          <w:color w:val="000000"/>
        </w:rPr>
        <w:t>Sharbaf</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Banifatemi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Salimi</w:t>
      </w:r>
      <w:proofErr w:type="spellEnd"/>
      <w:r>
        <w:rPr>
          <w:rFonts w:ascii="Book Antiqua" w:eastAsia="Book Antiqua" w:hAnsi="Book Antiqua" w:cs="Book Antiqua"/>
          <w:color w:val="000000"/>
        </w:rPr>
        <w:t xml:space="preserve"> S. Conservative management of cervical ectopic pregnancy: systemic methotrexate followed by curettage.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288</w:t>
      </w:r>
      <w:r>
        <w:rPr>
          <w:rFonts w:ascii="Book Antiqua" w:eastAsia="Book Antiqua" w:hAnsi="Book Antiqua" w:cs="Book Antiqua"/>
          <w:color w:val="000000"/>
        </w:rPr>
        <w:t>: 687-689 [PMID: 23525594 DOI: 10.1007/s00404-013-2807-y]</w:t>
      </w:r>
    </w:p>
    <w:p w14:paraId="42610AA1" w14:textId="77777777" w:rsidR="00A77B3E" w:rsidRDefault="001C22B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Martinelli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Maruotti</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Oppedisano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Agangi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Mazzarelli</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Votino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Quarantelli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Iaccarino</w:t>
      </w:r>
      <w:proofErr w:type="spellEnd"/>
      <w:r>
        <w:rPr>
          <w:rFonts w:ascii="Book Antiqua" w:eastAsia="Book Antiqua" w:hAnsi="Book Antiqua" w:cs="Book Antiqua"/>
          <w:color w:val="000000"/>
        </w:rPr>
        <w:t xml:space="preserve"> V. Is uterine artery embolization for cervical ectopic pregnancy always safe?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758-763 [PMID: 17980340 DOI: 10.1016/j.jmig.2007.05.017]</w:t>
      </w:r>
    </w:p>
    <w:p w14:paraId="1FE1930A" w14:textId="77777777" w:rsidR="00A77B3E" w:rsidRDefault="001C22B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McLaren JF</w:t>
      </w:r>
      <w:r>
        <w:rPr>
          <w:rFonts w:ascii="Book Antiqua" w:eastAsia="Book Antiqua" w:hAnsi="Book Antiqua" w:cs="Book Antiqua"/>
          <w:color w:val="000000"/>
        </w:rPr>
        <w:t xml:space="preserve">, Burney RO, Milki AA, Westphal LM, Dahan MH, Lathi RB. Effect of methotrexate exposure on subsequent fertility in women undergoing controlled ovarian stimulation.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92</w:t>
      </w:r>
      <w:r>
        <w:rPr>
          <w:rFonts w:ascii="Book Antiqua" w:eastAsia="Book Antiqua" w:hAnsi="Book Antiqua" w:cs="Book Antiqua"/>
          <w:color w:val="000000"/>
        </w:rPr>
        <w:t>: 515-519 [PMID: 18829004 DOI: 10.1016/j.fertnstert.2008.07.009]</w:t>
      </w:r>
    </w:p>
    <w:p w14:paraId="2BD2A43A" w14:textId="77777777" w:rsidR="00A77B3E" w:rsidRDefault="001C22B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Kirk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Condous</w:t>
      </w:r>
      <w:proofErr w:type="spellEnd"/>
      <w:r>
        <w:rPr>
          <w:rFonts w:ascii="Book Antiqua" w:eastAsia="Book Antiqua" w:hAnsi="Book Antiqua" w:cs="Book Antiqua"/>
          <w:color w:val="000000"/>
        </w:rPr>
        <w:t xml:space="preserve"> G, Haider Z, Syed A, Ojha K, Bourne T. The conservative management of cervical ectopic pregnancies. </w:t>
      </w:r>
      <w:r>
        <w:rPr>
          <w:rFonts w:ascii="Book Antiqua" w:eastAsia="Book Antiqua" w:hAnsi="Book Antiqua" w:cs="Book Antiqua"/>
          <w:i/>
          <w:iCs/>
          <w:color w:val="000000"/>
        </w:rPr>
        <w:t xml:space="preserve">Ultrasound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430-437 [PMID: 16514619 DOI: 10.1002/uog.2693]</w:t>
      </w:r>
    </w:p>
    <w:p w14:paraId="4AF30462" w14:textId="77777777" w:rsidR="00A77B3E" w:rsidRDefault="001C22B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Goldberg J</w:t>
      </w:r>
      <w:r>
        <w:rPr>
          <w:rFonts w:ascii="Book Antiqua" w:eastAsia="Book Antiqua" w:hAnsi="Book Antiqua" w:cs="Book Antiqua"/>
          <w:color w:val="000000"/>
        </w:rPr>
        <w:t xml:space="preserve">, Pereira L, </w:t>
      </w:r>
      <w:proofErr w:type="spellStart"/>
      <w:r>
        <w:rPr>
          <w:rFonts w:ascii="Book Antiqua" w:eastAsia="Book Antiqua" w:hAnsi="Book Antiqua" w:cs="Book Antiqua"/>
          <w:color w:val="000000"/>
        </w:rPr>
        <w:t>Berghella</w:t>
      </w:r>
      <w:proofErr w:type="spellEnd"/>
      <w:r>
        <w:rPr>
          <w:rFonts w:ascii="Book Antiqua" w:eastAsia="Book Antiqua" w:hAnsi="Book Antiqua" w:cs="Book Antiqua"/>
          <w:color w:val="000000"/>
        </w:rPr>
        <w:t xml:space="preserve"> V. Pregnancy after uterine artery embolization.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869-872 [PMID: 12423843 DOI: 10.1016/s0029-7844(02)02347-5]</w:t>
      </w:r>
    </w:p>
    <w:p w14:paraId="67FC1018" w14:textId="77777777" w:rsidR="00A77B3E" w:rsidRDefault="001C22BF">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Kaijima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Osada</w:t>
      </w:r>
      <w:proofErr w:type="spellEnd"/>
      <w:r>
        <w:rPr>
          <w:rFonts w:ascii="Book Antiqua" w:eastAsia="Book Antiqua" w:hAnsi="Book Antiqua" w:cs="Book Antiqua"/>
          <w:color w:val="000000"/>
        </w:rPr>
        <w:t xml:space="preserve"> H, Kato K, Segawa T, Takehara Y, Teramoto S, Kato O. The efficacy and safety of managing ectopic pregnancies with transvaginal ultrasound-guided local injections of absolute ethanol. </w:t>
      </w:r>
      <w:r>
        <w:rPr>
          <w:rFonts w:ascii="Book Antiqua" w:eastAsia="Book Antiqua" w:hAnsi="Book Antiqua" w:cs="Book Antiqua"/>
          <w:i/>
          <w:iCs/>
          <w:color w:val="000000"/>
        </w:rPr>
        <w:t xml:space="preserve">J Assist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293-298 [PMID: 16832599 DOI: 10.1007/s10815-006-9037-1]</w:t>
      </w:r>
    </w:p>
    <w:p w14:paraId="4C026985" w14:textId="77777777" w:rsidR="00A77B3E" w:rsidRDefault="001C22B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Kakinumaa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Kakinumaa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Kaijima</w:t>
      </w:r>
      <w:proofErr w:type="spellEnd"/>
      <w:r>
        <w:rPr>
          <w:rFonts w:ascii="Book Antiqua" w:eastAsia="Book Antiqua" w:hAnsi="Book Antiqua" w:cs="Book Antiqua"/>
          <w:color w:val="000000"/>
        </w:rPr>
        <w:t xml:space="preserve"> H. </w:t>
      </w:r>
      <w:r w:rsidR="004147B7">
        <w:rPr>
          <w:rFonts w:ascii="Book Antiqua" w:eastAsia="Book Antiqua" w:hAnsi="Book Antiqua" w:cs="Book Antiqua"/>
          <w:color w:val="000000"/>
        </w:rPr>
        <w:t xml:space="preserve">The Efficacy </w:t>
      </w:r>
      <w:r w:rsidR="00DC343E">
        <w:rPr>
          <w:rFonts w:ascii="Book Antiqua" w:eastAsia="Book Antiqua" w:hAnsi="Book Antiqua" w:cs="Book Antiqua"/>
          <w:color w:val="000000"/>
        </w:rPr>
        <w:t>a</w:t>
      </w:r>
      <w:r w:rsidR="004147B7">
        <w:rPr>
          <w:rFonts w:ascii="Book Antiqua" w:eastAsia="Book Antiqua" w:hAnsi="Book Antiqua" w:cs="Book Antiqua"/>
          <w:color w:val="000000"/>
        </w:rPr>
        <w:t xml:space="preserve">nd Safety </w:t>
      </w:r>
      <w:r w:rsidR="00DC343E">
        <w:rPr>
          <w:rFonts w:ascii="Book Antiqua" w:eastAsia="Book Antiqua" w:hAnsi="Book Antiqua" w:cs="Book Antiqua"/>
          <w:color w:val="000000"/>
        </w:rPr>
        <w:t>o</w:t>
      </w:r>
      <w:r w:rsidR="004147B7">
        <w:rPr>
          <w:rFonts w:ascii="Book Antiqua" w:eastAsia="Book Antiqua" w:hAnsi="Book Antiqua" w:cs="Book Antiqua"/>
          <w:color w:val="000000"/>
        </w:rPr>
        <w:t xml:space="preserve">f Managing Interstitial Pregnancies </w:t>
      </w:r>
      <w:r w:rsidR="00823182">
        <w:rPr>
          <w:rFonts w:ascii="Book Antiqua" w:eastAsia="Book Antiqua" w:hAnsi="Book Antiqua" w:cs="Book Antiqua"/>
          <w:color w:val="000000"/>
        </w:rPr>
        <w:t>w</w:t>
      </w:r>
      <w:r w:rsidR="004147B7">
        <w:rPr>
          <w:rFonts w:ascii="Book Antiqua" w:eastAsia="Book Antiqua" w:hAnsi="Book Antiqua" w:cs="Book Antiqua"/>
          <w:color w:val="000000"/>
        </w:rPr>
        <w:t xml:space="preserve">ith Transvaginal Ultrasound-Guided Local Injections </w:t>
      </w:r>
      <w:r w:rsidR="00E7158D">
        <w:rPr>
          <w:rFonts w:ascii="Book Antiqua" w:eastAsia="Book Antiqua" w:hAnsi="Book Antiqua" w:cs="Book Antiqua"/>
          <w:color w:val="000000"/>
        </w:rPr>
        <w:t>o</w:t>
      </w:r>
      <w:r w:rsidR="004147B7">
        <w:rPr>
          <w:rFonts w:ascii="Book Antiqua" w:eastAsia="Book Antiqua" w:hAnsi="Book Antiqua" w:cs="Book Antiqua"/>
          <w:color w:val="000000"/>
        </w:rPr>
        <w:t>f Absolute Ethanol</w:t>
      </w:r>
      <w:r>
        <w:rPr>
          <w:rFonts w:ascii="Book Antiqua" w:eastAsia="Book Antiqua" w:hAnsi="Book Antiqua" w:cs="Book Antiqua"/>
          <w:color w:val="000000"/>
        </w:rPr>
        <w:t xml:space="preserve">. </w:t>
      </w:r>
      <w:r w:rsidRPr="005F4ADC">
        <w:rPr>
          <w:rFonts w:ascii="Book Antiqua" w:eastAsia="Book Antiqua" w:hAnsi="Book Antiqua" w:cs="Book Antiqua"/>
          <w:i/>
          <w:color w:val="000000"/>
        </w:rPr>
        <w:t>Annal Cas Rep Rev</w:t>
      </w:r>
      <w:r>
        <w:rPr>
          <w:rFonts w:ascii="Book Antiqua" w:eastAsia="Book Antiqua" w:hAnsi="Book Antiqua" w:cs="Book Antiqua"/>
          <w:color w:val="000000"/>
        </w:rPr>
        <w:t xml:space="preserve"> 2020;</w:t>
      </w:r>
      <w:r w:rsidR="00B07B02">
        <w:rPr>
          <w:rFonts w:ascii="Book Antiqua" w:eastAsia="Book Antiqua" w:hAnsi="Book Antiqua" w:cs="Book Antiqua"/>
          <w:b/>
          <w:bCs/>
          <w:color w:val="000000"/>
        </w:rPr>
        <w:t xml:space="preserve"> </w:t>
      </w:r>
      <w:r w:rsidR="00B07B02" w:rsidRPr="00B07B02">
        <w:rPr>
          <w:rFonts w:ascii="Book Antiqua" w:eastAsia="Book Antiqua" w:hAnsi="Book Antiqua" w:cs="Book Antiqua"/>
          <w:bCs/>
          <w:color w:val="000000"/>
        </w:rPr>
        <w:t>ACRR-152</w:t>
      </w:r>
      <w:r w:rsidR="00B07B02">
        <w:rPr>
          <w:rFonts w:ascii="Book Antiqua" w:eastAsia="Book Antiqua" w:hAnsi="Book Antiqua" w:cs="Book Antiqua"/>
          <w:b/>
          <w:bCs/>
          <w:color w:val="000000"/>
        </w:rPr>
        <w:t xml:space="preserve"> </w:t>
      </w:r>
      <w:r>
        <w:rPr>
          <w:rFonts w:ascii="Book Antiqua" w:eastAsia="Book Antiqua" w:hAnsi="Book Antiqua" w:cs="Book Antiqua"/>
          <w:color w:val="000000"/>
        </w:rPr>
        <w:t>[DOI:</w:t>
      </w:r>
      <w:r w:rsidR="00B07B02">
        <w:rPr>
          <w:rFonts w:ascii="Book Antiqua" w:eastAsia="Book Antiqua" w:hAnsi="Book Antiqua" w:cs="Book Antiqua"/>
          <w:color w:val="000000"/>
        </w:rPr>
        <w:t xml:space="preserve"> 10.39127/2574-5747/ACRR:1000152</w:t>
      </w:r>
      <w:r>
        <w:rPr>
          <w:rFonts w:ascii="Book Antiqua" w:eastAsia="Book Antiqua" w:hAnsi="Book Antiqua" w:cs="Book Antiqua"/>
          <w:color w:val="000000"/>
        </w:rPr>
        <w:t>]</w:t>
      </w:r>
    </w:p>
    <w:p w14:paraId="1396F660" w14:textId="77777777" w:rsidR="00A77B3E" w:rsidRDefault="001C22B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Ornan D</w:t>
      </w:r>
      <w:r>
        <w:rPr>
          <w:rFonts w:ascii="Book Antiqua" w:eastAsia="Book Antiqua" w:hAnsi="Book Antiqua" w:cs="Book Antiqua"/>
          <w:color w:val="000000"/>
        </w:rPr>
        <w:t xml:space="preserve">, White R, Pollak J, Tal M. Pelvic embolization for intractable postpartum hemorrhage: long-term follow-up and implications for fertility.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102</w:t>
      </w:r>
      <w:r>
        <w:rPr>
          <w:rFonts w:ascii="Book Antiqua" w:eastAsia="Book Antiqua" w:hAnsi="Book Antiqua" w:cs="Book Antiqua"/>
          <w:color w:val="000000"/>
        </w:rPr>
        <w:t>: 904-910 [PMID: 14672461 DOI: 10.1016/s0029-7844(03)00769-5]</w:t>
      </w:r>
    </w:p>
    <w:p w14:paraId="2176794C" w14:textId="77777777" w:rsidR="00A77B3E" w:rsidRDefault="001C22BF">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Gougeon A</w:t>
      </w:r>
      <w:r>
        <w:rPr>
          <w:rFonts w:ascii="Book Antiqua" w:eastAsia="Book Antiqua" w:hAnsi="Book Antiqua" w:cs="Book Antiqua"/>
          <w:color w:val="000000"/>
        </w:rPr>
        <w:t xml:space="preserve">. Dynamics of follicular growth in the human: a model from preliminary results.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81-87 [PMID: 3558758 DOI: 10.1093/oxfordjournals.humrep.a136365]</w:t>
      </w:r>
    </w:p>
    <w:p w14:paraId="591829D5" w14:textId="77777777" w:rsidR="00A77B3E" w:rsidRDefault="001C22B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Strauss J</w:t>
      </w:r>
      <w:r w:rsidRPr="00696106">
        <w:rPr>
          <w:rFonts w:ascii="Book Antiqua" w:eastAsia="Book Antiqua" w:hAnsi="Book Antiqua" w:cs="Book Antiqua"/>
          <w:bCs/>
          <w:color w:val="000000"/>
        </w:rPr>
        <w:t>,</w:t>
      </w:r>
      <w:r w:rsidRPr="00696106">
        <w:rPr>
          <w:rFonts w:ascii="Book Antiqua" w:eastAsia="Book Antiqua" w:hAnsi="Book Antiqua" w:cs="Book Antiqua"/>
          <w:color w:val="000000"/>
        </w:rPr>
        <w:t xml:space="preserve"> </w:t>
      </w:r>
      <w:r>
        <w:rPr>
          <w:rFonts w:ascii="Book Antiqua" w:eastAsia="Book Antiqua" w:hAnsi="Book Antiqua" w:cs="Book Antiqua"/>
          <w:color w:val="000000"/>
        </w:rPr>
        <w:t xml:space="preserve">Barbieri R, Gargiulo A. The ovarian life </w:t>
      </w:r>
      <w:proofErr w:type="gramStart"/>
      <w:r>
        <w:rPr>
          <w:rFonts w:ascii="Book Antiqua" w:eastAsia="Book Antiqua" w:hAnsi="Book Antiqua" w:cs="Book Antiqua"/>
          <w:color w:val="000000"/>
        </w:rPr>
        <w:t>cycle</w:t>
      </w:r>
      <w:proofErr w:type="gramEnd"/>
      <w:r>
        <w:rPr>
          <w:rFonts w:ascii="Book Antiqua" w:eastAsia="Book Antiqua" w:hAnsi="Book Antiqua" w:cs="Book Antiqua"/>
          <w:color w:val="000000"/>
        </w:rPr>
        <w:t xml:space="preserve">. In: Strauss JF, Barbieri RL, editors. Yen and </w:t>
      </w:r>
      <w:proofErr w:type="spellStart"/>
      <w:r>
        <w:rPr>
          <w:rFonts w:ascii="Book Antiqua" w:eastAsia="Book Antiqua" w:hAnsi="Book Antiqua" w:cs="Book Antiqua"/>
          <w:color w:val="000000"/>
        </w:rPr>
        <w:t>Jaffeʼs</w:t>
      </w:r>
      <w:proofErr w:type="spellEnd"/>
      <w:r>
        <w:rPr>
          <w:rFonts w:ascii="Book Antiqua" w:eastAsia="Book Antiqua" w:hAnsi="Book Antiqua" w:cs="Book Antiqua"/>
          <w:color w:val="000000"/>
        </w:rPr>
        <w:t xml:space="preserve"> reproductive endocrinology: physiology, pathophysiology, and clinical management. 5th ed. Philadelphia: Elsevier Saunders, 2004: 213</w:t>
      </w:r>
      <w:r w:rsidR="00953EE9">
        <w:rPr>
          <w:rFonts w:ascii="Book Antiqua" w:eastAsia="Book Antiqua" w:hAnsi="Book Antiqua" w:cs="Book Antiqua"/>
          <w:color w:val="000000"/>
        </w:rPr>
        <w:t xml:space="preserve"> </w:t>
      </w:r>
      <w:r>
        <w:rPr>
          <w:rFonts w:ascii="Book Antiqua" w:eastAsia="Book Antiqua" w:hAnsi="Book Antiqua" w:cs="Book Antiqua"/>
          <w:color w:val="000000"/>
        </w:rPr>
        <w:t>[DOI:</w:t>
      </w:r>
      <w:r w:rsidR="00953EE9">
        <w:rPr>
          <w:rFonts w:ascii="Book Antiqua" w:eastAsia="Book Antiqua" w:hAnsi="Book Antiqua" w:cs="Book Antiqua"/>
          <w:color w:val="000000"/>
        </w:rPr>
        <w:t xml:space="preserve"> </w:t>
      </w:r>
      <w:r>
        <w:rPr>
          <w:rFonts w:ascii="Book Antiqua" w:eastAsia="Book Antiqua" w:hAnsi="Book Antiqua" w:cs="Book Antiqua"/>
          <w:color w:val="000000"/>
        </w:rPr>
        <w:t>10.1016/j.fertnstert.2004.09.010]</w:t>
      </w:r>
    </w:p>
    <w:p w14:paraId="0F09A653" w14:textId="77777777" w:rsidR="00A77B3E" w:rsidRDefault="001C22B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Badawy SZ</w:t>
      </w:r>
      <w:r>
        <w:rPr>
          <w:rFonts w:ascii="Book Antiqua" w:eastAsia="Book Antiqua" w:hAnsi="Book Antiqua" w:cs="Book Antiqua"/>
          <w:color w:val="000000"/>
        </w:rPr>
        <w:t xml:space="preserve">, Etman A, Singh M, Murphy K, </w:t>
      </w:r>
      <w:proofErr w:type="spellStart"/>
      <w:r>
        <w:rPr>
          <w:rFonts w:ascii="Book Antiqua" w:eastAsia="Book Antiqua" w:hAnsi="Book Antiqua" w:cs="Book Antiqua"/>
          <w:color w:val="000000"/>
        </w:rPr>
        <w:t>Mayelli</w:t>
      </w:r>
      <w:proofErr w:type="spellEnd"/>
      <w:r>
        <w:rPr>
          <w:rFonts w:ascii="Book Antiqua" w:eastAsia="Book Antiqua" w:hAnsi="Book Antiqua" w:cs="Book Antiqua"/>
          <w:color w:val="000000"/>
        </w:rPr>
        <w:t xml:space="preserve"> T, Philadelphia M. Uterine artery embolization: the role in obstetrics and gynecology.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288-295 [PMID: 11566093 DOI: 10.1016/s0899-7071(01)00307-2]</w:t>
      </w:r>
    </w:p>
    <w:p w14:paraId="003E7EBF" w14:textId="77777777" w:rsidR="00A77B3E" w:rsidRDefault="001C22B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Vegas G</w:t>
      </w:r>
      <w:r>
        <w:rPr>
          <w:rFonts w:ascii="Book Antiqua" w:eastAsia="Book Antiqua" w:hAnsi="Book Antiqua" w:cs="Book Antiqua"/>
          <w:color w:val="000000"/>
        </w:rPr>
        <w:t xml:space="preserve">, Illescas T, Muñoz M, Pérez-Piñar A. Selective pelvic arterial embolization in the management of obstetric hemorrhage.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127</w:t>
      </w:r>
      <w:r>
        <w:rPr>
          <w:rFonts w:ascii="Book Antiqua" w:eastAsia="Book Antiqua" w:hAnsi="Book Antiqua" w:cs="Book Antiqua"/>
          <w:color w:val="000000"/>
        </w:rPr>
        <w:t>: 68-72 [PMID: 16229935 DOI: 10.1016/j.ejogrb.2005.09.008]</w:t>
      </w:r>
    </w:p>
    <w:p w14:paraId="78910886" w14:textId="77777777" w:rsidR="00A77B3E" w:rsidRDefault="001C22B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Hong TM</w:t>
      </w:r>
      <w:r>
        <w:rPr>
          <w:rFonts w:ascii="Book Antiqua" w:eastAsia="Book Antiqua" w:hAnsi="Book Antiqua" w:cs="Book Antiqua"/>
          <w:color w:val="000000"/>
        </w:rPr>
        <w:t xml:space="preserve">, Tseng HS, Lee RC, Wang JH, Chang CY. Uterine artery embolization: an effective treatment for intractable obstetric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96-101 [PMID: 14697382 DOI: 10.1016/j.crad.2003.08.007]</w:t>
      </w:r>
    </w:p>
    <w:p w14:paraId="6F010426" w14:textId="77777777" w:rsidR="00A77B3E" w:rsidRDefault="001C22B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Hardeman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Decroisette</w:t>
      </w:r>
      <w:proofErr w:type="spellEnd"/>
      <w:r>
        <w:rPr>
          <w:rFonts w:ascii="Book Antiqua" w:eastAsia="Book Antiqua" w:hAnsi="Book Antiqua" w:cs="Book Antiqua"/>
          <w:color w:val="000000"/>
        </w:rPr>
        <w:t xml:space="preserve"> E, Marin B, </w:t>
      </w:r>
      <w:proofErr w:type="spellStart"/>
      <w:r>
        <w:rPr>
          <w:rFonts w:ascii="Book Antiqua" w:eastAsia="Book Antiqua" w:hAnsi="Book Antiqua" w:cs="Book Antiqua"/>
          <w:color w:val="000000"/>
        </w:rPr>
        <w:t>Vincelot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Aubard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Pouquet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Maubon</w:t>
      </w:r>
      <w:proofErr w:type="spellEnd"/>
      <w:r>
        <w:rPr>
          <w:rFonts w:ascii="Book Antiqua" w:eastAsia="Book Antiqua" w:hAnsi="Book Antiqua" w:cs="Book Antiqua"/>
          <w:color w:val="000000"/>
        </w:rPr>
        <w:t xml:space="preserve"> A. Fertility after embolization of the uterine arteries to treat obstetrical hemorrhage: a review of 53 cases.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94</w:t>
      </w:r>
      <w:r>
        <w:rPr>
          <w:rFonts w:ascii="Book Antiqua" w:eastAsia="Book Antiqua" w:hAnsi="Book Antiqua" w:cs="Book Antiqua"/>
          <w:color w:val="000000"/>
        </w:rPr>
        <w:t>: 2574-2579 [PMID: 20381035 DOI: 10.1016/j.fertnstert.2010.02.052]</w:t>
      </w:r>
    </w:p>
    <w:p w14:paraId="15091D9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C1FAF6" w14:textId="77777777" w:rsidR="00A77B3E" w:rsidRDefault="001C22BF">
      <w:pPr>
        <w:spacing w:line="360" w:lineRule="auto"/>
        <w:jc w:val="both"/>
      </w:pPr>
      <w:r>
        <w:rPr>
          <w:rFonts w:ascii="Book Antiqua" w:eastAsia="Book Antiqua" w:hAnsi="Book Antiqua" w:cs="Book Antiqua"/>
          <w:b/>
          <w:color w:val="000000"/>
        </w:rPr>
        <w:lastRenderedPageBreak/>
        <w:t>Footnotes</w:t>
      </w:r>
    </w:p>
    <w:p w14:paraId="41C56A90" w14:textId="77777777" w:rsidR="00A77B3E" w:rsidRDefault="001C22BF">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study was approved by the Ethics Committee of the International University of Health and Welfare Hospital (Approval date: July 21, 2021; Approval number 21-B-8). The patients provided consent after receiving written and verbal explanation of the study protocol.</w:t>
      </w:r>
    </w:p>
    <w:p w14:paraId="4D95DCD2" w14:textId="77777777" w:rsidR="00A77B3E" w:rsidRDefault="00A77B3E">
      <w:pPr>
        <w:spacing w:line="360" w:lineRule="auto"/>
        <w:jc w:val="both"/>
      </w:pPr>
    </w:p>
    <w:p w14:paraId="09453B36" w14:textId="77777777" w:rsidR="00A77B3E" w:rsidRDefault="001C22B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w:t>
      </w:r>
      <w:r>
        <w:rPr>
          <w:rFonts w:ascii="Book Antiqua" w:eastAsia="Book Antiqua" w:hAnsi="Book Antiqua" w:cs="Book Antiqua"/>
          <w:color w:val="000000"/>
          <w:shd w:val="clear" w:color="auto" w:fill="FFFFFF"/>
        </w:rPr>
        <w:t>he authors declare no competing interests</w:t>
      </w:r>
      <w:r>
        <w:rPr>
          <w:rFonts w:ascii="Book Antiqua" w:eastAsia="Book Antiqua" w:hAnsi="Book Antiqua" w:cs="Book Antiqua"/>
          <w:color w:val="000000"/>
        </w:rPr>
        <w:t>.</w:t>
      </w:r>
    </w:p>
    <w:p w14:paraId="3FFD2EB4" w14:textId="77777777" w:rsidR="00A77B3E" w:rsidRDefault="00A77B3E">
      <w:pPr>
        <w:spacing w:line="360" w:lineRule="auto"/>
        <w:jc w:val="both"/>
      </w:pPr>
    </w:p>
    <w:p w14:paraId="6EF5900C" w14:textId="77777777" w:rsidR="00A77B3E" w:rsidRDefault="001C22BF">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DA40256" w14:textId="77777777" w:rsidR="00A77B3E" w:rsidRDefault="00A77B3E">
      <w:pPr>
        <w:spacing w:line="360" w:lineRule="auto"/>
        <w:jc w:val="both"/>
      </w:pPr>
    </w:p>
    <w:p w14:paraId="77FA7F52" w14:textId="77777777" w:rsidR="00A77B3E" w:rsidRDefault="001C22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F36413" w14:textId="77777777" w:rsidR="00A77B3E" w:rsidRDefault="00A77B3E">
      <w:pPr>
        <w:spacing w:line="360" w:lineRule="auto"/>
        <w:jc w:val="both"/>
      </w:pPr>
    </w:p>
    <w:p w14:paraId="17530D56" w14:textId="77777777" w:rsidR="00A77B3E" w:rsidRDefault="001C22B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8336D50" w14:textId="77777777" w:rsidR="00A77B3E" w:rsidRDefault="001C22B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7F5846F" w14:textId="77777777" w:rsidR="00A77B3E" w:rsidRDefault="00A77B3E">
      <w:pPr>
        <w:spacing w:line="360" w:lineRule="auto"/>
        <w:jc w:val="both"/>
      </w:pPr>
    </w:p>
    <w:p w14:paraId="40E65F28" w14:textId="77777777" w:rsidR="00A77B3E" w:rsidRDefault="001C22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 2021</w:t>
      </w:r>
    </w:p>
    <w:p w14:paraId="60DD4A49" w14:textId="77777777" w:rsidR="00A77B3E" w:rsidRDefault="001C22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22, 2022</w:t>
      </w:r>
    </w:p>
    <w:p w14:paraId="2477BAAC" w14:textId="6A278B3A" w:rsidR="00A77B3E" w:rsidRDefault="001C22BF">
      <w:pPr>
        <w:spacing w:line="360" w:lineRule="auto"/>
        <w:jc w:val="both"/>
      </w:pPr>
      <w:r>
        <w:rPr>
          <w:rFonts w:ascii="Book Antiqua" w:eastAsia="Book Antiqua" w:hAnsi="Book Antiqua" w:cs="Book Antiqua"/>
          <w:b/>
          <w:color w:val="000000"/>
        </w:rPr>
        <w:t xml:space="preserve">Article in press: </w:t>
      </w:r>
    </w:p>
    <w:p w14:paraId="20411E65" w14:textId="77777777" w:rsidR="00A77B3E" w:rsidRDefault="00A77B3E">
      <w:pPr>
        <w:spacing w:line="360" w:lineRule="auto"/>
        <w:jc w:val="both"/>
      </w:pPr>
    </w:p>
    <w:p w14:paraId="7D37CE39" w14:textId="01867715" w:rsidR="00A77B3E" w:rsidRDefault="001C22B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436C40">
        <w:rPr>
          <w:rFonts w:ascii="Book Antiqua" w:eastAsia="Book Antiqua" w:hAnsi="Book Antiqua" w:cs="Book Antiqua"/>
          <w:color w:val="000000"/>
        </w:rPr>
        <w:t>g</w:t>
      </w:r>
      <w:r>
        <w:rPr>
          <w:rFonts w:ascii="Book Antiqua" w:eastAsia="Book Antiqua" w:hAnsi="Book Antiqua" w:cs="Book Antiqua"/>
          <w:color w:val="000000"/>
        </w:rPr>
        <w:t>ynecology</w:t>
      </w:r>
    </w:p>
    <w:p w14:paraId="60EF5020" w14:textId="77777777" w:rsidR="00A77B3E" w:rsidRDefault="001C22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7E1B95C" w14:textId="77777777" w:rsidR="00A77B3E" w:rsidRDefault="001C22BF">
      <w:pPr>
        <w:spacing w:line="360" w:lineRule="auto"/>
        <w:jc w:val="both"/>
      </w:pPr>
      <w:r>
        <w:rPr>
          <w:rFonts w:ascii="Book Antiqua" w:eastAsia="Book Antiqua" w:hAnsi="Book Antiqua" w:cs="Book Antiqua"/>
          <w:b/>
          <w:color w:val="000000"/>
        </w:rPr>
        <w:t>Peer-review report’s scientific quality classification</w:t>
      </w:r>
    </w:p>
    <w:p w14:paraId="0990E12E" w14:textId="77777777" w:rsidR="00A77B3E" w:rsidRDefault="001C22BF">
      <w:pPr>
        <w:spacing w:line="360" w:lineRule="auto"/>
        <w:jc w:val="both"/>
      </w:pPr>
      <w:r>
        <w:rPr>
          <w:rFonts w:ascii="Book Antiqua" w:eastAsia="Book Antiqua" w:hAnsi="Book Antiqua" w:cs="Book Antiqua"/>
          <w:color w:val="000000"/>
        </w:rPr>
        <w:t>Grade A (Excellent): 0</w:t>
      </w:r>
    </w:p>
    <w:p w14:paraId="161B64A0" w14:textId="77777777" w:rsidR="00A77B3E" w:rsidRDefault="001C22BF">
      <w:pPr>
        <w:spacing w:line="360" w:lineRule="auto"/>
        <w:jc w:val="both"/>
      </w:pPr>
      <w:r>
        <w:rPr>
          <w:rFonts w:ascii="Book Antiqua" w:eastAsia="Book Antiqua" w:hAnsi="Book Antiqua" w:cs="Book Antiqua"/>
          <w:color w:val="000000"/>
        </w:rPr>
        <w:lastRenderedPageBreak/>
        <w:t>Grade B (Very good): 0</w:t>
      </w:r>
    </w:p>
    <w:p w14:paraId="33F00978" w14:textId="77777777" w:rsidR="00A77B3E" w:rsidRDefault="001C22BF">
      <w:pPr>
        <w:spacing w:line="360" w:lineRule="auto"/>
        <w:jc w:val="both"/>
      </w:pPr>
      <w:r>
        <w:rPr>
          <w:rFonts w:ascii="Book Antiqua" w:eastAsia="Book Antiqua" w:hAnsi="Book Antiqua" w:cs="Book Antiqua"/>
          <w:color w:val="000000"/>
        </w:rPr>
        <w:t>Grade C (Good): C, C</w:t>
      </w:r>
    </w:p>
    <w:p w14:paraId="1AA8150A" w14:textId="77777777" w:rsidR="00A77B3E" w:rsidRDefault="001C22BF">
      <w:pPr>
        <w:spacing w:line="360" w:lineRule="auto"/>
        <w:jc w:val="both"/>
      </w:pPr>
      <w:r>
        <w:rPr>
          <w:rFonts w:ascii="Book Antiqua" w:eastAsia="Book Antiqua" w:hAnsi="Book Antiqua" w:cs="Book Antiqua"/>
          <w:color w:val="000000"/>
        </w:rPr>
        <w:t>Grade D (Fair): 0</w:t>
      </w:r>
    </w:p>
    <w:p w14:paraId="3D3BEF4F" w14:textId="77777777" w:rsidR="00A77B3E" w:rsidRDefault="001C22BF">
      <w:pPr>
        <w:spacing w:line="360" w:lineRule="auto"/>
        <w:jc w:val="both"/>
      </w:pPr>
      <w:r>
        <w:rPr>
          <w:rFonts w:ascii="Book Antiqua" w:eastAsia="Book Antiqua" w:hAnsi="Book Antiqua" w:cs="Book Antiqua"/>
          <w:color w:val="000000"/>
        </w:rPr>
        <w:t>Grade E (Poor): 0</w:t>
      </w:r>
    </w:p>
    <w:p w14:paraId="3F5878E6" w14:textId="77777777" w:rsidR="00A77B3E" w:rsidRDefault="00A77B3E">
      <w:pPr>
        <w:spacing w:line="360" w:lineRule="auto"/>
        <w:jc w:val="both"/>
      </w:pPr>
    </w:p>
    <w:p w14:paraId="4022E92B" w14:textId="77777777" w:rsidR="00A77B3E" w:rsidRDefault="001C22B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Feng J, </w:t>
      </w:r>
      <w:r w:rsidR="00894553" w:rsidRPr="00894553">
        <w:rPr>
          <w:rFonts w:ascii="Book Antiqua" w:eastAsia="Book Antiqua" w:hAnsi="Book Antiqua" w:cs="Book Antiqua"/>
          <w:color w:val="000000"/>
        </w:rPr>
        <w:t>China</w:t>
      </w:r>
      <w:r w:rsidR="00894553">
        <w:rPr>
          <w:rFonts w:ascii="Book Antiqua" w:eastAsia="Book Antiqua" w:hAnsi="Book Antiqua" w:cs="Book Antiqua"/>
          <w:color w:val="000000"/>
        </w:rPr>
        <w:t>;</w:t>
      </w:r>
      <w:r w:rsidR="00053D1F">
        <w:rPr>
          <w:rFonts w:ascii="Book Antiqua" w:eastAsia="Book Antiqua" w:hAnsi="Book Antiqua" w:cs="Book Antiqua"/>
          <w:color w:val="000000"/>
        </w:rPr>
        <w:t xml:space="preserve"> </w:t>
      </w:r>
      <w:r>
        <w:rPr>
          <w:rFonts w:ascii="Book Antiqua" w:eastAsia="Book Antiqua" w:hAnsi="Book Antiqua" w:cs="Book Antiqua"/>
          <w:color w:val="000000"/>
        </w:rPr>
        <w:t>Zhao Q</w:t>
      </w:r>
      <w:r w:rsidR="00894553">
        <w:rPr>
          <w:rFonts w:ascii="Book Antiqua" w:eastAsia="Book Antiqua" w:hAnsi="Book Antiqua" w:cs="Book Antiqua"/>
          <w:color w:val="000000"/>
        </w:rPr>
        <w:t xml:space="preserve">, </w:t>
      </w:r>
      <w:r w:rsidR="00894553" w:rsidRPr="00894553">
        <w:rPr>
          <w:rFonts w:ascii="Book Antiqua" w:eastAsia="Book Antiqua" w:hAnsi="Book Antiqua" w:cs="Book Antiqua"/>
          <w:color w:val="000000"/>
        </w:rPr>
        <w:t>China</w:t>
      </w:r>
      <w:r w:rsidR="00053D1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E759D6">
        <w:rPr>
          <w:rFonts w:ascii="Book Antiqua" w:eastAsia="Book Antiqua" w:hAnsi="Book Antiqua" w:cs="Book Antiqua"/>
          <w:b/>
          <w:color w:val="000000"/>
        </w:rPr>
        <w:t xml:space="preserve"> </w:t>
      </w:r>
      <w:r w:rsidR="00E759D6" w:rsidRPr="00E759D6">
        <w:rPr>
          <w:rFonts w:ascii="Book Antiqua" w:eastAsia="Book Antiqua" w:hAnsi="Book Antiqua" w:cs="Book Antiqua"/>
          <w:color w:val="000000"/>
        </w:rPr>
        <w:t>A</w:t>
      </w:r>
      <w:r w:rsidR="00E759D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E759D6">
        <w:rPr>
          <w:rFonts w:ascii="Book Antiqua" w:eastAsia="Book Antiqua" w:hAnsi="Book Antiqua" w:cs="Book Antiqua"/>
          <w:b/>
          <w:color w:val="000000"/>
        </w:rPr>
        <w:t xml:space="preserve"> </w:t>
      </w:r>
      <w:r w:rsidR="00E759D6">
        <w:rPr>
          <w:rFonts w:ascii="Book Antiqua" w:eastAsia="Book Antiqua" w:hAnsi="Book Antiqua" w:cs="Book Antiqua"/>
          <w:color w:val="000000"/>
        </w:rPr>
        <w:t>Gong ZM</w:t>
      </w:r>
    </w:p>
    <w:p w14:paraId="1657F9C1" w14:textId="77777777" w:rsidR="00E759D6" w:rsidRDefault="00E759D6">
      <w:pPr>
        <w:spacing w:line="360" w:lineRule="auto"/>
        <w:jc w:val="both"/>
        <w:sectPr w:rsidR="00E759D6">
          <w:pgSz w:w="12240" w:h="15840"/>
          <w:pgMar w:top="1440" w:right="1440" w:bottom="1440" w:left="1440" w:header="720" w:footer="720" w:gutter="0"/>
          <w:cols w:space="720"/>
          <w:docGrid w:linePitch="360"/>
        </w:sectPr>
      </w:pPr>
    </w:p>
    <w:p w14:paraId="48152081" w14:textId="77777777" w:rsidR="00A77B3E" w:rsidRDefault="001C22B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D8CC1F6" w14:textId="77777777" w:rsidR="009F14C2" w:rsidRDefault="009F14C2">
      <w:pPr>
        <w:spacing w:line="360" w:lineRule="auto"/>
        <w:jc w:val="both"/>
      </w:pPr>
      <w:r>
        <w:rPr>
          <w:noProof/>
          <w:lang w:eastAsia="zh-CN"/>
        </w:rPr>
        <w:drawing>
          <wp:inline distT="0" distB="0" distL="0" distR="0" wp14:anchorId="4EF3138D" wp14:editId="5E41DD91">
            <wp:extent cx="4414959"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977" cy="3093802"/>
                    </a:xfrm>
                    <a:prstGeom prst="rect">
                      <a:avLst/>
                    </a:prstGeom>
                    <a:noFill/>
                    <a:ln>
                      <a:noFill/>
                    </a:ln>
                  </pic:spPr>
                </pic:pic>
              </a:graphicData>
            </a:graphic>
          </wp:inline>
        </w:drawing>
      </w:r>
    </w:p>
    <w:p w14:paraId="4BF9F70C" w14:textId="77777777" w:rsidR="00A77B3E" w:rsidRDefault="001C22B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Transvaginal ultrasound findings in Case 1. </w:t>
      </w:r>
      <w:r>
        <w:rPr>
          <w:rFonts w:ascii="Book Antiqua" w:eastAsia="Book Antiqua" w:hAnsi="Book Antiqua" w:cs="Book Antiqua"/>
          <w:color w:val="000000"/>
        </w:rPr>
        <w:t>A gestational sac with fetal heartbeat was found in the cervix</w:t>
      </w:r>
      <w:r w:rsidR="009F14C2">
        <w:rPr>
          <w:rFonts w:ascii="Book Antiqua" w:eastAsia="Book Antiqua" w:hAnsi="Book Antiqua" w:cs="Book Antiqua"/>
          <w:color w:val="000000"/>
        </w:rPr>
        <w:t>.</w:t>
      </w:r>
    </w:p>
    <w:p w14:paraId="4F876ACA" w14:textId="77777777" w:rsidR="009F14C2" w:rsidRDefault="009F14C2">
      <w:pPr>
        <w:spacing w:line="360" w:lineRule="auto"/>
        <w:jc w:val="both"/>
      </w:pPr>
    </w:p>
    <w:p w14:paraId="1918A2A6" w14:textId="77777777" w:rsidR="00A77B3E" w:rsidRDefault="009F14C2">
      <w:pPr>
        <w:spacing w:line="360" w:lineRule="auto"/>
        <w:jc w:val="both"/>
      </w:pPr>
      <w:r>
        <w:rPr>
          <w:noProof/>
          <w:lang w:eastAsia="zh-CN"/>
        </w:rPr>
        <w:drawing>
          <wp:inline distT="0" distB="0" distL="0" distR="0" wp14:anchorId="1FDDD93F" wp14:editId="1CE40A00">
            <wp:extent cx="5970283"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649" cy="2174016"/>
                    </a:xfrm>
                    <a:prstGeom prst="rect">
                      <a:avLst/>
                    </a:prstGeom>
                    <a:noFill/>
                    <a:ln>
                      <a:noFill/>
                    </a:ln>
                  </pic:spPr>
                </pic:pic>
              </a:graphicData>
            </a:graphic>
          </wp:inline>
        </w:drawing>
      </w:r>
    </w:p>
    <w:p w14:paraId="612476EC" w14:textId="77777777" w:rsidR="00A77B3E" w:rsidRDefault="001C22BF">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Transvaginal ultrasound findings in Case 2.</w:t>
      </w:r>
      <w:r>
        <w:rPr>
          <w:rFonts w:ascii="Book Antiqua" w:eastAsia="Book Antiqua" w:hAnsi="Book Antiqua" w:cs="Book Antiqua"/>
          <w:color w:val="000000"/>
        </w:rPr>
        <w:t xml:space="preserve"> A 30 mm gestational sac with fetal heartbeat was found in the cervix, and blood flow was noted around the sac by color Doppler imaging</w:t>
      </w:r>
      <w:r w:rsidR="009F14C2">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1DA8" w14:textId="77777777" w:rsidR="003B3977" w:rsidRDefault="003B3977" w:rsidP="009C56D2">
      <w:r>
        <w:separator/>
      </w:r>
    </w:p>
  </w:endnote>
  <w:endnote w:type="continuationSeparator" w:id="0">
    <w:p w14:paraId="4E847211" w14:textId="77777777" w:rsidR="003B3977" w:rsidRDefault="003B3977" w:rsidP="009C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298461"/>
      <w:docPartObj>
        <w:docPartGallery w:val="Page Numbers (Bottom of Page)"/>
        <w:docPartUnique/>
      </w:docPartObj>
    </w:sdtPr>
    <w:sdtEndPr/>
    <w:sdtContent>
      <w:sdt>
        <w:sdtPr>
          <w:id w:val="-1705238520"/>
          <w:docPartObj>
            <w:docPartGallery w:val="Page Numbers (Top of Page)"/>
            <w:docPartUnique/>
          </w:docPartObj>
        </w:sdtPr>
        <w:sdtEndPr/>
        <w:sdtContent>
          <w:p w14:paraId="6FA6B544" w14:textId="77777777" w:rsidR="00F477E4" w:rsidRDefault="00F477E4" w:rsidP="009C56D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87AC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87AC5">
              <w:rPr>
                <w:b/>
                <w:bCs/>
                <w:noProof/>
              </w:rPr>
              <w:t>15</w:t>
            </w:r>
            <w:r>
              <w:rPr>
                <w:b/>
                <w:bCs/>
                <w:sz w:val="24"/>
                <w:szCs w:val="24"/>
              </w:rPr>
              <w:fldChar w:fldCharType="end"/>
            </w:r>
          </w:p>
        </w:sdtContent>
      </w:sdt>
    </w:sdtContent>
  </w:sdt>
  <w:p w14:paraId="6984DF05" w14:textId="77777777" w:rsidR="00F477E4" w:rsidRDefault="00F477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D08B" w14:textId="77777777" w:rsidR="003B3977" w:rsidRDefault="003B3977" w:rsidP="009C56D2">
      <w:r>
        <w:separator/>
      </w:r>
    </w:p>
  </w:footnote>
  <w:footnote w:type="continuationSeparator" w:id="0">
    <w:p w14:paraId="1B43FFE3" w14:textId="77777777" w:rsidR="003B3977" w:rsidRDefault="003B3977" w:rsidP="009C56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81C"/>
    <w:rsid w:val="00013165"/>
    <w:rsid w:val="00053D1F"/>
    <w:rsid w:val="000F05B8"/>
    <w:rsid w:val="001278C9"/>
    <w:rsid w:val="00142211"/>
    <w:rsid w:val="00187B54"/>
    <w:rsid w:val="001A3627"/>
    <w:rsid w:val="001B1657"/>
    <w:rsid w:val="001B374F"/>
    <w:rsid w:val="001C22BF"/>
    <w:rsid w:val="001D05E9"/>
    <w:rsid w:val="001E7D95"/>
    <w:rsid w:val="00235725"/>
    <w:rsid w:val="002617A3"/>
    <w:rsid w:val="0026234D"/>
    <w:rsid w:val="002856BB"/>
    <w:rsid w:val="0029398C"/>
    <w:rsid w:val="002E420E"/>
    <w:rsid w:val="003032FC"/>
    <w:rsid w:val="00317BFE"/>
    <w:rsid w:val="00370E52"/>
    <w:rsid w:val="003B3977"/>
    <w:rsid w:val="004147B7"/>
    <w:rsid w:val="0042328D"/>
    <w:rsid w:val="00426A70"/>
    <w:rsid w:val="004300AA"/>
    <w:rsid w:val="00436C40"/>
    <w:rsid w:val="00530694"/>
    <w:rsid w:val="00587C0A"/>
    <w:rsid w:val="005B1F1B"/>
    <w:rsid w:val="005F0F6F"/>
    <w:rsid w:val="005F4ADC"/>
    <w:rsid w:val="006578FA"/>
    <w:rsid w:val="00661C27"/>
    <w:rsid w:val="00696106"/>
    <w:rsid w:val="007F4082"/>
    <w:rsid w:val="00823182"/>
    <w:rsid w:val="00850FD0"/>
    <w:rsid w:val="00894553"/>
    <w:rsid w:val="008B03DE"/>
    <w:rsid w:val="00953EE9"/>
    <w:rsid w:val="00967EDA"/>
    <w:rsid w:val="00971677"/>
    <w:rsid w:val="009B095D"/>
    <w:rsid w:val="009C56D2"/>
    <w:rsid w:val="009E083B"/>
    <w:rsid w:val="009F14C2"/>
    <w:rsid w:val="00A36D0E"/>
    <w:rsid w:val="00A77B3E"/>
    <w:rsid w:val="00B07B02"/>
    <w:rsid w:val="00B114C5"/>
    <w:rsid w:val="00C3599D"/>
    <w:rsid w:val="00C35D57"/>
    <w:rsid w:val="00C36D4D"/>
    <w:rsid w:val="00C614E0"/>
    <w:rsid w:val="00C71AA7"/>
    <w:rsid w:val="00C922C9"/>
    <w:rsid w:val="00CA2A55"/>
    <w:rsid w:val="00CE5D0A"/>
    <w:rsid w:val="00CF2C7C"/>
    <w:rsid w:val="00D42368"/>
    <w:rsid w:val="00D64414"/>
    <w:rsid w:val="00D87AC5"/>
    <w:rsid w:val="00D93294"/>
    <w:rsid w:val="00DC343E"/>
    <w:rsid w:val="00DD2B04"/>
    <w:rsid w:val="00DD4213"/>
    <w:rsid w:val="00E05A56"/>
    <w:rsid w:val="00E7158D"/>
    <w:rsid w:val="00E759D6"/>
    <w:rsid w:val="00E91F6F"/>
    <w:rsid w:val="00EB5B96"/>
    <w:rsid w:val="00EE6B72"/>
    <w:rsid w:val="00EF56CF"/>
    <w:rsid w:val="00F36C3E"/>
    <w:rsid w:val="00F46554"/>
    <w:rsid w:val="00F477E4"/>
    <w:rsid w:val="00F9472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A7452"/>
  <w15:docId w15:val="{B78D1119-3BD1-40A5-A32A-49BEDA58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C56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56D2"/>
    <w:rPr>
      <w:sz w:val="18"/>
      <w:szCs w:val="18"/>
    </w:rPr>
  </w:style>
  <w:style w:type="paragraph" w:styleId="a5">
    <w:name w:val="footer"/>
    <w:basedOn w:val="a"/>
    <w:link w:val="a6"/>
    <w:uiPriority w:val="99"/>
    <w:unhideWhenUsed/>
    <w:rsid w:val="009C56D2"/>
    <w:pPr>
      <w:tabs>
        <w:tab w:val="center" w:pos="4153"/>
        <w:tab w:val="right" w:pos="8306"/>
      </w:tabs>
      <w:snapToGrid w:val="0"/>
    </w:pPr>
    <w:rPr>
      <w:sz w:val="18"/>
      <w:szCs w:val="18"/>
    </w:rPr>
  </w:style>
  <w:style w:type="character" w:customStyle="1" w:styleId="a6">
    <w:name w:val="页脚 字符"/>
    <w:basedOn w:val="a0"/>
    <w:link w:val="a5"/>
    <w:uiPriority w:val="99"/>
    <w:rsid w:val="009C56D2"/>
    <w:rPr>
      <w:sz w:val="18"/>
      <w:szCs w:val="18"/>
    </w:rPr>
  </w:style>
  <w:style w:type="paragraph" w:styleId="a7">
    <w:name w:val="Revision"/>
    <w:hidden/>
    <w:uiPriority w:val="99"/>
    <w:semiHidden/>
    <w:rsid w:val="00661C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89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Cardoz</dc:creator>
  <cp:lastModifiedBy>Liansheng Ma</cp:lastModifiedBy>
  <cp:revision>2</cp:revision>
  <dcterms:created xsi:type="dcterms:W3CDTF">2022-02-27T15:26:00Z</dcterms:created>
  <dcterms:modified xsi:type="dcterms:W3CDTF">2022-02-27T15:26:00Z</dcterms:modified>
</cp:coreProperties>
</file>