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0C4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Name of Journal: </w:t>
      </w:r>
      <w:r w:rsidRPr="005E7617">
        <w:rPr>
          <w:rFonts w:ascii="Book Antiqua" w:eastAsia="Book Antiqua" w:hAnsi="Book Antiqua" w:cs="Book Antiqua"/>
          <w:i/>
          <w:color w:val="000000"/>
        </w:rPr>
        <w:t>World Journal of Clinical Cases</w:t>
      </w:r>
    </w:p>
    <w:p w14:paraId="6E37FF3F"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Manuscript NO: </w:t>
      </w:r>
      <w:r w:rsidRPr="005E7617">
        <w:rPr>
          <w:rFonts w:ascii="Book Antiqua" w:eastAsia="Book Antiqua" w:hAnsi="Book Antiqua" w:cs="Book Antiqua"/>
          <w:color w:val="000000"/>
        </w:rPr>
        <w:t>73543</w:t>
      </w:r>
    </w:p>
    <w:p w14:paraId="7547F810"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Manuscript Type: </w:t>
      </w:r>
      <w:r w:rsidRPr="005E7617">
        <w:rPr>
          <w:rFonts w:ascii="Book Antiqua" w:eastAsia="Book Antiqua" w:hAnsi="Book Antiqua" w:cs="Book Antiqua"/>
          <w:color w:val="000000"/>
        </w:rPr>
        <w:t>ORIGINAL ARTICLE</w:t>
      </w:r>
    </w:p>
    <w:p w14:paraId="65047878" w14:textId="77777777" w:rsidR="00A77B3E" w:rsidRPr="005E7617" w:rsidRDefault="00A77B3E" w:rsidP="0023231B">
      <w:pPr>
        <w:adjustRightInd w:val="0"/>
        <w:snapToGrid w:val="0"/>
        <w:spacing w:line="360" w:lineRule="auto"/>
        <w:jc w:val="both"/>
        <w:rPr>
          <w:rFonts w:ascii="Book Antiqua" w:hAnsi="Book Antiqua"/>
        </w:rPr>
      </w:pPr>
    </w:p>
    <w:p w14:paraId="778E7AC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Retrospective Study</w:t>
      </w:r>
    </w:p>
    <w:p w14:paraId="3008B5F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Change and impact of left ventricular global longitudinal strain during transcatheter aortic valve implantation</w:t>
      </w:r>
    </w:p>
    <w:p w14:paraId="593A0C90" w14:textId="77777777" w:rsidR="00A77B3E" w:rsidRPr="005E7617" w:rsidRDefault="00A77B3E" w:rsidP="0023231B">
      <w:pPr>
        <w:adjustRightInd w:val="0"/>
        <w:snapToGrid w:val="0"/>
        <w:spacing w:line="360" w:lineRule="auto"/>
        <w:jc w:val="both"/>
        <w:rPr>
          <w:rFonts w:ascii="Book Antiqua" w:hAnsi="Book Antiqua"/>
        </w:rPr>
      </w:pPr>
    </w:p>
    <w:p w14:paraId="2300DADD" w14:textId="6D086E9A" w:rsidR="00A77B3E" w:rsidRPr="005E7617" w:rsidRDefault="00ED46DB"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Z</w:t>
      </w:r>
      <w:r w:rsidRPr="005E7617">
        <w:rPr>
          <w:rFonts w:ascii="Book Antiqua" w:hAnsi="Book Antiqua" w:cs="Book Antiqua"/>
          <w:color w:val="000000"/>
          <w:lang w:eastAsia="zh-CN"/>
        </w:rPr>
        <w:t>hang</w:t>
      </w:r>
      <w:r w:rsidRPr="005E7617">
        <w:rPr>
          <w:rFonts w:ascii="Book Antiqua" w:eastAsia="Book Antiqua" w:hAnsi="Book Antiqua" w:cs="Book Antiqua"/>
          <w:color w:val="000000"/>
        </w:rPr>
        <w:t xml:space="preserve"> H </w:t>
      </w:r>
      <w:r w:rsidRPr="005E7617">
        <w:rPr>
          <w:rFonts w:ascii="Book Antiqua" w:eastAsia="Book Antiqua" w:hAnsi="Book Antiqua" w:cs="Book Antiqua"/>
          <w:i/>
          <w:iCs/>
          <w:color w:val="000000"/>
        </w:rPr>
        <w:t>et al</w:t>
      </w:r>
      <w:r w:rsidRPr="005E7617">
        <w:rPr>
          <w:rFonts w:ascii="Book Antiqua" w:eastAsia="Book Antiqua" w:hAnsi="Book Antiqua" w:cs="Book Antiqua"/>
          <w:color w:val="000000"/>
        </w:rPr>
        <w:t xml:space="preserve">. </w:t>
      </w:r>
      <w:r w:rsidR="007527FC" w:rsidRPr="005E7617">
        <w:rPr>
          <w:rFonts w:ascii="Book Antiqua" w:eastAsia="Book Antiqua" w:hAnsi="Book Antiqua" w:cs="Book Antiqua"/>
          <w:color w:val="000000"/>
        </w:rPr>
        <w:t>LVGLS</w:t>
      </w:r>
      <w:r w:rsidR="005E208F" w:rsidRPr="005E7617">
        <w:rPr>
          <w:rFonts w:ascii="Book Antiqua" w:eastAsia="Book Antiqua" w:hAnsi="Book Antiqua" w:cs="Book Antiqua"/>
          <w:color w:val="000000"/>
        </w:rPr>
        <w:t xml:space="preserve"> and transcatheter aortic valve implantation</w:t>
      </w:r>
    </w:p>
    <w:p w14:paraId="72D90EFF" w14:textId="77777777" w:rsidR="00A77B3E" w:rsidRPr="005E7617" w:rsidRDefault="00A77B3E" w:rsidP="0023231B">
      <w:pPr>
        <w:adjustRightInd w:val="0"/>
        <w:snapToGrid w:val="0"/>
        <w:spacing w:line="360" w:lineRule="auto"/>
        <w:jc w:val="both"/>
        <w:rPr>
          <w:rFonts w:ascii="Book Antiqua" w:hAnsi="Book Antiqua"/>
        </w:rPr>
      </w:pPr>
    </w:p>
    <w:p w14:paraId="0C214E1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Han Zhang, </w:t>
      </w:r>
      <w:proofErr w:type="spellStart"/>
      <w:r w:rsidRPr="005E7617">
        <w:rPr>
          <w:rFonts w:ascii="Book Antiqua" w:eastAsia="Book Antiqua" w:hAnsi="Book Antiqua" w:cs="Book Antiqua"/>
          <w:color w:val="000000"/>
        </w:rPr>
        <w:t>Jin-Jie</w:t>
      </w:r>
      <w:proofErr w:type="spellEnd"/>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Xie</w:t>
      </w:r>
      <w:proofErr w:type="spellEnd"/>
      <w:r w:rsidRPr="005E7617">
        <w:rPr>
          <w:rFonts w:ascii="Book Antiqua" w:eastAsia="Book Antiqua" w:hAnsi="Book Antiqua" w:cs="Book Antiqua"/>
          <w:color w:val="000000"/>
        </w:rPr>
        <w:t xml:space="preserve">, Rong-Juan Li, Yue-Li Wang, Bao-Rong </w:t>
      </w:r>
      <w:proofErr w:type="spellStart"/>
      <w:r w:rsidRPr="005E7617">
        <w:rPr>
          <w:rFonts w:ascii="Book Antiqua" w:eastAsia="Book Antiqua" w:hAnsi="Book Antiqua" w:cs="Book Antiqua"/>
          <w:color w:val="000000"/>
        </w:rPr>
        <w:t>Niu</w:t>
      </w:r>
      <w:proofErr w:type="spellEnd"/>
      <w:r w:rsidRPr="005E7617">
        <w:rPr>
          <w:rFonts w:ascii="Book Antiqua" w:eastAsia="Book Antiqua" w:hAnsi="Book Antiqua" w:cs="Book Antiqua"/>
          <w:color w:val="000000"/>
        </w:rPr>
        <w:t xml:space="preserve">, Li Song, Jing Li, </w:t>
      </w:r>
      <w:proofErr w:type="spellStart"/>
      <w:r w:rsidRPr="005E7617">
        <w:rPr>
          <w:rFonts w:ascii="Book Antiqua" w:eastAsia="Book Antiqua" w:hAnsi="Book Antiqua" w:cs="Book Antiqua"/>
          <w:color w:val="000000"/>
        </w:rPr>
        <w:t>Ya</w:t>
      </w:r>
      <w:proofErr w:type="spellEnd"/>
      <w:r w:rsidRPr="005E7617">
        <w:rPr>
          <w:rFonts w:ascii="Book Antiqua" w:eastAsia="Book Antiqua" w:hAnsi="Book Antiqua" w:cs="Book Antiqua"/>
          <w:color w:val="000000"/>
        </w:rPr>
        <w:t xml:space="preserve"> Yang</w:t>
      </w:r>
    </w:p>
    <w:p w14:paraId="74BE8393" w14:textId="77777777" w:rsidR="00A77B3E" w:rsidRPr="005E7617" w:rsidRDefault="00A77B3E" w:rsidP="0023231B">
      <w:pPr>
        <w:adjustRightInd w:val="0"/>
        <w:snapToGrid w:val="0"/>
        <w:spacing w:line="360" w:lineRule="auto"/>
        <w:jc w:val="both"/>
        <w:rPr>
          <w:rFonts w:ascii="Book Antiqua" w:hAnsi="Book Antiqua"/>
        </w:rPr>
      </w:pPr>
    </w:p>
    <w:p w14:paraId="4BCAA4D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Han Zhang, </w:t>
      </w:r>
      <w:proofErr w:type="spellStart"/>
      <w:r w:rsidRPr="005E7617">
        <w:rPr>
          <w:rFonts w:ascii="Book Antiqua" w:eastAsia="Book Antiqua" w:hAnsi="Book Antiqua" w:cs="Book Antiqua"/>
          <w:b/>
          <w:bCs/>
          <w:color w:val="000000"/>
        </w:rPr>
        <w:t>Jin-Jie</w:t>
      </w:r>
      <w:proofErr w:type="spellEnd"/>
      <w:r w:rsidRPr="005E7617">
        <w:rPr>
          <w:rFonts w:ascii="Book Antiqua" w:eastAsia="Book Antiqua" w:hAnsi="Book Antiqua" w:cs="Book Antiqua"/>
          <w:b/>
          <w:bCs/>
          <w:color w:val="000000"/>
        </w:rPr>
        <w:t xml:space="preserve"> </w:t>
      </w:r>
      <w:proofErr w:type="spellStart"/>
      <w:r w:rsidRPr="005E7617">
        <w:rPr>
          <w:rFonts w:ascii="Book Antiqua" w:eastAsia="Book Antiqua" w:hAnsi="Book Antiqua" w:cs="Book Antiqua"/>
          <w:b/>
          <w:bCs/>
          <w:color w:val="000000"/>
        </w:rPr>
        <w:t>Xie</w:t>
      </w:r>
      <w:proofErr w:type="spellEnd"/>
      <w:r w:rsidRPr="005E7617">
        <w:rPr>
          <w:rFonts w:ascii="Book Antiqua" w:eastAsia="Book Antiqua" w:hAnsi="Book Antiqua" w:cs="Book Antiqua"/>
          <w:b/>
          <w:bCs/>
          <w:color w:val="000000"/>
        </w:rPr>
        <w:t xml:space="preserve">, Rong-Juan Li, Yue-Li Wang, Bao-Rong </w:t>
      </w:r>
      <w:proofErr w:type="spellStart"/>
      <w:r w:rsidRPr="005E7617">
        <w:rPr>
          <w:rFonts w:ascii="Book Antiqua" w:eastAsia="Book Antiqua" w:hAnsi="Book Antiqua" w:cs="Book Antiqua"/>
          <w:b/>
          <w:bCs/>
          <w:color w:val="000000"/>
        </w:rPr>
        <w:t>Niu</w:t>
      </w:r>
      <w:proofErr w:type="spellEnd"/>
      <w:r w:rsidRPr="005E7617">
        <w:rPr>
          <w:rFonts w:ascii="Book Antiqua" w:eastAsia="Book Antiqua" w:hAnsi="Book Antiqua" w:cs="Book Antiqua"/>
          <w:b/>
          <w:bCs/>
          <w:color w:val="000000"/>
        </w:rPr>
        <w:t xml:space="preserve">, Li Song, Jing Li, </w:t>
      </w:r>
      <w:proofErr w:type="spellStart"/>
      <w:r w:rsidRPr="005E7617">
        <w:rPr>
          <w:rFonts w:ascii="Book Antiqua" w:eastAsia="Book Antiqua" w:hAnsi="Book Antiqua" w:cs="Book Antiqua"/>
          <w:b/>
          <w:bCs/>
          <w:color w:val="000000"/>
        </w:rPr>
        <w:t>Ya</w:t>
      </w:r>
      <w:proofErr w:type="spellEnd"/>
      <w:r w:rsidRPr="005E7617">
        <w:rPr>
          <w:rFonts w:ascii="Book Antiqua" w:eastAsia="Book Antiqua" w:hAnsi="Book Antiqua" w:cs="Book Antiqua"/>
          <w:b/>
          <w:bCs/>
          <w:color w:val="000000"/>
        </w:rPr>
        <w:t xml:space="preserve"> Yang, </w:t>
      </w:r>
      <w:r w:rsidRPr="005E7617">
        <w:rPr>
          <w:rFonts w:ascii="Book Antiqua" w:eastAsia="Book Antiqua" w:hAnsi="Book Antiqua" w:cs="Book Antiqua"/>
          <w:color w:val="000000"/>
        </w:rPr>
        <w:t xml:space="preserve">Echocardiography Medical Center, Beijing </w:t>
      </w:r>
      <w:proofErr w:type="spellStart"/>
      <w:r w:rsidRPr="005E7617">
        <w:rPr>
          <w:rFonts w:ascii="Book Antiqua" w:eastAsia="Book Antiqua" w:hAnsi="Book Antiqua" w:cs="Book Antiqua"/>
          <w:color w:val="000000"/>
        </w:rPr>
        <w:t>Anzhen</w:t>
      </w:r>
      <w:proofErr w:type="spellEnd"/>
      <w:r w:rsidRPr="005E7617">
        <w:rPr>
          <w:rFonts w:ascii="Book Antiqua" w:eastAsia="Book Antiqua" w:hAnsi="Book Antiqua" w:cs="Book Antiqua"/>
          <w:color w:val="000000"/>
        </w:rPr>
        <w:t xml:space="preserve"> Hospital, Capital Medical University, Beijing 100029, China</w:t>
      </w:r>
    </w:p>
    <w:p w14:paraId="38220766" w14:textId="77777777" w:rsidR="00A77B3E" w:rsidRPr="005E7617" w:rsidRDefault="00A77B3E" w:rsidP="0023231B">
      <w:pPr>
        <w:adjustRightInd w:val="0"/>
        <w:snapToGrid w:val="0"/>
        <w:spacing w:line="360" w:lineRule="auto"/>
        <w:jc w:val="both"/>
        <w:rPr>
          <w:rFonts w:ascii="Book Antiqua" w:hAnsi="Book Antiqua"/>
        </w:rPr>
      </w:pPr>
    </w:p>
    <w:p w14:paraId="0C82983E" w14:textId="63C99379"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Author contributions: </w:t>
      </w:r>
      <w:r w:rsidRPr="005E7617">
        <w:rPr>
          <w:rFonts w:ascii="Book Antiqua" w:eastAsia="Book Antiqua" w:hAnsi="Book Antiqua" w:cs="Book Antiqua"/>
          <w:color w:val="000000"/>
        </w:rPr>
        <w:t>Zhang</w:t>
      </w:r>
      <w:r w:rsidR="00ED46DB" w:rsidRPr="005E7617">
        <w:rPr>
          <w:rFonts w:ascii="Book Antiqua" w:eastAsia="Book Antiqua" w:hAnsi="Book Antiqua" w:cs="Book Antiqua"/>
          <w:color w:val="000000"/>
        </w:rPr>
        <w:t xml:space="preserve"> H</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Xie</w:t>
      </w:r>
      <w:proofErr w:type="spellEnd"/>
      <w:r w:rsidR="00ED46DB" w:rsidRPr="005E7617">
        <w:rPr>
          <w:rFonts w:ascii="Book Antiqua" w:eastAsia="Book Antiqua" w:hAnsi="Book Antiqua" w:cs="Book Antiqua"/>
          <w:color w:val="000000"/>
        </w:rPr>
        <w:t xml:space="preserve"> JJ</w:t>
      </w:r>
      <w:r w:rsidRPr="005E7617">
        <w:rPr>
          <w:rFonts w:ascii="Book Antiqua" w:eastAsia="Book Antiqua" w:hAnsi="Book Antiqua" w:cs="Book Antiqua"/>
          <w:color w:val="000000"/>
        </w:rPr>
        <w:t>, Li</w:t>
      </w:r>
      <w:r w:rsidR="00ED46DB" w:rsidRPr="005E7617">
        <w:rPr>
          <w:rFonts w:ascii="Book Antiqua" w:eastAsia="Book Antiqua" w:hAnsi="Book Antiqua" w:cs="Book Antiqua"/>
          <w:color w:val="000000"/>
        </w:rPr>
        <w:t xml:space="preserve"> RJ</w:t>
      </w:r>
      <w:r w:rsidRPr="005E7617">
        <w:rPr>
          <w:rFonts w:ascii="Book Antiqua" w:eastAsia="Book Antiqua" w:hAnsi="Book Antiqua" w:cs="Book Antiqua"/>
          <w:color w:val="000000"/>
        </w:rPr>
        <w:t>, Wang</w:t>
      </w:r>
      <w:r w:rsidR="00ED46DB" w:rsidRPr="005E7617">
        <w:rPr>
          <w:rFonts w:ascii="Book Antiqua" w:eastAsia="Book Antiqua" w:hAnsi="Book Antiqua" w:cs="Book Antiqua"/>
          <w:color w:val="000000"/>
        </w:rPr>
        <w:t xml:space="preserve"> YL</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Niu</w:t>
      </w:r>
      <w:proofErr w:type="spellEnd"/>
      <w:r w:rsidR="00ED46DB" w:rsidRPr="005E7617">
        <w:rPr>
          <w:rFonts w:ascii="Book Antiqua" w:eastAsia="Book Antiqua" w:hAnsi="Book Antiqua" w:cs="Book Antiqua"/>
          <w:color w:val="000000"/>
        </w:rPr>
        <w:t xml:space="preserve"> BR</w:t>
      </w:r>
      <w:r w:rsidRPr="005E7617">
        <w:rPr>
          <w:rFonts w:ascii="Book Antiqua" w:eastAsia="Book Antiqua" w:hAnsi="Book Antiqua" w:cs="Book Antiqua"/>
          <w:color w:val="000000"/>
        </w:rPr>
        <w:t>, Song</w:t>
      </w:r>
      <w:r w:rsidR="00ED46DB" w:rsidRPr="005E7617">
        <w:rPr>
          <w:rFonts w:ascii="Book Antiqua" w:eastAsia="Book Antiqua" w:hAnsi="Book Antiqua" w:cs="Book Antiqua"/>
          <w:color w:val="000000"/>
        </w:rPr>
        <w:t xml:space="preserve"> L</w:t>
      </w:r>
      <w:r w:rsidRPr="005E7617">
        <w:rPr>
          <w:rFonts w:ascii="Book Antiqua" w:eastAsia="Book Antiqua" w:hAnsi="Book Antiqua" w:cs="Book Antiqua"/>
          <w:color w:val="000000"/>
        </w:rPr>
        <w:t>, Li</w:t>
      </w:r>
      <w:r w:rsidR="00ED46DB" w:rsidRPr="005E7617">
        <w:rPr>
          <w:rFonts w:ascii="Book Antiqua" w:eastAsia="Book Antiqua" w:hAnsi="Book Antiqua" w:cs="Book Antiqua"/>
          <w:color w:val="000000"/>
        </w:rPr>
        <w:t xml:space="preserve"> J</w:t>
      </w:r>
      <w:r w:rsidRPr="005E7617">
        <w:rPr>
          <w:rFonts w:ascii="Book Antiqua" w:eastAsia="Book Antiqua" w:hAnsi="Book Antiqua" w:cs="Book Antiqua"/>
          <w:color w:val="000000"/>
        </w:rPr>
        <w:t>,</w:t>
      </w:r>
      <w:r w:rsidR="00ED46DB" w:rsidRPr="005E7617">
        <w:rPr>
          <w:rFonts w:ascii="Book Antiqua" w:eastAsia="Book Antiqua" w:hAnsi="Book Antiqua" w:cs="Book Antiqua"/>
          <w:color w:val="000000"/>
        </w:rPr>
        <w:t xml:space="preserve"> and </w:t>
      </w:r>
      <w:r w:rsidRPr="005E7617">
        <w:rPr>
          <w:rFonts w:ascii="Book Antiqua" w:eastAsia="Book Antiqua" w:hAnsi="Book Antiqua" w:cs="Book Antiqua"/>
          <w:color w:val="000000"/>
        </w:rPr>
        <w:t>Yang</w:t>
      </w:r>
      <w:r w:rsidR="00ED46DB" w:rsidRPr="005E7617">
        <w:rPr>
          <w:rFonts w:ascii="Book Antiqua" w:eastAsia="Book Antiqua" w:hAnsi="Book Antiqua" w:cs="Book Antiqua"/>
          <w:color w:val="000000"/>
        </w:rPr>
        <w:t xml:space="preserve"> Y</w:t>
      </w:r>
      <w:r w:rsidRPr="005E7617">
        <w:rPr>
          <w:rFonts w:ascii="Book Antiqua" w:eastAsia="Book Antiqua" w:hAnsi="Book Antiqua" w:cs="Book Antiqua"/>
          <w:color w:val="000000"/>
        </w:rPr>
        <w:t xml:space="preserve"> contributed to the writing and revising of the manuscript.</w:t>
      </w:r>
    </w:p>
    <w:p w14:paraId="0917413E" w14:textId="77777777" w:rsidR="00A77B3E" w:rsidRPr="005E7617" w:rsidRDefault="00A77B3E" w:rsidP="0023231B">
      <w:pPr>
        <w:adjustRightInd w:val="0"/>
        <w:snapToGrid w:val="0"/>
        <w:spacing w:line="360" w:lineRule="auto"/>
        <w:jc w:val="both"/>
        <w:rPr>
          <w:rFonts w:ascii="Book Antiqua" w:hAnsi="Book Antiqua"/>
        </w:rPr>
      </w:pPr>
    </w:p>
    <w:p w14:paraId="5C2E9C46" w14:textId="79C002FA"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Corresponding author: </w:t>
      </w:r>
      <w:proofErr w:type="spellStart"/>
      <w:r w:rsidRPr="005E7617">
        <w:rPr>
          <w:rFonts w:ascii="Book Antiqua" w:eastAsia="Book Antiqua" w:hAnsi="Book Antiqua" w:cs="Book Antiqua"/>
          <w:b/>
          <w:bCs/>
          <w:color w:val="000000"/>
        </w:rPr>
        <w:t>Ya</w:t>
      </w:r>
      <w:proofErr w:type="spellEnd"/>
      <w:r w:rsidRPr="005E7617">
        <w:rPr>
          <w:rFonts w:ascii="Book Antiqua" w:eastAsia="Book Antiqua" w:hAnsi="Book Antiqua" w:cs="Book Antiqua"/>
          <w:b/>
          <w:bCs/>
          <w:color w:val="000000"/>
        </w:rPr>
        <w:t xml:space="preserve"> Yang, PhD, Chief Physician, </w:t>
      </w:r>
      <w:r w:rsidRPr="005E7617">
        <w:rPr>
          <w:rFonts w:ascii="Book Antiqua" w:eastAsia="Book Antiqua" w:hAnsi="Book Antiqua" w:cs="Book Antiqua"/>
          <w:color w:val="000000"/>
        </w:rPr>
        <w:t xml:space="preserve">Echocardiography Medical Center, Beijing </w:t>
      </w:r>
      <w:proofErr w:type="spellStart"/>
      <w:r w:rsidRPr="005E7617">
        <w:rPr>
          <w:rFonts w:ascii="Book Antiqua" w:eastAsia="Book Antiqua" w:hAnsi="Book Antiqua" w:cs="Book Antiqua"/>
          <w:color w:val="000000"/>
        </w:rPr>
        <w:t>Anzhen</w:t>
      </w:r>
      <w:proofErr w:type="spellEnd"/>
      <w:r w:rsidRPr="005E7617">
        <w:rPr>
          <w:rFonts w:ascii="Book Antiqua" w:eastAsia="Book Antiqua" w:hAnsi="Book Antiqua" w:cs="Book Antiqua"/>
          <w:color w:val="000000"/>
        </w:rPr>
        <w:t xml:space="preserve"> Hospital, Capital Medical University, No. 2 </w:t>
      </w:r>
      <w:proofErr w:type="spellStart"/>
      <w:r w:rsidR="004A0823" w:rsidRPr="005E7617">
        <w:rPr>
          <w:rFonts w:ascii="Book Antiqua" w:eastAsia="Book Antiqua" w:hAnsi="Book Antiqua" w:cs="Book Antiqua"/>
          <w:color w:val="000000"/>
        </w:rPr>
        <w:t>Anzhen</w:t>
      </w:r>
      <w:proofErr w:type="spellEnd"/>
      <w:r w:rsidR="004A0823"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Road, Chaoyang District, Beijing 100029, China. echoyangya6666@163.com</w:t>
      </w:r>
    </w:p>
    <w:p w14:paraId="032DFE7A" w14:textId="77777777" w:rsidR="00A77B3E" w:rsidRPr="005E7617" w:rsidRDefault="00A77B3E" w:rsidP="0023231B">
      <w:pPr>
        <w:adjustRightInd w:val="0"/>
        <w:snapToGrid w:val="0"/>
        <w:spacing w:line="360" w:lineRule="auto"/>
        <w:jc w:val="both"/>
        <w:rPr>
          <w:rFonts w:ascii="Book Antiqua" w:hAnsi="Book Antiqua"/>
        </w:rPr>
      </w:pPr>
    </w:p>
    <w:p w14:paraId="16884805"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Received: </w:t>
      </w:r>
      <w:r w:rsidRPr="005E7617">
        <w:rPr>
          <w:rFonts w:ascii="Book Antiqua" w:eastAsia="Book Antiqua" w:hAnsi="Book Antiqua" w:cs="Book Antiqua"/>
          <w:color w:val="000000"/>
        </w:rPr>
        <w:t>November 24, 2021</w:t>
      </w:r>
    </w:p>
    <w:p w14:paraId="053F960E" w14:textId="5ECFF4FD"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Revised: </w:t>
      </w:r>
      <w:r w:rsidR="004A0823" w:rsidRPr="005E7617">
        <w:rPr>
          <w:rFonts w:ascii="Book Antiqua" w:eastAsia="Book Antiqua" w:hAnsi="Book Antiqua" w:cs="Book Antiqua"/>
          <w:color w:val="000000"/>
        </w:rPr>
        <w:t>January 4, 2022</w:t>
      </w:r>
    </w:p>
    <w:p w14:paraId="736C3DF9" w14:textId="4686152B"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Accepted: </w:t>
      </w:r>
      <w:ins w:id="0" w:author="Liansheng Ma" w:date="2022-01-17T13:12:00Z">
        <w:r w:rsidR="000A345A" w:rsidRPr="000A345A">
          <w:rPr>
            <w:rFonts w:ascii="Book Antiqua" w:eastAsia="Book Antiqua" w:hAnsi="Book Antiqua" w:cs="Book Antiqua"/>
            <w:b/>
            <w:bCs/>
            <w:color w:val="000000"/>
          </w:rPr>
          <w:t>January 17, 2022</w:t>
        </w:r>
      </w:ins>
    </w:p>
    <w:p w14:paraId="1A925DB7" w14:textId="51BD0273"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Published online: </w:t>
      </w:r>
    </w:p>
    <w:p w14:paraId="7C21EA74" w14:textId="77777777" w:rsidR="00A77B3E" w:rsidRPr="005E7617" w:rsidRDefault="00A77B3E" w:rsidP="0023231B">
      <w:pPr>
        <w:adjustRightInd w:val="0"/>
        <w:snapToGrid w:val="0"/>
        <w:spacing w:line="360" w:lineRule="auto"/>
        <w:jc w:val="both"/>
        <w:rPr>
          <w:rFonts w:ascii="Book Antiqua" w:hAnsi="Book Antiqua"/>
        </w:rPr>
        <w:sectPr w:rsidR="00A77B3E" w:rsidRPr="005E7617" w:rsidSect="00517A05">
          <w:footerReference w:type="default" r:id="rId6"/>
          <w:pgSz w:w="12240" w:h="15840"/>
          <w:pgMar w:top="1440" w:right="1440" w:bottom="1440" w:left="1440" w:header="720" w:footer="720" w:gutter="0"/>
          <w:cols w:space="720"/>
          <w:docGrid w:linePitch="360"/>
        </w:sectPr>
      </w:pPr>
    </w:p>
    <w:p w14:paraId="3C2C4E17"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lastRenderedPageBreak/>
        <w:t>Abstract</w:t>
      </w:r>
    </w:p>
    <w:p w14:paraId="0ABC9C3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BACKGROUND</w:t>
      </w:r>
    </w:p>
    <w:p w14:paraId="00C13430" w14:textId="1AB2055B"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Although transcatheter aortic valve implantation (TAVI) is a safe and effective treatment for aortic stenosis, it still carries some risks</w:t>
      </w:r>
      <w:r w:rsidR="00EB1C1C">
        <w:rPr>
          <w:rFonts w:ascii="Book Antiqua" w:eastAsia="Book Antiqua" w:hAnsi="Book Antiqua" w:cs="Book Antiqua"/>
          <w:color w:val="000000"/>
        </w:rPr>
        <w:t>,</w:t>
      </w:r>
      <w:r w:rsidRPr="005E7617">
        <w:rPr>
          <w:rFonts w:ascii="Book Antiqua" w:eastAsia="Book Antiqua" w:hAnsi="Book Antiqua" w:cs="Book Antiqua"/>
          <w:color w:val="000000"/>
        </w:rPr>
        <w:t xml:space="preserve"> such as valve leaks, stroke, and even death. The left ventricular global longitudinal strain (LVGLS) measurement may be useful for the prediction of adverse events during this operation.</w:t>
      </w:r>
    </w:p>
    <w:p w14:paraId="0EFBB8E2" w14:textId="77777777" w:rsidR="00A77B3E" w:rsidRPr="005E7617" w:rsidRDefault="00A77B3E" w:rsidP="0023231B">
      <w:pPr>
        <w:adjustRightInd w:val="0"/>
        <w:snapToGrid w:val="0"/>
        <w:spacing w:line="360" w:lineRule="auto"/>
        <w:jc w:val="both"/>
        <w:rPr>
          <w:rFonts w:ascii="Book Antiqua" w:hAnsi="Book Antiqua"/>
        </w:rPr>
      </w:pPr>
    </w:p>
    <w:p w14:paraId="69F0665B"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AIM</w:t>
      </w:r>
    </w:p>
    <w:p w14:paraId="46939580" w14:textId="66681363"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To explore the change of</w:t>
      </w:r>
      <w:r w:rsidR="00712EC5"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LVGLS during TAVI procedure and the relationship between LVGLS and perioperative adverse events.</w:t>
      </w:r>
    </w:p>
    <w:p w14:paraId="26DB28F7" w14:textId="77777777" w:rsidR="00A77B3E" w:rsidRPr="005E7617" w:rsidRDefault="00A77B3E" w:rsidP="0023231B">
      <w:pPr>
        <w:adjustRightInd w:val="0"/>
        <w:snapToGrid w:val="0"/>
        <w:spacing w:line="360" w:lineRule="auto"/>
        <w:jc w:val="both"/>
        <w:rPr>
          <w:rFonts w:ascii="Book Antiqua" w:hAnsi="Book Antiqua"/>
        </w:rPr>
      </w:pPr>
    </w:p>
    <w:p w14:paraId="40BF60E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METHODS</w:t>
      </w:r>
    </w:p>
    <w:p w14:paraId="08F62BBC" w14:textId="7BD1B7FB"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In this study, 61 patients who had undergone percutaneous transfemoral TAVI were evaluated by transthoracic echocardiography. Before surgery, data on left ventricular ejection fraction (LVEF) and LVGLS were collected separately following balloon expansion and stent implantation. Difference in values of LVGLS and LVEF during preoperative balloon expansion (pre-ex), preoperative stent implantation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and balloon expansion-stent implantation (</w:t>
      </w:r>
      <w:proofErr w:type="spellStart"/>
      <w:r w:rsidRPr="005E7617">
        <w:rPr>
          <w:rFonts w:ascii="Book Antiqua" w:eastAsia="Book Antiqua" w:hAnsi="Book Antiqua" w:cs="Book Antiqua"/>
          <w:color w:val="000000"/>
        </w:rPr>
        <w:t>ex-im</w:t>
      </w:r>
      <w:proofErr w:type="spellEnd"/>
      <w:r w:rsidRPr="005E7617">
        <w:rPr>
          <w:rFonts w:ascii="Book Antiqua" w:eastAsia="Book Antiqua" w:hAnsi="Book Antiqua" w:cs="Book Antiqua"/>
          <w:color w:val="000000"/>
        </w:rPr>
        <w:t>) were also examined. Adverse events were defined as perioperative death, cardiac rupture, heart arrest, moderate or severe perivalvular leakage, significant mitral regurgitation during TAVI</w:t>
      </w:r>
      <w:r w:rsidR="00EB1C1C">
        <w:rPr>
          <w:rFonts w:ascii="Book Antiqua" w:eastAsia="Book Antiqua" w:hAnsi="Book Antiqua" w:cs="Book Antiqua"/>
          <w:color w:val="000000"/>
        </w:rPr>
        <w:t>,</w:t>
      </w:r>
      <w:r w:rsidRPr="005E7617">
        <w:rPr>
          <w:rFonts w:ascii="Book Antiqua" w:eastAsia="Book Antiqua" w:hAnsi="Book Antiqua" w:cs="Book Antiqua"/>
          <w:color w:val="000000"/>
        </w:rPr>
        <w:t xml:space="preserve"> perioperative moderate or severe </w:t>
      </w:r>
      <w:r w:rsidR="007527FC" w:rsidRPr="005E7617">
        <w:rPr>
          <w:rFonts w:ascii="Book Antiqua" w:eastAsia="Book Antiqua" w:hAnsi="Book Antiqua" w:cs="Book Antiqua"/>
          <w:color w:val="000000"/>
        </w:rPr>
        <w:t>mitral regurgitation</w:t>
      </w:r>
      <w:r w:rsidR="00EB1C1C">
        <w:rPr>
          <w:rFonts w:ascii="Book Antiqua" w:eastAsia="Book Antiqua" w:hAnsi="Book Antiqua" w:cs="Book Antiqua"/>
          <w:color w:val="000000"/>
        </w:rPr>
        <w:t>,</w:t>
      </w:r>
      <w:r w:rsidRPr="005E7617">
        <w:rPr>
          <w:rFonts w:ascii="Book Antiqua" w:eastAsia="Book Antiqua" w:hAnsi="Book Antiqua" w:cs="Book Antiqua"/>
          <w:color w:val="000000"/>
        </w:rPr>
        <w:t xml:space="preserve"> perioperative left ventricular outflow tract obstruction, reoperation</w:t>
      </w:r>
      <w:r w:rsidR="00EB1C1C">
        <w:rPr>
          <w:rFonts w:ascii="Book Antiqua" w:eastAsia="Book Antiqua" w:hAnsi="Book Antiqua" w:cs="Book Antiqua"/>
          <w:color w:val="000000"/>
        </w:rPr>
        <w:t>,</w:t>
      </w:r>
      <w:r w:rsidRPr="005E7617">
        <w:rPr>
          <w:rFonts w:ascii="Book Antiqua" w:eastAsia="Book Antiqua" w:hAnsi="Book Antiqua" w:cs="Book Antiqua"/>
          <w:color w:val="000000"/>
        </w:rPr>
        <w:t xml:space="preserve"> and acute heart failure. </w:t>
      </w:r>
    </w:p>
    <w:p w14:paraId="66F87149" w14:textId="77777777" w:rsidR="00A77B3E" w:rsidRPr="005E7617" w:rsidRDefault="00A77B3E" w:rsidP="0023231B">
      <w:pPr>
        <w:adjustRightInd w:val="0"/>
        <w:snapToGrid w:val="0"/>
        <w:spacing w:line="360" w:lineRule="auto"/>
        <w:jc w:val="both"/>
        <w:rPr>
          <w:rFonts w:ascii="Book Antiqua" w:hAnsi="Book Antiqua"/>
        </w:rPr>
      </w:pPr>
    </w:p>
    <w:p w14:paraId="641EDAE1"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RESULTS</w:t>
      </w:r>
    </w:p>
    <w:p w14:paraId="0EBFD005" w14:textId="47119101"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The occurrence of perioperative adverse events was associated with difference</w:t>
      </w:r>
      <w:r w:rsidR="00EB1C1C">
        <w:rPr>
          <w:rFonts w:ascii="Book Antiqua" w:eastAsia="Book Antiqua" w:hAnsi="Book Antiqua" w:cs="Book Antiqua"/>
          <w:color w:val="000000"/>
        </w:rPr>
        <w:t>s</w:t>
      </w:r>
      <w:r w:rsidRPr="005E7617">
        <w:rPr>
          <w:rFonts w:ascii="Book Antiqua" w:eastAsia="Book Antiqua" w:hAnsi="Book Antiqua" w:cs="Book Antiqua"/>
          <w:color w:val="000000"/>
        </w:rPr>
        <w:t xml:space="preserve"> </w:t>
      </w:r>
      <w:r w:rsidR="00EB1C1C">
        <w:rPr>
          <w:rFonts w:ascii="Book Antiqua" w:eastAsia="Book Antiqua" w:hAnsi="Book Antiqua" w:cs="Book Antiqua"/>
          <w:color w:val="000000"/>
        </w:rPr>
        <w:t>in</w:t>
      </w:r>
      <w:r w:rsidR="00EB1C1C"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pre-ex LVGLS, but not with difference </w:t>
      </w:r>
      <w:r w:rsidR="00EB1C1C">
        <w:rPr>
          <w:rFonts w:ascii="Book Antiqua" w:eastAsia="Book Antiqua" w:hAnsi="Book Antiqua" w:cs="Book Antiqua"/>
          <w:color w:val="000000"/>
        </w:rPr>
        <w:t>in</w:t>
      </w:r>
      <w:r w:rsidRPr="005E7617">
        <w:rPr>
          <w:rFonts w:ascii="Book Antiqua" w:eastAsia="Book Antiqua" w:hAnsi="Book Antiqua" w:cs="Book Antiqua"/>
          <w:color w:val="000000"/>
        </w:rPr>
        <w:t xml:space="preserve"> pre-ex LVEF. There were significant differences between pre-LVGLS and ex-LVGLS, and between pre-LVGLS and im-LVGLS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0.037 and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0.020, respectively). However, </w:t>
      </w:r>
      <w:r w:rsidR="007C54B1">
        <w:rPr>
          <w:rFonts w:ascii="Book Antiqua" w:eastAsia="Book Antiqua" w:hAnsi="Book Antiqua" w:cs="Book Antiqua"/>
          <w:color w:val="000000"/>
        </w:rPr>
        <w:t xml:space="preserve">differences in </w:t>
      </w:r>
      <w:r w:rsidRPr="005E7617">
        <w:rPr>
          <w:rFonts w:ascii="Book Antiqua" w:eastAsia="Book Antiqua" w:hAnsi="Book Antiqua" w:cs="Book Antiqua"/>
          <w:color w:val="000000"/>
        </w:rPr>
        <w:t xml:space="preserve">LVEF </w:t>
      </w:r>
      <w:r w:rsidR="007C54B1">
        <w:rPr>
          <w:rFonts w:ascii="Book Antiqua" w:eastAsia="Book Antiqua" w:hAnsi="Book Antiqua" w:cs="Book Antiqua"/>
          <w:color w:val="000000"/>
        </w:rPr>
        <w:t>were not significant</w:t>
      </w:r>
      <w:r w:rsidRPr="005E7617">
        <w:rPr>
          <w:rFonts w:ascii="Book Antiqua" w:eastAsia="Book Antiqua" w:hAnsi="Book Antiqua" w:cs="Book Antiqua"/>
          <w:color w:val="000000"/>
        </w:rPr>
        <w:t xml:space="preserve">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0.358,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0.254)</w:t>
      </w:r>
      <w:r w:rsidR="007C54B1">
        <w:rPr>
          <w:rFonts w:ascii="Book Antiqua" w:eastAsia="Book Antiqua" w:hAnsi="Book Antiqua" w:cs="Book Antiqua"/>
          <w:color w:val="000000"/>
        </w:rPr>
        <w:t xml:space="preserve">; </w:t>
      </w:r>
      <w:proofErr w:type="gramStart"/>
      <w:r w:rsidR="007C54B1">
        <w:rPr>
          <w:rFonts w:ascii="Book Antiqua" w:eastAsia="Book Antiqua" w:hAnsi="Book Antiqua" w:cs="Book Antiqua"/>
          <w:color w:val="000000"/>
        </w:rPr>
        <w:t>however</w:t>
      </w:r>
      <w:proofErr w:type="gramEnd"/>
      <w:r w:rsidR="007C54B1">
        <w:rPr>
          <w:rFonts w:ascii="Book Antiqua" w:eastAsia="Book Antiqua" w:hAnsi="Book Antiqua" w:cs="Book Antiqua"/>
          <w:color w:val="000000"/>
        </w:rPr>
        <w:t xml:space="preserve"> </w:t>
      </w:r>
      <w:r w:rsidRPr="005E7617">
        <w:rPr>
          <w:rFonts w:ascii="Book Antiqua" w:eastAsia="Book Antiqua" w:hAnsi="Book Antiqua" w:cs="Book Antiqua"/>
          <w:color w:val="000000"/>
        </w:rPr>
        <w:t>difference</w:t>
      </w:r>
      <w:r w:rsidR="007C54B1">
        <w:rPr>
          <w:rFonts w:ascii="Book Antiqua" w:eastAsia="Book Antiqua" w:hAnsi="Book Antiqua" w:cs="Book Antiqua"/>
          <w:color w:val="000000"/>
        </w:rPr>
        <w:t>s</w:t>
      </w:r>
      <w:r w:rsidRPr="005E7617">
        <w:rPr>
          <w:rFonts w:ascii="Book Antiqua" w:eastAsia="Book Antiqua" w:hAnsi="Book Antiqua" w:cs="Book Antiqua"/>
          <w:color w:val="000000"/>
        </w:rPr>
        <w:t xml:space="preserve"> </w:t>
      </w:r>
      <w:r w:rsidR="007C54B1">
        <w:rPr>
          <w:rFonts w:ascii="Book Antiqua" w:eastAsia="Book Antiqua" w:hAnsi="Book Antiqua" w:cs="Book Antiqua"/>
          <w:color w:val="000000"/>
        </w:rPr>
        <w:t>in</w:t>
      </w:r>
      <w:r w:rsidR="007C54B1"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pre-ex LVGLS </w:t>
      </w:r>
      <w:r w:rsidR="007C54B1">
        <w:rPr>
          <w:rFonts w:ascii="Book Antiqua" w:eastAsia="Book Antiqua" w:hAnsi="Book Antiqua" w:cs="Book Antiqua"/>
          <w:color w:val="000000"/>
        </w:rPr>
        <w:t>were</w:t>
      </w:r>
      <w:r w:rsidRPr="005E7617">
        <w:rPr>
          <w:rFonts w:ascii="Book Antiqua" w:eastAsia="Book Antiqua" w:hAnsi="Book Antiqua" w:cs="Book Antiqua"/>
          <w:color w:val="000000"/>
        </w:rPr>
        <w:t xml:space="preserve"> associated with pre-LVGLS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w:t>
      </w:r>
      <w:r w:rsidRPr="005E7617">
        <w:rPr>
          <w:rFonts w:ascii="Book Antiqua" w:eastAsia="Book Antiqua" w:hAnsi="Book Antiqua" w:cs="Book Antiqua"/>
          <w:color w:val="000000"/>
        </w:rPr>
        <w:lastRenderedPageBreak/>
        <w:t xml:space="preserve">0.045). </w:t>
      </w:r>
      <w:r w:rsidR="007527FC" w:rsidRPr="005E7617">
        <w:rPr>
          <w:rFonts w:ascii="Book Antiqua" w:eastAsia="Book Antiqua" w:hAnsi="Book Antiqua" w:cs="Book Antiqua"/>
          <w:color w:val="000000"/>
        </w:rPr>
        <w:t xml:space="preserve">Compared to LVEF, LVGLS is more sensitive as a measure of left heart function during TAVI and </w:t>
      </w:r>
      <w:r w:rsidR="007527FC">
        <w:rPr>
          <w:rFonts w:ascii="Book Antiqua" w:eastAsia="Book Antiqua" w:hAnsi="Book Antiqua" w:cs="Book Antiqua"/>
          <w:color w:val="000000"/>
        </w:rPr>
        <w:t xml:space="preserve">the </w:t>
      </w:r>
      <w:r w:rsidR="007527FC" w:rsidRPr="005E7617">
        <w:rPr>
          <w:rFonts w:ascii="Book Antiqua" w:eastAsia="Book Antiqua" w:hAnsi="Book Antiqua" w:cs="Book Antiqua"/>
          <w:color w:val="000000"/>
        </w:rPr>
        <w:t>perioperative period. Moreover, the difference</w:t>
      </w:r>
      <w:r w:rsidR="007527FC">
        <w:rPr>
          <w:rFonts w:ascii="Book Antiqua" w:eastAsia="Book Antiqua" w:hAnsi="Book Antiqua" w:cs="Book Antiqua"/>
          <w:color w:val="000000"/>
        </w:rPr>
        <w:t xml:space="preserve">s in </w:t>
      </w:r>
      <w:r w:rsidR="007527FC" w:rsidRPr="005E7617">
        <w:rPr>
          <w:rFonts w:ascii="Book Antiqua" w:eastAsia="Book Antiqua" w:hAnsi="Book Antiqua" w:cs="Book Antiqua"/>
          <w:color w:val="000000"/>
        </w:rPr>
        <w:t xml:space="preserve">LVGLS </w:t>
      </w:r>
      <w:r w:rsidR="007527FC">
        <w:rPr>
          <w:rFonts w:ascii="Book Antiqua" w:eastAsia="Book Antiqua" w:hAnsi="Book Antiqua" w:cs="Book Antiqua"/>
          <w:color w:val="000000"/>
        </w:rPr>
        <w:t xml:space="preserve">were </w:t>
      </w:r>
      <w:r w:rsidR="007527FC" w:rsidRPr="005E7617">
        <w:rPr>
          <w:rFonts w:ascii="Book Antiqua" w:eastAsia="Book Antiqua" w:hAnsi="Book Antiqua" w:cs="Book Antiqua"/>
          <w:color w:val="000000"/>
        </w:rPr>
        <w:t>associated with the occurrence of perioperative adverse events</w:t>
      </w:r>
      <w:r w:rsidR="007527FC">
        <w:rPr>
          <w:rFonts w:ascii="Book Antiqua" w:eastAsia="Book Antiqua" w:hAnsi="Book Antiqua" w:cs="Book Antiqua"/>
          <w:color w:val="000000"/>
        </w:rPr>
        <w:t>,</w:t>
      </w:r>
      <w:r w:rsidR="007527FC" w:rsidRPr="005E7617">
        <w:rPr>
          <w:rFonts w:ascii="Book Antiqua" w:eastAsia="Book Antiqua" w:hAnsi="Book Antiqua" w:cs="Book Antiqua"/>
          <w:color w:val="000000"/>
        </w:rPr>
        <w:t xml:space="preserve"> and changes in LVGLS were apparent in patients with undesirable LVGLS before the surgery. Furthermore, LVGLS is useful to predict changes in cardiac function during TAVI.</w:t>
      </w:r>
    </w:p>
    <w:p w14:paraId="6F9C00F7" w14:textId="77777777" w:rsidR="00A77B3E" w:rsidRPr="005E7617" w:rsidRDefault="00A77B3E" w:rsidP="0023231B">
      <w:pPr>
        <w:adjustRightInd w:val="0"/>
        <w:snapToGrid w:val="0"/>
        <w:spacing w:line="360" w:lineRule="auto"/>
        <w:jc w:val="both"/>
        <w:rPr>
          <w:rFonts w:ascii="Book Antiqua" w:hAnsi="Book Antiqua"/>
        </w:rPr>
      </w:pPr>
    </w:p>
    <w:p w14:paraId="4EDE09E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CONCLUSION</w:t>
      </w:r>
    </w:p>
    <w:p w14:paraId="372FAF3A" w14:textId="05ECFF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Greater attention should be paid to the patients who plan to undergo TAVI with normal LVEF but poor LVGLS.</w:t>
      </w:r>
    </w:p>
    <w:p w14:paraId="3B620DA7" w14:textId="77777777" w:rsidR="00A77B3E" w:rsidRPr="005E7617" w:rsidRDefault="00A77B3E" w:rsidP="0023231B">
      <w:pPr>
        <w:adjustRightInd w:val="0"/>
        <w:snapToGrid w:val="0"/>
        <w:spacing w:line="360" w:lineRule="auto"/>
        <w:jc w:val="both"/>
        <w:rPr>
          <w:rFonts w:ascii="Book Antiqua" w:hAnsi="Book Antiqua"/>
        </w:rPr>
      </w:pPr>
    </w:p>
    <w:p w14:paraId="3BB28161" w14:textId="44DB515F"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Key Words: </w:t>
      </w:r>
      <w:r w:rsidRPr="005E7617">
        <w:rPr>
          <w:rStyle w:val="MsoCommentReference0"/>
          <w:rFonts w:ascii="Book Antiqua" w:eastAsia="Book Antiqua" w:hAnsi="Book Antiqua" w:cs="Book Antiqua"/>
          <w:color w:val="000000"/>
        </w:rPr>
        <w:t xml:space="preserve">Aortic stenosis; Ejection fraction; Longitudinal strain; Transcatheter aortic </w:t>
      </w:r>
      <w:r w:rsidR="00712EC5" w:rsidRPr="005E7617">
        <w:rPr>
          <w:rStyle w:val="MsoCommentReference0"/>
          <w:rFonts w:ascii="Book Antiqua" w:eastAsia="Book Antiqua" w:hAnsi="Book Antiqua" w:cs="Book Antiqua"/>
          <w:color w:val="000000"/>
        </w:rPr>
        <w:t xml:space="preserve">valve </w:t>
      </w:r>
      <w:r w:rsidRPr="005E7617">
        <w:rPr>
          <w:rStyle w:val="MsoCommentReference0"/>
          <w:rFonts w:ascii="Book Antiqua" w:eastAsia="Book Antiqua" w:hAnsi="Book Antiqua" w:cs="Book Antiqua"/>
          <w:color w:val="000000"/>
        </w:rPr>
        <w:t>implantation</w:t>
      </w:r>
      <w:r w:rsidR="00712EC5" w:rsidRPr="005E7617">
        <w:rPr>
          <w:rStyle w:val="MsoCommentReference0"/>
          <w:rFonts w:ascii="Book Antiqua" w:eastAsia="Book Antiqua" w:hAnsi="Book Antiqua" w:cs="Book Antiqua"/>
          <w:color w:val="000000"/>
        </w:rPr>
        <w:t xml:space="preserve">; </w:t>
      </w:r>
      <w:r w:rsidR="00712EC5" w:rsidRPr="005E7617">
        <w:rPr>
          <w:rFonts w:ascii="Book Antiqua" w:eastAsia="Book Antiqua" w:hAnsi="Book Antiqua" w:cs="Book Antiqua"/>
          <w:color w:val="000000"/>
        </w:rPr>
        <w:t>Left ventricular global longitudinal strain</w:t>
      </w:r>
    </w:p>
    <w:p w14:paraId="4A1A4B8B" w14:textId="77777777" w:rsidR="00A77B3E" w:rsidRPr="005E7617" w:rsidRDefault="00A77B3E" w:rsidP="0023231B">
      <w:pPr>
        <w:adjustRightInd w:val="0"/>
        <w:snapToGrid w:val="0"/>
        <w:spacing w:line="360" w:lineRule="auto"/>
        <w:jc w:val="both"/>
        <w:rPr>
          <w:rFonts w:ascii="Book Antiqua" w:hAnsi="Book Antiqua"/>
        </w:rPr>
      </w:pPr>
    </w:p>
    <w:p w14:paraId="6DD0DD26"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Zhang H, </w:t>
      </w:r>
      <w:proofErr w:type="spellStart"/>
      <w:r w:rsidRPr="005E7617">
        <w:rPr>
          <w:rFonts w:ascii="Book Antiqua" w:eastAsia="Book Antiqua" w:hAnsi="Book Antiqua" w:cs="Book Antiqua"/>
          <w:color w:val="000000"/>
        </w:rPr>
        <w:t>Xie</w:t>
      </w:r>
      <w:proofErr w:type="spellEnd"/>
      <w:r w:rsidRPr="005E7617">
        <w:rPr>
          <w:rFonts w:ascii="Book Antiqua" w:eastAsia="Book Antiqua" w:hAnsi="Book Antiqua" w:cs="Book Antiqua"/>
          <w:color w:val="000000"/>
        </w:rPr>
        <w:t xml:space="preserve"> JJ, Li RJ, Wang YL, </w:t>
      </w:r>
      <w:proofErr w:type="spellStart"/>
      <w:r w:rsidRPr="005E7617">
        <w:rPr>
          <w:rFonts w:ascii="Book Antiqua" w:eastAsia="Book Antiqua" w:hAnsi="Book Antiqua" w:cs="Book Antiqua"/>
          <w:color w:val="000000"/>
        </w:rPr>
        <w:t>Niu</w:t>
      </w:r>
      <w:proofErr w:type="spellEnd"/>
      <w:r w:rsidRPr="005E7617">
        <w:rPr>
          <w:rFonts w:ascii="Book Antiqua" w:eastAsia="Book Antiqua" w:hAnsi="Book Antiqua" w:cs="Book Antiqua"/>
          <w:color w:val="000000"/>
        </w:rPr>
        <w:t xml:space="preserve"> BR, Song L, Li J, Yang Y. </w:t>
      </w:r>
      <w:proofErr w:type="gramStart"/>
      <w:r w:rsidRPr="005E7617">
        <w:rPr>
          <w:rFonts w:ascii="Book Antiqua" w:eastAsia="Book Antiqua" w:hAnsi="Book Antiqua" w:cs="Book Antiqua"/>
          <w:color w:val="000000"/>
        </w:rPr>
        <w:t>Change</w:t>
      </w:r>
      <w:proofErr w:type="gramEnd"/>
      <w:r w:rsidRPr="005E7617">
        <w:rPr>
          <w:rFonts w:ascii="Book Antiqua" w:eastAsia="Book Antiqua" w:hAnsi="Book Antiqua" w:cs="Book Antiqua"/>
          <w:color w:val="000000"/>
        </w:rPr>
        <w:t xml:space="preserve"> and impact of left ventricular global longitudinal strain during transcatheter aortic valve implantation. </w:t>
      </w:r>
      <w:r w:rsidRPr="005E7617">
        <w:rPr>
          <w:rFonts w:ascii="Book Antiqua" w:eastAsia="Book Antiqua" w:hAnsi="Book Antiqua" w:cs="Book Antiqua"/>
          <w:i/>
          <w:iCs/>
          <w:color w:val="000000"/>
        </w:rPr>
        <w:t>World J Clin Cases</w:t>
      </w:r>
      <w:r w:rsidRPr="005E7617">
        <w:rPr>
          <w:rFonts w:ascii="Book Antiqua" w:eastAsia="Book Antiqua" w:hAnsi="Book Antiqua" w:cs="Book Antiqua"/>
          <w:color w:val="000000"/>
        </w:rPr>
        <w:t xml:space="preserve"> 2022; In press</w:t>
      </w:r>
    </w:p>
    <w:p w14:paraId="00C0E9DA" w14:textId="77777777" w:rsidR="00A77B3E" w:rsidRPr="005E7617" w:rsidRDefault="00A77B3E" w:rsidP="0023231B">
      <w:pPr>
        <w:adjustRightInd w:val="0"/>
        <w:snapToGrid w:val="0"/>
        <w:spacing w:line="360" w:lineRule="auto"/>
        <w:jc w:val="both"/>
        <w:rPr>
          <w:rFonts w:ascii="Book Antiqua" w:hAnsi="Book Antiqua"/>
        </w:rPr>
      </w:pPr>
    </w:p>
    <w:p w14:paraId="03D80B2B" w14:textId="42784D6C"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Core Tip: </w:t>
      </w:r>
      <w:r w:rsidRPr="005E7617">
        <w:rPr>
          <w:rFonts w:ascii="Book Antiqua" w:eastAsia="Book Antiqua" w:hAnsi="Book Antiqua" w:cs="Book Antiqua"/>
          <w:color w:val="000000"/>
        </w:rPr>
        <w:t>This</w:t>
      </w:r>
      <w:r w:rsidRPr="005E7617">
        <w:rPr>
          <w:rFonts w:ascii="Book Antiqua" w:eastAsia="Book Antiqua" w:hAnsi="Book Antiqua" w:cs="Book Antiqua"/>
          <w:b/>
          <w:bCs/>
          <w:color w:val="000000"/>
        </w:rPr>
        <w:t xml:space="preserve"> </w:t>
      </w:r>
      <w:r w:rsidRPr="005E7617">
        <w:rPr>
          <w:rFonts w:ascii="Book Antiqua" w:eastAsia="Book Antiqua" w:hAnsi="Book Antiqua" w:cs="Book Antiqua"/>
          <w:color w:val="000000"/>
        </w:rPr>
        <w:t xml:space="preserve">study analyzed changes in left ventricular ejection fraction and left ventricular global longitudinal strain in patients with aortic stenosis undergoing transcatheter aortic valve implantation. Changes in </w:t>
      </w:r>
      <w:r w:rsidR="00712EC5" w:rsidRPr="005E7617">
        <w:rPr>
          <w:rFonts w:ascii="Book Antiqua" w:eastAsia="Book Antiqua" w:hAnsi="Book Antiqua" w:cs="Book Antiqua"/>
          <w:color w:val="000000"/>
        </w:rPr>
        <w:t xml:space="preserve">left ventricular global longitudinal strain </w:t>
      </w:r>
      <w:r w:rsidRPr="005E7617">
        <w:rPr>
          <w:rFonts w:ascii="Book Antiqua" w:eastAsia="Book Antiqua" w:hAnsi="Book Antiqua" w:cs="Book Antiqua"/>
          <w:color w:val="000000"/>
        </w:rPr>
        <w:t>were significant in preoperative balloon expansion and stent implantation sections and it is sensitive to detect subtle change in left ventricle systolic function during the operation. It can also be used as a predictor of adverse events during the perioperative period.</w:t>
      </w:r>
    </w:p>
    <w:p w14:paraId="1231223A" w14:textId="77777777" w:rsidR="00A77B3E" w:rsidRPr="005E7617" w:rsidRDefault="00A77B3E" w:rsidP="0023231B">
      <w:pPr>
        <w:adjustRightInd w:val="0"/>
        <w:snapToGrid w:val="0"/>
        <w:spacing w:line="360" w:lineRule="auto"/>
        <w:jc w:val="both"/>
        <w:rPr>
          <w:rFonts w:ascii="Book Antiqua" w:hAnsi="Book Antiqua"/>
        </w:rPr>
      </w:pPr>
    </w:p>
    <w:p w14:paraId="01FAD37D" w14:textId="1C3F07EC" w:rsidR="00A77B3E" w:rsidRPr="005E7617" w:rsidRDefault="00712EC5"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br w:type="page"/>
      </w:r>
      <w:r w:rsidR="005E208F" w:rsidRPr="005E7617">
        <w:rPr>
          <w:rFonts w:ascii="Book Antiqua" w:eastAsia="Book Antiqua" w:hAnsi="Book Antiqua" w:cs="Book Antiqua"/>
          <w:b/>
          <w:caps/>
          <w:color w:val="000000"/>
          <w:u w:val="single"/>
        </w:rPr>
        <w:lastRenderedPageBreak/>
        <w:t>INTRODUCTION</w:t>
      </w:r>
    </w:p>
    <w:p w14:paraId="0E901067" w14:textId="22D75A39"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As the prevalence of calcified aortic stenosis (AS) is increasing in aging </w:t>
      </w:r>
      <w:proofErr w:type="gramStart"/>
      <w:r w:rsidRPr="005E7617">
        <w:rPr>
          <w:rFonts w:ascii="Book Antiqua" w:eastAsia="Book Antiqua" w:hAnsi="Book Antiqua" w:cs="Book Antiqua"/>
          <w:color w:val="000000"/>
        </w:rPr>
        <w:t>societies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1]</w:t>
      </w:r>
      <w:r w:rsidRPr="005E7617">
        <w:rPr>
          <w:rFonts w:ascii="Book Antiqua" w:eastAsia="Book Antiqua" w:hAnsi="Book Antiqua" w:cs="Book Antiqua"/>
          <w:color w:val="000000"/>
        </w:rPr>
        <w:t>, transcatheter aortic valve implantation (TAVI) provides an option for this population with intermediate-high surgical risks</w:t>
      </w:r>
      <w:r w:rsidRPr="005E7617">
        <w:rPr>
          <w:rFonts w:ascii="Book Antiqua" w:eastAsia="Book Antiqua" w:hAnsi="Book Antiqua" w:cs="Book Antiqua"/>
          <w:color w:val="000000"/>
          <w:vertAlign w:val="superscript"/>
        </w:rPr>
        <w:t>[2,3]</w:t>
      </w:r>
      <w:r w:rsidRPr="005E7617">
        <w:rPr>
          <w:rFonts w:ascii="Book Antiqua" w:eastAsia="Book Antiqua" w:hAnsi="Book Antiqua" w:cs="Book Antiqua"/>
          <w:color w:val="000000"/>
        </w:rPr>
        <w:t xml:space="preserve">. Recently studies have proved the feasibility and safety of this invasive method in short- and mid-term follow-up </w:t>
      </w:r>
      <w:proofErr w:type="gramStart"/>
      <w:r w:rsidRPr="005E7617">
        <w:rPr>
          <w:rFonts w:ascii="Book Antiqua" w:eastAsia="Book Antiqua" w:hAnsi="Book Antiqua" w:cs="Book Antiqua"/>
          <w:color w:val="000000"/>
        </w:rPr>
        <w:t>periods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4,5]</w:t>
      </w:r>
      <w:r w:rsidRPr="005E7617">
        <w:rPr>
          <w:rFonts w:ascii="Book Antiqua" w:eastAsia="Book Antiqua" w:hAnsi="Book Antiqua" w:cs="Book Antiqua"/>
          <w:color w:val="000000"/>
        </w:rPr>
        <w:t xml:space="preserve">. Echocardiography is the most widely used method to evaluate left ventricle (LV) function before and after the operation. Traditionally in echocardiographic measurements, LV systolic function is measured through left ventricular ejection fraction (LVEF) referring to the fraction of LV end-diastolic volume ejected during systole. LVEF is the most widely used measure for the assessment of LV systolic function and has been extensively used in clinical trials as well as in guidelines. Even so, LVEF is load dependent, and LVEF may thus be maintained despite reduced myocardial contractility </w:t>
      </w:r>
      <w:r w:rsidR="00A34959">
        <w:rPr>
          <w:rFonts w:ascii="Book Antiqua" w:eastAsia="Book Antiqua" w:hAnsi="Book Antiqua" w:cs="Book Antiqua"/>
          <w:color w:val="000000"/>
        </w:rPr>
        <w:t>using</w:t>
      </w:r>
      <w:r w:rsidRPr="005E7617">
        <w:rPr>
          <w:rFonts w:ascii="Book Antiqua" w:eastAsia="Book Antiqua" w:hAnsi="Book Antiqua" w:cs="Book Antiqua"/>
          <w:color w:val="000000"/>
        </w:rPr>
        <w:t xml:space="preserve"> preload reserve or changes in LV geometry. In contrast, a decreased LVEF may be determined in spite of preserved contractility due to afterload mismatch, but could represent LV </w:t>
      </w:r>
      <w:proofErr w:type="gramStart"/>
      <w:r w:rsidRPr="005E7617">
        <w:rPr>
          <w:rFonts w:ascii="Book Antiqua" w:eastAsia="Book Antiqua" w:hAnsi="Book Antiqua" w:cs="Book Antiqua"/>
          <w:color w:val="000000"/>
        </w:rPr>
        <w:t>failure</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6]</w:t>
      </w:r>
      <w:r w:rsidRPr="005E7617">
        <w:rPr>
          <w:rFonts w:ascii="Book Antiqua" w:eastAsia="Book Antiqua" w:hAnsi="Book Antiqua" w:cs="Book Antiqua"/>
          <w:color w:val="000000"/>
        </w:rPr>
        <w:t xml:space="preserve">. As to subclinical dysfunction, LVEF seems not to be an ideal indicator. Therefore, left ventricular global longitudinal strain (LVGLS), which is derived from speckle tracking echocardiography, is introduced to quantize subtle myocardial dysfunction. In valvular heart disease, LVGLS provides additional diagnostic and prognostic value. It has been demonstrated that LVGLS </w:t>
      </w:r>
      <w:r w:rsidR="00A34959">
        <w:rPr>
          <w:rFonts w:ascii="Book Antiqua" w:eastAsia="Book Antiqua" w:hAnsi="Book Antiqua" w:cs="Book Antiqua"/>
          <w:color w:val="000000"/>
        </w:rPr>
        <w:t>is</w:t>
      </w:r>
      <w:r w:rsidR="00A34959"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depressed while LVEF is still preserved in AS </w:t>
      </w:r>
      <w:proofErr w:type="gramStart"/>
      <w:r w:rsidRPr="005E7617">
        <w:rPr>
          <w:rFonts w:ascii="Book Antiqua" w:eastAsia="Book Antiqua" w:hAnsi="Book Antiqua" w:cs="Book Antiqua"/>
          <w:color w:val="000000"/>
        </w:rPr>
        <w:t>patients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7]</w:t>
      </w:r>
      <w:r w:rsidRPr="005E7617">
        <w:rPr>
          <w:rFonts w:ascii="Book Antiqua" w:eastAsia="Book Antiqua" w:hAnsi="Book Antiqua" w:cs="Book Antiqua"/>
          <w:color w:val="000000"/>
        </w:rPr>
        <w:t>, and recovery of LVEF and LVGLS after TAVI was also observed</w:t>
      </w:r>
      <w:r w:rsidRPr="005E7617">
        <w:rPr>
          <w:rFonts w:ascii="Book Antiqua" w:eastAsia="Book Antiqua" w:hAnsi="Book Antiqua" w:cs="Book Antiqua"/>
          <w:color w:val="000000"/>
          <w:vertAlign w:val="superscript"/>
        </w:rPr>
        <w:t>[8]</w:t>
      </w:r>
      <w:r w:rsidRPr="005E7617">
        <w:rPr>
          <w:rFonts w:ascii="Book Antiqua" w:eastAsia="Book Antiqua" w:hAnsi="Book Antiqua" w:cs="Book Antiqua"/>
          <w:color w:val="000000"/>
        </w:rPr>
        <w:t>. However, the impact of LVGLS and LVEF to TAVI operation procedure and perioperative adverse events is seldom noticed. The aim of the present study was to detect how the baseline and changes of LVGLS during operation affect the perioperative outcomes.</w:t>
      </w:r>
    </w:p>
    <w:p w14:paraId="47D1E89D" w14:textId="77777777" w:rsidR="00A77B3E" w:rsidRPr="005E7617" w:rsidRDefault="00A77B3E" w:rsidP="0023231B">
      <w:pPr>
        <w:adjustRightInd w:val="0"/>
        <w:snapToGrid w:val="0"/>
        <w:spacing w:line="360" w:lineRule="auto"/>
        <w:jc w:val="both"/>
        <w:rPr>
          <w:rFonts w:ascii="Book Antiqua" w:hAnsi="Book Antiqua"/>
        </w:rPr>
      </w:pPr>
    </w:p>
    <w:p w14:paraId="5AD59D9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MATERIALS AND METHODS</w:t>
      </w:r>
    </w:p>
    <w:p w14:paraId="500C867F"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Study population</w:t>
      </w:r>
    </w:p>
    <w:p w14:paraId="0A5963A0" w14:textId="0EFECA44" w:rsidR="00712EC5"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From November 2019 to November 2020, we retrospectively studied patients who had undergone transfemoral TAVI. Inclusion criteria for TAVI were the following: (1) 2D echocardiography showed severe native AS with peak aortic valve (AV) velocity ≥ 400 </w:t>
      </w:r>
      <w:r w:rsidRPr="005E7617">
        <w:rPr>
          <w:rFonts w:ascii="Book Antiqua" w:eastAsia="Book Antiqua" w:hAnsi="Book Antiqua" w:cs="Book Antiqua"/>
          <w:color w:val="000000"/>
        </w:rPr>
        <w:lastRenderedPageBreak/>
        <w:t>cm/s or mean AV gradient ≥ 40 mmHg or AV area &lt; 1 cm</w:t>
      </w:r>
      <w:r w:rsidRPr="005E7617">
        <w:rPr>
          <w:rFonts w:ascii="Book Antiqua" w:eastAsia="Book Antiqua" w:hAnsi="Book Antiqua" w:cs="Book Antiqua"/>
          <w:color w:val="000000"/>
          <w:vertAlign w:val="superscript"/>
        </w:rPr>
        <w:t>2</w:t>
      </w:r>
      <w:r w:rsidRPr="005E7617">
        <w:rPr>
          <w:rFonts w:ascii="Book Antiqua" w:eastAsia="Book Antiqua" w:hAnsi="Book Antiqua" w:cs="Book Antiqua"/>
          <w:color w:val="000000"/>
        </w:rPr>
        <w:t xml:space="preserve">; (2) 70 years of age or at high surgical risks; </w:t>
      </w:r>
      <w:r w:rsidR="005E7617">
        <w:rPr>
          <w:rFonts w:ascii="Book Antiqua" w:eastAsia="Book Antiqua" w:hAnsi="Book Antiqua" w:cs="Book Antiqua"/>
          <w:color w:val="000000"/>
        </w:rPr>
        <w:t xml:space="preserve">and </w:t>
      </w:r>
      <w:r w:rsidRPr="005E7617">
        <w:rPr>
          <w:rFonts w:ascii="Book Antiqua" w:eastAsia="Book Antiqua" w:hAnsi="Book Antiqua" w:cs="Book Antiqua"/>
          <w:color w:val="000000"/>
        </w:rPr>
        <w:t xml:space="preserve">(3) severe AS with relevant symptoms and above New York Heart Association functional classification class </w:t>
      </w:r>
      <w:r w:rsidR="00712EC5" w:rsidRPr="005E7617">
        <w:rPr>
          <w:rFonts w:ascii="Book Antiqua" w:eastAsia="宋体" w:hAnsi="Book Antiqua" w:cs="宋体"/>
          <w:color w:val="000000"/>
          <w:lang w:eastAsia="zh-CN"/>
        </w:rPr>
        <w:t>II</w:t>
      </w:r>
      <w:r w:rsidRPr="005E7617">
        <w:rPr>
          <w:rFonts w:ascii="Book Antiqua" w:eastAsia="Book Antiqua" w:hAnsi="Book Antiqua" w:cs="Book Antiqua"/>
          <w:color w:val="000000"/>
        </w:rPr>
        <w:t>.</w:t>
      </w:r>
    </w:p>
    <w:p w14:paraId="44F00FFB" w14:textId="133C5395" w:rsidR="00A77B3E"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Transthoracic echocardiography (TTE) was performed before, during</w:t>
      </w:r>
      <w:r w:rsidR="00A34959">
        <w:rPr>
          <w:rFonts w:ascii="Book Antiqua" w:eastAsia="Book Antiqua" w:hAnsi="Book Antiqua" w:cs="Book Antiqua"/>
          <w:color w:val="000000"/>
        </w:rPr>
        <w:t>,</w:t>
      </w:r>
      <w:r w:rsidRPr="005E7617">
        <w:rPr>
          <w:rFonts w:ascii="Book Antiqua" w:eastAsia="Book Antiqua" w:hAnsi="Book Antiqua" w:cs="Book Antiqua"/>
          <w:color w:val="000000"/>
        </w:rPr>
        <w:t xml:space="preserve"> and immediately after the operation using EPIQ7C ultrasound machines (Philips Healthcare</w:t>
      </w:r>
      <w:r w:rsidR="00F65F4C">
        <w:rPr>
          <w:rFonts w:ascii="Book Antiqua" w:eastAsia="Book Antiqua" w:hAnsi="Book Antiqua" w:cs="Book Antiqua"/>
          <w:color w:val="000000"/>
        </w:rPr>
        <w:t>, Bothell, WA, United States</w:t>
      </w:r>
      <w:r w:rsidRPr="005E7617">
        <w:rPr>
          <w:rFonts w:ascii="Book Antiqua" w:eastAsia="Book Antiqua" w:hAnsi="Book Antiqua" w:cs="Book Antiqua"/>
          <w:color w:val="000000"/>
        </w:rPr>
        <w:t xml:space="preserve">). </w:t>
      </w:r>
      <w:r w:rsidR="00A34959">
        <w:rPr>
          <w:rFonts w:ascii="Book Antiqua" w:eastAsia="Book Antiqua" w:hAnsi="Book Antiqua" w:cs="Book Antiqua"/>
          <w:color w:val="000000"/>
        </w:rPr>
        <w:t>In total,</w:t>
      </w:r>
      <w:r w:rsidR="00A34959"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98 patients underwent TAVI, and 37 patients were excluded due to incomplete image collection or unanalyzable poor trace or TEE performance. </w:t>
      </w:r>
      <w:r w:rsidR="00A34959">
        <w:rPr>
          <w:rFonts w:ascii="Book Antiqua" w:eastAsia="Book Antiqua" w:hAnsi="Book Antiqua" w:cs="Book Antiqua"/>
          <w:color w:val="000000"/>
        </w:rPr>
        <w:t>From the original set of patients</w:t>
      </w:r>
      <w:r w:rsidRPr="005E7617">
        <w:rPr>
          <w:rFonts w:ascii="Book Antiqua" w:eastAsia="Book Antiqua" w:hAnsi="Book Antiqua" w:cs="Book Antiqua"/>
          <w:color w:val="000000"/>
        </w:rPr>
        <w:t xml:space="preserve">, 61 patients with AS were included in the study. Table 1 presents the clinical characteristics of the study subjects. These patients were divided into two groups, a normal LVEF group and a reduced LVEF group </w:t>
      </w:r>
      <w:r w:rsidR="00A34959">
        <w:rPr>
          <w:rFonts w:ascii="Book Antiqua" w:eastAsia="Book Antiqua" w:hAnsi="Book Antiqua" w:cs="Book Antiqua"/>
          <w:color w:val="000000"/>
        </w:rPr>
        <w:t>based on</w:t>
      </w:r>
      <w:r w:rsidRPr="005E7617">
        <w:rPr>
          <w:rFonts w:ascii="Book Antiqua" w:eastAsia="Book Antiqua" w:hAnsi="Book Antiqua" w:cs="Book Antiqua"/>
          <w:color w:val="000000"/>
        </w:rPr>
        <w:t xml:space="preserve"> a threshold of 50% for </w:t>
      </w:r>
      <w:r w:rsidR="009528D1">
        <w:rPr>
          <w:rFonts w:ascii="Book Antiqua" w:eastAsia="Book Antiqua" w:hAnsi="Book Antiqua" w:cs="Book Antiqua"/>
          <w:color w:val="000000"/>
        </w:rPr>
        <w:t xml:space="preserve">normal </w:t>
      </w:r>
      <w:r w:rsidRPr="005E7617">
        <w:rPr>
          <w:rFonts w:ascii="Book Antiqua" w:eastAsia="Book Antiqua" w:hAnsi="Book Antiqua" w:cs="Book Antiqua"/>
          <w:color w:val="000000"/>
        </w:rPr>
        <w:t xml:space="preserve">LVEF. With a threshold of -20% for </w:t>
      </w:r>
      <w:proofErr w:type="gramStart"/>
      <w:r w:rsidRPr="005E7617">
        <w:rPr>
          <w:rFonts w:ascii="Book Antiqua" w:eastAsia="Book Antiqua" w:hAnsi="Book Antiqua" w:cs="Book Antiqua"/>
          <w:color w:val="000000"/>
        </w:rPr>
        <w:t>LVGLS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9]</w:t>
      </w:r>
      <w:r w:rsidRPr="005E7617">
        <w:rPr>
          <w:rFonts w:ascii="Book Antiqua" w:eastAsia="Book Antiqua" w:hAnsi="Book Antiqua" w:cs="Book Antiqua"/>
          <w:color w:val="000000"/>
        </w:rPr>
        <w:t>, the normal LVEF group was further stratified into a normal LVGLS subgroup and an increased LVGLS subgroup.</w:t>
      </w:r>
    </w:p>
    <w:p w14:paraId="48A1FA6F" w14:textId="77777777" w:rsidR="00A77B3E" w:rsidRPr="005E7617" w:rsidRDefault="00A77B3E" w:rsidP="0023231B">
      <w:pPr>
        <w:adjustRightInd w:val="0"/>
        <w:snapToGrid w:val="0"/>
        <w:spacing w:line="360" w:lineRule="auto"/>
        <w:jc w:val="both"/>
        <w:rPr>
          <w:rFonts w:ascii="Book Antiqua" w:hAnsi="Book Antiqua"/>
        </w:rPr>
      </w:pPr>
    </w:p>
    <w:p w14:paraId="09113D8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Definitions of perioperative adverse events</w:t>
      </w:r>
    </w:p>
    <w:p w14:paraId="75724FA3" w14:textId="7C834F08"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Perioperative adverse events were pre-specified as following: perioperative death, cardiac rupture, heart arrest, moderate or severe perivalvular leakage (PVL), significant mitral regurgitation (MR) during TAVI and moderate or severe postoperative residual MR, perioperative residual ventricular outflow tract obstruction, perioperative reoperation</w:t>
      </w:r>
      <w:r w:rsidR="009528D1">
        <w:rPr>
          <w:rFonts w:ascii="Book Antiqua" w:eastAsia="Book Antiqua" w:hAnsi="Book Antiqua" w:cs="Book Antiqua"/>
          <w:color w:val="000000"/>
        </w:rPr>
        <w:t>,</w:t>
      </w:r>
      <w:r w:rsidRPr="005E7617">
        <w:rPr>
          <w:rFonts w:ascii="Book Antiqua" w:eastAsia="Book Antiqua" w:hAnsi="Book Antiqua" w:cs="Book Antiqua"/>
          <w:color w:val="000000"/>
        </w:rPr>
        <w:t xml:space="preserve"> and perioperative acute heart failure. The observation period was from the initiation of TAVI to hospital discharge.</w:t>
      </w:r>
    </w:p>
    <w:p w14:paraId="3D661A20" w14:textId="77777777" w:rsidR="00A77B3E" w:rsidRPr="005E7617" w:rsidRDefault="00A77B3E" w:rsidP="0023231B">
      <w:pPr>
        <w:adjustRightInd w:val="0"/>
        <w:snapToGrid w:val="0"/>
        <w:spacing w:line="360" w:lineRule="auto"/>
        <w:jc w:val="both"/>
        <w:rPr>
          <w:rFonts w:ascii="Book Antiqua" w:hAnsi="Book Antiqua"/>
        </w:rPr>
      </w:pPr>
    </w:p>
    <w:p w14:paraId="1105057C"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Echocardiography</w:t>
      </w:r>
    </w:p>
    <w:p w14:paraId="08B020F2" w14:textId="0C5F30B5"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Patients included </w:t>
      </w:r>
      <w:r w:rsidR="009528D1">
        <w:rPr>
          <w:rFonts w:ascii="Book Antiqua" w:eastAsia="Book Antiqua" w:hAnsi="Book Antiqua" w:cs="Book Antiqua"/>
          <w:color w:val="000000"/>
        </w:rPr>
        <w:t xml:space="preserve">in the study </w:t>
      </w:r>
      <w:r w:rsidRPr="005E7617">
        <w:rPr>
          <w:rFonts w:ascii="Book Antiqua" w:eastAsia="Book Antiqua" w:hAnsi="Book Antiqua" w:cs="Book Antiqua"/>
          <w:color w:val="000000"/>
        </w:rPr>
        <w:t xml:space="preserve">underwent standard echocardiography using EPIQ7C ultrasound system (Philips Healthcare). Offline analyses were performed for LV measurements using </w:t>
      </w:r>
      <w:proofErr w:type="spellStart"/>
      <w:r w:rsidRPr="005E7617">
        <w:rPr>
          <w:rFonts w:ascii="Book Antiqua" w:eastAsia="Book Antiqua" w:hAnsi="Book Antiqua" w:cs="Book Antiqua"/>
          <w:color w:val="000000"/>
        </w:rPr>
        <w:t>TomTec</w:t>
      </w:r>
      <w:proofErr w:type="spellEnd"/>
      <w:r w:rsidRPr="005E7617">
        <w:rPr>
          <w:rFonts w:ascii="Book Antiqua" w:eastAsia="Book Antiqua" w:hAnsi="Book Antiqua" w:cs="Book Antiqua"/>
          <w:color w:val="000000"/>
        </w:rPr>
        <w:t xml:space="preserve"> software (GE Healthcare</w:t>
      </w:r>
      <w:r w:rsidR="00F65F4C">
        <w:rPr>
          <w:rFonts w:ascii="Book Antiqua" w:eastAsia="Book Antiqua" w:hAnsi="Book Antiqua" w:cs="Book Antiqua"/>
          <w:color w:val="000000"/>
        </w:rPr>
        <w:t>, Chicago, IL, United States</w:t>
      </w:r>
      <w:r w:rsidRPr="005E7617">
        <w:rPr>
          <w:rFonts w:ascii="Book Antiqua" w:eastAsia="Book Antiqua" w:hAnsi="Book Antiqua" w:cs="Book Antiqua"/>
          <w:color w:val="000000"/>
        </w:rPr>
        <w:t xml:space="preserve">). The mean transvalvular gradient was calculated using the Bernoulli formula. The AV area was measured using the continuity equation. LVEF was obtained using Biplane Simpson methods. Short axis view at AV level was used to observe morphological characteristics. </w:t>
      </w:r>
      <w:r w:rsidRPr="005E7617">
        <w:rPr>
          <w:rFonts w:ascii="Book Antiqua" w:eastAsia="Book Antiqua" w:hAnsi="Book Antiqua" w:cs="Book Antiqua"/>
          <w:color w:val="000000"/>
        </w:rPr>
        <w:lastRenderedPageBreak/>
        <w:t>The global 2D LVGLS was acquired in the apical long axis view, in apical four chamber</w:t>
      </w:r>
      <w:r w:rsidR="009528D1">
        <w:rPr>
          <w:rFonts w:ascii="Book Antiqua" w:eastAsia="Book Antiqua" w:hAnsi="Book Antiqua" w:cs="Book Antiqua"/>
          <w:color w:val="000000"/>
        </w:rPr>
        <w:t>,</w:t>
      </w:r>
      <w:r w:rsidRPr="005E7617">
        <w:rPr>
          <w:rFonts w:ascii="Book Antiqua" w:eastAsia="Book Antiqua" w:hAnsi="Book Antiqua" w:cs="Book Antiqua"/>
          <w:color w:val="000000"/>
        </w:rPr>
        <w:t xml:space="preserve"> and in apical two chamber view. The speckle-tracking echocardiography-derived measurements were performed with software package (</w:t>
      </w:r>
      <w:proofErr w:type="spellStart"/>
      <w:r w:rsidRPr="005E7617">
        <w:rPr>
          <w:rFonts w:ascii="Book Antiqua" w:eastAsia="Book Antiqua" w:hAnsi="Book Antiqua" w:cs="Book Antiqua"/>
          <w:color w:val="000000"/>
        </w:rPr>
        <w:t>TomTec</w:t>
      </w:r>
      <w:proofErr w:type="spellEnd"/>
      <w:r w:rsidRPr="005E7617">
        <w:rPr>
          <w:rFonts w:ascii="Book Antiqua" w:eastAsia="Book Antiqua" w:hAnsi="Book Antiqua" w:cs="Book Antiqua"/>
          <w:color w:val="000000"/>
        </w:rPr>
        <w:t xml:space="preserve"> Imaging Systems, </w:t>
      </w:r>
      <w:proofErr w:type="spellStart"/>
      <w:r w:rsidRPr="005E7617">
        <w:rPr>
          <w:rFonts w:ascii="Book Antiqua" w:eastAsia="Book Antiqua" w:hAnsi="Book Antiqua" w:cs="Book Antiqua"/>
          <w:color w:val="000000"/>
        </w:rPr>
        <w:t>Unterschleissheim</w:t>
      </w:r>
      <w:proofErr w:type="spellEnd"/>
      <w:r w:rsidRPr="005E7617">
        <w:rPr>
          <w:rFonts w:ascii="Book Antiqua" w:eastAsia="Book Antiqua" w:hAnsi="Book Antiqua" w:cs="Book Antiqua"/>
          <w:color w:val="000000"/>
        </w:rPr>
        <w:t xml:space="preserve">, Germany). For speckle tracking analysis, 3 cycles were recorded at a frame rate between 40 and 80 frames per second and were averaged for strain analysis. LVGLS was defined as the peak negative value from the strain curve at end-systole. From 3 manually selected landmark points (lateral and septal mitral annulus and LV apex) in apical views, LV endocardial borders were automatically detected by the software. Automatic tracking of myocardial speckles was performed in the cardiac cycle, manually correction was performed if automatic tracing was not appropriate. LVEF and LVGLS data were collected preoperatively immediately after anesthesia introduction, following balloon </w:t>
      </w:r>
      <w:proofErr w:type="gramStart"/>
      <w:r w:rsidRPr="005E7617">
        <w:rPr>
          <w:rFonts w:ascii="Book Antiqua" w:eastAsia="Book Antiqua" w:hAnsi="Book Antiqua" w:cs="Book Antiqua"/>
          <w:color w:val="000000"/>
        </w:rPr>
        <w:t>expansion</w:t>
      </w:r>
      <w:proofErr w:type="gramEnd"/>
      <w:r w:rsidRPr="005E7617">
        <w:rPr>
          <w:rFonts w:ascii="Book Antiqua" w:eastAsia="Book Antiqua" w:hAnsi="Book Antiqua" w:cs="Book Antiqua"/>
          <w:color w:val="000000"/>
        </w:rPr>
        <w:t xml:space="preserve"> and following stent implantation respectively. Value variant of LVGLS and LVEF during preoperative balloon expansion (pre-ex), preoperative stent implantation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and balloon expansion-stent implantation (</w:t>
      </w:r>
      <w:proofErr w:type="spellStart"/>
      <w:r w:rsidRPr="005E7617">
        <w:rPr>
          <w:rFonts w:ascii="Book Antiqua" w:eastAsia="Book Antiqua" w:hAnsi="Book Antiqua" w:cs="Book Antiqua"/>
          <w:color w:val="000000"/>
        </w:rPr>
        <w:t>ex-im</w:t>
      </w:r>
      <w:proofErr w:type="spellEnd"/>
      <w:r w:rsidRPr="005E7617">
        <w:rPr>
          <w:rFonts w:ascii="Book Antiqua" w:eastAsia="Book Antiqua" w:hAnsi="Book Antiqua" w:cs="Book Antiqua"/>
          <w:color w:val="000000"/>
        </w:rPr>
        <w:t>) were then calculated.</w:t>
      </w:r>
    </w:p>
    <w:p w14:paraId="67EC8E8C" w14:textId="77777777" w:rsidR="00A77B3E" w:rsidRPr="005E7617" w:rsidRDefault="00A77B3E" w:rsidP="0023231B">
      <w:pPr>
        <w:adjustRightInd w:val="0"/>
        <w:snapToGrid w:val="0"/>
        <w:spacing w:line="360" w:lineRule="auto"/>
        <w:jc w:val="both"/>
        <w:rPr>
          <w:rFonts w:ascii="Book Antiqua" w:hAnsi="Book Antiqua"/>
        </w:rPr>
      </w:pPr>
    </w:p>
    <w:p w14:paraId="79257842" w14:textId="28332B88"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Statistic</w:t>
      </w:r>
      <w:r w:rsidR="00712EC5" w:rsidRPr="005E7617">
        <w:rPr>
          <w:rFonts w:ascii="Book Antiqua" w:hAnsi="Book Antiqua" w:cs="Book Antiqua"/>
          <w:b/>
          <w:bCs/>
          <w:i/>
          <w:iCs/>
          <w:color w:val="000000"/>
          <w:lang w:eastAsia="zh-CN"/>
        </w:rPr>
        <w:t>al</w:t>
      </w:r>
      <w:r w:rsidR="00712EC5" w:rsidRPr="005E7617">
        <w:rPr>
          <w:rFonts w:ascii="Book Antiqua" w:eastAsia="Book Antiqua" w:hAnsi="Book Antiqua" w:cs="Book Antiqua"/>
          <w:b/>
          <w:bCs/>
          <w:i/>
          <w:iCs/>
          <w:color w:val="000000"/>
        </w:rPr>
        <w:t xml:space="preserve"> analysis</w:t>
      </w:r>
    </w:p>
    <w:p w14:paraId="2D836F4B" w14:textId="3ADC3E5C"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All results are expressed as mean</w:t>
      </w:r>
      <w:r w:rsidR="007B3540"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w:t>
      </w:r>
      <w:r w:rsidR="00712EC5"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SD. Student’s </w:t>
      </w:r>
      <w:r w:rsidRPr="005E7617">
        <w:rPr>
          <w:rFonts w:ascii="Book Antiqua" w:eastAsia="Book Antiqua" w:hAnsi="Book Antiqua" w:cs="Book Antiqua"/>
          <w:i/>
          <w:iCs/>
          <w:color w:val="000000"/>
        </w:rPr>
        <w:t>t</w:t>
      </w:r>
      <w:r w:rsidRPr="005E7617">
        <w:rPr>
          <w:rFonts w:ascii="Book Antiqua" w:eastAsia="Book Antiqua" w:hAnsi="Book Antiqua" w:cs="Book Antiqua"/>
          <w:color w:val="000000"/>
        </w:rPr>
        <w:t xml:space="preserve"> test was used to compare echocardiographic data between baseline and values during and after the operation. Linear regression analysis was conducted to test the correlation among the variations before, during</w:t>
      </w:r>
      <w:r w:rsidR="009528D1">
        <w:rPr>
          <w:rFonts w:ascii="Book Antiqua" w:eastAsia="Book Antiqua" w:hAnsi="Book Antiqua" w:cs="Book Antiqua"/>
          <w:color w:val="000000"/>
        </w:rPr>
        <w:t>,</w:t>
      </w:r>
      <w:r w:rsidRPr="005E7617">
        <w:rPr>
          <w:rFonts w:ascii="Book Antiqua" w:eastAsia="Book Antiqua" w:hAnsi="Book Antiqua" w:cs="Book Antiqua"/>
          <w:color w:val="000000"/>
        </w:rPr>
        <w:t xml:space="preserve"> and after the procedure of LVEF, LVGLS and perioperative adverse events. Differences were considered statistically significant if the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value was less than 0.05. All statistical analyses were performed with SPSS version 24.0 statistical analysis software</w:t>
      </w:r>
      <w:r w:rsidR="00F65F4C">
        <w:rPr>
          <w:rFonts w:ascii="Book Antiqua" w:eastAsia="Book Antiqua" w:hAnsi="Book Antiqua" w:cs="Book Antiqua"/>
          <w:color w:val="000000"/>
        </w:rPr>
        <w:t xml:space="preserve"> (IBM Corp., Armonk, NY, United States)</w:t>
      </w:r>
      <w:r w:rsidRPr="005E7617">
        <w:rPr>
          <w:rFonts w:ascii="Book Antiqua" w:eastAsia="Book Antiqua" w:hAnsi="Book Antiqua" w:cs="Book Antiqua"/>
          <w:color w:val="000000"/>
        </w:rPr>
        <w:t>.</w:t>
      </w:r>
    </w:p>
    <w:p w14:paraId="265158B4" w14:textId="77777777" w:rsidR="00A77B3E" w:rsidRPr="005E7617" w:rsidRDefault="00A77B3E" w:rsidP="0023231B">
      <w:pPr>
        <w:adjustRightInd w:val="0"/>
        <w:snapToGrid w:val="0"/>
        <w:spacing w:line="360" w:lineRule="auto"/>
        <w:jc w:val="both"/>
        <w:rPr>
          <w:rFonts w:ascii="Book Antiqua" w:hAnsi="Book Antiqua"/>
        </w:rPr>
      </w:pPr>
    </w:p>
    <w:p w14:paraId="19C4BDAC"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RESULTS</w:t>
      </w:r>
    </w:p>
    <w:p w14:paraId="2BAD1F8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Baseline patient characteristics</w:t>
      </w:r>
    </w:p>
    <w:p w14:paraId="2B9ECEFD" w14:textId="2E512883"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Sixty-one patients underwent transfemoral TAVI and TTE tests. Self-expanding prosthetic valves were used in this operation. Table 1 presented the clinical characteristics </w:t>
      </w:r>
      <w:r w:rsidRPr="005E7617">
        <w:rPr>
          <w:rFonts w:ascii="Book Antiqua" w:eastAsia="Book Antiqua" w:hAnsi="Book Antiqua" w:cs="Book Antiqua"/>
          <w:color w:val="000000"/>
        </w:rPr>
        <w:lastRenderedPageBreak/>
        <w:t>of participants in the study. Twenty patients were female. The mean age of the participants was 73.42 ± 7.60 years. Based on the results of echocardiographic tests, all patients had AS, with an average AV area of 0.66 ± 0.29 cm</w:t>
      </w:r>
      <w:r w:rsidRPr="005E7617">
        <w:rPr>
          <w:rFonts w:ascii="Book Antiqua" w:eastAsia="Book Antiqua" w:hAnsi="Book Antiqua" w:cs="Book Antiqua"/>
          <w:color w:val="000000"/>
          <w:vertAlign w:val="superscript"/>
        </w:rPr>
        <w:t>2</w:t>
      </w:r>
      <w:r w:rsidRPr="005E7617">
        <w:rPr>
          <w:rFonts w:ascii="Book Antiqua" w:eastAsia="Book Antiqua" w:hAnsi="Book Antiqua" w:cs="Book Antiqua"/>
          <w:color w:val="000000"/>
        </w:rPr>
        <w:t>. Peak flow velocity of aortic flow was 478.21 ± 103.36 cm/s, and pressure gradient across AV was 56.47 ± 22.33 mmHg. Thirty patients had more than moderate aortic regurgitation simultaneously. 2D echocardiography was used to assess the valve morphology at the short axis view. Among all the participants, 28 patients (45.9%) had bicuspid aortic valve (BAV) and 33 patients (54.1%) had tricuspid aortic valve (TAV). Complications included hypertension (32 patients, 52.5%), coronary heart disease (18 patients, 29.5%), diabetes (14 patients, 23%), impaired pulmonary function (11 patients, 18%) and stroke (11 patients, 18%).</w:t>
      </w:r>
    </w:p>
    <w:p w14:paraId="0677970E" w14:textId="77777777" w:rsidR="00A77B3E" w:rsidRPr="005E7617" w:rsidRDefault="00A77B3E" w:rsidP="0023231B">
      <w:pPr>
        <w:adjustRightInd w:val="0"/>
        <w:snapToGrid w:val="0"/>
        <w:spacing w:line="360" w:lineRule="auto"/>
        <w:jc w:val="both"/>
        <w:rPr>
          <w:rFonts w:ascii="Book Antiqua" w:hAnsi="Book Antiqua"/>
        </w:rPr>
      </w:pPr>
    </w:p>
    <w:p w14:paraId="34EAB11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Clinical events during TAVI</w:t>
      </w:r>
    </w:p>
    <w:p w14:paraId="2A982090" w14:textId="7A8C024D"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Totally perioperative adverse events occurred in 16 patients during the observation. Neither aortic dissection nor procedural coronary flow impairment was observed in the entire study population. Details of the events are listed in Table 2. The most common adverse event was moderate or severe PVL (5 patients</w:t>
      </w:r>
      <w:r w:rsidR="00542F2F">
        <w:rPr>
          <w:rFonts w:ascii="Book Antiqua" w:eastAsia="Book Antiqua" w:hAnsi="Book Antiqua" w:cs="Book Antiqua"/>
          <w:color w:val="000000"/>
        </w:rPr>
        <w:t>,</w:t>
      </w:r>
      <w:r w:rsidRPr="005E7617">
        <w:rPr>
          <w:rFonts w:ascii="Book Antiqua" w:eastAsia="Book Antiqua" w:hAnsi="Book Antiqua" w:cs="Book Antiqua"/>
          <w:color w:val="000000"/>
        </w:rPr>
        <w:t xml:space="preserve"> including 3 patients with BAV and 2 patients with TAV). No evidence showed the development of PVLs was related to the morphology of AV (OR = 1.008, 95%CI</w:t>
      </w:r>
      <w:r w:rsidR="00020FFB" w:rsidRPr="005E7617">
        <w:rPr>
          <w:rFonts w:ascii="Book Antiqua" w:eastAsia="Book Antiqua" w:hAnsi="Book Antiqua" w:cs="Book Antiqua"/>
          <w:color w:val="000000"/>
        </w:rPr>
        <w:t>:</w:t>
      </w:r>
      <w:r w:rsidRPr="005E7617">
        <w:rPr>
          <w:rFonts w:ascii="Book Antiqua" w:eastAsia="Book Antiqua" w:hAnsi="Book Antiqua" w:cs="Book Antiqua"/>
          <w:color w:val="000000"/>
        </w:rPr>
        <w:t xml:space="preserve"> 0.582</w:t>
      </w:r>
      <w:r w:rsidR="00020FFB" w:rsidRPr="005E7617">
        <w:rPr>
          <w:rFonts w:ascii="Book Antiqua" w:eastAsia="Book Antiqua" w:hAnsi="Book Antiqua" w:cs="Book Antiqua"/>
          <w:color w:val="000000"/>
        </w:rPr>
        <w:t>-</w:t>
      </w:r>
      <w:r w:rsidRPr="005E7617">
        <w:rPr>
          <w:rFonts w:ascii="Book Antiqua" w:eastAsia="Book Antiqua" w:hAnsi="Book Antiqua" w:cs="Book Antiqua"/>
          <w:color w:val="000000"/>
        </w:rPr>
        <w:t xml:space="preserve">1.745,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0.978). During liner regression analyses, only deviation of pre-ex LVGLS was associated with perioperative adverse events (OR = 1.384</w:t>
      </w:r>
      <w:r w:rsidRPr="005E7617">
        <w:rPr>
          <w:rFonts w:ascii="Book Antiqua" w:eastAsia="宋体" w:hAnsi="Book Antiqua" w:cs="宋体"/>
          <w:color w:val="000000"/>
        </w:rPr>
        <w:t>，</w:t>
      </w:r>
      <w:r w:rsidRPr="005E7617">
        <w:rPr>
          <w:rFonts w:ascii="Book Antiqua" w:eastAsia="Book Antiqua" w:hAnsi="Book Antiqua" w:cs="Book Antiqua"/>
          <w:color w:val="000000"/>
        </w:rPr>
        <w:t>95%CI</w:t>
      </w:r>
      <w:r w:rsidR="00020FFB"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1.030</w:t>
      </w:r>
      <w:r w:rsidR="00020FFB" w:rsidRPr="005E7617">
        <w:rPr>
          <w:rFonts w:ascii="Book Antiqua" w:eastAsia="Book Antiqua" w:hAnsi="Book Antiqua" w:cs="Book Antiqua"/>
          <w:color w:val="000000"/>
        </w:rPr>
        <w:t>-</w:t>
      </w:r>
      <w:r w:rsidRPr="005E7617">
        <w:rPr>
          <w:rFonts w:ascii="Book Antiqua" w:eastAsia="Book Antiqua" w:hAnsi="Book Antiqua" w:cs="Book Antiqua"/>
          <w:color w:val="000000"/>
        </w:rPr>
        <w:t xml:space="preserve">1.861,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0.031). Other factors that might have effects on the occurrence of adverse events but show</w:t>
      </w:r>
      <w:r w:rsidR="00542F2F">
        <w:rPr>
          <w:rFonts w:ascii="Book Antiqua" w:eastAsia="Book Antiqua" w:hAnsi="Book Antiqua" w:cs="Book Antiqua"/>
          <w:color w:val="000000"/>
        </w:rPr>
        <w:t>ed</w:t>
      </w:r>
      <w:r w:rsidRPr="005E7617">
        <w:rPr>
          <w:rFonts w:ascii="Book Antiqua" w:eastAsia="Book Antiqua" w:hAnsi="Book Antiqua" w:cs="Book Antiqua"/>
          <w:color w:val="000000"/>
        </w:rPr>
        <w:t xml:space="preserve"> no </w:t>
      </w:r>
      <w:r w:rsidR="00542F2F">
        <w:rPr>
          <w:rFonts w:ascii="Book Antiqua" w:eastAsia="Book Antiqua" w:hAnsi="Book Antiqua" w:cs="Book Antiqua"/>
          <w:color w:val="000000"/>
        </w:rPr>
        <w:t xml:space="preserve">statistical </w:t>
      </w:r>
      <w:r w:rsidRPr="005E7617">
        <w:rPr>
          <w:rFonts w:ascii="Book Antiqua" w:eastAsia="Book Antiqua" w:hAnsi="Book Antiqua" w:cs="Book Antiqua"/>
          <w:color w:val="000000"/>
        </w:rPr>
        <w:t>significance are listed in Table 3.</w:t>
      </w:r>
    </w:p>
    <w:p w14:paraId="2925F50D" w14:textId="77777777" w:rsidR="00A77B3E" w:rsidRPr="005E7617" w:rsidRDefault="00A77B3E" w:rsidP="0023231B">
      <w:pPr>
        <w:adjustRightInd w:val="0"/>
        <w:snapToGrid w:val="0"/>
        <w:spacing w:line="360" w:lineRule="auto"/>
        <w:jc w:val="both"/>
        <w:rPr>
          <w:rFonts w:ascii="Book Antiqua" w:hAnsi="Book Antiqua"/>
        </w:rPr>
      </w:pPr>
    </w:p>
    <w:p w14:paraId="3036CB2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Effects of TAVI on echocardiographic parameters</w:t>
      </w:r>
    </w:p>
    <w:p w14:paraId="5A0FD5A6" w14:textId="77777777" w:rsidR="00691A0C"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Both peak AV velocity (478.21 ± 103.36 cm</w:t>
      </w:r>
      <w:r w:rsidRPr="00542F2F">
        <w:rPr>
          <w:rFonts w:ascii="Book Antiqua" w:eastAsia="Book Antiqua" w:hAnsi="Book Antiqua" w:cs="Book Antiqua"/>
          <w:color w:val="000000"/>
        </w:rPr>
        <w:t>/s</w:t>
      </w:r>
      <w:r w:rsidRPr="005E7617">
        <w:rPr>
          <w:rFonts w:ascii="Book Antiqua" w:eastAsia="Book Antiqua" w:hAnsi="Book Antiqua" w:cs="Book Antiqua"/>
          <w:color w:val="000000"/>
        </w:rPr>
        <w:t xml:space="preserve"> </w:t>
      </w:r>
      <w:r w:rsidRPr="005E7617">
        <w:rPr>
          <w:rFonts w:ascii="Book Antiqua" w:eastAsia="Book Antiqua" w:hAnsi="Book Antiqua" w:cs="Book Antiqua"/>
          <w:i/>
          <w:iCs/>
          <w:color w:val="000000"/>
        </w:rPr>
        <w:t>vs</w:t>
      </w:r>
      <w:r w:rsidRPr="005E7617">
        <w:rPr>
          <w:rFonts w:ascii="Book Antiqua" w:eastAsia="Book Antiqua" w:hAnsi="Book Antiqua" w:cs="Book Antiqua"/>
          <w:color w:val="000000"/>
        </w:rPr>
        <w:t xml:space="preserve"> 232.77 ± 56.03 cm/s;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0.000) and mean pressure gradient (56.47 ± 22.33 mmHg </w:t>
      </w:r>
      <w:r w:rsidRPr="005E7617">
        <w:rPr>
          <w:rFonts w:ascii="Book Antiqua" w:eastAsia="Book Antiqua" w:hAnsi="Book Antiqua" w:cs="Book Antiqua"/>
          <w:i/>
          <w:iCs/>
          <w:color w:val="000000"/>
        </w:rPr>
        <w:t>vs</w:t>
      </w:r>
      <w:r w:rsidRPr="005E7617">
        <w:rPr>
          <w:rFonts w:ascii="Book Antiqua" w:eastAsia="Book Antiqua" w:hAnsi="Book Antiqua" w:cs="Book Antiqua"/>
          <w:color w:val="000000"/>
        </w:rPr>
        <w:t xml:space="preserve"> 11.95 ± 5.48</w:t>
      </w:r>
      <w:r w:rsidR="002D54F1"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mmHg;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0.000) significantly decreased after TAVI. Concomitant AR decreased from 30 to 5 cases. However, AV area increased evidently (0.66 ± 0.29 cm</w:t>
      </w:r>
      <w:r w:rsidRPr="005E7617">
        <w:rPr>
          <w:rFonts w:ascii="Book Antiqua" w:eastAsia="Book Antiqua" w:hAnsi="Book Antiqua" w:cs="Book Antiqua"/>
          <w:color w:val="000000"/>
          <w:vertAlign w:val="superscript"/>
        </w:rPr>
        <w:t>2</w:t>
      </w:r>
      <w:r w:rsidR="002D54F1" w:rsidRPr="005E7617">
        <w:rPr>
          <w:rFonts w:ascii="Book Antiqua" w:eastAsia="Book Antiqua" w:hAnsi="Book Antiqua" w:cs="Book Antiqua"/>
          <w:color w:val="000000"/>
        </w:rPr>
        <w:t xml:space="preserve"> </w:t>
      </w:r>
      <w:r w:rsidRPr="005E7617">
        <w:rPr>
          <w:rFonts w:ascii="Book Antiqua" w:eastAsia="Book Antiqua" w:hAnsi="Book Antiqua" w:cs="Book Antiqua"/>
          <w:i/>
          <w:iCs/>
          <w:color w:val="000000"/>
        </w:rPr>
        <w:t>vs</w:t>
      </w:r>
      <w:r w:rsidRPr="005E7617">
        <w:rPr>
          <w:rFonts w:ascii="Book Antiqua" w:eastAsia="Book Antiqua" w:hAnsi="Book Antiqua" w:cs="Book Antiqua"/>
          <w:color w:val="000000"/>
        </w:rPr>
        <w:t xml:space="preserve"> 1.78 ± 0.3 cm</w:t>
      </w:r>
      <w:r w:rsidRPr="005E7617">
        <w:rPr>
          <w:rFonts w:ascii="Book Antiqua" w:eastAsia="Book Antiqua" w:hAnsi="Book Antiqua" w:cs="Book Antiqua"/>
          <w:color w:val="000000"/>
          <w:vertAlign w:val="superscript"/>
        </w:rPr>
        <w:t>2</w:t>
      </w:r>
      <w:r w:rsidRPr="005E7617">
        <w:rPr>
          <w:rFonts w:ascii="Book Antiqua" w:eastAsia="Book Antiqua" w:hAnsi="Book Antiqua" w:cs="Book Antiqua"/>
          <w:color w:val="000000"/>
        </w:rPr>
        <w:t>).</w:t>
      </w:r>
    </w:p>
    <w:p w14:paraId="12C33EEF" w14:textId="77777777"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lastRenderedPageBreak/>
        <w:t>The TAVI procedure was divided into three sections in the study: preoperatively after the induction of anesthesia, following balloon expansion and following stent implantation. LVEF and LVGLS at the three sections and the deviations of LVEF and LVGLS over the three sections were calculated. There was a decline in LVEF over the three sections, but the decrease was not statistically significant. There was also declining trend in LVGLS and the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mean values of LVGLS increased significantly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0.037 and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0.020, respectively) while no significant increase was noted in the </w:t>
      </w:r>
      <w:proofErr w:type="spellStart"/>
      <w:r w:rsidRPr="005E7617">
        <w:rPr>
          <w:rFonts w:ascii="Book Antiqua" w:eastAsia="Book Antiqua" w:hAnsi="Book Antiqua" w:cs="Book Antiqua"/>
          <w:color w:val="000000"/>
        </w:rPr>
        <w:t>ex-im</w:t>
      </w:r>
      <w:proofErr w:type="spellEnd"/>
      <w:r w:rsidRPr="005E7617">
        <w:rPr>
          <w:rFonts w:ascii="Book Antiqua" w:eastAsia="Book Antiqua" w:hAnsi="Book Antiqua" w:cs="Book Antiqua"/>
          <w:color w:val="000000"/>
        </w:rPr>
        <w:t xml:space="preserve"> mean value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0.835). Some patients’ LVGLS became better (18 patients, -15.00 ± 4.92) after prothesis implantation, while some others became worse (43 patients, -12.36 ± 4.62). By comparing the baseline LVGLS between these 2 types of patients, it was found that the patients whose LVGLS increased had worse baseline LVGLS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0.049).</w:t>
      </w:r>
    </w:p>
    <w:p w14:paraId="5F3C7981" w14:textId="68414692"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When the threshold for LVEF was set at ≥ 50%, patients were divided into a preserved LVEF group (39 patients) and a decreased LVEF group (22 patients). In the preserved LVEF group, changes in LVGLS were greater than in LVEF. The mean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LVGLS values decreased obviously. </w:t>
      </w:r>
      <w:r w:rsidR="00542F2F">
        <w:rPr>
          <w:rFonts w:ascii="Book Antiqua" w:eastAsia="Book Antiqua" w:hAnsi="Book Antiqua" w:cs="Book Antiqua"/>
          <w:color w:val="000000"/>
        </w:rPr>
        <w:t>In total,</w:t>
      </w:r>
      <w:r w:rsidR="00542F2F"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13 adverse events occurred in this group. In the decreased LVEF group, neither LVEF nor LVGLS displayed significant changes and 3 adverse events occurred. Details for the two groups are showed in Table 4 and Table 5. </w:t>
      </w:r>
    </w:p>
    <w:p w14:paraId="2FAC2574" w14:textId="45581578" w:rsidR="00A77B3E"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We further subdivided the normal LVEF group into a normal LVGLS group (11 patients) and an increased LVGLS group (28 patients) with a threshold ≤ -20% for LVGLS. An increasing trend can be observed in LVGLS in both groups. Adverse events occurred 10 times in the increased LVGLS group and 3 times in the normal LVGLS group. When comparing difference in the values of LVGLS between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sections, it revealed that rise in the mean values of LVGLS was more significantly in the increased group than in the normal group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0.039,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0.015). </w:t>
      </w:r>
    </w:p>
    <w:p w14:paraId="7A25A64F" w14:textId="77777777" w:rsidR="00A77B3E" w:rsidRPr="005E7617" w:rsidRDefault="00A77B3E" w:rsidP="0023231B">
      <w:pPr>
        <w:adjustRightInd w:val="0"/>
        <w:snapToGrid w:val="0"/>
        <w:spacing w:line="360" w:lineRule="auto"/>
        <w:jc w:val="both"/>
        <w:rPr>
          <w:rFonts w:ascii="Book Antiqua" w:hAnsi="Book Antiqua"/>
        </w:rPr>
      </w:pPr>
    </w:p>
    <w:p w14:paraId="116A165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DISCUSSION</w:t>
      </w:r>
    </w:p>
    <w:p w14:paraId="3624B4CD" w14:textId="39A573BD" w:rsidR="00691A0C"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TAVI is a guideline recommended as an alternative treatment in AS patients with or without AR who deemed to have moderate or severe surgical </w:t>
      </w:r>
      <w:proofErr w:type="gramStart"/>
      <w:r w:rsidRPr="005E7617">
        <w:rPr>
          <w:rFonts w:ascii="Book Antiqua" w:eastAsia="Book Antiqua" w:hAnsi="Book Antiqua" w:cs="Book Antiqua"/>
          <w:color w:val="000000"/>
        </w:rPr>
        <w:t>risk</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10]</w:t>
      </w:r>
      <w:r w:rsidRPr="005E7617">
        <w:rPr>
          <w:rFonts w:ascii="Book Antiqua" w:eastAsia="Book Antiqua" w:hAnsi="Book Antiqua" w:cs="Book Antiqua"/>
          <w:color w:val="000000"/>
        </w:rPr>
        <w:t xml:space="preserve">. As reported previously, these patients can benefit from the operation with decreased peak velocity, </w:t>
      </w:r>
      <w:r w:rsidRPr="005E7617">
        <w:rPr>
          <w:rFonts w:ascii="Book Antiqua" w:eastAsia="Book Antiqua" w:hAnsi="Book Antiqua" w:cs="Book Antiqua"/>
          <w:color w:val="000000"/>
        </w:rPr>
        <w:lastRenderedPageBreak/>
        <w:t>pressure gradient</w:t>
      </w:r>
      <w:r w:rsidR="00542F2F">
        <w:rPr>
          <w:rFonts w:ascii="Book Antiqua" w:eastAsia="Book Antiqua" w:hAnsi="Book Antiqua" w:cs="Book Antiqua"/>
          <w:color w:val="000000"/>
        </w:rPr>
        <w:t>,</w:t>
      </w:r>
      <w:r w:rsidRPr="005E7617">
        <w:rPr>
          <w:rFonts w:ascii="Book Antiqua" w:eastAsia="Book Antiqua" w:hAnsi="Book Antiqua" w:cs="Book Antiqua"/>
          <w:color w:val="000000"/>
        </w:rPr>
        <w:t xml:space="preserve"> and degree of AR and increased AV area. It has been demonstrated that TAVI resulted in continued beneficial changes in LVEF and </w:t>
      </w:r>
      <w:proofErr w:type="gramStart"/>
      <w:r w:rsidRPr="005E7617">
        <w:rPr>
          <w:rFonts w:ascii="Book Antiqua" w:eastAsia="Book Antiqua" w:hAnsi="Book Antiqua" w:cs="Book Antiqua"/>
          <w:color w:val="000000"/>
        </w:rPr>
        <w:t>LVGLS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11,12]</w:t>
      </w:r>
      <w:r w:rsidRPr="005E7617">
        <w:rPr>
          <w:rFonts w:ascii="Book Antiqua" w:eastAsia="Book Antiqua" w:hAnsi="Book Antiqua" w:cs="Book Antiqua"/>
          <w:color w:val="000000"/>
        </w:rPr>
        <w:t>. However, the change in LV function during the procedure has seldom been noted. The present study revealed that (1) the baseline LV function could have effect on the change in subtle LV function during TAVI procedure; (2) LVGLS was more sensitive than LVEF to reflect the changes in subtle LV function during the operation</w:t>
      </w:r>
      <w:r w:rsidR="00691A0C" w:rsidRPr="005E7617">
        <w:rPr>
          <w:rFonts w:ascii="Book Antiqua" w:eastAsia="Book Antiqua" w:hAnsi="Book Antiqua" w:cs="Book Antiqua"/>
          <w:color w:val="000000"/>
        </w:rPr>
        <w:t>;</w:t>
      </w:r>
      <w:r w:rsidRPr="005E7617">
        <w:rPr>
          <w:rFonts w:ascii="Book Antiqua" w:eastAsia="Book Antiqua" w:hAnsi="Book Antiqua" w:cs="Book Antiqua"/>
          <w:color w:val="000000"/>
        </w:rPr>
        <w:t xml:space="preserve"> and (3) the changes in LVGLS during TAVI may have an influence on the occurrence of perioperative adverse events.</w:t>
      </w:r>
    </w:p>
    <w:p w14:paraId="128C701D" w14:textId="019E28DD"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We categorized the TAVI procedure into three sections based on balloon expansion and rapid pacing. Balloon expansion would do obstruction in left ventricular outflow tract within a short time, and rapid pacing was needed to bring down the blood pressure. These actions may be exerted several times if necessary</w:t>
      </w:r>
      <w:r w:rsidR="00542F2F">
        <w:rPr>
          <w:rFonts w:ascii="Book Antiqua" w:eastAsia="Book Antiqua" w:hAnsi="Book Antiqua" w:cs="Book Antiqua"/>
          <w:color w:val="000000"/>
        </w:rPr>
        <w:t>; however, b</w:t>
      </w:r>
      <w:r w:rsidR="00542F2F" w:rsidRPr="005E7617">
        <w:rPr>
          <w:rFonts w:ascii="Book Antiqua" w:eastAsia="Book Antiqua" w:hAnsi="Book Antiqua" w:cs="Book Antiqua"/>
          <w:color w:val="000000"/>
        </w:rPr>
        <w:t xml:space="preserve">oth </w:t>
      </w:r>
      <w:r w:rsidRPr="005E7617">
        <w:rPr>
          <w:rFonts w:ascii="Book Antiqua" w:eastAsia="Book Antiqua" w:hAnsi="Book Antiqua" w:cs="Book Antiqua"/>
          <w:color w:val="000000"/>
        </w:rPr>
        <w:t>manipulations might do harm to the LV function in case of improper actions or taking too much time. We collected TTE images immediately after anesthesia introduction, balloon expansion</w:t>
      </w:r>
      <w:r w:rsidR="00A93CEC">
        <w:rPr>
          <w:rFonts w:ascii="Book Antiqua" w:eastAsia="Book Antiqua" w:hAnsi="Book Antiqua" w:cs="Book Antiqua"/>
          <w:color w:val="000000"/>
        </w:rPr>
        <w:t>,</w:t>
      </w:r>
      <w:r w:rsidRPr="005E7617">
        <w:rPr>
          <w:rFonts w:ascii="Book Antiqua" w:eastAsia="Book Antiqua" w:hAnsi="Book Antiqua" w:cs="Book Antiqua"/>
          <w:color w:val="000000"/>
        </w:rPr>
        <w:t xml:space="preserve"> and protheses implantation in consideration of the possible injuries. </w:t>
      </w:r>
    </w:p>
    <w:p w14:paraId="0D3A2356" w14:textId="243782E4"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 xml:space="preserve">All the patients in the study suffered from AS. Although LVEF exceeded 50% in the preserved LVEF group (39 patients), the mean value of LVGLS had declined in severe AS patients, which was consistent with the previous </w:t>
      </w:r>
      <w:proofErr w:type="gramStart"/>
      <w:r w:rsidRPr="005E7617">
        <w:rPr>
          <w:rFonts w:ascii="Book Antiqua" w:eastAsia="Book Antiqua" w:hAnsi="Book Antiqua" w:cs="Book Antiqua"/>
          <w:color w:val="000000"/>
        </w:rPr>
        <w:t>studies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13,14]</w:t>
      </w:r>
      <w:r w:rsidRPr="005E7617">
        <w:rPr>
          <w:rFonts w:ascii="Book Antiqua" w:eastAsia="Book Antiqua" w:hAnsi="Book Antiqua" w:cs="Book Antiqua"/>
          <w:color w:val="000000"/>
        </w:rPr>
        <w:t xml:space="preserve">. Conventional LVEF is useful in detecting global LV dysfunction, but it is not sensitive enough. As reported earlier, our data also suggest that the myocardium of patients with severe AS is intrinsically dysfunctional despite preserved LV function based on the level of LVEF. The subtle injury of LV function might lead to a downtrend in the tolerance to manipulations during TAVI procedure. It should be noted that strain is load dependent, and the reduction in LVGLS may be partially explained by an increase in LV afterload </w:t>
      </w:r>
      <w:proofErr w:type="gramStart"/>
      <w:r w:rsidRPr="005E7617">
        <w:rPr>
          <w:rFonts w:ascii="Book Antiqua" w:eastAsia="Book Antiqua" w:hAnsi="Book Antiqua" w:cs="Book Antiqua"/>
          <w:color w:val="000000"/>
        </w:rPr>
        <w:t>pressure</w:t>
      </w:r>
      <w:r w:rsidRPr="005E7617">
        <w:rPr>
          <w:rFonts w:ascii="Book Antiqua" w:eastAsia="Book Antiqua" w:hAnsi="Book Antiqua" w:cs="Book Antiqua"/>
          <w:color w:val="000000"/>
          <w:vertAlign w:val="superscript"/>
        </w:rPr>
        <w:t>[</w:t>
      </w:r>
      <w:proofErr w:type="gramEnd"/>
      <w:r w:rsidR="00ED28EE" w:rsidRPr="005E7617">
        <w:rPr>
          <w:rFonts w:ascii="Book Antiqua" w:eastAsia="Book Antiqua" w:hAnsi="Book Antiqua" w:cs="Book Antiqua"/>
          <w:color w:val="000000"/>
          <w:vertAlign w:val="superscript"/>
        </w:rPr>
        <w:t>12,</w:t>
      </w:r>
      <w:r w:rsidRPr="005E7617">
        <w:rPr>
          <w:rFonts w:ascii="Book Antiqua" w:eastAsia="Book Antiqua" w:hAnsi="Book Antiqua" w:cs="Book Antiqua"/>
          <w:color w:val="000000"/>
          <w:vertAlign w:val="superscript"/>
        </w:rPr>
        <w:t>15]</w:t>
      </w:r>
      <w:r w:rsidRPr="005E7617">
        <w:rPr>
          <w:rFonts w:ascii="Book Antiqua" w:eastAsia="Book Antiqua" w:hAnsi="Book Antiqua" w:cs="Book Antiqua"/>
          <w:color w:val="000000"/>
        </w:rPr>
        <w:t>.</w:t>
      </w:r>
    </w:p>
    <w:p w14:paraId="0AFB82C5" w14:textId="5DF84636"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Compared with baseline data, both LVEF and LVGLS became worse over the operation</w:t>
      </w:r>
      <w:r w:rsidR="00A93CEC">
        <w:rPr>
          <w:rFonts w:ascii="Book Antiqua" w:eastAsia="Book Antiqua" w:hAnsi="Book Antiqua" w:cs="Book Antiqua"/>
          <w:color w:val="000000"/>
        </w:rPr>
        <w:t xml:space="preserve">. </w:t>
      </w:r>
      <w:r w:rsidR="000A0648">
        <w:rPr>
          <w:rFonts w:ascii="Book Antiqua" w:eastAsia="Book Antiqua" w:hAnsi="Book Antiqua" w:cs="Book Antiqua"/>
          <w:color w:val="000000"/>
        </w:rPr>
        <w:t>T</w:t>
      </w:r>
      <w:r w:rsidRPr="005E7617">
        <w:rPr>
          <w:rFonts w:ascii="Book Antiqua" w:eastAsia="Book Antiqua" w:hAnsi="Book Antiqua" w:cs="Book Antiqua"/>
          <w:color w:val="000000"/>
        </w:rPr>
        <w:t xml:space="preserve">he manipulation of TAVI </w:t>
      </w:r>
      <w:r w:rsidR="000A0648" w:rsidRPr="005E7617">
        <w:rPr>
          <w:rFonts w:ascii="Book Antiqua" w:eastAsia="Book Antiqua" w:hAnsi="Book Antiqua" w:cs="Book Antiqua"/>
          <w:color w:val="000000"/>
        </w:rPr>
        <w:t xml:space="preserve">was presumed </w:t>
      </w:r>
      <w:r w:rsidRPr="005E7617">
        <w:rPr>
          <w:rFonts w:ascii="Book Antiqua" w:eastAsia="Book Antiqua" w:hAnsi="Book Antiqua" w:cs="Book Antiqua"/>
          <w:color w:val="000000"/>
        </w:rPr>
        <w:t xml:space="preserve">when the LV function had already been injured. </w:t>
      </w:r>
      <w:r w:rsidR="00A93CEC">
        <w:rPr>
          <w:rFonts w:ascii="Book Antiqua" w:eastAsia="Book Antiqua" w:hAnsi="Book Antiqua" w:cs="Book Antiqua"/>
          <w:color w:val="000000"/>
        </w:rPr>
        <w:t xml:space="preserve">However, </w:t>
      </w:r>
      <w:r w:rsidRPr="005E7617">
        <w:rPr>
          <w:rFonts w:ascii="Book Antiqua" w:eastAsia="Book Antiqua" w:hAnsi="Book Antiqua" w:cs="Book Antiqua"/>
          <w:color w:val="000000"/>
        </w:rPr>
        <w:t>LVEF only showed obvious change in pre-ex section, while LVGLS changed significantly in both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sections. The LVGLS changed less if the baseline LVGLS was in normal range, while normal baseline LVEF could not guarantee the change </w:t>
      </w:r>
      <w:r w:rsidRPr="005E7617">
        <w:rPr>
          <w:rFonts w:ascii="Book Antiqua" w:eastAsia="Book Antiqua" w:hAnsi="Book Antiqua" w:cs="Book Antiqua"/>
          <w:color w:val="000000"/>
        </w:rPr>
        <w:lastRenderedPageBreak/>
        <w:t xml:space="preserve">during the operation. This again showed that </w:t>
      </w:r>
      <w:r w:rsidR="003E18FD">
        <w:rPr>
          <w:rFonts w:ascii="Book Antiqua" w:eastAsia="Book Antiqua" w:hAnsi="Book Antiqua" w:cs="Book Antiqua"/>
          <w:color w:val="000000"/>
        </w:rPr>
        <w:t xml:space="preserve">while </w:t>
      </w:r>
      <w:r w:rsidRPr="005E7617">
        <w:rPr>
          <w:rFonts w:ascii="Book Antiqua" w:eastAsia="Book Antiqua" w:hAnsi="Book Antiqua" w:cs="Book Antiqua"/>
          <w:color w:val="000000"/>
        </w:rPr>
        <w:t>subtle variation</w:t>
      </w:r>
      <w:r w:rsidR="003E18FD">
        <w:rPr>
          <w:rFonts w:ascii="Book Antiqua" w:eastAsia="Book Antiqua" w:hAnsi="Book Antiqua" w:cs="Book Antiqua"/>
          <w:color w:val="000000"/>
        </w:rPr>
        <w:t>s</w:t>
      </w:r>
      <w:r w:rsidRPr="005E7617">
        <w:rPr>
          <w:rFonts w:ascii="Book Antiqua" w:eastAsia="Book Antiqua" w:hAnsi="Book Antiqua" w:cs="Book Antiqua"/>
          <w:color w:val="000000"/>
        </w:rPr>
        <w:t xml:space="preserve"> in baseline LV function could affect the degree of tolerance to the manipulation of TAVI to some extent</w:t>
      </w:r>
      <w:r w:rsidR="003E18FD">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LVGLS was a more sensitive index. </w:t>
      </w:r>
    </w:p>
    <w:p w14:paraId="27509C5C" w14:textId="6A046B7F"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 xml:space="preserve">Some LVGLS became worse </w:t>
      </w:r>
      <w:r w:rsidR="003E18FD">
        <w:rPr>
          <w:rFonts w:ascii="Book Antiqua" w:eastAsia="Book Antiqua" w:hAnsi="Book Antiqua" w:cs="Book Antiqua"/>
          <w:color w:val="000000"/>
        </w:rPr>
        <w:t xml:space="preserve">in patients </w:t>
      </w:r>
      <w:r w:rsidRPr="005E7617">
        <w:rPr>
          <w:rFonts w:ascii="Book Antiqua" w:eastAsia="Book Antiqua" w:hAnsi="Book Antiqua" w:cs="Book Antiqua"/>
          <w:color w:val="000000"/>
        </w:rPr>
        <w:t xml:space="preserve">during TAVI after protheses implantation compared with the baseline data, while some </w:t>
      </w:r>
      <w:r w:rsidR="003E18FD">
        <w:rPr>
          <w:rFonts w:ascii="Book Antiqua" w:eastAsia="Book Antiqua" w:hAnsi="Book Antiqua" w:cs="Book Antiqua"/>
          <w:color w:val="000000"/>
        </w:rPr>
        <w:t xml:space="preserve">LVGLS </w:t>
      </w:r>
      <w:r w:rsidRPr="005E7617">
        <w:rPr>
          <w:rFonts w:ascii="Book Antiqua" w:eastAsia="Book Antiqua" w:hAnsi="Book Antiqua" w:cs="Book Antiqua"/>
          <w:color w:val="000000"/>
        </w:rPr>
        <w:t xml:space="preserve">would </w:t>
      </w:r>
      <w:r w:rsidR="003E18FD">
        <w:rPr>
          <w:rFonts w:ascii="Book Antiqua" w:eastAsia="Book Antiqua" w:hAnsi="Book Antiqua" w:cs="Book Antiqua"/>
          <w:color w:val="000000"/>
        </w:rPr>
        <w:t>improve in others</w:t>
      </w:r>
      <w:r w:rsidRPr="005E7617">
        <w:rPr>
          <w:rFonts w:ascii="Book Antiqua" w:eastAsia="Book Antiqua" w:hAnsi="Book Antiqua" w:cs="Book Antiqua"/>
          <w:color w:val="000000"/>
        </w:rPr>
        <w:t xml:space="preserve">. Patients with declined LVGLS had worse baseline LVGLS (-15.00 ± 4.92% </w:t>
      </w:r>
      <w:r w:rsidRPr="005E7617">
        <w:rPr>
          <w:rFonts w:ascii="Book Antiqua" w:eastAsia="Book Antiqua" w:hAnsi="Book Antiqua" w:cs="Book Antiqua"/>
          <w:i/>
          <w:iCs/>
          <w:color w:val="000000"/>
        </w:rPr>
        <w:t>vs</w:t>
      </w:r>
      <w:r w:rsidRPr="005E7617">
        <w:rPr>
          <w:rFonts w:ascii="Book Antiqua" w:eastAsia="Book Antiqua" w:hAnsi="Book Antiqua" w:cs="Book Antiqua"/>
          <w:color w:val="000000"/>
        </w:rPr>
        <w:t xml:space="preserve"> -12.36 ± 4.62%</w:t>
      </w:r>
      <w:r w:rsidR="000A0648">
        <w:rPr>
          <w:rFonts w:ascii="Book Antiqua" w:eastAsia="Book Antiqua" w:hAnsi="Book Antiqua" w:cs="Book Antiqua"/>
          <w:color w:val="000000"/>
        </w:rPr>
        <w:t>;</w:t>
      </w:r>
      <w:r w:rsidRPr="005E7617">
        <w:rPr>
          <w:rFonts w:ascii="Book Antiqua" w:eastAsia="Book Antiqua" w:hAnsi="Book Antiqua" w:cs="Book Antiqua"/>
          <w:color w:val="000000"/>
        </w:rPr>
        <w:t xml:space="preserve">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0.049) compared to those with normal LVGLS. This implied that the patients with better baseline LV function may be more tolerable to the procedure and could restore better after the overload of LV had been resolved. </w:t>
      </w:r>
    </w:p>
    <w:p w14:paraId="4A4CD8F8" w14:textId="5506E8F3" w:rsidR="00691A0C" w:rsidRPr="005E7617" w:rsidRDefault="005E208F" w:rsidP="0023231B">
      <w:pPr>
        <w:adjustRightInd w:val="0"/>
        <w:snapToGrid w:val="0"/>
        <w:spacing w:line="360" w:lineRule="auto"/>
        <w:ind w:firstLineChars="100" w:firstLine="240"/>
        <w:jc w:val="both"/>
        <w:rPr>
          <w:rFonts w:ascii="Book Antiqua" w:eastAsia="Book Antiqua" w:hAnsi="Book Antiqua" w:cs="Book Antiqua"/>
          <w:color w:val="000000"/>
        </w:rPr>
      </w:pPr>
      <w:r w:rsidRPr="005E7617">
        <w:rPr>
          <w:rFonts w:ascii="Book Antiqua" w:eastAsia="Book Antiqua" w:hAnsi="Book Antiqua" w:cs="Book Antiqua"/>
          <w:color w:val="000000"/>
        </w:rPr>
        <w:t xml:space="preserve">According to the statistical data of present study, the deviation of pre-ex LVGLS was associated with the happening of clinical events. It may demonstrate the dysfunction </w:t>
      </w:r>
      <w:r w:rsidR="003E18FD">
        <w:rPr>
          <w:rFonts w:ascii="Book Antiqua" w:eastAsia="Book Antiqua" w:hAnsi="Book Antiqua" w:cs="Book Antiqua"/>
          <w:color w:val="000000"/>
        </w:rPr>
        <w:t>occurring</w:t>
      </w:r>
      <w:r w:rsidR="003E18FD"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during the procedure </w:t>
      </w:r>
      <w:r w:rsidR="003E18FD">
        <w:rPr>
          <w:rFonts w:ascii="Book Antiqua" w:eastAsia="Book Antiqua" w:hAnsi="Book Antiqua" w:cs="Book Antiqua"/>
          <w:color w:val="000000"/>
        </w:rPr>
        <w:t>c</w:t>
      </w:r>
      <w:r w:rsidR="003E18FD" w:rsidRPr="005E7617">
        <w:rPr>
          <w:rFonts w:ascii="Book Antiqua" w:eastAsia="Book Antiqua" w:hAnsi="Book Antiqua" w:cs="Book Antiqua"/>
          <w:color w:val="000000"/>
        </w:rPr>
        <w:t xml:space="preserve">ould </w:t>
      </w:r>
      <w:r w:rsidRPr="005E7617">
        <w:rPr>
          <w:rFonts w:ascii="Book Antiqua" w:eastAsia="Book Antiqua" w:hAnsi="Book Antiqua" w:cs="Book Antiqua"/>
          <w:color w:val="000000"/>
        </w:rPr>
        <w:t xml:space="preserve">result in complications in some </w:t>
      </w:r>
      <w:r w:rsidR="003E18FD">
        <w:rPr>
          <w:rFonts w:ascii="Book Antiqua" w:eastAsia="Book Antiqua" w:hAnsi="Book Antiqua" w:cs="Book Antiqua"/>
          <w:color w:val="000000"/>
        </w:rPr>
        <w:t>circumstances</w:t>
      </w:r>
      <w:r w:rsidRPr="005E7617">
        <w:rPr>
          <w:rFonts w:ascii="Book Antiqua" w:eastAsia="Book Antiqua" w:hAnsi="Book Antiqua" w:cs="Book Antiqua"/>
          <w:color w:val="000000"/>
        </w:rPr>
        <w:t>. When comparing the normal LVGLS subgroup and increased LVGLS subgroup in the preserved LVEF group, there were totally 13 clinical events in the normal LVEF group with 10 events occurring in 28 patients in the increased LVGLS subgroup and 3 events occurring in 11 patients in the normal LVGLS subgroup. Fewer events were observed in the relatively good LVGLS subgroup. In both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sections, the mean value of deviations in the increased subgroup changed more significantly than that of normal LVGLS subgroup. Previous studies have suggested the presence of ischemia and myocardial fibrosis in the endocardium </w:t>
      </w:r>
      <w:r w:rsidR="003E18FD">
        <w:rPr>
          <w:rFonts w:ascii="Book Antiqua" w:eastAsia="Book Antiqua" w:hAnsi="Book Antiqua" w:cs="Book Antiqua"/>
          <w:color w:val="000000"/>
        </w:rPr>
        <w:t>from</w:t>
      </w:r>
      <w:r w:rsidRPr="005E7617">
        <w:rPr>
          <w:rFonts w:ascii="Book Antiqua" w:eastAsia="Book Antiqua" w:hAnsi="Book Antiqua" w:cs="Book Antiqua"/>
          <w:color w:val="000000"/>
        </w:rPr>
        <w:t xml:space="preserve"> sustained pressure loading in severe AS. The biopsy results proving myocardial fibrosis in aortic stenosis is directly related to the reduction in </w:t>
      </w:r>
      <w:proofErr w:type="gramStart"/>
      <w:r w:rsidRPr="005E7617">
        <w:rPr>
          <w:rFonts w:ascii="Book Antiqua" w:eastAsia="Book Antiqua" w:hAnsi="Book Antiqua" w:cs="Book Antiqua"/>
          <w:color w:val="000000"/>
        </w:rPr>
        <w:t>GLS</w:t>
      </w:r>
      <w:r w:rsidRPr="005E7617">
        <w:rPr>
          <w:rFonts w:ascii="Book Antiqua" w:eastAsia="Book Antiqua" w:hAnsi="Book Antiqua" w:cs="Book Antiqua"/>
          <w:color w:val="000000"/>
          <w:vertAlign w:val="superscript"/>
        </w:rPr>
        <w:t>[</w:t>
      </w:r>
      <w:proofErr w:type="gramEnd"/>
      <w:r w:rsidR="00192D16" w:rsidRPr="005E7617">
        <w:rPr>
          <w:rFonts w:ascii="Book Antiqua" w:eastAsia="Book Antiqua" w:hAnsi="Book Antiqua" w:cs="Book Antiqua"/>
          <w:color w:val="000000"/>
          <w:vertAlign w:val="superscript"/>
        </w:rPr>
        <w:t>16</w:t>
      </w:r>
      <w:r w:rsidRPr="005E7617">
        <w:rPr>
          <w:rFonts w:ascii="Book Antiqua" w:eastAsia="Book Antiqua" w:hAnsi="Book Antiqua" w:cs="Book Antiqua"/>
          <w:color w:val="000000"/>
          <w:vertAlign w:val="superscript"/>
        </w:rPr>
        <w:t>,</w:t>
      </w:r>
      <w:r w:rsidR="00192D16" w:rsidRPr="005E7617">
        <w:rPr>
          <w:rFonts w:ascii="Book Antiqua" w:eastAsia="Book Antiqua" w:hAnsi="Book Antiqua" w:cs="Book Antiqua"/>
          <w:color w:val="000000"/>
          <w:vertAlign w:val="superscript"/>
        </w:rPr>
        <w:t>17</w:t>
      </w:r>
      <w:r w:rsidRPr="005E7617">
        <w:rPr>
          <w:rFonts w:ascii="Book Antiqua" w:eastAsia="Book Antiqua" w:hAnsi="Book Antiqua" w:cs="Book Antiqua"/>
          <w:color w:val="000000"/>
          <w:vertAlign w:val="superscript"/>
        </w:rPr>
        <w:t>]</w:t>
      </w:r>
      <w:r w:rsidRPr="005E7617">
        <w:rPr>
          <w:rFonts w:ascii="Book Antiqua" w:eastAsia="Book Antiqua" w:hAnsi="Book Antiqua" w:cs="Book Antiqua"/>
          <w:color w:val="000000"/>
        </w:rPr>
        <w:t xml:space="preserve">. In this study, the different levels in LVGLS change in the three sections during TAVI may be explained by the fibrosis in endocardium. LVGLS variation could reflect the change of LV function in a certain range, and the variation may have implications for the outcome of TAVI in the perioperative period. However, if low enough, neither LVEF nor LVGLS could be reflective of the change of subtle LV function. As many of this group showed eccentric hypertrophy, it was assumed that the fibrosis and myocardial apoptosis were too severe to react with operation in a short </w:t>
      </w:r>
      <w:proofErr w:type="gramStart"/>
      <w:r w:rsidRPr="005E7617">
        <w:rPr>
          <w:rFonts w:ascii="Book Antiqua" w:eastAsia="Book Antiqua" w:hAnsi="Book Antiqua" w:cs="Book Antiqua"/>
          <w:color w:val="000000"/>
        </w:rPr>
        <w:t>time</w:t>
      </w:r>
      <w:r w:rsidRPr="005E7617">
        <w:rPr>
          <w:rFonts w:ascii="Book Antiqua" w:eastAsia="Book Antiqua" w:hAnsi="Book Antiqua" w:cs="Book Antiqua"/>
          <w:color w:val="000000"/>
          <w:vertAlign w:val="superscript"/>
        </w:rPr>
        <w:t>[</w:t>
      </w:r>
      <w:proofErr w:type="gramEnd"/>
      <w:r w:rsidR="00192D16" w:rsidRPr="005E7617">
        <w:rPr>
          <w:rFonts w:ascii="Book Antiqua" w:eastAsia="Book Antiqua" w:hAnsi="Book Antiqua" w:cs="Book Antiqua"/>
          <w:color w:val="000000"/>
          <w:vertAlign w:val="superscript"/>
        </w:rPr>
        <w:t>18</w:t>
      </w:r>
      <w:r w:rsidRPr="005E7617">
        <w:rPr>
          <w:rFonts w:ascii="Book Antiqua" w:eastAsia="Book Antiqua" w:hAnsi="Book Antiqua" w:cs="Book Antiqua"/>
          <w:color w:val="000000"/>
          <w:vertAlign w:val="superscript"/>
        </w:rPr>
        <w:t>-</w:t>
      </w:r>
      <w:r w:rsidR="00192D16" w:rsidRPr="005E7617">
        <w:rPr>
          <w:rFonts w:ascii="Book Antiqua" w:eastAsia="Book Antiqua" w:hAnsi="Book Antiqua" w:cs="Book Antiqua"/>
          <w:color w:val="000000"/>
          <w:vertAlign w:val="superscript"/>
        </w:rPr>
        <w:t>20</w:t>
      </w:r>
      <w:r w:rsidRPr="005E7617">
        <w:rPr>
          <w:rFonts w:ascii="Book Antiqua" w:eastAsia="Book Antiqua" w:hAnsi="Book Antiqua" w:cs="Book Antiqua"/>
          <w:color w:val="000000"/>
          <w:vertAlign w:val="superscript"/>
        </w:rPr>
        <w:t>]</w:t>
      </w:r>
      <w:r w:rsidRPr="005E7617">
        <w:rPr>
          <w:rFonts w:ascii="Book Antiqua" w:eastAsia="Book Antiqua" w:hAnsi="Book Antiqua" w:cs="Book Antiqua"/>
          <w:color w:val="000000"/>
        </w:rPr>
        <w:t xml:space="preserve">. We did not find additional adverse clinical events in the declined LVEF group, which may </w:t>
      </w:r>
      <w:r w:rsidRPr="005E7617">
        <w:rPr>
          <w:rFonts w:ascii="Book Antiqua" w:eastAsia="Book Antiqua" w:hAnsi="Book Antiqua" w:cs="Book Antiqua"/>
          <w:color w:val="000000"/>
        </w:rPr>
        <w:lastRenderedPageBreak/>
        <w:t xml:space="preserve">be </w:t>
      </w:r>
      <w:r w:rsidR="000A34FC">
        <w:rPr>
          <w:rFonts w:ascii="Book Antiqua" w:eastAsia="Book Antiqua" w:hAnsi="Book Antiqua" w:cs="Book Antiqua"/>
          <w:color w:val="000000"/>
        </w:rPr>
        <w:t>due</w:t>
      </w:r>
      <w:r w:rsidR="000A34FC"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to more protective measures carried out in this group. Other factors</w:t>
      </w:r>
      <w:r w:rsidR="000A34FC">
        <w:rPr>
          <w:rFonts w:ascii="Book Antiqua" w:eastAsia="Book Antiqua" w:hAnsi="Book Antiqua" w:cs="Book Antiqua"/>
          <w:color w:val="000000"/>
        </w:rPr>
        <w:t>,</w:t>
      </w:r>
      <w:r w:rsidRPr="005E7617">
        <w:rPr>
          <w:rFonts w:ascii="Book Antiqua" w:eastAsia="Book Antiqua" w:hAnsi="Book Antiqua" w:cs="Book Antiqua"/>
          <w:color w:val="000000"/>
        </w:rPr>
        <w:t xml:space="preserve"> such as advanced age, low weight, hypertension, diabetes, coronary heart disease and stroke</w:t>
      </w:r>
      <w:r w:rsidR="000A34FC">
        <w:rPr>
          <w:rFonts w:ascii="Book Antiqua" w:eastAsia="Book Antiqua" w:hAnsi="Book Antiqua" w:cs="Book Antiqua"/>
          <w:color w:val="000000"/>
        </w:rPr>
        <w:t>,</w:t>
      </w:r>
      <w:r w:rsidRPr="005E7617">
        <w:rPr>
          <w:rFonts w:ascii="Book Antiqua" w:eastAsia="Book Antiqua" w:hAnsi="Book Antiqua" w:cs="Book Antiqua"/>
          <w:color w:val="000000"/>
        </w:rPr>
        <w:t xml:space="preserve"> might also slightly stimulate the occurrence of clinical events.</w:t>
      </w:r>
    </w:p>
    <w:p w14:paraId="14BC326E" w14:textId="7C7F2749" w:rsidR="00A77B3E"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 xml:space="preserve">In line with previous reports, there was an improvement in LVGLS both at septal and lateral level as early as 72 h after the procedure, and constant beneficial could also be observed in early and late </w:t>
      </w:r>
      <w:proofErr w:type="gramStart"/>
      <w:r w:rsidRPr="005E7617">
        <w:rPr>
          <w:rFonts w:ascii="Book Antiqua" w:eastAsia="Book Antiqua" w:hAnsi="Book Antiqua" w:cs="Book Antiqua"/>
          <w:color w:val="000000"/>
        </w:rPr>
        <w:t>periods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5,</w:t>
      </w:r>
      <w:r w:rsidR="00192D16" w:rsidRPr="005E7617">
        <w:rPr>
          <w:rFonts w:ascii="Book Antiqua" w:eastAsia="Book Antiqua" w:hAnsi="Book Antiqua" w:cs="Book Antiqua"/>
          <w:color w:val="000000"/>
          <w:vertAlign w:val="superscript"/>
        </w:rPr>
        <w:t>21</w:t>
      </w:r>
      <w:r w:rsidRPr="005E7617">
        <w:rPr>
          <w:rFonts w:ascii="Book Antiqua" w:eastAsia="Book Antiqua" w:hAnsi="Book Antiqua" w:cs="Book Antiqua"/>
          <w:color w:val="000000"/>
          <w:vertAlign w:val="superscript"/>
        </w:rPr>
        <w:t>]</w:t>
      </w:r>
      <w:r w:rsidRPr="005E7617">
        <w:rPr>
          <w:rFonts w:ascii="Book Antiqua" w:eastAsia="Book Antiqua" w:hAnsi="Book Antiqua" w:cs="Book Antiqua"/>
          <w:color w:val="000000"/>
        </w:rPr>
        <w:t>. Although the benefi</w:t>
      </w:r>
      <w:r w:rsidR="000A34FC">
        <w:rPr>
          <w:rFonts w:ascii="Book Antiqua" w:eastAsia="Book Antiqua" w:hAnsi="Book Antiqua" w:cs="Book Antiqua"/>
          <w:color w:val="000000"/>
        </w:rPr>
        <w:t>ts are</w:t>
      </w:r>
      <w:r w:rsidRPr="005E7617">
        <w:rPr>
          <w:rFonts w:ascii="Book Antiqua" w:eastAsia="Book Antiqua" w:hAnsi="Book Antiqua" w:cs="Book Antiqua"/>
          <w:color w:val="000000"/>
        </w:rPr>
        <w:t xml:space="preserve"> obvious, the subtle change during operation should not be ignored, which may influence</w:t>
      </w:r>
      <w:r w:rsidR="00787C03">
        <w:rPr>
          <w:rFonts w:ascii="Book Antiqua" w:eastAsia="Book Antiqua" w:hAnsi="Book Antiqua" w:cs="Book Antiqua"/>
          <w:color w:val="000000"/>
        </w:rPr>
        <w:t xml:space="preserve"> </w:t>
      </w:r>
      <w:r w:rsidRPr="005E7617">
        <w:rPr>
          <w:rFonts w:ascii="Book Antiqua" w:eastAsia="Book Antiqua" w:hAnsi="Book Antiqua" w:cs="Book Antiqua"/>
          <w:color w:val="000000"/>
        </w:rPr>
        <w:t>the perioperative clinical events.</w:t>
      </w:r>
    </w:p>
    <w:p w14:paraId="12E769D9" w14:textId="77777777" w:rsidR="00A77B3E" w:rsidRPr="005E7617" w:rsidRDefault="00A77B3E" w:rsidP="0023231B">
      <w:pPr>
        <w:adjustRightInd w:val="0"/>
        <w:snapToGrid w:val="0"/>
        <w:spacing w:line="360" w:lineRule="auto"/>
        <w:jc w:val="both"/>
        <w:rPr>
          <w:rFonts w:ascii="Book Antiqua" w:hAnsi="Book Antiqua"/>
        </w:rPr>
      </w:pPr>
    </w:p>
    <w:p w14:paraId="52D47309" w14:textId="2482C94F" w:rsidR="00A77B3E" w:rsidRPr="005E7617" w:rsidRDefault="00691A0C" w:rsidP="0023231B">
      <w:pPr>
        <w:adjustRightInd w:val="0"/>
        <w:snapToGrid w:val="0"/>
        <w:spacing w:line="360" w:lineRule="auto"/>
        <w:jc w:val="both"/>
        <w:rPr>
          <w:rFonts w:ascii="Book Antiqua" w:hAnsi="Book Antiqua"/>
          <w:i/>
          <w:iCs/>
        </w:rPr>
      </w:pPr>
      <w:r w:rsidRPr="005E7617">
        <w:rPr>
          <w:rFonts w:ascii="Book Antiqua" w:eastAsia="Book Antiqua" w:hAnsi="Book Antiqua" w:cs="Book Antiqua"/>
          <w:b/>
          <w:bCs/>
          <w:i/>
          <w:iCs/>
          <w:color w:val="000000"/>
        </w:rPr>
        <w:t>Limitations</w:t>
      </w:r>
    </w:p>
    <w:p w14:paraId="3B4E0BDE" w14:textId="48CFC853"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The following are several limitations of this study. Firstly, this was a single center retrospective study, the follow-up period is limited to perioperative time, and this study was designed to assess the acute effects of the procedure on LV strain. A long-term study is necessary to observe whether any alteration of the changes in myocardial strain and clinical outcomes. Secondly, we excluded many patients due to the poor </w:t>
      </w:r>
      <w:r w:rsidR="000A34FC">
        <w:rPr>
          <w:rFonts w:ascii="Book Antiqua" w:eastAsia="Book Antiqua" w:hAnsi="Book Antiqua" w:cs="Book Antiqua"/>
          <w:color w:val="000000"/>
        </w:rPr>
        <w:t>imaging</w:t>
      </w:r>
      <w:r w:rsidR="000A34FC"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or the failure in collecting all the needed images. That maybe lead to the bias of the results. Thirdly, LVGLS was affected by arrhythmia</w:t>
      </w:r>
      <w:r w:rsidR="000A34FC">
        <w:rPr>
          <w:rFonts w:ascii="Book Antiqua" w:eastAsia="Book Antiqua" w:hAnsi="Book Antiqua" w:cs="Book Antiqua"/>
          <w:color w:val="000000"/>
        </w:rPr>
        <w:t>,</w:t>
      </w:r>
      <w:r w:rsidRPr="005E7617">
        <w:rPr>
          <w:rFonts w:ascii="Book Antiqua" w:eastAsia="Book Antiqua" w:hAnsi="Book Antiqua" w:cs="Book Antiqua"/>
          <w:color w:val="000000"/>
        </w:rPr>
        <w:t xml:space="preserve"> and the results would be influence</w:t>
      </w:r>
      <w:r w:rsidR="000A34FC">
        <w:rPr>
          <w:rFonts w:ascii="Book Antiqua" w:eastAsia="Book Antiqua" w:hAnsi="Book Antiqua" w:cs="Book Antiqua"/>
          <w:color w:val="000000"/>
        </w:rPr>
        <w:t>d</w:t>
      </w:r>
      <w:r w:rsidRPr="005E7617">
        <w:rPr>
          <w:rFonts w:ascii="Book Antiqua" w:eastAsia="Book Antiqua" w:hAnsi="Book Antiqua" w:cs="Book Antiqua"/>
          <w:color w:val="000000"/>
        </w:rPr>
        <w:t xml:space="preserve"> to some degree. However, it was unavoidable when images collected after balloon expansion and stent implantation. Finally, all the data in the present study were collected under anesthesia. It may be different with the results in normal physiological conditions, and LV function could be affected by cardiotonic agents. Further and detailed research </w:t>
      </w:r>
      <w:r w:rsidR="000A34FC">
        <w:rPr>
          <w:rFonts w:ascii="Book Antiqua" w:eastAsia="Book Antiqua" w:hAnsi="Book Antiqua" w:cs="Book Antiqua"/>
          <w:color w:val="000000"/>
        </w:rPr>
        <w:t>is</w:t>
      </w:r>
      <w:r w:rsidR="000A34FC"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needed. </w:t>
      </w:r>
    </w:p>
    <w:p w14:paraId="3C2A1732" w14:textId="77777777" w:rsidR="00A77B3E" w:rsidRPr="005E7617" w:rsidRDefault="00A77B3E" w:rsidP="0023231B">
      <w:pPr>
        <w:adjustRightInd w:val="0"/>
        <w:snapToGrid w:val="0"/>
        <w:spacing w:line="360" w:lineRule="auto"/>
        <w:jc w:val="both"/>
        <w:rPr>
          <w:rFonts w:ascii="Book Antiqua" w:hAnsi="Book Antiqua"/>
        </w:rPr>
      </w:pPr>
    </w:p>
    <w:p w14:paraId="35C8A0F2"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CONCLUSION</w:t>
      </w:r>
    </w:p>
    <w:p w14:paraId="6CD33E3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In conclusion, LVGLS is more sensitive than conventional LVEF to detect subtle change in LV systolic function during TAVI operation in patients with severe AS. The change ranges of LVGLS during the procedure were associated with the baseline LVGLS and can affect the perioperative outcomes of TAVI. More attention should be paid to patients who had preserved LVEF with increased LVGLS and who had a wide variation in LVGLS </w:t>
      </w:r>
      <w:r w:rsidRPr="005E7617">
        <w:rPr>
          <w:rFonts w:ascii="Book Antiqua" w:eastAsia="Book Antiqua" w:hAnsi="Book Antiqua" w:cs="Book Antiqua"/>
          <w:color w:val="000000"/>
        </w:rPr>
        <w:lastRenderedPageBreak/>
        <w:t>during the operation. These findings can provide new insights into the understanding of LV mechanics and pathophysiology in patient with sever AS and play an important role in intraoperative monitoring.</w:t>
      </w:r>
    </w:p>
    <w:p w14:paraId="7F062601" w14:textId="77777777" w:rsidR="00A77B3E" w:rsidRPr="005E7617" w:rsidRDefault="00A77B3E" w:rsidP="0023231B">
      <w:pPr>
        <w:adjustRightInd w:val="0"/>
        <w:snapToGrid w:val="0"/>
        <w:spacing w:line="360" w:lineRule="auto"/>
        <w:jc w:val="both"/>
        <w:rPr>
          <w:rFonts w:ascii="Book Antiqua" w:hAnsi="Book Antiqua"/>
        </w:rPr>
      </w:pPr>
    </w:p>
    <w:p w14:paraId="29ED01C1"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ARTICLE HIGHLIGHTS</w:t>
      </w:r>
    </w:p>
    <w:p w14:paraId="046919A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background</w:t>
      </w:r>
    </w:p>
    <w:p w14:paraId="4F0A4C5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The efficacy of transcatheter aortic valve implantation (TAVI) and prognosis of aortic stenosis (AS) is usually restricted by perioperative adverse events. Global longitudinal strain is a commonly used echocardiographic parameter for the detection of left ventricular function. Whether there is an association between the changes in global longitudinal strain and the occurrence of perioperative adverse events during TAVI remains unknow.</w:t>
      </w:r>
    </w:p>
    <w:p w14:paraId="591FD802" w14:textId="77777777" w:rsidR="00A77B3E" w:rsidRPr="005E7617" w:rsidRDefault="00A77B3E" w:rsidP="0023231B">
      <w:pPr>
        <w:adjustRightInd w:val="0"/>
        <w:snapToGrid w:val="0"/>
        <w:spacing w:line="360" w:lineRule="auto"/>
        <w:jc w:val="both"/>
        <w:rPr>
          <w:rFonts w:ascii="Book Antiqua" w:hAnsi="Book Antiqua"/>
        </w:rPr>
      </w:pPr>
    </w:p>
    <w:p w14:paraId="35AEB13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motivation</w:t>
      </w:r>
    </w:p>
    <w:p w14:paraId="09D1B226"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If global longitudinal strain is useful for the predication of perioperative adverse events, monitoring of global longitudinal strain can be carried out before the operation and corresponding measures can be taken to reduce the operational risk.  </w:t>
      </w:r>
    </w:p>
    <w:p w14:paraId="4CAC187F" w14:textId="77777777" w:rsidR="00A77B3E" w:rsidRPr="005E7617" w:rsidRDefault="00A77B3E" w:rsidP="0023231B">
      <w:pPr>
        <w:adjustRightInd w:val="0"/>
        <w:snapToGrid w:val="0"/>
        <w:spacing w:line="360" w:lineRule="auto"/>
        <w:jc w:val="both"/>
        <w:rPr>
          <w:rFonts w:ascii="Book Antiqua" w:hAnsi="Book Antiqua"/>
        </w:rPr>
      </w:pPr>
    </w:p>
    <w:p w14:paraId="01349EE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objectives</w:t>
      </w:r>
    </w:p>
    <w:p w14:paraId="5AC194F5"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To assess changes in left ventricular global longitudinal strain (LVGLS) during the surgery of TAVI and the association between LVGLS and perioperative adverse events in patients with calcified aortic stenosis. </w:t>
      </w:r>
    </w:p>
    <w:p w14:paraId="4F7C50F2" w14:textId="77777777" w:rsidR="00A77B3E" w:rsidRPr="005E7617" w:rsidRDefault="00A77B3E" w:rsidP="0023231B">
      <w:pPr>
        <w:adjustRightInd w:val="0"/>
        <w:snapToGrid w:val="0"/>
        <w:spacing w:line="360" w:lineRule="auto"/>
        <w:jc w:val="both"/>
        <w:rPr>
          <w:rFonts w:ascii="Book Antiqua" w:hAnsi="Book Antiqua"/>
        </w:rPr>
      </w:pPr>
    </w:p>
    <w:p w14:paraId="6F3A465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methods</w:t>
      </w:r>
    </w:p>
    <w:p w14:paraId="29A8EC5E" w14:textId="7E45E0C0"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A retrospective study was carried in 61 patients with calcified AS undergoing TAVI. These patients underwent standard echocardiography examination. LVEF and LVGLS data were collected during preoperative balloon expansion, preoperative stent implantation</w:t>
      </w:r>
      <w:r w:rsidR="000A34FC">
        <w:rPr>
          <w:rFonts w:ascii="Book Antiqua" w:eastAsia="Book Antiqua" w:hAnsi="Book Antiqua" w:cs="Book Antiqua"/>
          <w:color w:val="000000"/>
        </w:rPr>
        <w:t>,</w:t>
      </w:r>
      <w:r w:rsidRPr="005E7617">
        <w:rPr>
          <w:rFonts w:ascii="Book Antiqua" w:eastAsia="Book Antiqua" w:hAnsi="Book Antiqua" w:cs="Book Antiqua"/>
          <w:color w:val="000000"/>
        </w:rPr>
        <w:t xml:space="preserve"> and balloon expansion-stent implantation. The patients were categorized into a normal left ventricular ejection fraction (LVEF) group and a reduced LVEF group, </w:t>
      </w:r>
      <w:r w:rsidRPr="005E7617">
        <w:rPr>
          <w:rFonts w:ascii="Book Antiqua" w:eastAsia="Book Antiqua" w:hAnsi="Book Antiqua" w:cs="Book Antiqua"/>
          <w:color w:val="000000"/>
        </w:rPr>
        <w:lastRenderedPageBreak/>
        <w:t>and the normal LVEF group was further stratified into a normal LVGLS subgroup and an increased LVGLS subgroup. The association between changes in LVEF and LVGLS and the occurrence of perioperative adverse events were analyzed.</w:t>
      </w:r>
    </w:p>
    <w:p w14:paraId="5080A2B2" w14:textId="77777777" w:rsidR="00A77B3E" w:rsidRPr="005E7617" w:rsidRDefault="00A77B3E" w:rsidP="0023231B">
      <w:pPr>
        <w:adjustRightInd w:val="0"/>
        <w:snapToGrid w:val="0"/>
        <w:spacing w:line="360" w:lineRule="auto"/>
        <w:jc w:val="both"/>
        <w:rPr>
          <w:rFonts w:ascii="Book Antiqua" w:hAnsi="Book Antiqua"/>
        </w:rPr>
      </w:pPr>
    </w:p>
    <w:p w14:paraId="71EE6A9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results</w:t>
      </w:r>
    </w:p>
    <w:p w14:paraId="627D151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In the preserved LVEF group, LVEF only showed obvious change in preoperative balloon expansion section, while LVGLS declined significantly in both preoperative balloon expansion and preoperative stent implantation sections. In the decreased LVEF group, neither LVEF nor LVGLS displayed significant changes. Changes in LVGLS in preoperative balloon expansion section and preoperative stent implantation section were associated with perioperative adverse events which indicating changes in LVGLS during TAVI may have an influence on the occurrence of perioperative adverse events.</w:t>
      </w:r>
    </w:p>
    <w:p w14:paraId="739E6678" w14:textId="77777777" w:rsidR="00A77B3E" w:rsidRPr="005E7617" w:rsidRDefault="00A77B3E" w:rsidP="0023231B">
      <w:pPr>
        <w:adjustRightInd w:val="0"/>
        <w:snapToGrid w:val="0"/>
        <w:spacing w:line="360" w:lineRule="auto"/>
        <w:jc w:val="both"/>
        <w:rPr>
          <w:rFonts w:ascii="Book Antiqua" w:hAnsi="Book Antiqua"/>
        </w:rPr>
      </w:pPr>
    </w:p>
    <w:p w14:paraId="1ECE115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conclusions</w:t>
      </w:r>
    </w:p>
    <w:p w14:paraId="627CFBB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In the preserved LVEF group, changes in LVGLS were greater than in LVEF. LVGLS can be a marker to be used for the prediction of changes in cardiac function during TAVI.</w:t>
      </w:r>
    </w:p>
    <w:p w14:paraId="6FD1A100" w14:textId="77777777" w:rsidR="00A77B3E" w:rsidRPr="005E7617" w:rsidRDefault="00A77B3E" w:rsidP="0023231B">
      <w:pPr>
        <w:adjustRightInd w:val="0"/>
        <w:snapToGrid w:val="0"/>
        <w:spacing w:line="360" w:lineRule="auto"/>
        <w:jc w:val="both"/>
        <w:rPr>
          <w:rFonts w:ascii="Book Antiqua" w:hAnsi="Book Antiqua"/>
        </w:rPr>
      </w:pPr>
    </w:p>
    <w:p w14:paraId="581A7110"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perspectives</w:t>
      </w:r>
    </w:p>
    <w:p w14:paraId="09705A9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The optimal cut-off value for LVGLS and timing for measurement of LVGLS still needs to be guaranteed by large scale multi-center studies. </w:t>
      </w:r>
    </w:p>
    <w:p w14:paraId="36501C49" w14:textId="77777777" w:rsidR="00A77B3E" w:rsidRPr="005E7617" w:rsidRDefault="00A77B3E" w:rsidP="0023231B">
      <w:pPr>
        <w:adjustRightInd w:val="0"/>
        <w:snapToGrid w:val="0"/>
        <w:spacing w:line="360" w:lineRule="auto"/>
        <w:jc w:val="both"/>
        <w:rPr>
          <w:rFonts w:ascii="Book Antiqua" w:hAnsi="Book Antiqua"/>
        </w:rPr>
      </w:pPr>
    </w:p>
    <w:p w14:paraId="3A59F6A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REFERENCES</w:t>
      </w:r>
    </w:p>
    <w:p w14:paraId="2858789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 </w:t>
      </w:r>
      <w:r w:rsidRPr="005E7617">
        <w:rPr>
          <w:rFonts w:ascii="Book Antiqua" w:eastAsia="Book Antiqua" w:hAnsi="Book Antiqua" w:cs="Book Antiqua"/>
          <w:b/>
          <w:bCs/>
          <w:color w:val="000000"/>
        </w:rPr>
        <w:t>Leon MB</w:t>
      </w:r>
      <w:r w:rsidRPr="005E7617">
        <w:rPr>
          <w:rFonts w:ascii="Book Antiqua" w:eastAsia="Book Antiqua" w:hAnsi="Book Antiqua" w:cs="Book Antiqua"/>
          <w:color w:val="000000"/>
        </w:rPr>
        <w:t xml:space="preserve">, Smith CR, Mack M, Miller DC, Moses JW, </w:t>
      </w:r>
      <w:proofErr w:type="spellStart"/>
      <w:r w:rsidRPr="005E7617">
        <w:rPr>
          <w:rFonts w:ascii="Book Antiqua" w:eastAsia="Book Antiqua" w:hAnsi="Book Antiqua" w:cs="Book Antiqua"/>
          <w:color w:val="000000"/>
        </w:rPr>
        <w:t>Svensson</w:t>
      </w:r>
      <w:proofErr w:type="spellEnd"/>
      <w:r w:rsidRPr="005E7617">
        <w:rPr>
          <w:rFonts w:ascii="Book Antiqua" w:eastAsia="Book Antiqua" w:hAnsi="Book Antiqua" w:cs="Book Antiqua"/>
          <w:color w:val="000000"/>
        </w:rPr>
        <w:t xml:space="preserve"> LG, </w:t>
      </w:r>
      <w:proofErr w:type="spellStart"/>
      <w:r w:rsidRPr="005E7617">
        <w:rPr>
          <w:rFonts w:ascii="Book Antiqua" w:eastAsia="Book Antiqua" w:hAnsi="Book Antiqua" w:cs="Book Antiqua"/>
          <w:color w:val="000000"/>
        </w:rPr>
        <w:t>Tuzcu</w:t>
      </w:r>
      <w:proofErr w:type="spellEnd"/>
      <w:r w:rsidRPr="005E7617">
        <w:rPr>
          <w:rFonts w:ascii="Book Antiqua" w:eastAsia="Book Antiqua" w:hAnsi="Book Antiqua" w:cs="Book Antiqua"/>
          <w:color w:val="000000"/>
        </w:rPr>
        <w:t xml:space="preserve"> EM, Webb JG, Fontana GP, </w:t>
      </w:r>
      <w:proofErr w:type="spellStart"/>
      <w:r w:rsidRPr="005E7617">
        <w:rPr>
          <w:rFonts w:ascii="Book Antiqua" w:eastAsia="Book Antiqua" w:hAnsi="Book Antiqua" w:cs="Book Antiqua"/>
          <w:color w:val="000000"/>
        </w:rPr>
        <w:t>Makkar</w:t>
      </w:r>
      <w:proofErr w:type="spellEnd"/>
      <w:r w:rsidRPr="005E7617">
        <w:rPr>
          <w:rFonts w:ascii="Book Antiqua" w:eastAsia="Book Antiqua" w:hAnsi="Book Antiqua" w:cs="Book Antiqua"/>
          <w:color w:val="000000"/>
        </w:rPr>
        <w:t xml:space="preserve"> RR, Brown DL, Block PC, Guyton RA, </w:t>
      </w:r>
      <w:proofErr w:type="spellStart"/>
      <w:r w:rsidRPr="005E7617">
        <w:rPr>
          <w:rFonts w:ascii="Book Antiqua" w:eastAsia="Book Antiqua" w:hAnsi="Book Antiqua" w:cs="Book Antiqua"/>
          <w:color w:val="000000"/>
        </w:rPr>
        <w:t>Pichard</w:t>
      </w:r>
      <w:proofErr w:type="spellEnd"/>
      <w:r w:rsidRPr="005E7617">
        <w:rPr>
          <w:rFonts w:ascii="Book Antiqua" w:eastAsia="Book Antiqua" w:hAnsi="Book Antiqua" w:cs="Book Antiqua"/>
          <w:color w:val="000000"/>
        </w:rPr>
        <w:t xml:space="preserve"> AD, Bavaria JE, Herrmann HC, Douglas PS, Petersen JL, Akin JJ, Anderson WN, Wang D, Pocock S; PARTNER Trial Investigators. Transcatheter aortic-valve implantation for aortic stenosis in patients who cannot undergo surgery. </w:t>
      </w:r>
      <w:r w:rsidRPr="005E7617">
        <w:rPr>
          <w:rFonts w:ascii="Book Antiqua" w:eastAsia="Book Antiqua" w:hAnsi="Book Antiqua" w:cs="Book Antiqua"/>
          <w:i/>
          <w:iCs/>
          <w:color w:val="000000"/>
        </w:rPr>
        <w:t xml:space="preserve">N </w:t>
      </w:r>
      <w:proofErr w:type="spellStart"/>
      <w:r w:rsidRPr="005E7617">
        <w:rPr>
          <w:rFonts w:ascii="Book Antiqua" w:eastAsia="Book Antiqua" w:hAnsi="Book Antiqua" w:cs="Book Antiqua"/>
          <w:i/>
          <w:iCs/>
          <w:color w:val="000000"/>
        </w:rPr>
        <w:t>Engl</w:t>
      </w:r>
      <w:proofErr w:type="spellEnd"/>
      <w:r w:rsidRPr="005E7617">
        <w:rPr>
          <w:rFonts w:ascii="Book Antiqua" w:eastAsia="Book Antiqua" w:hAnsi="Book Antiqua" w:cs="Book Antiqua"/>
          <w:i/>
          <w:iCs/>
          <w:color w:val="000000"/>
        </w:rPr>
        <w:t xml:space="preserve"> J Med</w:t>
      </w:r>
      <w:r w:rsidRPr="005E7617">
        <w:rPr>
          <w:rFonts w:ascii="Book Antiqua" w:eastAsia="Book Antiqua" w:hAnsi="Book Antiqua" w:cs="Book Antiqua"/>
          <w:color w:val="000000"/>
        </w:rPr>
        <w:t xml:space="preserve"> 2010; </w:t>
      </w:r>
      <w:r w:rsidRPr="005E7617">
        <w:rPr>
          <w:rFonts w:ascii="Book Antiqua" w:eastAsia="Book Antiqua" w:hAnsi="Book Antiqua" w:cs="Book Antiqua"/>
          <w:b/>
          <w:bCs/>
          <w:color w:val="000000"/>
        </w:rPr>
        <w:t>363</w:t>
      </w:r>
      <w:r w:rsidRPr="005E7617">
        <w:rPr>
          <w:rFonts w:ascii="Book Antiqua" w:eastAsia="Book Antiqua" w:hAnsi="Book Antiqua" w:cs="Book Antiqua"/>
          <w:color w:val="000000"/>
        </w:rPr>
        <w:t>: 1597-1607 [PMID: 20961243 DOI: 10.1056/NEJMoa1008232]</w:t>
      </w:r>
    </w:p>
    <w:p w14:paraId="65168EAB" w14:textId="6710C1EB"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 xml:space="preserve">2 </w:t>
      </w:r>
      <w:r w:rsidRPr="005E7617">
        <w:rPr>
          <w:rFonts w:ascii="Book Antiqua" w:eastAsia="Book Antiqua" w:hAnsi="Book Antiqua" w:cs="Book Antiqua"/>
          <w:b/>
          <w:bCs/>
          <w:color w:val="000000"/>
        </w:rPr>
        <w:t>Smith CR</w:t>
      </w:r>
      <w:r w:rsidRPr="005E7617">
        <w:rPr>
          <w:rFonts w:ascii="Book Antiqua" w:eastAsia="Book Antiqua" w:hAnsi="Book Antiqua" w:cs="Book Antiqua"/>
          <w:color w:val="000000"/>
        </w:rPr>
        <w:t xml:space="preserve">, Leon MB, Mack MJ, Miller DC, Moses JW, </w:t>
      </w:r>
      <w:proofErr w:type="spellStart"/>
      <w:r w:rsidRPr="005E7617">
        <w:rPr>
          <w:rFonts w:ascii="Book Antiqua" w:eastAsia="Book Antiqua" w:hAnsi="Book Antiqua" w:cs="Book Antiqua"/>
          <w:color w:val="000000"/>
        </w:rPr>
        <w:t>Svensson</w:t>
      </w:r>
      <w:proofErr w:type="spellEnd"/>
      <w:r w:rsidRPr="005E7617">
        <w:rPr>
          <w:rFonts w:ascii="Book Antiqua" w:eastAsia="Book Antiqua" w:hAnsi="Book Antiqua" w:cs="Book Antiqua"/>
          <w:color w:val="000000"/>
        </w:rPr>
        <w:t xml:space="preserve"> LG, </w:t>
      </w:r>
      <w:proofErr w:type="spellStart"/>
      <w:r w:rsidRPr="005E7617">
        <w:rPr>
          <w:rFonts w:ascii="Book Antiqua" w:eastAsia="Book Antiqua" w:hAnsi="Book Antiqua" w:cs="Book Antiqua"/>
          <w:color w:val="000000"/>
        </w:rPr>
        <w:t>Tuzcu</w:t>
      </w:r>
      <w:proofErr w:type="spellEnd"/>
      <w:r w:rsidRPr="005E7617">
        <w:rPr>
          <w:rFonts w:ascii="Book Antiqua" w:eastAsia="Book Antiqua" w:hAnsi="Book Antiqua" w:cs="Book Antiqua"/>
          <w:color w:val="000000"/>
        </w:rPr>
        <w:t xml:space="preserve"> EM, Webb JG, Fontana GP, </w:t>
      </w:r>
      <w:proofErr w:type="spellStart"/>
      <w:r w:rsidRPr="005E7617">
        <w:rPr>
          <w:rFonts w:ascii="Book Antiqua" w:eastAsia="Book Antiqua" w:hAnsi="Book Antiqua" w:cs="Book Antiqua"/>
          <w:color w:val="000000"/>
        </w:rPr>
        <w:t>Makkar</w:t>
      </w:r>
      <w:proofErr w:type="spellEnd"/>
      <w:r w:rsidRPr="005E7617">
        <w:rPr>
          <w:rFonts w:ascii="Book Antiqua" w:eastAsia="Book Antiqua" w:hAnsi="Book Antiqua" w:cs="Book Antiqua"/>
          <w:color w:val="000000"/>
        </w:rPr>
        <w:t xml:space="preserve"> RR, Williams M, Dewey T, Kapadia S, </w:t>
      </w:r>
      <w:proofErr w:type="spellStart"/>
      <w:r w:rsidRPr="005E7617">
        <w:rPr>
          <w:rFonts w:ascii="Book Antiqua" w:eastAsia="Book Antiqua" w:hAnsi="Book Antiqua" w:cs="Book Antiqua"/>
          <w:color w:val="000000"/>
        </w:rPr>
        <w:t>Babaliaros</w:t>
      </w:r>
      <w:proofErr w:type="spellEnd"/>
      <w:r w:rsidRPr="005E7617">
        <w:rPr>
          <w:rFonts w:ascii="Book Antiqua" w:eastAsia="Book Antiqua" w:hAnsi="Book Antiqua" w:cs="Book Antiqua"/>
          <w:color w:val="000000"/>
        </w:rPr>
        <w:t xml:space="preserve"> V, </w:t>
      </w:r>
      <w:proofErr w:type="spellStart"/>
      <w:r w:rsidRPr="005E7617">
        <w:rPr>
          <w:rFonts w:ascii="Book Antiqua" w:eastAsia="Book Antiqua" w:hAnsi="Book Antiqua" w:cs="Book Antiqua"/>
          <w:color w:val="000000"/>
        </w:rPr>
        <w:t>Thourani</w:t>
      </w:r>
      <w:proofErr w:type="spellEnd"/>
      <w:r w:rsidRPr="005E7617">
        <w:rPr>
          <w:rFonts w:ascii="Book Antiqua" w:eastAsia="Book Antiqua" w:hAnsi="Book Antiqua" w:cs="Book Antiqua"/>
          <w:color w:val="000000"/>
        </w:rPr>
        <w:t xml:space="preserve"> VH, Corso P, </w:t>
      </w:r>
      <w:proofErr w:type="spellStart"/>
      <w:r w:rsidRPr="005E7617">
        <w:rPr>
          <w:rFonts w:ascii="Book Antiqua" w:eastAsia="Book Antiqua" w:hAnsi="Book Antiqua" w:cs="Book Antiqua"/>
          <w:color w:val="000000"/>
        </w:rPr>
        <w:t>Pichard</w:t>
      </w:r>
      <w:proofErr w:type="spellEnd"/>
      <w:r w:rsidRPr="005E7617">
        <w:rPr>
          <w:rFonts w:ascii="Book Antiqua" w:eastAsia="Book Antiqua" w:hAnsi="Book Antiqua" w:cs="Book Antiqua"/>
          <w:color w:val="000000"/>
        </w:rPr>
        <w:t xml:space="preserve"> AD, Bavaria JE, Herrmann HC, Akin JJ, Anderson WN, Wang D, Pocock SJ; PARTNER Trial Investigators. Transcatheter </w:t>
      </w:r>
      <w:r w:rsidR="00405730" w:rsidRPr="00405730">
        <w:rPr>
          <w:rFonts w:ascii="Book Antiqua" w:eastAsia="Book Antiqua" w:hAnsi="Book Antiqua" w:cs="Book Antiqua"/>
          <w:color w:val="000000"/>
        </w:rPr>
        <w:t>versus</w:t>
      </w:r>
      <w:r w:rsidR="00405730">
        <w:rPr>
          <w:rFonts w:ascii="Book Antiqua" w:eastAsia="Book Antiqua" w:hAnsi="Book Antiqua" w:cs="Book Antiqua"/>
          <w:i/>
          <w:iCs/>
          <w:color w:val="000000"/>
        </w:rPr>
        <w:t xml:space="preserve"> </w:t>
      </w:r>
      <w:r w:rsidRPr="005E7617">
        <w:rPr>
          <w:rFonts w:ascii="Book Antiqua" w:eastAsia="Book Antiqua" w:hAnsi="Book Antiqua" w:cs="Book Antiqua"/>
          <w:color w:val="000000"/>
        </w:rPr>
        <w:t xml:space="preserve">surgical aortic-valve replacement in high-risk patients. </w:t>
      </w:r>
      <w:r w:rsidRPr="005E7617">
        <w:rPr>
          <w:rFonts w:ascii="Book Antiqua" w:eastAsia="Book Antiqua" w:hAnsi="Book Antiqua" w:cs="Book Antiqua"/>
          <w:i/>
          <w:iCs/>
          <w:color w:val="000000"/>
        </w:rPr>
        <w:t xml:space="preserve">N </w:t>
      </w:r>
      <w:proofErr w:type="spellStart"/>
      <w:r w:rsidRPr="005E7617">
        <w:rPr>
          <w:rFonts w:ascii="Book Antiqua" w:eastAsia="Book Antiqua" w:hAnsi="Book Antiqua" w:cs="Book Antiqua"/>
          <w:i/>
          <w:iCs/>
          <w:color w:val="000000"/>
        </w:rPr>
        <w:t>Engl</w:t>
      </w:r>
      <w:proofErr w:type="spellEnd"/>
      <w:r w:rsidRPr="005E7617">
        <w:rPr>
          <w:rFonts w:ascii="Book Antiqua" w:eastAsia="Book Antiqua" w:hAnsi="Book Antiqua" w:cs="Book Antiqua"/>
          <w:i/>
          <w:iCs/>
          <w:color w:val="000000"/>
        </w:rPr>
        <w:t xml:space="preserve"> J Med</w:t>
      </w:r>
      <w:r w:rsidRPr="005E7617">
        <w:rPr>
          <w:rFonts w:ascii="Book Antiqua" w:eastAsia="Book Antiqua" w:hAnsi="Book Antiqua" w:cs="Book Antiqua"/>
          <w:color w:val="000000"/>
        </w:rPr>
        <w:t xml:space="preserve"> 2011; </w:t>
      </w:r>
      <w:r w:rsidRPr="005E7617">
        <w:rPr>
          <w:rFonts w:ascii="Book Antiqua" w:eastAsia="Book Antiqua" w:hAnsi="Book Antiqua" w:cs="Book Antiqua"/>
          <w:b/>
          <w:bCs/>
          <w:color w:val="000000"/>
        </w:rPr>
        <w:t>364</w:t>
      </w:r>
      <w:r w:rsidRPr="005E7617">
        <w:rPr>
          <w:rFonts w:ascii="Book Antiqua" w:eastAsia="Book Antiqua" w:hAnsi="Book Antiqua" w:cs="Book Antiqua"/>
          <w:color w:val="000000"/>
        </w:rPr>
        <w:t>: 2187-2198 [PMID: 21639811 DOI: 10.1056/NEJMoa1103510]</w:t>
      </w:r>
    </w:p>
    <w:p w14:paraId="2D6C2C36" w14:textId="1FDBBE8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3 </w:t>
      </w:r>
      <w:proofErr w:type="spellStart"/>
      <w:r w:rsidRPr="005E7617">
        <w:rPr>
          <w:rFonts w:ascii="Book Antiqua" w:eastAsia="Book Antiqua" w:hAnsi="Book Antiqua" w:cs="Book Antiqua"/>
          <w:b/>
          <w:bCs/>
          <w:color w:val="000000"/>
        </w:rPr>
        <w:t>Thourani</w:t>
      </w:r>
      <w:proofErr w:type="spellEnd"/>
      <w:r w:rsidRPr="005E7617">
        <w:rPr>
          <w:rFonts w:ascii="Book Antiqua" w:eastAsia="Book Antiqua" w:hAnsi="Book Antiqua" w:cs="Book Antiqua"/>
          <w:b/>
          <w:bCs/>
          <w:color w:val="000000"/>
        </w:rPr>
        <w:t xml:space="preserve"> VH</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Kodali</w:t>
      </w:r>
      <w:proofErr w:type="spellEnd"/>
      <w:r w:rsidRPr="005E7617">
        <w:rPr>
          <w:rFonts w:ascii="Book Antiqua" w:eastAsia="Book Antiqua" w:hAnsi="Book Antiqua" w:cs="Book Antiqua"/>
          <w:color w:val="000000"/>
        </w:rPr>
        <w:t xml:space="preserve"> S, </w:t>
      </w:r>
      <w:proofErr w:type="spellStart"/>
      <w:r w:rsidRPr="005E7617">
        <w:rPr>
          <w:rFonts w:ascii="Book Antiqua" w:eastAsia="Book Antiqua" w:hAnsi="Book Antiqua" w:cs="Book Antiqua"/>
          <w:color w:val="000000"/>
        </w:rPr>
        <w:t>Makkar</w:t>
      </w:r>
      <w:proofErr w:type="spellEnd"/>
      <w:r w:rsidRPr="005E7617">
        <w:rPr>
          <w:rFonts w:ascii="Book Antiqua" w:eastAsia="Book Antiqua" w:hAnsi="Book Antiqua" w:cs="Book Antiqua"/>
          <w:color w:val="000000"/>
        </w:rPr>
        <w:t xml:space="preserve"> RR, Herrmann HC, Williams M, </w:t>
      </w:r>
      <w:proofErr w:type="spellStart"/>
      <w:r w:rsidRPr="005E7617">
        <w:rPr>
          <w:rFonts w:ascii="Book Antiqua" w:eastAsia="Book Antiqua" w:hAnsi="Book Antiqua" w:cs="Book Antiqua"/>
          <w:color w:val="000000"/>
        </w:rPr>
        <w:t>Babaliaros</w:t>
      </w:r>
      <w:proofErr w:type="spellEnd"/>
      <w:r w:rsidRPr="005E7617">
        <w:rPr>
          <w:rFonts w:ascii="Book Antiqua" w:eastAsia="Book Antiqua" w:hAnsi="Book Antiqua" w:cs="Book Antiqua"/>
          <w:color w:val="000000"/>
        </w:rPr>
        <w:t xml:space="preserve"> V, Smalling R, Lim S, </w:t>
      </w:r>
      <w:proofErr w:type="spellStart"/>
      <w:r w:rsidRPr="005E7617">
        <w:rPr>
          <w:rFonts w:ascii="Book Antiqua" w:eastAsia="Book Antiqua" w:hAnsi="Book Antiqua" w:cs="Book Antiqua"/>
          <w:color w:val="000000"/>
        </w:rPr>
        <w:t>Malaisrie</w:t>
      </w:r>
      <w:proofErr w:type="spellEnd"/>
      <w:r w:rsidRPr="005E7617">
        <w:rPr>
          <w:rFonts w:ascii="Book Antiqua" w:eastAsia="Book Antiqua" w:hAnsi="Book Antiqua" w:cs="Book Antiqua"/>
          <w:color w:val="000000"/>
        </w:rPr>
        <w:t xml:space="preserve"> SC, Kapadia S, Szeto WY, </w:t>
      </w:r>
      <w:proofErr w:type="spellStart"/>
      <w:r w:rsidRPr="005E7617">
        <w:rPr>
          <w:rFonts w:ascii="Book Antiqua" w:eastAsia="Book Antiqua" w:hAnsi="Book Antiqua" w:cs="Book Antiqua"/>
          <w:color w:val="000000"/>
        </w:rPr>
        <w:t>Greason</w:t>
      </w:r>
      <w:proofErr w:type="spellEnd"/>
      <w:r w:rsidRPr="005E7617">
        <w:rPr>
          <w:rFonts w:ascii="Book Antiqua" w:eastAsia="Book Antiqua" w:hAnsi="Book Antiqua" w:cs="Book Antiqua"/>
          <w:color w:val="000000"/>
        </w:rPr>
        <w:t xml:space="preserve"> KL, </w:t>
      </w:r>
      <w:proofErr w:type="spellStart"/>
      <w:r w:rsidRPr="005E7617">
        <w:rPr>
          <w:rFonts w:ascii="Book Antiqua" w:eastAsia="Book Antiqua" w:hAnsi="Book Antiqua" w:cs="Book Antiqua"/>
          <w:color w:val="000000"/>
        </w:rPr>
        <w:t>Kereiakes</w:t>
      </w:r>
      <w:proofErr w:type="spellEnd"/>
      <w:r w:rsidRPr="005E7617">
        <w:rPr>
          <w:rFonts w:ascii="Book Antiqua" w:eastAsia="Book Antiqua" w:hAnsi="Book Antiqua" w:cs="Book Antiqua"/>
          <w:color w:val="000000"/>
        </w:rPr>
        <w:t xml:space="preserve"> D, </w:t>
      </w:r>
      <w:proofErr w:type="spellStart"/>
      <w:r w:rsidRPr="005E7617">
        <w:rPr>
          <w:rFonts w:ascii="Book Antiqua" w:eastAsia="Book Antiqua" w:hAnsi="Book Antiqua" w:cs="Book Antiqua"/>
          <w:color w:val="000000"/>
        </w:rPr>
        <w:t>Ailawadi</w:t>
      </w:r>
      <w:proofErr w:type="spellEnd"/>
      <w:r w:rsidRPr="005E7617">
        <w:rPr>
          <w:rFonts w:ascii="Book Antiqua" w:eastAsia="Book Antiqua" w:hAnsi="Book Antiqua" w:cs="Book Antiqua"/>
          <w:color w:val="000000"/>
        </w:rPr>
        <w:t xml:space="preserve"> G, </w:t>
      </w:r>
      <w:proofErr w:type="spellStart"/>
      <w:r w:rsidRPr="005E7617">
        <w:rPr>
          <w:rFonts w:ascii="Book Antiqua" w:eastAsia="Book Antiqua" w:hAnsi="Book Antiqua" w:cs="Book Antiqua"/>
          <w:color w:val="000000"/>
        </w:rPr>
        <w:t>Whisenant</w:t>
      </w:r>
      <w:proofErr w:type="spellEnd"/>
      <w:r w:rsidRPr="005E7617">
        <w:rPr>
          <w:rFonts w:ascii="Book Antiqua" w:eastAsia="Book Antiqua" w:hAnsi="Book Antiqua" w:cs="Book Antiqua"/>
          <w:color w:val="000000"/>
        </w:rPr>
        <w:t xml:space="preserve"> BK, </w:t>
      </w:r>
      <w:proofErr w:type="spellStart"/>
      <w:r w:rsidRPr="005E7617">
        <w:rPr>
          <w:rFonts w:ascii="Book Antiqua" w:eastAsia="Book Antiqua" w:hAnsi="Book Antiqua" w:cs="Book Antiqua"/>
          <w:color w:val="000000"/>
        </w:rPr>
        <w:t>Devireddy</w:t>
      </w:r>
      <w:proofErr w:type="spellEnd"/>
      <w:r w:rsidRPr="005E7617">
        <w:rPr>
          <w:rFonts w:ascii="Book Antiqua" w:eastAsia="Book Antiqua" w:hAnsi="Book Antiqua" w:cs="Book Antiqua"/>
          <w:color w:val="000000"/>
        </w:rPr>
        <w:t xml:space="preserve"> C, Leipsic J, Hahn RT, </w:t>
      </w:r>
      <w:proofErr w:type="spellStart"/>
      <w:r w:rsidRPr="005E7617">
        <w:rPr>
          <w:rFonts w:ascii="Book Antiqua" w:eastAsia="Book Antiqua" w:hAnsi="Book Antiqua" w:cs="Book Antiqua"/>
          <w:color w:val="000000"/>
        </w:rPr>
        <w:t>Pibarot</w:t>
      </w:r>
      <w:proofErr w:type="spellEnd"/>
      <w:r w:rsidRPr="005E7617">
        <w:rPr>
          <w:rFonts w:ascii="Book Antiqua" w:eastAsia="Book Antiqua" w:hAnsi="Book Antiqua" w:cs="Book Antiqua"/>
          <w:color w:val="000000"/>
        </w:rPr>
        <w:t xml:space="preserve"> P, Weissman NJ, Jaber WA, Cohen DJ, Suri R, </w:t>
      </w:r>
      <w:proofErr w:type="spellStart"/>
      <w:r w:rsidRPr="005E7617">
        <w:rPr>
          <w:rFonts w:ascii="Book Antiqua" w:eastAsia="Book Antiqua" w:hAnsi="Book Antiqua" w:cs="Book Antiqua"/>
          <w:color w:val="000000"/>
        </w:rPr>
        <w:t>Tuzcu</w:t>
      </w:r>
      <w:proofErr w:type="spellEnd"/>
      <w:r w:rsidRPr="005E7617">
        <w:rPr>
          <w:rFonts w:ascii="Book Antiqua" w:eastAsia="Book Antiqua" w:hAnsi="Book Antiqua" w:cs="Book Antiqua"/>
          <w:color w:val="000000"/>
        </w:rPr>
        <w:t xml:space="preserve"> EM, </w:t>
      </w:r>
      <w:proofErr w:type="spellStart"/>
      <w:r w:rsidRPr="005E7617">
        <w:rPr>
          <w:rFonts w:ascii="Book Antiqua" w:eastAsia="Book Antiqua" w:hAnsi="Book Antiqua" w:cs="Book Antiqua"/>
          <w:color w:val="000000"/>
        </w:rPr>
        <w:t>Svensson</w:t>
      </w:r>
      <w:proofErr w:type="spellEnd"/>
      <w:r w:rsidRPr="005E7617">
        <w:rPr>
          <w:rFonts w:ascii="Book Antiqua" w:eastAsia="Book Antiqua" w:hAnsi="Book Antiqua" w:cs="Book Antiqua"/>
          <w:color w:val="000000"/>
        </w:rPr>
        <w:t xml:space="preserve"> LG, Webb JG, Moses JW, Mack MJ, Miller DC, Smith CR, Alu MC, </w:t>
      </w:r>
      <w:proofErr w:type="spellStart"/>
      <w:r w:rsidRPr="005E7617">
        <w:rPr>
          <w:rFonts w:ascii="Book Antiqua" w:eastAsia="Book Antiqua" w:hAnsi="Book Antiqua" w:cs="Book Antiqua"/>
          <w:color w:val="000000"/>
        </w:rPr>
        <w:t>Parvataneni</w:t>
      </w:r>
      <w:proofErr w:type="spellEnd"/>
      <w:r w:rsidRPr="005E7617">
        <w:rPr>
          <w:rFonts w:ascii="Book Antiqua" w:eastAsia="Book Antiqua" w:hAnsi="Book Antiqua" w:cs="Book Antiqua"/>
          <w:color w:val="000000"/>
        </w:rPr>
        <w:t xml:space="preserve"> R, D'Agostino RB Jr, Leon MB. Transcatheter aortic valve replacement </w:t>
      </w:r>
      <w:r w:rsidR="000B26E6" w:rsidRPr="000B26E6">
        <w:rPr>
          <w:rFonts w:ascii="Book Antiqua" w:eastAsia="Book Antiqua" w:hAnsi="Book Antiqua" w:cs="Book Antiqua"/>
          <w:color w:val="000000"/>
        </w:rPr>
        <w:t>versus</w:t>
      </w:r>
      <w:r w:rsidR="000B26E6">
        <w:rPr>
          <w:rFonts w:ascii="Book Antiqua" w:eastAsia="Book Antiqua" w:hAnsi="Book Antiqua" w:cs="Book Antiqua"/>
          <w:i/>
          <w:iCs/>
          <w:color w:val="000000"/>
        </w:rPr>
        <w:t xml:space="preserve"> </w:t>
      </w:r>
      <w:r w:rsidRPr="005E7617">
        <w:rPr>
          <w:rFonts w:ascii="Book Antiqua" w:eastAsia="Book Antiqua" w:hAnsi="Book Antiqua" w:cs="Book Antiqua"/>
          <w:color w:val="000000"/>
        </w:rPr>
        <w:t xml:space="preserve">surgical valve replacement in intermediate-risk patients: a propensity score analysis. </w:t>
      </w:r>
      <w:r w:rsidRPr="005E7617">
        <w:rPr>
          <w:rFonts w:ascii="Book Antiqua" w:eastAsia="Book Antiqua" w:hAnsi="Book Antiqua" w:cs="Book Antiqua"/>
          <w:i/>
          <w:iCs/>
          <w:color w:val="000000"/>
        </w:rPr>
        <w:t>Lancet</w:t>
      </w:r>
      <w:r w:rsidRPr="005E7617">
        <w:rPr>
          <w:rFonts w:ascii="Book Antiqua" w:eastAsia="Book Antiqua" w:hAnsi="Book Antiqua" w:cs="Book Antiqua"/>
          <w:color w:val="000000"/>
        </w:rPr>
        <w:t xml:space="preserve"> 2016; </w:t>
      </w:r>
      <w:r w:rsidRPr="005E7617">
        <w:rPr>
          <w:rFonts w:ascii="Book Antiqua" w:eastAsia="Book Antiqua" w:hAnsi="Book Antiqua" w:cs="Book Antiqua"/>
          <w:b/>
          <w:bCs/>
          <w:color w:val="000000"/>
        </w:rPr>
        <w:t>387</w:t>
      </w:r>
      <w:r w:rsidRPr="005E7617">
        <w:rPr>
          <w:rFonts w:ascii="Book Antiqua" w:eastAsia="Book Antiqua" w:hAnsi="Book Antiqua" w:cs="Book Antiqua"/>
          <w:color w:val="000000"/>
        </w:rPr>
        <w:t>: 2218-2225 [PMID: 27053442 DOI: 10.1016/S0140-6736(16)30073-3]</w:t>
      </w:r>
    </w:p>
    <w:p w14:paraId="29E8D14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4 </w:t>
      </w:r>
      <w:proofErr w:type="spellStart"/>
      <w:r w:rsidRPr="005E7617">
        <w:rPr>
          <w:rFonts w:ascii="Book Antiqua" w:eastAsia="Book Antiqua" w:hAnsi="Book Antiqua" w:cs="Book Antiqua"/>
          <w:b/>
          <w:bCs/>
          <w:color w:val="000000"/>
        </w:rPr>
        <w:t>Shiino</w:t>
      </w:r>
      <w:proofErr w:type="spellEnd"/>
      <w:r w:rsidRPr="005E7617">
        <w:rPr>
          <w:rFonts w:ascii="Book Antiqua" w:eastAsia="Book Antiqua" w:hAnsi="Book Antiqua" w:cs="Book Antiqua"/>
          <w:b/>
          <w:bCs/>
          <w:color w:val="000000"/>
        </w:rPr>
        <w:t xml:space="preserve"> K</w:t>
      </w:r>
      <w:r w:rsidRPr="005E7617">
        <w:rPr>
          <w:rFonts w:ascii="Book Antiqua" w:eastAsia="Book Antiqua" w:hAnsi="Book Antiqua" w:cs="Book Antiqua"/>
          <w:color w:val="000000"/>
        </w:rPr>
        <w:t xml:space="preserve">, Yamada A, Scalia GM, </w:t>
      </w:r>
      <w:proofErr w:type="spellStart"/>
      <w:r w:rsidRPr="005E7617">
        <w:rPr>
          <w:rFonts w:ascii="Book Antiqua" w:eastAsia="Book Antiqua" w:hAnsi="Book Antiqua" w:cs="Book Antiqua"/>
          <w:color w:val="000000"/>
        </w:rPr>
        <w:t>Putrino</w:t>
      </w:r>
      <w:proofErr w:type="spellEnd"/>
      <w:r w:rsidRPr="005E7617">
        <w:rPr>
          <w:rFonts w:ascii="Book Antiqua" w:eastAsia="Book Antiqua" w:hAnsi="Book Antiqua" w:cs="Book Antiqua"/>
          <w:color w:val="000000"/>
        </w:rPr>
        <w:t xml:space="preserve"> A, Chamberlain R, Poon K, Walters DL, Chan J. Early Changes of Myocardial Function After Transcatheter Aortic Valve Implantation Using Multilayer Strain Speckle Tracking Echocardiography. </w:t>
      </w:r>
      <w:r w:rsidRPr="005E7617">
        <w:rPr>
          <w:rFonts w:ascii="Book Antiqua" w:eastAsia="Book Antiqua" w:hAnsi="Book Antiqua" w:cs="Book Antiqua"/>
          <w:i/>
          <w:iCs/>
          <w:color w:val="000000"/>
        </w:rPr>
        <w:t xml:space="preserve">Am J </w:t>
      </w:r>
      <w:proofErr w:type="spellStart"/>
      <w:r w:rsidRPr="005E7617">
        <w:rPr>
          <w:rFonts w:ascii="Book Antiqua" w:eastAsia="Book Antiqua" w:hAnsi="Book Antiqua" w:cs="Book Antiqua"/>
          <w:i/>
          <w:iCs/>
          <w:color w:val="000000"/>
        </w:rPr>
        <w:t>Cardiol</w:t>
      </w:r>
      <w:proofErr w:type="spellEnd"/>
      <w:r w:rsidRPr="005E7617">
        <w:rPr>
          <w:rFonts w:ascii="Book Antiqua" w:eastAsia="Book Antiqua" w:hAnsi="Book Antiqua" w:cs="Book Antiqua"/>
          <w:color w:val="000000"/>
        </w:rPr>
        <w:t xml:space="preserve"> 2019; </w:t>
      </w:r>
      <w:r w:rsidRPr="005E7617">
        <w:rPr>
          <w:rFonts w:ascii="Book Antiqua" w:eastAsia="Book Antiqua" w:hAnsi="Book Antiqua" w:cs="Book Antiqua"/>
          <w:b/>
          <w:bCs/>
          <w:color w:val="000000"/>
        </w:rPr>
        <w:t>123</w:t>
      </w:r>
      <w:r w:rsidRPr="005E7617">
        <w:rPr>
          <w:rFonts w:ascii="Book Antiqua" w:eastAsia="Book Antiqua" w:hAnsi="Book Antiqua" w:cs="Book Antiqua"/>
          <w:color w:val="000000"/>
        </w:rPr>
        <w:t>: 956-960 [PMID: 30594290 DOI: 10.1016/j.amjcard.2018.12.008]</w:t>
      </w:r>
    </w:p>
    <w:p w14:paraId="63B1A3C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5 </w:t>
      </w:r>
      <w:r w:rsidRPr="005E7617">
        <w:rPr>
          <w:rFonts w:ascii="Book Antiqua" w:eastAsia="Book Antiqua" w:hAnsi="Book Antiqua" w:cs="Book Antiqua"/>
          <w:b/>
          <w:bCs/>
          <w:color w:val="000000"/>
        </w:rPr>
        <w:t>Giannini C</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Petronio</w:t>
      </w:r>
      <w:proofErr w:type="spellEnd"/>
      <w:r w:rsidRPr="005E7617">
        <w:rPr>
          <w:rFonts w:ascii="Book Antiqua" w:eastAsia="Book Antiqua" w:hAnsi="Book Antiqua" w:cs="Book Antiqua"/>
          <w:color w:val="000000"/>
        </w:rPr>
        <w:t xml:space="preserve"> AS, </w:t>
      </w:r>
      <w:proofErr w:type="spellStart"/>
      <w:r w:rsidRPr="005E7617">
        <w:rPr>
          <w:rFonts w:ascii="Book Antiqua" w:eastAsia="Book Antiqua" w:hAnsi="Book Antiqua" w:cs="Book Antiqua"/>
          <w:color w:val="000000"/>
        </w:rPr>
        <w:t>Talini</w:t>
      </w:r>
      <w:proofErr w:type="spellEnd"/>
      <w:r w:rsidRPr="005E7617">
        <w:rPr>
          <w:rFonts w:ascii="Book Antiqua" w:eastAsia="Book Antiqua" w:hAnsi="Book Antiqua" w:cs="Book Antiqua"/>
          <w:color w:val="000000"/>
        </w:rPr>
        <w:t xml:space="preserve"> E, De Carlo M, </w:t>
      </w:r>
      <w:proofErr w:type="spellStart"/>
      <w:r w:rsidRPr="005E7617">
        <w:rPr>
          <w:rFonts w:ascii="Book Antiqua" w:eastAsia="Book Antiqua" w:hAnsi="Book Antiqua" w:cs="Book Antiqua"/>
          <w:color w:val="000000"/>
        </w:rPr>
        <w:t>Guarracino</w:t>
      </w:r>
      <w:proofErr w:type="spellEnd"/>
      <w:r w:rsidRPr="005E7617">
        <w:rPr>
          <w:rFonts w:ascii="Book Antiqua" w:eastAsia="Book Antiqua" w:hAnsi="Book Antiqua" w:cs="Book Antiqua"/>
          <w:color w:val="000000"/>
        </w:rPr>
        <w:t xml:space="preserve"> F, Grazia M, Donne D, </w:t>
      </w:r>
      <w:proofErr w:type="spellStart"/>
      <w:r w:rsidRPr="005E7617">
        <w:rPr>
          <w:rFonts w:ascii="Book Antiqua" w:eastAsia="Book Antiqua" w:hAnsi="Book Antiqua" w:cs="Book Antiqua"/>
          <w:color w:val="000000"/>
        </w:rPr>
        <w:t>Nardi</w:t>
      </w:r>
      <w:proofErr w:type="spellEnd"/>
      <w:r w:rsidRPr="005E7617">
        <w:rPr>
          <w:rFonts w:ascii="Book Antiqua" w:eastAsia="Book Antiqua" w:hAnsi="Book Antiqua" w:cs="Book Antiqua"/>
          <w:color w:val="000000"/>
        </w:rPr>
        <w:t xml:space="preserve"> C, Conte L, Barletta V, </w:t>
      </w:r>
      <w:proofErr w:type="spellStart"/>
      <w:r w:rsidRPr="005E7617">
        <w:rPr>
          <w:rFonts w:ascii="Book Antiqua" w:eastAsia="Book Antiqua" w:hAnsi="Book Antiqua" w:cs="Book Antiqua"/>
          <w:color w:val="000000"/>
        </w:rPr>
        <w:t>Marzilli</w:t>
      </w:r>
      <w:proofErr w:type="spellEnd"/>
      <w:r w:rsidRPr="005E7617">
        <w:rPr>
          <w:rFonts w:ascii="Book Antiqua" w:eastAsia="Book Antiqua" w:hAnsi="Book Antiqua" w:cs="Book Antiqua"/>
          <w:color w:val="000000"/>
        </w:rPr>
        <w:t xml:space="preserve"> M, Di Bello V. Early and late improvement of global and regional left ventricular function after transcatheter aortic valve implantation in patients with severe aortic stenosis: an echocardiographic study. </w:t>
      </w:r>
      <w:r w:rsidRPr="005E7617">
        <w:rPr>
          <w:rFonts w:ascii="Book Antiqua" w:eastAsia="Book Antiqua" w:hAnsi="Book Antiqua" w:cs="Book Antiqua"/>
          <w:i/>
          <w:iCs/>
          <w:color w:val="000000"/>
        </w:rPr>
        <w:t>Am J Cardiovasc Dis</w:t>
      </w:r>
      <w:r w:rsidRPr="005E7617">
        <w:rPr>
          <w:rFonts w:ascii="Book Antiqua" w:eastAsia="Book Antiqua" w:hAnsi="Book Antiqua" w:cs="Book Antiqua"/>
          <w:color w:val="000000"/>
        </w:rPr>
        <w:t xml:space="preserve"> 2011; </w:t>
      </w:r>
      <w:r w:rsidRPr="005E7617">
        <w:rPr>
          <w:rFonts w:ascii="Book Antiqua" w:eastAsia="Book Antiqua" w:hAnsi="Book Antiqua" w:cs="Book Antiqua"/>
          <w:b/>
          <w:bCs/>
          <w:color w:val="000000"/>
        </w:rPr>
        <w:t>1</w:t>
      </w:r>
      <w:r w:rsidRPr="005E7617">
        <w:rPr>
          <w:rFonts w:ascii="Book Antiqua" w:eastAsia="Book Antiqua" w:hAnsi="Book Antiqua" w:cs="Book Antiqua"/>
          <w:color w:val="000000"/>
        </w:rPr>
        <w:t>: 264-273 [PMID: 22254204]</w:t>
      </w:r>
    </w:p>
    <w:p w14:paraId="30E5D7D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6 </w:t>
      </w:r>
      <w:r w:rsidRPr="005E7617">
        <w:rPr>
          <w:rFonts w:ascii="Book Antiqua" w:eastAsia="Book Antiqua" w:hAnsi="Book Antiqua" w:cs="Book Antiqua"/>
          <w:b/>
          <w:bCs/>
          <w:color w:val="000000"/>
        </w:rPr>
        <w:t>Dahl JS</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Magne</w:t>
      </w:r>
      <w:proofErr w:type="spellEnd"/>
      <w:r w:rsidRPr="005E7617">
        <w:rPr>
          <w:rFonts w:ascii="Book Antiqua" w:eastAsia="Book Antiqua" w:hAnsi="Book Antiqua" w:cs="Book Antiqua"/>
          <w:color w:val="000000"/>
        </w:rPr>
        <w:t xml:space="preserve"> J, </w:t>
      </w:r>
      <w:proofErr w:type="spellStart"/>
      <w:r w:rsidRPr="005E7617">
        <w:rPr>
          <w:rFonts w:ascii="Book Antiqua" w:eastAsia="Book Antiqua" w:hAnsi="Book Antiqua" w:cs="Book Antiqua"/>
          <w:color w:val="000000"/>
        </w:rPr>
        <w:t>Pellikka</w:t>
      </w:r>
      <w:proofErr w:type="spellEnd"/>
      <w:r w:rsidRPr="005E7617">
        <w:rPr>
          <w:rFonts w:ascii="Book Antiqua" w:eastAsia="Book Antiqua" w:hAnsi="Book Antiqua" w:cs="Book Antiqua"/>
          <w:color w:val="000000"/>
        </w:rPr>
        <w:t xml:space="preserve"> PA, </w:t>
      </w:r>
      <w:proofErr w:type="spellStart"/>
      <w:r w:rsidRPr="005E7617">
        <w:rPr>
          <w:rFonts w:ascii="Book Antiqua" w:eastAsia="Book Antiqua" w:hAnsi="Book Antiqua" w:cs="Book Antiqua"/>
          <w:color w:val="000000"/>
        </w:rPr>
        <w:t>Donal</w:t>
      </w:r>
      <w:proofErr w:type="spellEnd"/>
      <w:r w:rsidRPr="005E7617">
        <w:rPr>
          <w:rFonts w:ascii="Book Antiqua" w:eastAsia="Book Antiqua" w:hAnsi="Book Antiqua" w:cs="Book Antiqua"/>
          <w:color w:val="000000"/>
        </w:rPr>
        <w:t xml:space="preserve"> E, Marwick TH. Assessment of Subclinical Left Ventricular Dysfunction in Aortic Stenosis. </w:t>
      </w:r>
      <w:r w:rsidRPr="005E7617">
        <w:rPr>
          <w:rFonts w:ascii="Book Antiqua" w:eastAsia="Book Antiqua" w:hAnsi="Book Antiqua" w:cs="Book Antiqua"/>
          <w:i/>
          <w:iCs/>
          <w:color w:val="000000"/>
        </w:rPr>
        <w:t>JACC Cardiovasc Imaging</w:t>
      </w:r>
      <w:r w:rsidRPr="005E7617">
        <w:rPr>
          <w:rFonts w:ascii="Book Antiqua" w:eastAsia="Book Antiqua" w:hAnsi="Book Antiqua" w:cs="Book Antiqua"/>
          <w:color w:val="000000"/>
        </w:rPr>
        <w:t xml:space="preserve"> 2019; </w:t>
      </w:r>
      <w:r w:rsidRPr="005E7617">
        <w:rPr>
          <w:rFonts w:ascii="Book Antiqua" w:eastAsia="Book Antiqua" w:hAnsi="Book Antiqua" w:cs="Book Antiqua"/>
          <w:b/>
          <w:bCs/>
          <w:color w:val="000000"/>
        </w:rPr>
        <w:t>12</w:t>
      </w:r>
      <w:r w:rsidRPr="005E7617">
        <w:rPr>
          <w:rFonts w:ascii="Book Antiqua" w:eastAsia="Book Antiqua" w:hAnsi="Book Antiqua" w:cs="Book Antiqua"/>
          <w:color w:val="000000"/>
        </w:rPr>
        <w:t>: 163-171 [PMID: 30621988 DOI: 10.1016/j.jcmg.2018.08.040]</w:t>
      </w:r>
    </w:p>
    <w:p w14:paraId="7C967AA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7 </w:t>
      </w:r>
      <w:r w:rsidRPr="005E7617">
        <w:rPr>
          <w:rFonts w:ascii="Book Antiqua" w:eastAsia="Book Antiqua" w:hAnsi="Book Antiqua" w:cs="Book Antiqua"/>
          <w:b/>
          <w:bCs/>
          <w:color w:val="000000"/>
        </w:rPr>
        <w:t>Calin A</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Mateescu</w:t>
      </w:r>
      <w:proofErr w:type="spellEnd"/>
      <w:r w:rsidRPr="005E7617">
        <w:rPr>
          <w:rFonts w:ascii="Book Antiqua" w:eastAsia="Book Antiqua" w:hAnsi="Book Antiqua" w:cs="Book Antiqua"/>
          <w:color w:val="000000"/>
        </w:rPr>
        <w:t xml:space="preserve"> AD, Popescu AC, Bing R, Dweck MR, Popescu BA. Role of advanced left ventricular imaging in adults with aortic stenosis. </w:t>
      </w:r>
      <w:r w:rsidRPr="005E7617">
        <w:rPr>
          <w:rFonts w:ascii="Book Antiqua" w:eastAsia="Book Antiqua" w:hAnsi="Book Antiqua" w:cs="Book Antiqua"/>
          <w:i/>
          <w:iCs/>
          <w:color w:val="000000"/>
        </w:rPr>
        <w:t>Heart</w:t>
      </w:r>
      <w:r w:rsidRPr="005E7617">
        <w:rPr>
          <w:rFonts w:ascii="Book Antiqua" w:eastAsia="Book Antiqua" w:hAnsi="Book Antiqua" w:cs="Book Antiqua"/>
          <w:color w:val="000000"/>
        </w:rPr>
        <w:t xml:space="preserve"> 2020; </w:t>
      </w:r>
      <w:r w:rsidRPr="005E7617">
        <w:rPr>
          <w:rFonts w:ascii="Book Antiqua" w:eastAsia="Book Antiqua" w:hAnsi="Book Antiqua" w:cs="Book Antiqua"/>
          <w:b/>
          <w:bCs/>
          <w:color w:val="000000"/>
        </w:rPr>
        <w:t>106</w:t>
      </w:r>
      <w:r w:rsidRPr="005E7617">
        <w:rPr>
          <w:rFonts w:ascii="Book Antiqua" w:eastAsia="Book Antiqua" w:hAnsi="Book Antiqua" w:cs="Book Antiqua"/>
          <w:color w:val="000000"/>
        </w:rPr>
        <w:t>: 962-969 [PMID: 32179586 DOI: 10.1136/heartjnl-2019-315211]</w:t>
      </w:r>
    </w:p>
    <w:p w14:paraId="33EBEB7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 xml:space="preserve">8 </w:t>
      </w:r>
      <w:proofErr w:type="spellStart"/>
      <w:r w:rsidRPr="005E7617">
        <w:rPr>
          <w:rFonts w:ascii="Book Antiqua" w:eastAsia="Book Antiqua" w:hAnsi="Book Antiqua" w:cs="Book Antiqua"/>
          <w:b/>
          <w:bCs/>
          <w:color w:val="000000"/>
        </w:rPr>
        <w:t>Schattke</w:t>
      </w:r>
      <w:proofErr w:type="spellEnd"/>
      <w:r w:rsidRPr="005E7617">
        <w:rPr>
          <w:rFonts w:ascii="Book Antiqua" w:eastAsia="Book Antiqua" w:hAnsi="Book Antiqua" w:cs="Book Antiqua"/>
          <w:b/>
          <w:bCs/>
          <w:color w:val="000000"/>
        </w:rPr>
        <w:t xml:space="preserve"> S</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Baldenhofer</w:t>
      </w:r>
      <w:proofErr w:type="spellEnd"/>
      <w:r w:rsidRPr="005E7617">
        <w:rPr>
          <w:rFonts w:ascii="Book Antiqua" w:eastAsia="Book Antiqua" w:hAnsi="Book Antiqua" w:cs="Book Antiqua"/>
          <w:color w:val="000000"/>
        </w:rPr>
        <w:t xml:space="preserve"> G, </w:t>
      </w:r>
      <w:proofErr w:type="spellStart"/>
      <w:r w:rsidRPr="005E7617">
        <w:rPr>
          <w:rFonts w:ascii="Book Antiqua" w:eastAsia="Book Antiqua" w:hAnsi="Book Antiqua" w:cs="Book Antiqua"/>
          <w:color w:val="000000"/>
        </w:rPr>
        <w:t>Prauka</w:t>
      </w:r>
      <w:proofErr w:type="spellEnd"/>
      <w:r w:rsidRPr="005E7617">
        <w:rPr>
          <w:rFonts w:ascii="Book Antiqua" w:eastAsia="Book Antiqua" w:hAnsi="Book Antiqua" w:cs="Book Antiqua"/>
          <w:color w:val="000000"/>
        </w:rPr>
        <w:t xml:space="preserve"> I, Zhang K, </w:t>
      </w:r>
      <w:proofErr w:type="spellStart"/>
      <w:r w:rsidRPr="005E7617">
        <w:rPr>
          <w:rFonts w:ascii="Book Antiqua" w:eastAsia="Book Antiqua" w:hAnsi="Book Antiqua" w:cs="Book Antiqua"/>
          <w:color w:val="000000"/>
        </w:rPr>
        <w:t>Laule</w:t>
      </w:r>
      <w:proofErr w:type="spellEnd"/>
      <w:r w:rsidRPr="005E7617">
        <w:rPr>
          <w:rFonts w:ascii="Book Antiqua" w:eastAsia="Book Antiqua" w:hAnsi="Book Antiqua" w:cs="Book Antiqua"/>
          <w:color w:val="000000"/>
        </w:rPr>
        <w:t xml:space="preserve"> M, </w:t>
      </w:r>
      <w:proofErr w:type="spellStart"/>
      <w:r w:rsidRPr="005E7617">
        <w:rPr>
          <w:rFonts w:ascii="Book Antiqua" w:eastAsia="Book Antiqua" w:hAnsi="Book Antiqua" w:cs="Book Antiqua"/>
          <w:color w:val="000000"/>
        </w:rPr>
        <w:t>Stangl</w:t>
      </w:r>
      <w:proofErr w:type="spellEnd"/>
      <w:r w:rsidRPr="005E7617">
        <w:rPr>
          <w:rFonts w:ascii="Book Antiqua" w:eastAsia="Book Antiqua" w:hAnsi="Book Antiqua" w:cs="Book Antiqua"/>
          <w:color w:val="000000"/>
        </w:rPr>
        <w:t xml:space="preserve"> V, Sanad W, </w:t>
      </w:r>
      <w:proofErr w:type="spellStart"/>
      <w:r w:rsidRPr="005E7617">
        <w:rPr>
          <w:rFonts w:ascii="Book Antiqua" w:eastAsia="Book Antiqua" w:hAnsi="Book Antiqua" w:cs="Book Antiqua"/>
          <w:color w:val="000000"/>
        </w:rPr>
        <w:t>Spethmann</w:t>
      </w:r>
      <w:proofErr w:type="spellEnd"/>
      <w:r w:rsidRPr="005E7617">
        <w:rPr>
          <w:rFonts w:ascii="Book Antiqua" w:eastAsia="Book Antiqua" w:hAnsi="Book Antiqua" w:cs="Book Antiqua"/>
          <w:color w:val="000000"/>
        </w:rPr>
        <w:t xml:space="preserve"> S, Borges AC, Baumann G, </w:t>
      </w:r>
      <w:proofErr w:type="spellStart"/>
      <w:r w:rsidRPr="005E7617">
        <w:rPr>
          <w:rFonts w:ascii="Book Antiqua" w:eastAsia="Book Antiqua" w:hAnsi="Book Antiqua" w:cs="Book Antiqua"/>
          <w:color w:val="000000"/>
        </w:rPr>
        <w:t>Stangl</w:t>
      </w:r>
      <w:proofErr w:type="spellEnd"/>
      <w:r w:rsidRPr="005E7617">
        <w:rPr>
          <w:rFonts w:ascii="Book Antiqua" w:eastAsia="Book Antiqua" w:hAnsi="Book Antiqua" w:cs="Book Antiqua"/>
          <w:color w:val="000000"/>
        </w:rPr>
        <w:t xml:space="preserve"> K, </w:t>
      </w:r>
      <w:proofErr w:type="spellStart"/>
      <w:r w:rsidRPr="005E7617">
        <w:rPr>
          <w:rFonts w:ascii="Book Antiqua" w:eastAsia="Book Antiqua" w:hAnsi="Book Antiqua" w:cs="Book Antiqua"/>
          <w:color w:val="000000"/>
        </w:rPr>
        <w:t>Knebel</w:t>
      </w:r>
      <w:proofErr w:type="spellEnd"/>
      <w:r w:rsidRPr="005E7617">
        <w:rPr>
          <w:rFonts w:ascii="Book Antiqua" w:eastAsia="Book Antiqua" w:hAnsi="Book Antiqua" w:cs="Book Antiqua"/>
          <w:color w:val="000000"/>
        </w:rPr>
        <w:t xml:space="preserve"> F. Acute regional improvement of myocardial function after interventional transfemoral aortic valve replacement in aortic stenosis: a speckle tracking echocardiography study. </w:t>
      </w:r>
      <w:r w:rsidRPr="005E7617">
        <w:rPr>
          <w:rFonts w:ascii="Book Antiqua" w:eastAsia="Book Antiqua" w:hAnsi="Book Antiqua" w:cs="Book Antiqua"/>
          <w:i/>
          <w:iCs/>
          <w:color w:val="000000"/>
        </w:rPr>
        <w:t>Cardiovasc Ultrasound</w:t>
      </w:r>
      <w:r w:rsidRPr="005E7617">
        <w:rPr>
          <w:rFonts w:ascii="Book Antiqua" w:eastAsia="Book Antiqua" w:hAnsi="Book Antiqua" w:cs="Book Antiqua"/>
          <w:color w:val="000000"/>
        </w:rPr>
        <w:t xml:space="preserve"> 2012; </w:t>
      </w:r>
      <w:r w:rsidRPr="005E7617">
        <w:rPr>
          <w:rFonts w:ascii="Book Antiqua" w:eastAsia="Book Antiqua" w:hAnsi="Book Antiqua" w:cs="Book Antiqua"/>
          <w:b/>
          <w:bCs/>
          <w:color w:val="000000"/>
        </w:rPr>
        <w:t>10</w:t>
      </w:r>
      <w:r w:rsidRPr="005E7617">
        <w:rPr>
          <w:rFonts w:ascii="Book Antiqua" w:eastAsia="Book Antiqua" w:hAnsi="Book Antiqua" w:cs="Book Antiqua"/>
          <w:color w:val="000000"/>
        </w:rPr>
        <w:t>: 15 [PMID: 22448716 DOI: 10.1186/1476-7120-10-15]</w:t>
      </w:r>
    </w:p>
    <w:p w14:paraId="7CB57192"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9 </w:t>
      </w:r>
      <w:r w:rsidRPr="005E7617">
        <w:rPr>
          <w:rFonts w:ascii="Book Antiqua" w:eastAsia="Book Antiqua" w:hAnsi="Book Antiqua" w:cs="Book Antiqua"/>
          <w:b/>
          <w:bCs/>
          <w:color w:val="000000"/>
        </w:rPr>
        <w:t>Lang RM</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Badano</w:t>
      </w:r>
      <w:proofErr w:type="spellEnd"/>
      <w:r w:rsidRPr="005E7617">
        <w:rPr>
          <w:rFonts w:ascii="Book Antiqua" w:eastAsia="Book Antiqua" w:hAnsi="Book Antiqua" w:cs="Book Antiqua"/>
          <w:color w:val="000000"/>
        </w:rPr>
        <w:t xml:space="preserve"> LP, </w:t>
      </w:r>
      <w:proofErr w:type="spellStart"/>
      <w:r w:rsidRPr="005E7617">
        <w:rPr>
          <w:rFonts w:ascii="Book Antiqua" w:eastAsia="Book Antiqua" w:hAnsi="Book Antiqua" w:cs="Book Antiqua"/>
          <w:color w:val="000000"/>
        </w:rPr>
        <w:t>Mor-Avi</w:t>
      </w:r>
      <w:proofErr w:type="spellEnd"/>
      <w:r w:rsidRPr="005E7617">
        <w:rPr>
          <w:rFonts w:ascii="Book Antiqua" w:eastAsia="Book Antiqua" w:hAnsi="Book Antiqua" w:cs="Book Antiqua"/>
          <w:color w:val="000000"/>
        </w:rPr>
        <w:t xml:space="preserve"> V, </w:t>
      </w:r>
      <w:proofErr w:type="spellStart"/>
      <w:r w:rsidRPr="005E7617">
        <w:rPr>
          <w:rFonts w:ascii="Book Antiqua" w:eastAsia="Book Antiqua" w:hAnsi="Book Antiqua" w:cs="Book Antiqua"/>
          <w:color w:val="000000"/>
        </w:rPr>
        <w:t>Afilalo</w:t>
      </w:r>
      <w:proofErr w:type="spellEnd"/>
      <w:r w:rsidRPr="005E7617">
        <w:rPr>
          <w:rFonts w:ascii="Book Antiqua" w:eastAsia="Book Antiqua" w:hAnsi="Book Antiqua" w:cs="Book Antiqua"/>
          <w:color w:val="000000"/>
        </w:rPr>
        <w:t xml:space="preserve"> J, Armstrong A, </w:t>
      </w:r>
      <w:proofErr w:type="spellStart"/>
      <w:r w:rsidRPr="005E7617">
        <w:rPr>
          <w:rFonts w:ascii="Book Antiqua" w:eastAsia="Book Antiqua" w:hAnsi="Book Antiqua" w:cs="Book Antiqua"/>
          <w:color w:val="000000"/>
        </w:rPr>
        <w:t>Ernande</w:t>
      </w:r>
      <w:proofErr w:type="spellEnd"/>
      <w:r w:rsidRPr="005E7617">
        <w:rPr>
          <w:rFonts w:ascii="Book Antiqua" w:eastAsia="Book Antiqua" w:hAnsi="Book Antiqua" w:cs="Book Antiqua"/>
          <w:color w:val="000000"/>
        </w:rPr>
        <w:t xml:space="preserve"> L, </w:t>
      </w:r>
      <w:proofErr w:type="spellStart"/>
      <w:r w:rsidRPr="005E7617">
        <w:rPr>
          <w:rFonts w:ascii="Book Antiqua" w:eastAsia="Book Antiqua" w:hAnsi="Book Antiqua" w:cs="Book Antiqua"/>
          <w:color w:val="000000"/>
        </w:rPr>
        <w:t>Flachskampf</w:t>
      </w:r>
      <w:proofErr w:type="spellEnd"/>
      <w:r w:rsidRPr="005E7617">
        <w:rPr>
          <w:rFonts w:ascii="Book Antiqua" w:eastAsia="Book Antiqua" w:hAnsi="Book Antiqua" w:cs="Book Antiqua"/>
          <w:color w:val="000000"/>
        </w:rPr>
        <w:t xml:space="preserve"> FA, Foster E, Goldstein SA, Kuznetsova T, Lancellotti P, </w:t>
      </w:r>
      <w:proofErr w:type="spellStart"/>
      <w:r w:rsidRPr="005E7617">
        <w:rPr>
          <w:rFonts w:ascii="Book Antiqua" w:eastAsia="Book Antiqua" w:hAnsi="Book Antiqua" w:cs="Book Antiqua"/>
          <w:color w:val="000000"/>
        </w:rPr>
        <w:t>Muraru</w:t>
      </w:r>
      <w:proofErr w:type="spellEnd"/>
      <w:r w:rsidRPr="005E7617">
        <w:rPr>
          <w:rFonts w:ascii="Book Antiqua" w:eastAsia="Book Antiqua" w:hAnsi="Book Antiqua" w:cs="Book Antiqua"/>
          <w:color w:val="000000"/>
        </w:rPr>
        <w:t xml:space="preserve"> D, Picard MH, </w:t>
      </w:r>
      <w:proofErr w:type="spellStart"/>
      <w:r w:rsidRPr="005E7617">
        <w:rPr>
          <w:rFonts w:ascii="Book Antiqua" w:eastAsia="Book Antiqua" w:hAnsi="Book Antiqua" w:cs="Book Antiqua"/>
          <w:color w:val="000000"/>
        </w:rPr>
        <w:t>Rietzschel</w:t>
      </w:r>
      <w:proofErr w:type="spellEnd"/>
      <w:r w:rsidRPr="005E7617">
        <w:rPr>
          <w:rFonts w:ascii="Book Antiqua" w:eastAsia="Book Antiqua" w:hAnsi="Book Antiqua" w:cs="Book Antiqua"/>
          <w:color w:val="000000"/>
        </w:rPr>
        <w:t xml:space="preserve"> ER, </w:t>
      </w:r>
      <w:proofErr w:type="spellStart"/>
      <w:r w:rsidRPr="005E7617">
        <w:rPr>
          <w:rFonts w:ascii="Book Antiqua" w:eastAsia="Book Antiqua" w:hAnsi="Book Antiqua" w:cs="Book Antiqua"/>
          <w:color w:val="000000"/>
        </w:rPr>
        <w:t>Rudski</w:t>
      </w:r>
      <w:proofErr w:type="spellEnd"/>
      <w:r w:rsidRPr="005E7617">
        <w:rPr>
          <w:rFonts w:ascii="Book Antiqua" w:eastAsia="Book Antiqua" w:hAnsi="Book Antiqua" w:cs="Book Antiqua"/>
          <w:color w:val="000000"/>
        </w:rPr>
        <w:t xml:space="preserve"> L, Spencer KT, Tsang W, Voigt JU. Recommendations for cardiac chamber quantification by echocardiography in adults: an update from the American Society of Echocardiography and the European Association of Cardiovascular Imaging. </w:t>
      </w:r>
      <w:r w:rsidRPr="005E7617">
        <w:rPr>
          <w:rFonts w:ascii="Book Antiqua" w:eastAsia="Book Antiqua" w:hAnsi="Book Antiqua" w:cs="Book Antiqua"/>
          <w:i/>
          <w:iCs/>
          <w:color w:val="000000"/>
        </w:rPr>
        <w:t xml:space="preserve">J Am Soc </w:t>
      </w:r>
      <w:proofErr w:type="spellStart"/>
      <w:r w:rsidRPr="005E7617">
        <w:rPr>
          <w:rFonts w:ascii="Book Antiqua" w:eastAsia="Book Antiqua" w:hAnsi="Book Antiqua" w:cs="Book Antiqua"/>
          <w:i/>
          <w:iCs/>
          <w:color w:val="000000"/>
        </w:rPr>
        <w:t>Echocardiogr</w:t>
      </w:r>
      <w:proofErr w:type="spellEnd"/>
      <w:r w:rsidRPr="005E7617">
        <w:rPr>
          <w:rFonts w:ascii="Book Antiqua" w:eastAsia="Book Antiqua" w:hAnsi="Book Antiqua" w:cs="Book Antiqua"/>
          <w:color w:val="000000"/>
        </w:rPr>
        <w:t xml:space="preserve"> 2015; </w:t>
      </w:r>
      <w:r w:rsidRPr="005E7617">
        <w:rPr>
          <w:rFonts w:ascii="Book Antiqua" w:eastAsia="Book Antiqua" w:hAnsi="Book Antiqua" w:cs="Book Antiqua"/>
          <w:b/>
          <w:bCs/>
          <w:color w:val="000000"/>
        </w:rPr>
        <w:t>28</w:t>
      </w:r>
      <w:r w:rsidRPr="005E7617">
        <w:rPr>
          <w:rFonts w:ascii="Book Antiqua" w:eastAsia="Book Antiqua" w:hAnsi="Book Antiqua" w:cs="Book Antiqua"/>
          <w:color w:val="000000"/>
        </w:rPr>
        <w:t>: 1-</w:t>
      </w:r>
      <w:proofErr w:type="gramStart"/>
      <w:r w:rsidRPr="005E7617">
        <w:rPr>
          <w:rFonts w:ascii="Book Antiqua" w:eastAsia="Book Antiqua" w:hAnsi="Book Antiqua" w:cs="Book Antiqua"/>
          <w:color w:val="000000"/>
        </w:rPr>
        <w:t>39.e</w:t>
      </w:r>
      <w:proofErr w:type="gramEnd"/>
      <w:r w:rsidRPr="005E7617">
        <w:rPr>
          <w:rFonts w:ascii="Book Antiqua" w:eastAsia="Book Antiqua" w:hAnsi="Book Antiqua" w:cs="Book Antiqua"/>
          <w:color w:val="000000"/>
        </w:rPr>
        <w:t>14 [PMID: 25559473 DOI: 10.1016/j.echo.2014.10.003]</w:t>
      </w:r>
    </w:p>
    <w:p w14:paraId="57D2EE77"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10 </w:t>
      </w:r>
      <w:proofErr w:type="spellStart"/>
      <w:r w:rsidRPr="005E7617">
        <w:rPr>
          <w:rFonts w:ascii="Book Antiqua" w:eastAsia="Book Antiqua" w:hAnsi="Book Antiqua" w:cs="Book Antiqua"/>
          <w:b/>
          <w:bCs/>
          <w:color w:val="000000"/>
        </w:rPr>
        <w:t>Zoghbi</w:t>
      </w:r>
      <w:proofErr w:type="spellEnd"/>
      <w:r w:rsidRPr="005E7617">
        <w:rPr>
          <w:rFonts w:ascii="Book Antiqua" w:eastAsia="Book Antiqua" w:hAnsi="Book Antiqua" w:cs="Book Antiqua"/>
          <w:b/>
          <w:bCs/>
          <w:color w:val="000000"/>
        </w:rPr>
        <w:t xml:space="preserve"> WA</w:t>
      </w:r>
      <w:r w:rsidRPr="005E7617">
        <w:rPr>
          <w:rFonts w:ascii="Book Antiqua" w:eastAsia="Book Antiqua" w:hAnsi="Book Antiqua" w:cs="Book Antiqua"/>
          <w:color w:val="000000"/>
        </w:rPr>
        <w:t xml:space="preserve">, Asch FM, Bruce C, Gillam LD, </w:t>
      </w:r>
      <w:proofErr w:type="spellStart"/>
      <w:r w:rsidRPr="005E7617">
        <w:rPr>
          <w:rFonts w:ascii="Book Antiqua" w:eastAsia="Book Antiqua" w:hAnsi="Book Antiqua" w:cs="Book Antiqua"/>
          <w:color w:val="000000"/>
        </w:rPr>
        <w:t>Grayburn</w:t>
      </w:r>
      <w:proofErr w:type="spellEnd"/>
      <w:r w:rsidRPr="005E7617">
        <w:rPr>
          <w:rFonts w:ascii="Book Antiqua" w:eastAsia="Book Antiqua" w:hAnsi="Book Antiqua" w:cs="Book Antiqua"/>
          <w:color w:val="000000"/>
        </w:rPr>
        <w:t xml:space="preserve"> PA, Hahn RT, </w:t>
      </w:r>
      <w:proofErr w:type="spellStart"/>
      <w:r w:rsidRPr="005E7617">
        <w:rPr>
          <w:rFonts w:ascii="Book Antiqua" w:eastAsia="Book Antiqua" w:hAnsi="Book Antiqua" w:cs="Book Antiqua"/>
          <w:color w:val="000000"/>
        </w:rPr>
        <w:t>Inglessis</w:t>
      </w:r>
      <w:proofErr w:type="spellEnd"/>
      <w:r w:rsidRPr="005E7617">
        <w:rPr>
          <w:rFonts w:ascii="Book Antiqua" w:eastAsia="Book Antiqua" w:hAnsi="Book Antiqua" w:cs="Book Antiqua"/>
          <w:color w:val="000000"/>
        </w:rPr>
        <w:t xml:space="preserve"> I, Islam AM, </w:t>
      </w:r>
      <w:proofErr w:type="spellStart"/>
      <w:r w:rsidRPr="005E7617">
        <w:rPr>
          <w:rFonts w:ascii="Book Antiqua" w:eastAsia="Book Antiqua" w:hAnsi="Book Antiqua" w:cs="Book Antiqua"/>
          <w:color w:val="000000"/>
        </w:rPr>
        <w:t>Lerakis</w:t>
      </w:r>
      <w:proofErr w:type="spellEnd"/>
      <w:r w:rsidRPr="005E7617">
        <w:rPr>
          <w:rFonts w:ascii="Book Antiqua" w:eastAsia="Book Antiqua" w:hAnsi="Book Antiqua" w:cs="Book Antiqua"/>
          <w:color w:val="000000"/>
        </w:rPr>
        <w:t xml:space="preserve"> S, Little SH, Siegel RJ, </w:t>
      </w:r>
      <w:proofErr w:type="spellStart"/>
      <w:r w:rsidRPr="005E7617">
        <w:rPr>
          <w:rFonts w:ascii="Book Antiqua" w:eastAsia="Book Antiqua" w:hAnsi="Book Antiqua" w:cs="Book Antiqua"/>
          <w:color w:val="000000"/>
        </w:rPr>
        <w:t>Skubas</w:t>
      </w:r>
      <w:proofErr w:type="spellEnd"/>
      <w:r w:rsidRPr="005E7617">
        <w:rPr>
          <w:rFonts w:ascii="Book Antiqua" w:eastAsia="Book Antiqua" w:hAnsi="Book Antiqua" w:cs="Book Antiqua"/>
          <w:color w:val="000000"/>
        </w:rPr>
        <w:t xml:space="preserve"> N, </w:t>
      </w:r>
      <w:proofErr w:type="spellStart"/>
      <w:r w:rsidRPr="005E7617">
        <w:rPr>
          <w:rFonts w:ascii="Book Antiqua" w:eastAsia="Book Antiqua" w:hAnsi="Book Antiqua" w:cs="Book Antiqua"/>
          <w:color w:val="000000"/>
        </w:rPr>
        <w:t>Slesnick</w:t>
      </w:r>
      <w:proofErr w:type="spellEnd"/>
      <w:r w:rsidRPr="005E7617">
        <w:rPr>
          <w:rFonts w:ascii="Book Antiqua" w:eastAsia="Book Antiqua" w:hAnsi="Book Antiqua" w:cs="Book Antiqua"/>
          <w:color w:val="000000"/>
        </w:rPr>
        <w:t xml:space="preserve"> TC, Stewart WJ, </w:t>
      </w:r>
      <w:proofErr w:type="spellStart"/>
      <w:r w:rsidRPr="005E7617">
        <w:rPr>
          <w:rFonts w:ascii="Book Antiqua" w:eastAsia="Book Antiqua" w:hAnsi="Book Antiqua" w:cs="Book Antiqua"/>
          <w:color w:val="000000"/>
        </w:rPr>
        <w:t>Thavendiranathan</w:t>
      </w:r>
      <w:proofErr w:type="spellEnd"/>
      <w:r w:rsidRPr="005E7617">
        <w:rPr>
          <w:rFonts w:ascii="Book Antiqua" w:eastAsia="Book Antiqua" w:hAnsi="Book Antiqua" w:cs="Book Antiqua"/>
          <w:color w:val="000000"/>
        </w:rPr>
        <w:t xml:space="preserve"> P, Weissman NJ, </w:t>
      </w:r>
      <w:proofErr w:type="spellStart"/>
      <w:r w:rsidRPr="005E7617">
        <w:rPr>
          <w:rFonts w:ascii="Book Antiqua" w:eastAsia="Book Antiqua" w:hAnsi="Book Antiqua" w:cs="Book Antiqua"/>
          <w:color w:val="000000"/>
        </w:rPr>
        <w:t>Yasukochi</w:t>
      </w:r>
      <w:proofErr w:type="spellEnd"/>
      <w:r w:rsidRPr="005E7617">
        <w:rPr>
          <w:rFonts w:ascii="Book Antiqua" w:eastAsia="Book Antiqua" w:hAnsi="Book Antiqua" w:cs="Book Antiqua"/>
          <w:color w:val="000000"/>
        </w:rPr>
        <w:t xml:space="preserve"> S, Zimmerman KG. Guidelines for the Evaluation of Valvular Regurgitation After Percutaneous Valve Repair or Replacement: A Report from the American Society of Echocardiography Developed in Collaboration with the Society for Cardiovascular Angiography and Interventions, Japanese Society of Echocardiography, and Society for Cardiovascular Magnetic Resonance. </w:t>
      </w:r>
      <w:r w:rsidRPr="005E7617">
        <w:rPr>
          <w:rFonts w:ascii="Book Antiqua" w:eastAsia="Book Antiqua" w:hAnsi="Book Antiqua" w:cs="Book Antiqua"/>
          <w:i/>
          <w:iCs/>
          <w:color w:val="000000"/>
        </w:rPr>
        <w:t xml:space="preserve">J Am Soc </w:t>
      </w:r>
      <w:proofErr w:type="spellStart"/>
      <w:r w:rsidRPr="005E7617">
        <w:rPr>
          <w:rFonts w:ascii="Book Antiqua" w:eastAsia="Book Antiqua" w:hAnsi="Book Antiqua" w:cs="Book Antiqua"/>
          <w:i/>
          <w:iCs/>
          <w:color w:val="000000"/>
        </w:rPr>
        <w:t>Echocardiogr</w:t>
      </w:r>
      <w:proofErr w:type="spellEnd"/>
      <w:r w:rsidRPr="005E7617">
        <w:rPr>
          <w:rFonts w:ascii="Book Antiqua" w:eastAsia="Book Antiqua" w:hAnsi="Book Antiqua" w:cs="Book Antiqua"/>
          <w:color w:val="000000"/>
        </w:rPr>
        <w:t xml:space="preserve"> 2019; </w:t>
      </w:r>
      <w:r w:rsidRPr="005E7617">
        <w:rPr>
          <w:rFonts w:ascii="Book Antiqua" w:eastAsia="Book Antiqua" w:hAnsi="Book Antiqua" w:cs="Book Antiqua"/>
          <w:b/>
          <w:bCs/>
          <w:color w:val="000000"/>
        </w:rPr>
        <w:t>32</w:t>
      </w:r>
      <w:r w:rsidRPr="005E7617">
        <w:rPr>
          <w:rFonts w:ascii="Book Antiqua" w:eastAsia="Book Antiqua" w:hAnsi="Book Antiqua" w:cs="Book Antiqua"/>
          <w:color w:val="000000"/>
        </w:rPr>
        <w:t>: 431-475 [PMID: 30797660 DOI: 10.1016/j.echo.2019.01.003]</w:t>
      </w:r>
    </w:p>
    <w:p w14:paraId="521331F5" w14:textId="5E9F9399"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11 </w:t>
      </w:r>
      <w:proofErr w:type="spellStart"/>
      <w:r w:rsidR="00400AAF" w:rsidRPr="005E7617">
        <w:rPr>
          <w:rFonts w:ascii="Book Antiqua" w:hAnsi="Book Antiqua"/>
          <w:b/>
          <w:bCs/>
        </w:rPr>
        <w:t>Onorati</w:t>
      </w:r>
      <w:proofErr w:type="spellEnd"/>
      <w:r w:rsidR="00400AAF" w:rsidRPr="005E7617">
        <w:rPr>
          <w:rFonts w:ascii="Book Antiqua" w:hAnsi="Book Antiqua"/>
          <w:b/>
          <w:bCs/>
        </w:rPr>
        <w:t xml:space="preserve"> F</w:t>
      </w:r>
      <w:r w:rsidR="00400AAF" w:rsidRPr="005E7617">
        <w:rPr>
          <w:rFonts w:ascii="Book Antiqua" w:hAnsi="Book Antiqua"/>
        </w:rPr>
        <w:t xml:space="preserve">, </w:t>
      </w:r>
      <w:proofErr w:type="spellStart"/>
      <w:r w:rsidR="00400AAF" w:rsidRPr="005E7617">
        <w:rPr>
          <w:rFonts w:ascii="Book Antiqua" w:hAnsi="Book Antiqua"/>
        </w:rPr>
        <w:t>D'Errigo</w:t>
      </w:r>
      <w:proofErr w:type="spellEnd"/>
      <w:r w:rsidR="00400AAF" w:rsidRPr="005E7617">
        <w:rPr>
          <w:rFonts w:ascii="Book Antiqua" w:hAnsi="Book Antiqua"/>
        </w:rPr>
        <w:t xml:space="preserve"> P, </w:t>
      </w:r>
      <w:proofErr w:type="spellStart"/>
      <w:r w:rsidR="00400AAF" w:rsidRPr="005E7617">
        <w:rPr>
          <w:rFonts w:ascii="Book Antiqua" w:hAnsi="Book Antiqua"/>
        </w:rPr>
        <w:t>Grossi</w:t>
      </w:r>
      <w:proofErr w:type="spellEnd"/>
      <w:r w:rsidR="00400AAF" w:rsidRPr="005E7617">
        <w:rPr>
          <w:rFonts w:ascii="Book Antiqua" w:hAnsi="Book Antiqua"/>
        </w:rPr>
        <w:t xml:space="preserve"> C, </w:t>
      </w:r>
      <w:proofErr w:type="spellStart"/>
      <w:r w:rsidR="00400AAF" w:rsidRPr="005E7617">
        <w:rPr>
          <w:rFonts w:ascii="Book Antiqua" w:hAnsi="Book Antiqua"/>
        </w:rPr>
        <w:t>Barbanti</w:t>
      </w:r>
      <w:proofErr w:type="spellEnd"/>
      <w:r w:rsidR="00400AAF" w:rsidRPr="005E7617">
        <w:rPr>
          <w:rFonts w:ascii="Book Antiqua" w:hAnsi="Book Antiqua"/>
        </w:rPr>
        <w:t xml:space="preserve"> M, </w:t>
      </w:r>
      <w:proofErr w:type="spellStart"/>
      <w:r w:rsidR="00400AAF" w:rsidRPr="005E7617">
        <w:rPr>
          <w:rFonts w:ascii="Book Antiqua" w:hAnsi="Book Antiqua"/>
        </w:rPr>
        <w:t>Ranucci</w:t>
      </w:r>
      <w:proofErr w:type="spellEnd"/>
      <w:r w:rsidR="00400AAF" w:rsidRPr="005E7617">
        <w:rPr>
          <w:rFonts w:ascii="Book Antiqua" w:hAnsi="Book Antiqua"/>
        </w:rPr>
        <w:t xml:space="preserve"> M, </w:t>
      </w:r>
      <w:proofErr w:type="spellStart"/>
      <w:r w:rsidR="00400AAF" w:rsidRPr="005E7617">
        <w:rPr>
          <w:rFonts w:ascii="Book Antiqua" w:hAnsi="Book Antiqua"/>
        </w:rPr>
        <w:t>Covello</w:t>
      </w:r>
      <w:proofErr w:type="spellEnd"/>
      <w:r w:rsidR="00400AAF" w:rsidRPr="005E7617">
        <w:rPr>
          <w:rFonts w:ascii="Book Antiqua" w:hAnsi="Book Antiqua"/>
        </w:rPr>
        <w:t xml:space="preserve"> DR, </w:t>
      </w:r>
      <w:proofErr w:type="spellStart"/>
      <w:r w:rsidR="00400AAF" w:rsidRPr="005E7617">
        <w:rPr>
          <w:rFonts w:ascii="Book Antiqua" w:hAnsi="Book Antiqua"/>
        </w:rPr>
        <w:t>Rosato</w:t>
      </w:r>
      <w:proofErr w:type="spellEnd"/>
      <w:r w:rsidR="00400AAF" w:rsidRPr="005E7617">
        <w:rPr>
          <w:rFonts w:ascii="Book Antiqua" w:hAnsi="Book Antiqua"/>
        </w:rPr>
        <w:t xml:space="preserve"> S, </w:t>
      </w:r>
      <w:proofErr w:type="spellStart"/>
      <w:r w:rsidR="00400AAF" w:rsidRPr="005E7617">
        <w:rPr>
          <w:rFonts w:ascii="Book Antiqua" w:hAnsi="Book Antiqua"/>
        </w:rPr>
        <w:t>Maraschini</w:t>
      </w:r>
      <w:proofErr w:type="spellEnd"/>
      <w:r w:rsidR="00400AAF" w:rsidRPr="005E7617">
        <w:rPr>
          <w:rFonts w:ascii="Book Antiqua" w:hAnsi="Book Antiqua"/>
        </w:rPr>
        <w:t xml:space="preserve"> A, Santoro G, </w:t>
      </w:r>
      <w:proofErr w:type="spellStart"/>
      <w:r w:rsidR="00400AAF" w:rsidRPr="005E7617">
        <w:rPr>
          <w:rFonts w:ascii="Book Antiqua" w:hAnsi="Book Antiqua"/>
        </w:rPr>
        <w:t>Tamburino</w:t>
      </w:r>
      <w:proofErr w:type="spellEnd"/>
      <w:r w:rsidR="00400AAF" w:rsidRPr="005E7617">
        <w:rPr>
          <w:rFonts w:ascii="Book Antiqua" w:hAnsi="Book Antiqua"/>
        </w:rPr>
        <w:t xml:space="preserve"> C, </w:t>
      </w:r>
      <w:proofErr w:type="spellStart"/>
      <w:r w:rsidR="00400AAF" w:rsidRPr="005E7617">
        <w:rPr>
          <w:rFonts w:ascii="Book Antiqua" w:hAnsi="Book Antiqua"/>
        </w:rPr>
        <w:t>Seccareccia</w:t>
      </w:r>
      <w:proofErr w:type="spellEnd"/>
      <w:r w:rsidR="00400AAF" w:rsidRPr="005E7617">
        <w:rPr>
          <w:rFonts w:ascii="Book Antiqua" w:hAnsi="Book Antiqua"/>
        </w:rPr>
        <w:t xml:space="preserve"> F, Santini F, </w:t>
      </w:r>
      <w:proofErr w:type="spellStart"/>
      <w:r w:rsidR="00400AAF" w:rsidRPr="005E7617">
        <w:rPr>
          <w:rFonts w:ascii="Book Antiqua" w:hAnsi="Book Antiqua"/>
        </w:rPr>
        <w:t>Menicanti</w:t>
      </w:r>
      <w:proofErr w:type="spellEnd"/>
      <w:r w:rsidR="00400AAF" w:rsidRPr="005E7617">
        <w:rPr>
          <w:rFonts w:ascii="Book Antiqua" w:hAnsi="Book Antiqua"/>
        </w:rPr>
        <w:t xml:space="preserve"> L; OBSERVANT Research Group. Effect of severe left ventricular systolic dysfunction on hospital outcome after transcatheter aortic valve implantation or surgical aortic valve replacement: results from a propensity-matched population of the Italian OBSERVANT multicenter study. </w:t>
      </w:r>
      <w:r w:rsidR="00400AAF" w:rsidRPr="005E7617">
        <w:rPr>
          <w:rFonts w:ascii="Book Antiqua" w:hAnsi="Book Antiqua"/>
          <w:i/>
          <w:iCs/>
        </w:rPr>
        <w:t xml:space="preserve">J </w:t>
      </w:r>
      <w:proofErr w:type="spellStart"/>
      <w:r w:rsidR="00400AAF" w:rsidRPr="005E7617">
        <w:rPr>
          <w:rFonts w:ascii="Book Antiqua" w:hAnsi="Book Antiqua"/>
          <w:i/>
          <w:iCs/>
        </w:rPr>
        <w:t>Thorac</w:t>
      </w:r>
      <w:proofErr w:type="spellEnd"/>
      <w:r w:rsidR="00400AAF" w:rsidRPr="005E7617">
        <w:rPr>
          <w:rFonts w:ascii="Book Antiqua" w:hAnsi="Book Antiqua"/>
          <w:i/>
          <w:iCs/>
        </w:rPr>
        <w:t xml:space="preserve"> Cardiovasc Surg</w:t>
      </w:r>
      <w:r w:rsidR="00400AAF" w:rsidRPr="005E7617">
        <w:rPr>
          <w:rFonts w:ascii="Book Antiqua" w:hAnsi="Book Antiqua"/>
        </w:rPr>
        <w:t xml:space="preserve"> 2014; </w:t>
      </w:r>
      <w:r w:rsidR="00400AAF" w:rsidRPr="005E7617">
        <w:rPr>
          <w:rFonts w:ascii="Book Antiqua" w:hAnsi="Book Antiqua"/>
          <w:b/>
          <w:bCs/>
        </w:rPr>
        <w:t>147</w:t>
      </w:r>
      <w:r w:rsidR="00400AAF" w:rsidRPr="005E7617">
        <w:rPr>
          <w:rFonts w:ascii="Book Antiqua" w:hAnsi="Book Antiqua"/>
        </w:rPr>
        <w:t>: 568-575 [PMID: 24263007 DOI: 10.1016/j.jtcvs.2013.10.006]</w:t>
      </w:r>
    </w:p>
    <w:p w14:paraId="45705EF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12 </w:t>
      </w:r>
      <w:r w:rsidRPr="005E7617">
        <w:rPr>
          <w:rFonts w:ascii="Book Antiqua" w:eastAsia="Book Antiqua" w:hAnsi="Book Antiqua" w:cs="Book Antiqua"/>
          <w:b/>
          <w:bCs/>
          <w:color w:val="000000"/>
        </w:rPr>
        <w:t>Kim HJ</w:t>
      </w:r>
      <w:r w:rsidRPr="005E7617">
        <w:rPr>
          <w:rFonts w:ascii="Book Antiqua" w:eastAsia="Book Antiqua" w:hAnsi="Book Antiqua" w:cs="Book Antiqua"/>
          <w:color w:val="000000"/>
        </w:rPr>
        <w:t xml:space="preserve">, Lee SP, Park CS, Park JB, Kim YJ, Kim HK, Sohn DW. Different responses of the myocardial contractility by layer following acute pressure unloading in severe aortic </w:t>
      </w:r>
      <w:r w:rsidRPr="005E7617">
        <w:rPr>
          <w:rFonts w:ascii="Book Antiqua" w:eastAsia="Book Antiqua" w:hAnsi="Book Antiqua" w:cs="Book Antiqua"/>
          <w:color w:val="000000"/>
        </w:rPr>
        <w:lastRenderedPageBreak/>
        <w:t xml:space="preserve">stenosis patients. </w:t>
      </w:r>
      <w:r w:rsidRPr="005E7617">
        <w:rPr>
          <w:rFonts w:ascii="Book Antiqua" w:eastAsia="Book Antiqua" w:hAnsi="Book Antiqua" w:cs="Book Antiqua"/>
          <w:i/>
          <w:iCs/>
          <w:color w:val="000000"/>
        </w:rPr>
        <w:t>Int J Cardiovasc Imaging</w:t>
      </w:r>
      <w:r w:rsidRPr="005E7617">
        <w:rPr>
          <w:rFonts w:ascii="Book Antiqua" w:eastAsia="Book Antiqua" w:hAnsi="Book Antiqua" w:cs="Book Antiqua"/>
          <w:color w:val="000000"/>
        </w:rPr>
        <w:t xml:space="preserve"> 2016; </w:t>
      </w:r>
      <w:r w:rsidRPr="005E7617">
        <w:rPr>
          <w:rFonts w:ascii="Book Antiqua" w:eastAsia="Book Antiqua" w:hAnsi="Book Antiqua" w:cs="Book Antiqua"/>
          <w:b/>
          <w:bCs/>
          <w:color w:val="000000"/>
        </w:rPr>
        <w:t>32</w:t>
      </w:r>
      <w:r w:rsidRPr="005E7617">
        <w:rPr>
          <w:rFonts w:ascii="Book Antiqua" w:eastAsia="Book Antiqua" w:hAnsi="Book Antiqua" w:cs="Book Antiqua"/>
          <w:color w:val="000000"/>
        </w:rPr>
        <w:t>: 247-259 [PMID: 26323357 DOI: 10.1007/s10554-015-0759-y]</w:t>
      </w:r>
    </w:p>
    <w:p w14:paraId="02F8173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13 </w:t>
      </w:r>
      <w:r w:rsidRPr="005E7617">
        <w:rPr>
          <w:rFonts w:ascii="Book Antiqua" w:eastAsia="Book Antiqua" w:hAnsi="Book Antiqua" w:cs="Book Antiqua"/>
          <w:b/>
          <w:bCs/>
          <w:color w:val="000000"/>
        </w:rPr>
        <w:t>Ozawa K</w:t>
      </w:r>
      <w:r w:rsidRPr="005E7617">
        <w:rPr>
          <w:rFonts w:ascii="Book Antiqua" w:eastAsia="Book Antiqua" w:hAnsi="Book Antiqua" w:cs="Book Antiqua"/>
          <w:color w:val="000000"/>
        </w:rPr>
        <w:t xml:space="preserve">, Funabashi N, Kobayashi Y. Left ventricular myocardial strain gradient using a novel multi-layer transthoracic echocardiography technique positively correlates with severity of aortic stenosis. </w:t>
      </w:r>
      <w:r w:rsidRPr="005E7617">
        <w:rPr>
          <w:rFonts w:ascii="Book Antiqua" w:eastAsia="Book Antiqua" w:hAnsi="Book Antiqua" w:cs="Book Antiqua"/>
          <w:i/>
          <w:iCs/>
          <w:color w:val="000000"/>
        </w:rPr>
        <w:t xml:space="preserve">Int J </w:t>
      </w:r>
      <w:proofErr w:type="spellStart"/>
      <w:r w:rsidRPr="005E7617">
        <w:rPr>
          <w:rFonts w:ascii="Book Antiqua" w:eastAsia="Book Antiqua" w:hAnsi="Book Antiqua" w:cs="Book Antiqua"/>
          <w:i/>
          <w:iCs/>
          <w:color w:val="000000"/>
        </w:rPr>
        <w:t>Cardiol</w:t>
      </w:r>
      <w:proofErr w:type="spellEnd"/>
      <w:r w:rsidRPr="005E7617">
        <w:rPr>
          <w:rFonts w:ascii="Book Antiqua" w:eastAsia="Book Antiqua" w:hAnsi="Book Antiqua" w:cs="Book Antiqua"/>
          <w:color w:val="000000"/>
        </w:rPr>
        <w:t xml:space="preserve"> 2016; </w:t>
      </w:r>
      <w:r w:rsidRPr="005E7617">
        <w:rPr>
          <w:rFonts w:ascii="Book Antiqua" w:eastAsia="Book Antiqua" w:hAnsi="Book Antiqua" w:cs="Book Antiqua"/>
          <w:b/>
          <w:bCs/>
          <w:color w:val="000000"/>
        </w:rPr>
        <w:t>221</w:t>
      </w:r>
      <w:r w:rsidRPr="005E7617">
        <w:rPr>
          <w:rFonts w:ascii="Book Antiqua" w:eastAsia="Book Antiqua" w:hAnsi="Book Antiqua" w:cs="Book Antiqua"/>
          <w:color w:val="000000"/>
        </w:rPr>
        <w:t>: 218-226 [PMID: 27404678 DOI: 10.1016/j.ijcard.2016.06.275]</w:t>
      </w:r>
    </w:p>
    <w:p w14:paraId="029EE7D5"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14 </w:t>
      </w:r>
      <w:proofErr w:type="spellStart"/>
      <w:r w:rsidRPr="005E7617">
        <w:rPr>
          <w:rFonts w:ascii="Book Antiqua" w:eastAsia="Book Antiqua" w:hAnsi="Book Antiqua" w:cs="Book Antiqua"/>
          <w:b/>
          <w:bCs/>
          <w:color w:val="000000"/>
        </w:rPr>
        <w:t>Réant</w:t>
      </w:r>
      <w:proofErr w:type="spellEnd"/>
      <w:r w:rsidRPr="005E7617">
        <w:rPr>
          <w:rFonts w:ascii="Book Antiqua" w:eastAsia="Book Antiqua" w:hAnsi="Book Antiqua" w:cs="Book Antiqua"/>
          <w:b/>
          <w:bCs/>
          <w:color w:val="000000"/>
        </w:rPr>
        <w:t xml:space="preserve"> P</w:t>
      </w:r>
      <w:r w:rsidRPr="005E7617">
        <w:rPr>
          <w:rFonts w:ascii="Book Antiqua" w:eastAsia="Book Antiqua" w:hAnsi="Book Antiqua" w:cs="Book Antiqua"/>
          <w:color w:val="000000"/>
        </w:rPr>
        <w:t xml:space="preserve">, Hauer AD, </w:t>
      </w:r>
      <w:proofErr w:type="spellStart"/>
      <w:r w:rsidRPr="005E7617">
        <w:rPr>
          <w:rFonts w:ascii="Book Antiqua" w:eastAsia="Book Antiqua" w:hAnsi="Book Antiqua" w:cs="Book Antiqua"/>
          <w:color w:val="000000"/>
        </w:rPr>
        <w:t>Castelletti</w:t>
      </w:r>
      <w:proofErr w:type="spellEnd"/>
      <w:r w:rsidRPr="005E7617">
        <w:rPr>
          <w:rFonts w:ascii="Book Antiqua" w:eastAsia="Book Antiqua" w:hAnsi="Book Antiqua" w:cs="Book Antiqua"/>
          <w:color w:val="000000"/>
        </w:rPr>
        <w:t xml:space="preserve"> S, </w:t>
      </w:r>
      <w:proofErr w:type="spellStart"/>
      <w:r w:rsidRPr="005E7617">
        <w:rPr>
          <w:rFonts w:ascii="Book Antiqua" w:eastAsia="Book Antiqua" w:hAnsi="Book Antiqua" w:cs="Book Antiqua"/>
          <w:color w:val="000000"/>
        </w:rPr>
        <w:t>Pantazis</w:t>
      </w:r>
      <w:proofErr w:type="spellEnd"/>
      <w:r w:rsidRPr="005E7617">
        <w:rPr>
          <w:rFonts w:ascii="Book Antiqua" w:eastAsia="Book Antiqua" w:hAnsi="Book Antiqua" w:cs="Book Antiqua"/>
          <w:color w:val="000000"/>
        </w:rPr>
        <w:t xml:space="preserve"> A, </w:t>
      </w:r>
      <w:proofErr w:type="spellStart"/>
      <w:r w:rsidRPr="005E7617">
        <w:rPr>
          <w:rFonts w:ascii="Book Antiqua" w:eastAsia="Book Antiqua" w:hAnsi="Book Antiqua" w:cs="Book Antiqua"/>
          <w:color w:val="000000"/>
        </w:rPr>
        <w:t>Rosmini</w:t>
      </w:r>
      <w:proofErr w:type="spellEnd"/>
      <w:r w:rsidRPr="005E7617">
        <w:rPr>
          <w:rFonts w:ascii="Book Antiqua" w:eastAsia="Book Antiqua" w:hAnsi="Book Antiqua" w:cs="Book Antiqua"/>
          <w:color w:val="000000"/>
        </w:rPr>
        <w:t xml:space="preserve"> S, </w:t>
      </w:r>
      <w:proofErr w:type="spellStart"/>
      <w:r w:rsidRPr="005E7617">
        <w:rPr>
          <w:rFonts w:ascii="Book Antiqua" w:eastAsia="Book Antiqua" w:hAnsi="Book Antiqua" w:cs="Book Antiqua"/>
          <w:color w:val="000000"/>
        </w:rPr>
        <w:t>Cheang</w:t>
      </w:r>
      <w:proofErr w:type="spellEnd"/>
      <w:r w:rsidRPr="005E7617">
        <w:rPr>
          <w:rFonts w:ascii="Book Antiqua" w:eastAsia="Book Antiqua" w:hAnsi="Book Antiqua" w:cs="Book Antiqua"/>
          <w:color w:val="000000"/>
        </w:rPr>
        <w:t xml:space="preserve"> MH, </w:t>
      </w:r>
      <w:proofErr w:type="spellStart"/>
      <w:r w:rsidRPr="005E7617">
        <w:rPr>
          <w:rFonts w:ascii="Book Antiqua" w:eastAsia="Book Antiqua" w:hAnsi="Book Antiqua" w:cs="Book Antiqua"/>
          <w:color w:val="000000"/>
        </w:rPr>
        <w:t>Peyrou</w:t>
      </w:r>
      <w:proofErr w:type="spellEnd"/>
      <w:r w:rsidRPr="005E7617">
        <w:rPr>
          <w:rFonts w:ascii="Book Antiqua" w:eastAsia="Book Antiqua" w:hAnsi="Book Antiqua" w:cs="Book Antiqua"/>
          <w:color w:val="000000"/>
        </w:rPr>
        <w:t xml:space="preserve"> J, Tomé-Esteban M, </w:t>
      </w:r>
      <w:proofErr w:type="spellStart"/>
      <w:r w:rsidRPr="005E7617">
        <w:rPr>
          <w:rFonts w:ascii="Book Antiqua" w:eastAsia="Book Antiqua" w:hAnsi="Book Antiqua" w:cs="Book Antiqua"/>
          <w:color w:val="000000"/>
        </w:rPr>
        <w:t>Syrris</w:t>
      </w:r>
      <w:proofErr w:type="spellEnd"/>
      <w:r w:rsidRPr="005E7617">
        <w:rPr>
          <w:rFonts w:ascii="Book Antiqua" w:eastAsia="Book Antiqua" w:hAnsi="Book Antiqua" w:cs="Book Antiqua"/>
          <w:color w:val="000000"/>
        </w:rPr>
        <w:t xml:space="preserve"> P, Lafitte S, Moon JC, McKenna WJ. Epicardial myocardial strain abnormalities may identify the earliest stages of arrhythmogenic cardiomyopathy. </w:t>
      </w:r>
      <w:r w:rsidRPr="005E7617">
        <w:rPr>
          <w:rFonts w:ascii="Book Antiqua" w:eastAsia="Book Antiqua" w:hAnsi="Book Antiqua" w:cs="Book Antiqua"/>
          <w:i/>
          <w:iCs/>
          <w:color w:val="000000"/>
        </w:rPr>
        <w:t>Int J Cardiovasc Imaging</w:t>
      </w:r>
      <w:r w:rsidRPr="005E7617">
        <w:rPr>
          <w:rFonts w:ascii="Book Antiqua" w:eastAsia="Book Antiqua" w:hAnsi="Book Antiqua" w:cs="Book Antiqua"/>
          <w:color w:val="000000"/>
        </w:rPr>
        <w:t xml:space="preserve"> 2016; </w:t>
      </w:r>
      <w:r w:rsidRPr="005E7617">
        <w:rPr>
          <w:rFonts w:ascii="Book Antiqua" w:eastAsia="Book Antiqua" w:hAnsi="Book Antiqua" w:cs="Book Antiqua"/>
          <w:b/>
          <w:bCs/>
          <w:color w:val="000000"/>
        </w:rPr>
        <w:t>32</w:t>
      </w:r>
      <w:r w:rsidRPr="005E7617">
        <w:rPr>
          <w:rFonts w:ascii="Book Antiqua" w:eastAsia="Book Antiqua" w:hAnsi="Book Antiqua" w:cs="Book Antiqua"/>
          <w:color w:val="000000"/>
        </w:rPr>
        <w:t>: 593-601 [PMID: 26608801 DOI: 10.1007/s10554-015-0813-9]</w:t>
      </w:r>
    </w:p>
    <w:p w14:paraId="253083D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15 </w:t>
      </w:r>
      <w:proofErr w:type="spellStart"/>
      <w:r w:rsidRPr="005E7617">
        <w:rPr>
          <w:rFonts w:ascii="Book Antiqua" w:eastAsia="Book Antiqua" w:hAnsi="Book Antiqua" w:cs="Book Antiqua"/>
          <w:b/>
          <w:bCs/>
          <w:color w:val="000000"/>
        </w:rPr>
        <w:t>Gotzmann</w:t>
      </w:r>
      <w:proofErr w:type="spellEnd"/>
      <w:r w:rsidRPr="005E7617">
        <w:rPr>
          <w:rFonts w:ascii="Book Antiqua" w:eastAsia="Book Antiqua" w:hAnsi="Book Antiqua" w:cs="Book Antiqua"/>
          <w:b/>
          <w:bCs/>
          <w:color w:val="000000"/>
        </w:rPr>
        <w:t xml:space="preserve"> M</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Lindstaedt</w:t>
      </w:r>
      <w:proofErr w:type="spellEnd"/>
      <w:r w:rsidRPr="005E7617">
        <w:rPr>
          <w:rFonts w:ascii="Book Antiqua" w:eastAsia="Book Antiqua" w:hAnsi="Book Antiqua" w:cs="Book Antiqua"/>
          <w:color w:val="000000"/>
        </w:rPr>
        <w:t xml:space="preserve"> M, </w:t>
      </w:r>
      <w:proofErr w:type="spellStart"/>
      <w:r w:rsidRPr="005E7617">
        <w:rPr>
          <w:rFonts w:ascii="Book Antiqua" w:eastAsia="Book Antiqua" w:hAnsi="Book Antiqua" w:cs="Book Antiqua"/>
          <w:color w:val="000000"/>
        </w:rPr>
        <w:t>Bojara</w:t>
      </w:r>
      <w:proofErr w:type="spellEnd"/>
      <w:r w:rsidRPr="005E7617">
        <w:rPr>
          <w:rFonts w:ascii="Book Antiqua" w:eastAsia="Book Antiqua" w:hAnsi="Book Antiqua" w:cs="Book Antiqua"/>
          <w:color w:val="000000"/>
        </w:rPr>
        <w:t xml:space="preserve"> W, </w:t>
      </w:r>
      <w:proofErr w:type="spellStart"/>
      <w:r w:rsidRPr="005E7617">
        <w:rPr>
          <w:rFonts w:ascii="Book Antiqua" w:eastAsia="Book Antiqua" w:hAnsi="Book Antiqua" w:cs="Book Antiqua"/>
          <w:color w:val="000000"/>
        </w:rPr>
        <w:t>Mügge</w:t>
      </w:r>
      <w:proofErr w:type="spellEnd"/>
      <w:r w:rsidRPr="005E7617">
        <w:rPr>
          <w:rFonts w:ascii="Book Antiqua" w:eastAsia="Book Antiqua" w:hAnsi="Book Antiqua" w:cs="Book Antiqua"/>
          <w:color w:val="000000"/>
        </w:rPr>
        <w:t xml:space="preserve"> A, </w:t>
      </w:r>
      <w:proofErr w:type="spellStart"/>
      <w:r w:rsidRPr="005E7617">
        <w:rPr>
          <w:rFonts w:ascii="Book Antiqua" w:eastAsia="Book Antiqua" w:hAnsi="Book Antiqua" w:cs="Book Antiqua"/>
          <w:color w:val="000000"/>
        </w:rPr>
        <w:t>Germing</w:t>
      </w:r>
      <w:proofErr w:type="spellEnd"/>
      <w:r w:rsidRPr="005E7617">
        <w:rPr>
          <w:rFonts w:ascii="Book Antiqua" w:eastAsia="Book Antiqua" w:hAnsi="Book Antiqua" w:cs="Book Antiqua"/>
          <w:color w:val="000000"/>
        </w:rPr>
        <w:t xml:space="preserve"> A. Hemodynamic </w:t>
      </w:r>
      <w:proofErr w:type="gramStart"/>
      <w:r w:rsidRPr="005E7617">
        <w:rPr>
          <w:rFonts w:ascii="Book Antiqua" w:eastAsia="Book Antiqua" w:hAnsi="Book Antiqua" w:cs="Book Antiqua"/>
          <w:color w:val="000000"/>
        </w:rPr>
        <w:t>results</w:t>
      </w:r>
      <w:proofErr w:type="gramEnd"/>
      <w:r w:rsidRPr="005E7617">
        <w:rPr>
          <w:rFonts w:ascii="Book Antiqua" w:eastAsia="Book Antiqua" w:hAnsi="Book Antiqua" w:cs="Book Antiqua"/>
          <w:color w:val="000000"/>
        </w:rPr>
        <w:t xml:space="preserve"> and changes in myocardial function after transcatheter aortic valve implantation. </w:t>
      </w:r>
      <w:r w:rsidRPr="005E7617">
        <w:rPr>
          <w:rFonts w:ascii="Book Antiqua" w:eastAsia="Book Antiqua" w:hAnsi="Book Antiqua" w:cs="Book Antiqua"/>
          <w:i/>
          <w:iCs/>
          <w:color w:val="000000"/>
        </w:rPr>
        <w:t>Am Heart J</w:t>
      </w:r>
      <w:r w:rsidRPr="005E7617">
        <w:rPr>
          <w:rFonts w:ascii="Book Antiqua" w:eastAsia="Book Antiqua" w:hAnsi="Book Antiqua" w:cs="Book Antiqua"/>
          <w:color w:val="000000"/>
        </w:rPr>
        <w:t xml:space="preserve"> 2010; </w:t>
      </w:r>
      <w:r w:rsidRPr="005E7617">
        <w:rPr>
          <w:rFonts w:ascii="Book Antiqua" w:eastAsia="Book Antiqua" w:hAnsi="Book Antiqua" w:cs="Book Antiqua"/>
          <w:b/>
          <w:bCs/>
          <w:color w:val="000000"/>
        </w:rPr>
        <w:t>159</w:t>
      </w:r>
      <w:r w:rsidRPr="005E7617">
        <w:rPr>
          <w:rFonts w:ascii="Book Antiqua" w:eastAsia="Book Antiqua" w:hAnsi="Book Antiqua" w:cs="Book Antiqua"/>
          <w:color w:val="000000"/>
        </w:rPr>
        <w:t>: 926-932 [PMID: 20435207 DOI: 10.1016/j.ahj.2010.02.030]</w:t>
      </w:r>
    </w:p>
    <w:p w14:paraId="0D8DABDD" w14:textId="58E6BDC9"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16</w:t>
      </w:r>
      <w:r w:rsidR="005E208F" w:rsidRPr="005E7617">
        <w:rPr>
          <w:rFonts w:ascii="Book Antiqua" w:eastAsia="Book Antiqua" w:hAnsi="Book Antiqua" w:cs="Book Antiqua"/>
          <w:color w:val="000000"/>
        </w:rPr>
        <w:t xml:space="preserve"> </w:t>
      </w:r>
      <w:proofErr w:type="spellStart"/>
      <w:r w:rsidR="005E208F" w:rsidRPr="005E7617">
        <w:rPr>
          <w:rFonts w:ascii="Book Antiqua" w:eastAsia="Book Antiqua" w:hAnsi="Book Antiqua" w:cs="Book Antiqua"/>
          <w:b/>
          <w:bCs/>
          <w:color w:val="000000"/>
        </w:rPr>
        <w:t>Weidemann</w:t>
      </w:r>
      <w:proofErr w:type="spellEnd"/>
      <w:r w:rsidR="005E208F" w:rsidRPr="005E7617">
        <w:rPr>
          <w:rFonts w:ascii="Book Antiqua" w:eastAsia="Book Antiqua" w:hAnsi="Book Antiqua" w:cs="Book Antiqua"/>
          <w:b/>
          <w:bCs/>
          <w:color w:val="000000"/>
        </w:rPr>
        <w:t xml:space="preserve"> F</w:t>
      </w:r>
      <w:r w:rsidR="005E208F" w:rsidRPr="005E7617">
        <w:rPr>
          <w:rFonts w:ascii="Book Antiqua" w:eastAsia="Book Antiqua" w:hAnsi="Book Antiqua" w:cs="Book Antiqua"/>
          <w:color w:val="000000"/>
        </w:rPr>
        <w:t xml:space="preserve">, Herrmann S, </w:t>
      </w:r>
      <w:proofErr w:type="spellStart"/>
      <w:r w:rsidR="005E208F" w:rsidRPr="005E7617">
        <w:rPr>
          <w:rFonts w:ascii="Book Antiqua" w:eastAsia="Book Antiqua" w:hAnsi="Book Antiqua" w:cs="Book Antiqua"/>
          <w:color w:val="000000"/>
        </w:rPr>
        <w:t>Störk</w:t>
      </w:r>
      <w:proofErr w:type="spellEnd"/>
      <w:r w:rsidR="005E208F" w:rsidRPr="005E7617">
        <w:rPr>
          <w:rFonts w:ascii="Book Antiqua" w:eastAsia="Book Antiqua" w:hAnsi="Book Antiqua" w:cs="Book Antiqua"/>
          <w:color w:val="000000"/>
        </w:rPr>
        <w:t xml:space="preserve"> S, Niemann M, Frantz S, Lange V, Beer M, </w:t>
      </w:r>
      <w:proofErr w:type="spellStart"/>
      <w:r w:rsidR="005E208F" w:rsidRPr="005E7617">
        <w:rPr>
          <w:rFonts w:ascii="Book Antiqua" w:eastAsia="Book Antiqua" w:hAnsi="Book Antiqua" w:cs="Book Antiqua"/>
          <w:color w:val="000000"/>
        </w:rPr>
        <w:t>Gattenlöhner</w:t>
      </w:r>
      <w:proofErr w:type="spellEnd"/>
      <w:r w:rsidR="005E208F" w:rsidRPr="005E7617">
        <w:rPr>
          <w:rFonts w:ascii="Book Antiqua" w:eastAsia="Book Antiqua" w:hAnsi="Book Antiqua" w:cs="Book Antiqua"/>
          <w:color w:val="000000"/>
        </w:rPr>
        <w:t xml:space="preserve"> S, Voelker W, </w:t>
      </w:r>
      <w:proofErr w:type="spellStart"/>
      <w:r w:rsidR="005E208F" w:rsidRPr="005E7617">
        <w:rPr>
          <w:rFonts w:ascii="Book Antiqua" w:eastAsia="Book Antiqua" w:hAnsi="Book Antiqua" w:cs="Book Antiqua"/>
          <w:color w:val="000000"/>
        </w:rPr>
        <w:t>Ertl</w:t>
      </w:r>
      <w:proofErr w:type="spellEnd"/>
      <w:r w:rsidR="005E208F" w:rsidRPr="005E7617">
        <w:rPr>
          <w:rFonts w:ascii="Book Antiqua" w:eastAsia="Book Antiqua" w:hAnsi="Book Antiqua" w:cs="Book Antiqua"/>
          <w:color w:val="000000"/>
        </w:rPr>
        <w:t xml:space="preserve"> G, </w:t>
      </w:r>
      <w:proofErr w:type="spellStart"/>
      <w:r w:rsidR="005E208F" w:rsidRPr="005E7617">
        <w:rPr>
          <w:rFonts w:ascii="Book Antiqua" w:eastAsia="Book Antiqua" w:hAnsi="Book Antiqua" w:cs="Book Antiqua"/>
          <w:color w:val="000000"/>
        </w:rPr>
        <w:t>Strotmann</w:t>
      </w:r>
      <w:proofErr w:type="spellEnd"/>
      <w:r w:rsidR="005E208F" w:rsidRPr="005E7617">
        <w:rPr>
          <w:rFonts w:ascii="Book Antiqua" w:eastAsia="Book Antiqua" w:hAnsi="Book Antiqua" w:cs="Book Antiqua"/>
          <w:color w:val="000000"/>
        </w:rPr>
        <w:t xml:space="preserve"> JM. Impact of myocardial fibrosis in patients with symptomatic severe aortic stenosis. </w:t>
      </w:r>
      <w:r w:rsidR="005E208F" w:rsidRPr="005E7617">
        <w:rPr>
          <w:rFonts w:ascii="Book Antiqua" w:eastAsia="Book Antiqua" w:hAnsi="Book Antiqua" w:cs="Book Antiqua"/>
          <w:i/>
          <w:iCs/>
          <w:color w:val="000000"/>
        </w:rPr>
        <w:t>Circulation</w:t>
      </w:r>
      <w:r w:rsidR="005E208F" w:rsidRPr="005E7617">
        <w:rPr>
          <w:rFonts w:ascii="Book Antiqua" w:eastAsia="Book Antiqua" w:hAnsi="Book Antiqua" w:cs="Book Antiqua"/>
          <w:color w:val="000000"/>
        </w:rPr>
        <w:t xml:space="preserve"> 2009; </w:t>
      </w:r>
      <w:r w:rsidR="005E208F" w:rsidRPr="005E7617">
        <w:rPr>
          <w:rFonts w:ascii="Book Antiqua" w:eastAsia="Book Antiqua" w:hAnsi="Book Antiqua" w:cs="Book Antiqua"/>
          <w:b/>
          <w:bCs/>
          <w:color w:val="000000"/>
        </w:rPr>
        <w:t>120</w:t>
      </w:r>
      <w:r w:rsidR="005E208F" w:rsidRPr="005E7617">
        <w:rPr>
          <w:rFonts w:ascii="Book Antiqua" w:eastAsia="Book Antiqua" w:hAnsi="Book Antiqua" w:cs="Book Antiqua"/>
          <w:color w:val="000000"/>
        </w:rPr>
        <w:t>: 577-584 [PMID: 19652094 DOI: 10.1161/CIRCULATIONAHA.108.847772]</w:t>
      </w:r>
    </w:p>
    <w:p w14:paraId="0F070080" w14:textId="270BB4F8"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17 </w:t>
      </w:r>
      <w:r w:rsidR="005E208F" w:rsidRPr="005E7617">
        <w:rPr>
          <w:rFonts w:ascii="Book Antiqua" w:eastAsia="Book Antiqua" w:hAnsi="Book Antiqua" w:cs="Book Antiqua"/>
          <w:b/>
          <w:bCs/>
          <w:color w:val="000000"/>
        </w:rPr>
        <w:t>Herrmann S</w:t>
      </w:r>
      <w:r w:rsidR="005E208F" w:rsidRPr="005E7617">
        <w:rPr>
          <w:rFonts w:ascii="Book Antiqua" w:eastAsia="Book Antiqua" w:hAnsi="Book Antiqua" w:cs="Book Antiqua"/>
          <w:color w:val="000000"/>
        </w:rPr>
        <w:t xml:space="preserve">, Fries B, Salinger T, Liu D, Hu K, Gensler D, </w:t>
      </w:r>
      <w:proofErr w:type="spellStart"/>
      <w:r w:rsidR="005E208F" w:rsidRPr="005E7617">
        <w:rPr>
          <w:rFonts w:ascii="Book Antiqua" w:eastAsia="Book Antiqua" w:hAnsi="Book Antiqua" w:cs="Book Antiqua"/>
          <w:color w:val="000000"/>
        </w:rPr>
        <w:t>Strotmann</w:t>
      </w:r>
      <w:proofErr w:type="spellEnd"/>
      <w:r w:rsidR="005E208F" w:rsidRPr="005E7617">
        <w:rPr>
          <w:rFonts w:ascii="Book Antiqua" w:eastAsia="Book Antiqua" w:hAnsi="Book Antiqua" w:cs="Book Antiqua"/>
          <w:color w:val="000000"/>
        </w:rPr>
        <w:t xml:space="preserve"> J, Christa M, Beer M, </w:t>
      </w:r>
      <w:proofErr w:type="spellStart"/>
      <w:r w:rsidR="005E208F" w:rsidRPr="005E7617">
        <w:rPr>
          <w:rFonts w:ascii="Book Antiqua" w:eastAsia="Book Antiqua" w:hAnsi="Book Antiqua" w:cs="Book Antiqua"/>
          <w:color w:val="000000"/>
        </w:rPr>
        <w:t>Gattenlöhner</w:t>
      </w:r>
      <w:proofErr w:type="spellEnd"/>
      <w:r w:rsidR="005E208F" w:rsidRPr="005E7617">
        <w:rPr>
          <w:rFonts w:ascii="Book Antiqua" w:eastAsia="Book Antiqua" w:hAnsi="Book Antiqua" w:cs="Book Antiqua"/>
          <w:color w:val="000000"/>
        </w:rPr>
        <w:t xml:space="preserve"> S, </w:t>
      </w:r>
      <w:proofErr w:type="spellStart"/>
      <w:r w:rsidR="005E208F" w:rsidRPr="005E7617">
        <w:rPr>
          <w:rFonts w:ascii="Book Antiqua" w:eastAsia="Book Antiqua" w:hAnsi="Book Antiqua" w:cs="Book Antiqua"/>
          <w:color w:val="000000"/>
        </w:rPr>
        <w:t>Störk</w:t>
      </w:r>
      <w:proofErr w:type="spellEnd"/>
      <w:r w:rsidR="005E208F" w:rsidRPr="005E7617">
        <w:rPr>
          <w:rFonts w:ascii="Book Antiqua" w:eastAsia="Book Antiqua" w:hAnsi="Book Antiqua" w:cs="Book Antiqua"/>
          <w:color w:val="000000"/>
        </w:rPr>
        <w:t xml:space="preserve"> S, Voelker W, </w:t>
      </w:r>
      <w:proofErr w:type="spellStart"/>
      <w:r w:rsidR="005E208F" w:rsidRPr="005E7617">
        <w:rPr>
          <w:rFonts w:ascii="Book Antiqua" w:eastAsia="Book Antiqua" w:hAnsi="Book Antiqua" w:cs="Book Antiqua"/>
          <w:color w:val="000000"/>
        </w:rPr>
        <w:t>Bening</w:t>
      </w:r>
      <w:proofErr w:type="spellEnd"/>
      <w:r w:rsidR="005E208F" w:rsidRPr="005E7617">
        <w:rPr>
          <w:rFonts w:ascii="Book Antiqua" w:eastAsia="Book Antiqua" w:hAnsi="Book Antiqua" w:cs="Book Antiqua"/>
          <w:color w:val="000000"/>
        </w:rPr>
        <w:t xml:space="preserve"> C, Lorenz K, </w:t>
      </w:r>
      <w:proofErr w:type="spellStart"/>
      <w:r w:rsidR="005E208F" w:rsidRPr="005E7617">
        <w:rPr>
          <w:rFonts w:ascii="Book Antiqua" w:eastAsia="Book Antiqua" w:hAnsi="Book Antiqua" w:cs="Book Antiqua"/>
          <w:color w:val="000000"/>
        </w:rPr>
        <w:t>Leyh</w:t>
      </w:r>
      <w:proofErr w:type="spellEnd"/>
      <w:r w:rsidR="005E208F" w:rsidRPr="005E7617">
        <w:rPr>
          <w:rFonts w:ascii="Book Antiqua" w:eastAsia="Book Antiqua" w:hAnsi="Book Antiqua" w:cs="Book Antiqua"/>
          <w:color w:val="000000"/>
        </w:rPr>
        <w:t xml:space="preserve"> R, Frantz S, </w:t>
      </w:r>
      <w:proofErr w:type="spellStart"/>
      <w:r w:rsidR="005E208F" w:rsidRPr="005E7617">
        <w:rPr>
          <w:rFonts w:ascii="Book Antiqua" w:eastAsia="Book Antiqua" w:hAnsi="Book Antiqua" w:cs="Book Antiqua"/>
          <w:color w:val="000000"/>
        </w:rPr>
        <w:t>Ertl</w:t>
      </w:r>
      <w:proofErr w:type="spellEnd"/>
      <w:r w:rsidR="005E208F" w:rsidRPr="005E7617">
        <w:rPr>
          <w:rFonts w:ascii="Book Antiqua" w:eastAsia="Book Antiqua" w:hAnsi="Book Antiqua" w:cs="Book Antiqua"/>
          <w:color w:val="000000"/>
        </w:rPr>
        <w:t xml:space="preserve"> G, </w:t>
      </w:r>
      <w:proofErr w:type="spellStart"/>
      <w:r w:rsidR="005E208F" w:rsidRPr="005E7617">
        <w:rPr>
          <w:rFonts w:ascii="Book Antiqua" w:eastAsia="Book Antiqua" w:hAnsi="Book Antiqua" w:cs="Book Antiqua"/>
          <w:color w:val="000000"/>
        </w:rPr>
        <w:t>Weidemann</w:t>
      </w:r>
      <w:proofErr w:type="spellEnd"/>
      <w:r w:rsidR="005E208F" w:rsidRPr="005E7617">
        <w:rPr>
          <w:rFonts w:ascii="Book Antiqua" w:eastAsia="Book Antiqua" w:hAnsi="Book Antiqua" w:cs="Book Antiqua"/>
          <w:color w:val="000000"/>
        </w:rPr>
        <w:t xml:space="preserve"> F, </w:t>
      </w:r>
      <w:proofErr w:type="spellStart"/>
      <w:r w:rsidR="005E208F" w:rsidRPr="005E7617">
        <w:rPr>
          <w:rFonts w:ascii="Book Antiqua" w:eastAsia="Book Antiqua" w:hAnsi="Book Antiqua" w:cs="Book Antiqua"/>
          <w:color w:val="000000"/>
        </w:rPr>
        <w:t>Nordbeck</w:t>
      </w:r>
      <w:proofErr w:type="spellEnd"/>
      <w:r w:rsidR="005E208F" w:rsidRPr="005E7617">
        <w:rPr>
          <w:rFonts w:ascii="Book Antiqua" w:eastAsia="Book Antiqua" w:hAnsi="Book Antiqua" w:cs="Book Antiqua"/>
          <w:color w:val="000000"/>
        </w:rPr>
        <w:t xml:space="preserve"> P. Myocardial Fibrosis Predicts 10-Year Survival in Patients Undergoing Aortic Valve Replacement. </w:t>
      </w:r>
      <w:r w:rsidR="005E208F" w:rsidRPr="005E7617">
        <w:rPr>
          <w:rFonts w:ascii="Book Antiqua" w:eastAsia="Book Antiqua" w:hAnsi="Book Antiqua" w:cs="Book Antiqua"/>
          <w:i/>
          <w:iCs/>
          <w:color w:val="000000"/>
        </w:rPr>
        <w:t>Circ Cardiovasc Imaging</w:t>
      </w:r>
      <w:r w:rsidR="005E208F" w:rsidRPr="005E7617">
        <w:rPr>
          <w:rFonts w:ascii="Book Antiqua" w:eastAsia="Book Antiqua" w:hAnsi="Book Antiqua" w:cs="Book Antiqua"/>
          <w:color w:val="000000"/>
        </w:rPr>
        <w:t xml:space="preserve"> 2018; </w:t>
      </w:r>
      <w:r w:rsidR="005E208F" w:rsidRPr="005E7617">
        <w:rPr>
          <w:rFonts w:ascii="Book Antiqua" w:eastAsia="Book Antiqua" w:hAnsi="Book Antiqua" w:cs="Book Antiqua"/>
          <w:b/>
          <w:bCs/>
          <w:color w:val="000000"/>
        </w:rPr>
        <w:t>11</w:t>
      </w:r>
      <w:r w:rsidR="005E208F" w:rsidRPr="005E7617">
        <w:rPr>
          <w:rFonts w:ascii="Book Antiqua" w:eastAsia="Book Antiqua" w:hAnsi="Book Antiqua" w:cs="Book Antiqua"/>
          <w:color w:val="000000"/>
        </w:rPr>
        <w:t>: e007131 [PMID: 30354492 DOI: 10.1161/CIRCIMAGING.117.007131]</w:t>
      </w:r>
    </w:p>
    <w:p w14:paraId="1AAADF5B" w14:textId="072A459F"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18 </w:t>
      </w:r>
      <w:r w:rsidR="005E208F" w:rsidRPr="005E7617">
        <w:rPr>
          <w:rFonts w:ascii="Book Antiqua" w:eastAsia="Book Antiqua" w:hAnsi="Book Antiqua" w:cs="Book Antiqua"/>
          <w:b/>
          <w:bCs/>
          <w:color w:val="000000"/>
        </w:rPr>
        <w:t>Bing R</w:t>
      </w:r>
      <w:r w:rsidR="005E208F" w:rsidRPr="005E7617">
        <w:rPr>
          <w:rFonts w:ascii="Book Antiqua" w:eastAsia="Book Antiqua" w:hAnsi="Book Antiqua" w:cs="Book Antiqua"/>
          <w:color w:val="000000"/>
        </w:rPr>
        <w:t xml:space="preserve">, Cavalcante JL, Everett RJ, </w:t>
      </w:r>
      <w:proofErr w:type="spellStart"/>
      <w:r w:rsidR="005E208F" w:rsidRPr="005E7617">
        <w:rPr>
          <w:rFonts w:ascii="Book Antiqua" w:eastAsia="Book Antiqua" w:hAnsi="Book Antiqua" w:cs="Book Antiqua"/>
          <w:color w:val="000000"/>
        </w:rPr>
        <w:t>Clavel</w:t>
      </w:r>
      <w:proofErr w:type="spellEnd"/>
      <w:r w:rsidR="005E208F" w:rsidRPr="005E7617">
        <w:rPr>
          <w:rFonts w:ascii="Book Antiqua" w:eastAsia="Book Antiqua" w:hAnsi="Book Antiqua" w:cs="Book Antiqua"/>
          <w:color w:val="000000"/>
        </w:rPr>
        <w:t xml:space="preserve"> MA, Newby DE, Dweck MR. </w:t>
      </w:r>
      <w:proofErr w:type="gramStart"/>
      <w:r w:rsidR="005E208F" w:rsidRPr="005E7617">
        <w:rPr>
          <w:rFonts w:ascii="Book Antiqua" w:eastAsia="Book Antiqua" w:hAnsi="Book Antiqua" w:cs="Book Antiqua"/>
          <w:color w:val="000000"/>
        </w:rPr>
        <w:t>Imaging</w:t>
      </w:r>
      <w:proofErr w:type="gramEnd"/>
      <w:r w:rsidR="005E208F" w:rsidRPr="005E7617">
        <w:rPr>
          <w:rFonts w:ascii="Book Antiqua" w:eastAsia="Book Antiqua" w:hAnsi="Book Antiqua" w:cs="Book Antiqua"/>
          <w:color w:val="000000"/>
        </w:rPr>
        <w:t xml:space="preserve"> and Impact of Myocardial Fibrosis in Aortic Stenosis. </w:t>
      </w:r>
      <w:r w:rsidR="005E208F" w:rsidRPr="005E7617">
        <w:rPr>
          <w:rFonts w:ascii="Book Antiqua" w:eastAsia="Book Antiqua" w:hAnsi="Book Antiqua" w:cs="Book Antiqua"/>
          <w:i/>
          <w:iCs/>
          <w:color w:val="000000"/>
        </w:rPr>
        <w:t>JACC Cardiovasc Imaging</w:t>
      </w:r>
      <w:r w:rsidR="005E208F" w:rsidRPr="005E7617">
        <w:rPr>
          <w:rFonts w:ascii="Book Antiqua" w:eastAsia="Book Antiqua" w:hAnsi="Book Antiqua" w:cs="Book Antiqua"/>
          <w:color w:val="000000"/>
        </w:rPr>
        <w:t xml:space="preserve"> 2019; </w:t>
      </w:r>
      <w:r w:rsidR="005E208F" w:rsidRPr="005E7617">
        <w:rPr>
          <w:rFonts w:ascii="Book Antiqua" w:eastAsia="Book Antiqua" w:hAnsi="Book Antiqua" w:cs="Book Antiqua"/>
          <w:b/>
          <w:bCs/>
          <w:color w:val="000000"/>
        </w:rPr>
        <w:t>12</w:t>
      </w:r>
      <w:r w:rsidR="005E208F" w:rsidRPr="005E7617">
        <w:rPr>
          <w:rFonts w:ascii="Book Antiqua" w:eastAsia="Book Antiqua" w:hAnsi="Book Antiqua" w:cs="Book Antiqua"/>
          <w:color w:val="000000"/>
        </w:rPr>
        <w:t>: 283-296 [PMID: 30732723 DOI: 10.1016/j.jcmg.2018.11.026]</w:t>
      </w:r>
    </w:p>
    <w:p w14:paraId="28476A05" w14:textId="7BBD88B9"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19 </w:t>
      </w:r>
      <w:r w:rsidR="005E208F" w:rsidRPr="005E7617">
        <w:rPr>
          <w:rFonts w:ascii="Book Antiqua" w:eastAsia="Book Antiqua" w:hAnsi="Book Antiqua" w:cs="Book Antiqua"/>
          <w:b/>
          <w:bCs/>
          <w:color w:val="000000"/>
        </w:rPr>
        <w:t>Dweck MR</w:t>
      </w:r>
      <w:r w:rsidR="005E208F" w:rsidRPr="005E7617">
        <w:rPr>
          <w:rFonts w:ascii="Book Antiqua" w:eastAsia="Book Antiqua" w:hAnsi="Book Antiqua" w:cs="Book Antiqua"/>
          <w:color w:val="000000"/>
        </w:rPr>
        <w:t xml:space="preserve">, Boon NA, Newby DE. Calcific aortic stenosis: a disease of the valve and the myocardium. </w:t>
      </w:r>
      <w:r w:rsidR="005E208F" w:rsidRPr="005E7617">
        <w:rPr>
          <w:rFonts w:ascii="Book Antiqua" w:eastAsia="Book Antiqua" w:hAnsi="Book Antiqua" w:cs="Book Antiqua"/>
          <w:i/>
          <w:iCs/>
          <w:color w:val="000000"/>
        </w:rPr>
        <w:t xml:space="preserve">J Am Coll </w:t>
      </w:r>
      <w:proofErr w:type="spellStart"/>
      <w:r w:rsidR="005E208F" w:rsidRPr="005E7617">
        <w:rPr>
          <w:rFonts w:ascii="Book Antiqua" w:eastAsia="Book Antiqua" w:hAnsi="Book Antiqua" w:cs="Book Antiqua"/>
          <w:i/>
          <w:iCs/>
          <w:color w:val="000000"/>
        </w:rPr>
        <w:t>Cardiol</w:t>
      </w:r>
      <w:proofErr w:type="spellEnd"/>
      <w:r w:rsidR="005E208F" w:rsidRPr="005E7617">
        <w:rPr>
          <w:rFonts w:ascii="Book Antiqua" w:eastAsia="Book Antiqua" w:hAnsi="Book Antiqua" w:cs="Book Antiqua"/>
          <w:color w:val="000000"/>
        </w:rPr>
        <w:t xml:space="preserve"> 2012; </w:t>
      </w:r>
      <w:r w:rsidR="005E208F" w:rsidRPr="005E7617">
        <w:rPr>
          <w:rFonts w:ascii="Book Antiqua" w:eastAsia="Book Antiqua" w:hAnsi="Book Antiqua" w:cs="Book Antiqua"/>
          <w:b/>
          <w:bCs/>
          <w:color w:val="000000"/>
        </w:rPr>
        <w:t>60</w:t>
      </w:r>
      <w:r w:rsidR="005E208F" w:rsidRPr="005E7617">
        <w:rPr>
          <w:rFonts w:ascii="Book Antiqua" w:eastAsia="Book Antiqua" w:hAnsi="Book Antiqua" w:cs="Book Antiqua"/>
          <w:color w:val="000000"/>
        </w:rPr>
        <w:t>: 1854-1863 [PMID: 23062541 DOI: 10.1016/j.jacc.2012.02.093]</w:t>
      </w:r>
    </w:p>
    <w:p w14:paraId="56BB11FD" w14:textId="3133289B"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 xml:space="preserve">20 </w:t>
      </w:r>
      <w:proofErr w:type="spellStart"/>
      <w:r w:rsidR="005E208F" w:rsidRPr="005E7617">
        <w:rPr>
          <w:rFonts w:ascii="Book Antiqua" w:eastAsia="Book Antiqua" w:hAnsi="Book Antiqua" w:cs="Book Antiqua"/>
          <w:b/>
          <w:bCs/>
          <w:color w:val="000000"/>
        </w:rPr>
        <w:t>Treibel</w:t>
      </w:r>
      <w:proofErr w:type="spellEnd"/>
      <w:r w:rsidR="005E208F" w:rsidRPr="005E7617">
        <w:rPr>
          <w:rFonts w:ascii="Book Antiqua" w:eastAsia="Book Antiqua" w:hAnsi="Book Antiqua" w:cs="Book Antiqua"/>
          <w:b/>
          <w:bCs/>
          <w:color w:val="000000"/>
        </w:rPr>
        <w:t xml:space="preserve"> TA</w:t>
      </w:r>
      <w:r w:rsidR="005E208F" w:rsidRPr="005E7617">
        <w:rPr>
          <w:rFonts w:ascii="Book Antiqua" w:eastAsia="Book Antiqua" w:hAnsi="Book Antiqua" w:cs="Book Antiqua"/>
          <w:color w:val="000000"/>
        </w:rPr>
        <w:t xml:space="preserve">, López B, González A, </w:t>
      </w:r>
      <w:proofErr w:type="spellStart"/>
      <w:r w:rsidR="005E208F" w:rsidRPr="005E7617">
        <w:rPr>
          <w:rFonts w:ascii="Book Antiqua" w:eastAsia="Book Antiqua" w:hAnsi="Book Antiqua" w:cs="Book Antiqua"/>
          <w:color w:val="000000"/>
        </w:rPr>
        <w:t>Menacho</w:t>
      </w:r>
      <w:proofErr w:type="spellEnd"/>
      <w:r w:rsidR="005E208F" w:rsidRPr="005E7617">
        <w:rPr>
          <w:rFonts w:ascii="Book Antiqua" w:eastAsia="Book Antiqua" w:hAnsi="Book Antiqua" w:cs="Book Antiqua"/>
          <w:color w:val="000000"/>
        </w:rPr>
        <w:t xml:space="preserve"> K, Schofield RS, </w:t>
      </w:r>
      <w:proofErr w:type="spellStart"/>
      <w:r w:rsidR="005E208F" w:rsidRPr="005E7617">
        <w:rPr>
          <w:rFonts w:ascii="Book Antiqua" w:eastAsia="Book Antiqua" w:hAnsi="Book Antiqua" w:cs="Book Antiqua"/>
          <w:color w:val="000000"/>
        </w:rPr>
        <w:t>Ravassa</w:t>
      </w:r>
      <w:proofErr w:type="spellEnd"/>
      <w:r w:rsidR="005E208F" w:rsidRPr="005E7617">
        <w:rPr>
          <w:rFonts w:ascii="Book Antiqua" w:eastAsia="Book Antiqua" w:hAnsi="Book Antiqua" w:cs="Book Antiqua"/>
          <w:color w:val="000000"/>
        </w:rPr>
        <w:t xml:space="preserve"> S, Fontana M, White SK, DiSalvo C, Roberts N, Ashworth MT, </w:t>
      </w:r>
      <w:proofErr w:type="spellStart"/>
      <w:r w:rsidR="005E208F" w:rsidRPr="005E7617">
        <w:rPr>
          <w:rFonts w:ascii="Book Antiqua" w:eastAsia="Book Antiqua" w:hAnsi="Book Antiqua" w:cs="Book Antiqua"/>
          <w:color w:val="000000"/>
        </w:rPr>
        <w:t>Díez</w:t>
      </w:r>
      <w:proofErr w:type="spellEnd"/>
      <w:r w:rsidR="005E208F" w:rsidRPr="005E7617">
        <w:rPr>
          <w:rFonts w:ascii="Book Antiqua" w:eastAsia="Book Antiqua" w:hAnsi="Book Antiqua" w:cs="Book Antiqua"/>
          <w:color w:val="000000"/>
        </w:rPr>
        <w:t xml:space="preserve"> J, Moon JC. Reappraising myocardial fibrosis in severe aortic stenosis: an invasive and non-invasive study in 133 patients. </w:t>
      </w:r>
      <w:r w:rsidR="005E208F" w:rsidRPr="005E7617">
        <w:rPr>
          <w:rFonts w:ascii="Book Antiqua" w:eastAsia="Book Antiqua" w:hAnsi="Book Antiqua" w:cs="Book Antiqua"/>
          <w:i/>
          <w:iCs/>
          <w:color w:val="000000"/>
        </w:rPr>
        <w:t>Eur Heart J</w:t>
      </w:r>
      <w:r w:rsidR="005E208F" w:rsidRPr="005E7617">
        <w:rPr>
          <w:rFonts w:ascii="Book Antiqua" w:eastAsia="Book Antiqua" w:hAnsi="Book Antiqua" w:cs="Book Antiqua"/>
          <w:color w:val="000000"/>
        </w:rPr>
        <w:t xml:space="preserve"> 2018; </w:t>
      </w:r>
      <w:r w:rsidR="005E208F" w:rsidRPr="005E7617">
        <w:rPr>
          <w:rFonts w:ascii="Book Antiqua" w:eastAsia="Book Antiqua" w:hAnsi="Book Antiqua" w:cs="Book Antiqua"/>
          <w:b/>
          <w:bCs/>
          <w:color w:val="000000"/>
        </w:rPr>
        <w:t>39</w:t>
      </w:r>
      <w:r w:rsidR="005E208F" w:rsidRPr="005E7617">
        <w:rPr>
          <w:rFonts w:ascii="Book Antiqua" w:eastAsia="Book Antiqua" w:hAnsi="Book Antiqua" w:cs="Book Antiqua"/>
          <w:color w:val="000000"/>
        </w:rPr>
        <w:t>: 699-709 [PMID: 29020257 DOI: 10.1093/</w:t>
      </w:r>
      <w:proofErr w:type="spellStart"/>
      <w:r w:rsidR="005E208F" w:rsidRPr="005E7617">
        <w:rPr>
          <w:rFonts w:ascii="Book Antiqua" w:eastAsia="Book Antiqua" w:hAnsi="Book Antiqua" w:cs="Book Antiqua"/>
          <w:color w:val="000000"/>
        </w:rPr>
        <w:t>eurheartj</w:t>
      </w:r>
      <w:proofErr w:type="spellEnd"/>
      <w:r w:rsidR="005E208F" w:rsidRPr="005E7617">
        <w:rPr>
          <w:rFonts w:ascii="Book Antiqua" w:eastAsia="Book Antiqua" w:hAnsi="Book Antiqua" w:cs="Book Antiqua"/>
          <w:color w:val="000000"/>
        </w:rPr>
        <w:t>/ehx353]</w:t>
      </w:r>
    </w:p>
    <w:p w14:paraId="61ADFE62" w14:textId="12A97E7B"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21 </w:t>
      </w:r>
      <w:r w:rsidR="005E208F" w:rsidRPr="005E7617">
        <w:rPr>
          <w:rFonts w:ascii="Book Antiqua" w:eastAsia="Book Antiqua" w:hAnsi="Book Antiqua" w:cs="Book Antiqua"/>
          <w:b/>
          <w:bCs/>
          <w:color w:val="000000"/>
        </w:rPr>
        <w:t xml:space="preserve">Lozano </w:t>
      </w:r>
      <w:proofErr w:type="spellStart"/>
      <w:r w:rsidR="005E208F" w:rsidRPr="005E7617">
        <w:rPr>
          <w:rFonts w:ascii="Book Antiqua" w:eastAsia="Book Antiqua" w:hAnsi="Book Antiqua" w:cs="Book Antiqua"/>
          <w:b/>
          <w:bCs/>
          <w:color w:val="000000"/>
        </w:rPr>
        <w:t>Granero</w:t>
      </w:r>
      <w:proofErr w:type="spellEnd"/>
      <w:r w:rsidR="005E208F" w:rsidRPr="005E7617">
        <w:rPr>
          <w:rFonts w:ascii="Book Antiqua" w:eastAsia="Book Antiqua" w:hAnsi="Book Antiqua" w:cs="Book Antiqua"/>
          <w:b/>
          <w:bCs/>
          <w:color w:val="000000"/>
        </w:rPr>
        <w:t xml:space="preserve"> VC</w:t>
      </w:r>
      <w:r w:rsidR="005E208F" w:rsidRPr="005E7617">
        <w:rPr>
          <w:rFonts w:ascii="Book Antiqua" w:eastAsia="Book Antiqua" w:hAnsi="Book Antiqua" w:cs="Book Antiqua"/>
          <w:color w:val="000000"/>
        </w:rPr>
        <w:t>, Fernández Santos S, Fernández-</w:t>
      </w:r>
      <w:proofErr w:type="spellStart"/>
      <w:r w:rsidR="005E208F" w:rsidRPr="005E7617">
        <w:rPr>
          <w:rFonts w:ascii="Book Antiqua" w:eastAsia="Book Antiqua" w:hAnsi="Book Antiqua" w:cs="Book Antiqua"/>
          <w:color w:val="000000"/>
        </w:rPr>
        <w:t>Golfín</w:t>
      </w:r>
      <w:proofErr w:type="spellEnd"/>
      <w:r w:rsidR="005E208F" w:rsidRPr="005E7617">
        <w:rPr>
          <w:rFonts w:ascii="Book Antiqua" w:eastAsia="Book Antiqua" w:hAnsi="Book Antiqua" w:cs="Book Antiqua"/>
          <w:color w:val="000000"/>
        </w:rPr>
        <w:t xml:space="preserve"> C, Plaza Martín M, de la Hera Galarza JM, </w:t>
      </w:r>
      <w:proofErr w:type="spellStart"/>
      <w:r w:rsidR="005E208F" w:rsidRPr="005E7617">
        <w:rPr>
          <w:rFonts w:ascii="Book Antiqua" w:eastAsia="Book Antiqua" w:hAnsi="Book Antiqua" w:cs="Book Antiqua"/>
          <w:color w:val="000000"/>
        </w:rPr>
        <w:t>Faletra</w:t>
      </w:r>
      <w:proofErr w:type="spellEnd"/>
      <w:r w:rsidR="005E208F" w:rsidRPr="005E7617">
        <w:rPr>
          <w:rFonts w:ascii="Book Antiqua" w:eastAsia="Book Antiqua" w:hAnsi="Book Antiqua" w:cs="Book Antiqua"/>
          <w:color w:val="000000"/>
        </w:rPr>
        <w:t xml:space="preserve"> FF, </w:t>
      </w:r>
      <w:proofErr w:type="spellStart"/>
      <w:r w:rsidR="005E208F" w:rsidRPr="005E7617">
        <w:rPr>
          <w:rFonts w:ascii="Book Antiqua" w:eastAsia="Book Antiqua" w:hAnsi="Book Antiqua" w:cs="Book Antiqua"/>
          <w:color w:val="000000"/>
        </w:rPr>
        <w:t>Swaans</w:t>
      </w:r>
      <w:proofErr w:type="spellEnd"/>
      <w:r w:rsidR="005E208F" w:rsidRPr="005E7617">
        <w:rPr>
          <w:rFonts w:ascii="Book Antiqua" w:eastAsia="Book Antiqua" w:hAnsi="Book Antiqua" w:cs="Book Antiqua"/>
          <w:color w:val="000000"/>
        </w:rPr>
        <w:t xml:space="preserve"> MJ, López-Fernández T, Mesa D, La Canna G, </w:t>
      </w:r>
      <w:proofErr w:type="spellStart"/>
      <w:r w:rsidR="005E208F" w:rsidRPr="005E7617">
        <w:rPr>
          <w:rFonts w:ascii="Book Antiqua" w:eastAsia="Book Antiqua" w:hAnsi="Book Antiqua" w:cs="Book Antiqua"/>
          <w:color w:val="000000"/>
        </w:rPr>
        <w:t>Echeverría</w:t>
      </w:r>
      <w:proofErr w:type="spellEnd"/>
      <w:r w:rsidR="005E208F" w:rsidRPr="005E7617">
        <w:rPr>
          <w:rFonts w:ascii="Book Antiqua" w:eastAsia="Book Antiqua" w:hAnsi="Book Antiqua" w:cs="Book Antiqua"/>
          <w:color w:val="000000"/>
        </w:rPr>
        <w:t xml:space="preserve"> García T, Habib G, </w:t>
      </w:r>
      <w:proofErr w:type="spellStart"/>
      <w:r w:rsidR="005E208F" w:rsidRPr="005E7617">
        <w:rPr>
          <w:rFonts w:ascii="Book Antiqua" w:eastAsia="Book Antiqua" w:hAnsi="Book Antiqua" w:cs="Book Antiqua"/>
          <w:color w:val="000000"/>
        </w:rPr>
        <w:t>Martíne</w:t>
      </w:r>
      <w:proofErr w:type="spellEnd"/>
      <w:r w:rsidR="005E208F" w:rsidRPr="005E7617">
        <w:rPr>
          <w:rFonts w:ascii="Book Antiqua" w:eastAsia="Book Antiqua" w:hAnsi="Book Antiqua" w:cs="Book Antiqua"/>
          <w:color w:val="000000"/>
        </w:rPr>
        <w:t xml:space="preserve"> </w:t>
      </w:r>
      <w:proofErr w:type="spellStart"/>
      <w:r w:rsidR="005E208F" w:rsidRPr="005E7617">
        <w:rPr>
          <w:rFonts w:ascii="Book Antiqua" w:eastAsia="Book Antiqua" w:hAnsi="Book Antiqua" w:cs="Book Antiqua"/>
          <w:color w:val="000000"/>
        </w:rPr>
        <w:t>Monzonís</w:t>
      </w:r>
      <w:proofErr w:type="spellEnd"/>
      <w:r w:rsidR="005E208F" w:rsidRPr="005E7617">
        <w:rPr>
          <w:rFonts w:ascii="Book Antiqua" w:eastAsia="Book Antiqua" w:hAnsi="Book Antiqua" w:cs="Book Antiqua"/>
          <w:color w:val="000000"/>
        </w:rPr>
        <w:t xml:space="preserve"> A, Zamorano Gómez JL. Immediate improvement of left ventricular mechanics following transcatheter aortic valve replacement. </w:t>
      </w:r>
      <w:proofErr w:type="spellStart"/>
      <w:r w:rsidR="005E208F" w:rsidRPr="005E7617">
        <w:rPr>
          <w:rFonts w:ascii="Book Antiqua" w:eastAsia="Book Antiqua" w:hAnsi="Book Antiqua" w:cs="Book Antiqua"/>
          <w:i/>
          <w:iCs/>
          <w:color w:val="000000"/>
        </w:rPr>
        <w:t>Cardiol</w:t>
      </w:r>
      <w:proofErr w:type="spellEnd"/>
      <w:r w:rsidR="005E208F" w:rsidRPr="005E7617">
        <w:rPr>
          <w:rFonts w:ascii="Book Antiqua" w:eastAsia="Book Antiqua" w:hAnsi="Book Antiqua" w:cs="Book Antiqua"/>
          <w:i/>
          <w:iCs/>
          <w:color w:val="000000"/>
        </w:rPr>
        <w:t xml:space="preserve"> J</w:t>
      </w:r>
      <w:r w:rsidR="005E208F" w:rsidRPr="005E7617">
        <w:rPr>
          <w:rFonts w:ascii="Book Antiqua" w:eastAsia="Book Antiqua" w:hAnsi="Book Antiqua" w:cs="Book Antiqua"/>
          <w:color w:val="000000"/>
        </w:rPr>
        <w:t xml:space="preserve"> 2018; </w:t>
      </w:r>
      <w:r w:rsidR="005E208F" w:rsidRPr="005E7617">
        <w:rPr>
          <w:rFonts w:ascii="Book Antiqua" w:eastAsia="Book Antiqua" w:hAnsi="Book Antiqua" w:cs="Book Antiqua"/>
          <w:b/>
          <w:bCs/>
          <w:color w:val="000000"/>
        </w:rPr>
        <w:t>25</w:t>
      </w:r>
      <w:r w:rsidR="005E208F" w:rsidRPr="005E7617">
        <w:rPr>
          <w:rFonts w:ascii="Book Antiqua" w:eastAsia="Book Antiqua" w:hAnsi="Book Antiqua" w:cs="Book Antiqua"/>
          <w:color w:val="000000"/>
        </w:rPr>
        <w:t>: 487-494 [PMID: 29924376 DOI: 10.5603/</w:t>
      </w:r>
      <w:proofErr w:type="gramStart"/>
      <w:r w:rsidR="005E208F" w:rsidRPr="005E7617">
        <w:rPr>
          <w:rFonts w:ascii="Book Antiqua" w:eastAsia="Book Antiqua" w:hAnsi="Book Antiqua" w:cs="Book Antiqua"/>
          <w:color w:val="000000"/>
        </w:rPr>
        <w:t>CJ.a</w:t>
      </w:r>
      <w:proofErr w:type="gramEnd"/>
      <w:r w:rsidR="005E208F" w:rsidRPr="005E7617">
        <w:rPr>
          <w:rFonts w:ascii="Book Antiqua" w:eastAsia="Book Antiqua" w:hAnsi="Book Antiqua" w:cs="Book Antiqua"/>
          <w:color w:val="000000"/>
        </w:rPr>
        <w:t>2018.0066]</w:t>
      </w:r>
    </w:p>
    <w:p w14:paraId="6B04EFE2" w14:textId="77777777" w:rsidR="00A77B3E" w:rsidRPr="005E7617" w:rsidRDefault="00A77B3E" w:rsidP="0023231B">
      <w:pPr>
        <w:adjustRightInd w:val="0"/>
        <w:snapToGrid w:val="0"/>
        <w:spacing w:line="360" w:lineRule="auto"/>
        <w:jc w:val="both"/>
        <w:rPr>
          <w:rFonts w:ascii="Book Antiqua" w:hAnsi="Book Antiqua"/>
        </w:rPr>
        <w:sectPr w:rsidR="00A77B3E" w:rsidRPr="005E7617" w:rsidSect="00517A05">
          <w:pgSz w:w="12240" w:h="15840"/>
          <w:pgMar w:top="1440" w:right="1440" w:bottom="1440" w:left="1440" w:header="720" w:footer="720" w:gutter="0"/>
          <w:cols w:space="720"/>
          <w:docGrid w:linePitch="360"/>
        </w:sectPr>
      </w:pPr>
    </w:p>
    <w:p w14:paraId="37739BB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lastRenderedPageBreak/>
        <w:t>Footnotes</w:t>
      </w:r>
    </w:p>
    <w:p w14:paraId="6929F45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Institutional review board statement: </w:t>
      </w:r>
      <w:r w:rsidRPr="005E7617">
        <w:rPr>
          <w:rFonts w:ascii="Book Antiqua" w:eastAsia="Book Antiqua" w:hAnsi="Book Antiqua" w:cs="Book Antiqua"/>
          <w:color w:val="000000"/>
        </w:rPr>
        <w:t xml:space="preserve">The study was reviewed and approved by the Beijing </w:t>
      </w:r>
      <w:proofErr w:type="spellStart"/>
      <w:r w:rsidRPr="005E7617">
        <w:rPr>
          <w:rFonts w:ascii="Book Antiqua" w:eastAsia="Book Antiqua" w:hAnsi="Book Antiqua" w:cs="Book Antiqua"/>
          <w:color w:val="000000"/>
        </w:rPr>
        <w:t>Anzhen</w:t>
      </w:r>
      <w:proofErr w:type="spellEnd"/>
      <w:r w:rsidRPr="005E7617">
        <w:rPr>
          <w:rFonts w:ascii="Book Antiqua" w:eastAsia="Book Antiqua" w:hAnsi="Book Antiqua" w:cs="Book Antiqua"/>
          <w:color w:val="000000"/>
        </w:rPr>
        <w:t xml:space="preserve"> Hospital.</w:t>
      </w:r>
    </w:p>
    <w:p w14:paraId="098F187B" w14:textId="77777777" w:rsidR="00A77B3E" w:rsidRPr="005E7617" w:rsidRDefault="00A77B3E" w:rsidP="0023231B">
      <w:pPr>
        <w:adjustRightInd w:val="0"/>
        <w:snapToGrid w:val="0"/>
        <w:spacing w:line="360" w:lineRule="auto"/>
        <w:jc w:val="both"/>
        <w:rPr>
          <w:rFonts w:ascii="Book Antiqua" w:hAnsi="Book Antiqua"/>
        </w:rPr>
      </w:pPr>
    </w:p>
    <w:p w14:paraId="51AAD19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Informed consent statement: </w:t>
      </w:r>
      <w:r w:rsidRPr="005E7617">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21387750" w14:textId="77777777" w:rsidR="00A77B3E" w:rsidRPr="005E7617" w:rsidRDefault="00A77B3E" w:rsidP="0023231B">
      <w:pPr>
        <w:adjustRightInd w:val="0"/>
        <w:snapToGrid w:val="0"/>
        <w:spacing w:line="360" w:lineRule="auto"/>
        <w:jc w:val="both"/>
        <w:rPr>
          <w:rFonts w:ascii="Book Antiqua" w:hAnsi="Book Antiqua"/>
        </w:rPr>
      </w:pPr>
    </w:p>
    <w:p w14:paraId="0E45F488" w14:textId="6644FD74"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Conflict-of-interest statement: </w:t>
      </w:r>
      <w:r w:rsidR="00967400">
        <w:rPr>
          <w:rFonts w:ascii="Book Antiqua" w:eastAsia="Book Antiqua" w:hAnsi="Book Antiqua" w:cs="Book Antiqua"/>
          <w:color w:val="000000"/>
        </w:rPr>
        <w:t>The authors declare that they have n</w:t>
      </w:r>
      <w:r w:rsidRPr="005E7617">
        <w:rPr>
          <w:rFonts w:ascii="Book Antiqua" w:eastAsia="Book Antiqua" w:hAnsi="Book Antiqua" w:cs="Book Antiqua"/>
          <w:color w:val="000000"/>
        </w:rPr>
        <w:t>o conflict</w:t>
      </w:r>
      <w:r w:rsidR="00967400">
        <w:rPr>
          <w:rFonts w:ascii="Book Antiqua" w:eastAsia="Book Antiqua" w:hAnsi="Book Antiqua" w:cs="Book Antiqua"/>
          <w:color w:val="000000"/>
        </w:rPr>
        <w:t>s</w:t>
      </w:r>
      <w:r w:rsidRPr="005E7617">
        <w:rPr>
          <w:rFonts w:ascii="Book Antiqua" w:eastAsia="Book Antiqua" w:hAnsi="Book Antiqua" w:cs="Book Antiqua"/>
          <w:color w:val="000000"/>
        </w:rPr>
        <w:t xml:space="preserve"> of interest.</w:t>
      </w:r>
    </w:p>
    <w:p w14:paraId="2CC2CF49" w14:textId="77777777" w:rsidR="00A77B3E" w:rsidRPr="005E7617" w:rsidRDefault="00A77B3E" w:rsidP="0023231B">
      <w:pPr>
        <w:adjustRightInd w:val="0"/>
        <w:snapToGrid w:val="0"/>
        <w:spacing w:line="360" w:lineRule="auto"/>
        <w:jc w:val="both"/>
        <w:rPr>
          <w:rFonts w:ascii="Book Antiqua" w:hAnsi="Book Antiqua"/>
        </w:rPr>
      </w:pPr>
    </w:p>
    <w:p w14:paraId="4897011B"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Data sharing statement: </w:t>
      </w:r>
      <w:r w:rsidRPr="005E7617">
        <w:rPr>
          <w:rFonts w:ascii="Book Antiqua" w:eastAsia="Book Antiqua" w:hAnsi="Book Antiqua" w:cs="Book Antiqua"/>
          <w:color w:val="000000"/>
        </w:rPr>
        <w:t>No additional data are available.</w:t>
      </w:r>
    </w:p>
    <w:p w14:paraId="64123DA0" w14:textId="77777777" w:rsidR="00A77B3E" w:rsidRPr="005E7617" w:rsidRDefault="00A77B3E" w:rsidP="0023231B">
      <w:pPr>
        <w:adjustRightInd w:val="0"/>
        <w:snapToGrid w:val="0"/>
        <w:spacing w:line="360" w:lineRule="auto"/>
        <w:jc w:val="both"/>
        <w:rPr>
          <w:rFonts w:ascii="Book Antiqua" w:hAnsi="Book Antiqua"/>
        </w:rPr>
      </w:pPr>
    </w:p>
    <w:p w14:paraId="2AD314A5"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Open-Access: </w:t>
      </w:r>
      <w:r w:rsidRPr="005E76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7617">
        <w:rPr>
          <w:rFonts w:ascii="Book Antiqua" w:eastAsia="Book Antiqua" w:hAnsi="Book Antiqua" w:cs="Book Antiqua"/>
          <w:color w:val="000000"/>
        </w:rPr>
        <w:t>NonCommercial</w:t>
      </w:r>
      <w:proofErr w:type="spellEnd"/>
      <w:r w:rsidRPr="005E76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CBB888" w14:textId="77777777" w:rsidR="00A77B3E" w:rsidRPr="005E7617" w:rsidRDefault="00A77B3E" w:rsidP="0023231B">
      <w:pPr>
        <w:adjustRightInd w:val="0"/>
        <w:snapToGrid w:val="0"/>
        <w:spacing w:line="360" w:lineRule="auto"/>
        <w:jc w:val="both"/>
        <w:rPr>
          <w:rFonts w:ascii="Book Antiqua" w:hAnsi="Book Antiqua"/>
        </w:rPr>
      </w:pPr>
    </w:p>
    <w:p w14:paraId="68733B41"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Provenance and peer review: </w:t>
      </w:r>
      <w:r w:rsidRPr="005E7617">
        <w:rPr>
          <w:rFonts w:ascii="Book Antiqua" w:eastAsia="Book Antiqua" w:hAnsi="Book Antiqua" w:cs="Book Antiqua"/>
          <w:color w:val="000000"/>
        </w:rPr>
        <w:t>Unsolicited article; Externally peer reviewed.</w:t>
      </w:r>
    </w:p>
    <w:p w14:paraId="27B5249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Peer-review model: </w:t>
      </w:r>
      <w:r w:rsidRPr="005E7617">
        <w:rPr>
          <w:rFonts w:ascii="Book Antiqua" w:eastAsia="Book Antiqua" w:hAnsi="Book Antiqua" w:cs="Book Antiqua"/>
          <w:color w:val="000000"/>
        </w:rPr>
        <w:t>Single blind</w:t>
      </w:r>
    </w:p>
    <w:p w14:paraId="6B48EDD2" w14:textId="77777777" w:rsidR="00A77B3E" w:rsidRPr="005E7617" w:rsidRDefault="00A77B3E" w:rsidP="0023231B">
      <w:pPr>
        <w:adjustRightInd w:val="0"/>
        <w:snapToGrid w:val="0"/>
        <w:spacing w:line="360" w:lineRule="auto"/>
        <w:jc w:val="both"/>
        <w:rPr>
          <w:rFonts w:ascii="Book Antiqua" w:hAnsi="Book Antiqua"/>
        </w:rPr>
      </w:pPr>
    </w:p>
    <w:p w14:paraId="67D889FF"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Peer-review started: </w:t>
      </w:r>
      <w:r w:rsidRPr="005E7617">
        <w:rPr>
          <w:rFonts w:ascii="Book Antiqua" w:eastAsia="Book Antiqua" w:hAnsi="Book Antiqua" w:cs="Book Antiqua"/>
          <w:color w:val="000000"/>
        </w:rPr>
        <w:t>November 24, 2021</w:t>
      </w:r>
    </w:p>
    <w:p w14:paraId="7932ED7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First decision: </w:t>
      </w:r>
      <w:r w:rsidRPr="005E7617">
        <w:rPr>
          <w:rFonts w:ascii="Book Antiqua" w:eastAsia="Book Antiqua" w:hAnsi="Book Antiqua" w:cs="Book Antiqua"/>
          <w:color w:val="000000"/>
        </w:rPr>
        <w:t>December 9, 2021</w:t>
      </w:r>
    </w:p>
    <w:p w14:paraId="31CC519C" w14:textId="18790450"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Article in press:</w:t>
      </w:r>
    </w:p>
    <w:p w14:paraId="066398D4" w14:textId="77777777" w:rsidR="00A77B3E" w:rsidRPr="005E7617" w:rsidRDefault="00A77B3E" w:rsidP="0023231B">
      <w:pPr>
        <w:adjustRightInd w:val="0"/>
        <w:snapToGrid w:val="0"/>
        <w:spacing w:line="360" w:lineRule="auto"/>
        <w:jc w:val="both"/>
        <w:rPr>
          <w:rFonts w:ascii="Book Antiqua" w:hAnsi="Book Antiqua"/>
        </w:rPr>
      </w:pPr>
    </w:p>
    <w:p w14:paraId="35EAB79C"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Specialty type: </w:t>
      </w:r>
      <w:r w:rsidRPr="005E7617">
        <w:rPr>
          <w:rFonts w:ascii="Book Antiqua" w:eastAsia="Book Antiqua" w:hAnsi="Book Antiqua" w:cs="Book Antiqua"/>
          <w:color w:val="000000"/>
        </w:rPr>
        <w:t>Cardiac and Cardiovascular Systems</w:t>
      </w:r>
    </w:p>
    <w:p w14:paraId="0892B72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Country/Territory of origin: </w:t>
      </w:r>
      <w:r w:rsidRPr="005E7617">
        <w:rPr>
          <w:rFonts w:ascii="Book Antiqua" w:eastAsia="Book Antiqua" w:hAnsi="Book Antiqua" w:cs="Book Antiqua"/>
          <w:color w:val="000000"/>
        </w:rPr>
        <w:t>China</w:t>
      </w:r>
    </w:p>
    <w:p w14:paraId="7F89716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Peer-review report’s scientific quality classification</w:t>
      </w:r>
    </w:p>
    <w:p w14:paraId="56D0E15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Grade A (Excellent): 0</w:t>
      </w:r>
    </w:p>
    <w:p w14:paraId="266103B2"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B (Very good): B</w:t>
      </w:r>
    </w:p>
    <w:p w14:paraId="72D795A2"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C (Good): C</w:t>
      </w:r>
    </w:p>
    <w:p w14:paraId="53945D1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D (Fair): 0</w:t>
      </w:r>
    </w:p>
    <w:p w14:paraId="7DC505B6"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E (Poor): 0</w:t>
      </w:r>
    </w:p>
    <w:p w14:paraId="0A7911B4" w14:textId="77777777" w:rsidR="00A77B3E" w:rsidRPr="005E7617" w:rsidRDefault="00A77B3E" w:rsidP="0023231B">
      <w:pPr>
        <w:adjustRightInd w:val="0"/>
        <w:snapToGrid w:val="0"/>
        <w:spacing w:line="360" w:lineRule="auto"/>
        <w:jc w:val="both"/>
        <w:rPr>
          <w:rFonts w:ascii="Book Antiqua" w:hAnsi="Book Antiqua"/>
        </w:rPr>
      </w:pPr>
    </w:p>
    <w:p w14:paraId="61A8E029" w14:textId="2568A122" w:rsidR="00A77B3E" w:rsidRPr="005E7617" w:rsidRDefault="005E208F" w:rsidP="0023231B">
      <w:pPr>
        <w:adjustRightInd w:val="0"/>
        <w:snapToGrid w:val="0"/>
        <w:spacing w:line="360" w:lineRule="auto"/>
        <w:jc w:val="both"/>
        <w:rPr>
          <w:rFonts w:ascii="Book Antiqua" w:eastAsia="Book Antiqua" w:hAnsi="Book Antiqua" w:cs="Book Antiqua"/>
          <w:b/>
          <w:color w:val="000000"/>
        </w:rPr>
      </w:pPr>
      <w:r w:rsidRPr="005E7617">
        <w:rPr>
          <w:rFonts w:ascii="Book Antiqua" w:eastAsia="Book Antiqua" w:hAnsi="Book Antiqua" w:cs="Book Antiqua"/>
          <w:b/>
          <w:color w:val="000000"/>
        </w:rPr>
        <w:t xml:space="preserve">P-Reviewer: </w:t>
      </w:r>
      <w:r w:rsidRPr="005E7617">
        <w:rPr>
          <w:rFonts w:ascii="Book Antiqua" w:eastAsia="Book Antiqua" w:hAnsi="Book Antiqua" w:cs="Book Antiqua"/>
          <w:color w:val="000000"/>
        </w:rPr>
        <w:t xml:space="preserve">Ando M, </w:t>
      </w:r>
      <w:proofErr w:type="spellStart"/>
      <w:r w:rsidRPr="005E7617">
        <w:rPr>
          <w:rFonts w:ascii="Book Antiqua" w:eastAsia="Book Antiqua" w:hAnsi="Book Antiqua" w:cs="Book Antiqua"/>
          <w:color w:val="000000"/>
        </w:rPr>
        <w:t>Reyher</w:t>
      </w:r>
      <w:proofErr w:type="spellEnd"/>
      <w:r w:rsidRPr="005E7617">
        <w:rPr>
          <w:rFonts w:ascii="Book Antiqua" w:eastAsia="Book Antiqua" w:hAnsi="Book Antiqua" w:cs="Book Antiqua"/>
          <w:color w:val="000000"/>
        </w:rPr>
        <w:t xml:space="preserve"> C</w:t>
      </w:r>
      <w:r w:rsidRPr="005E7617">
        <w:rPr>
          <w:rFonts w:ascii="Book Antiqua" w:eastAsia="Book Antiqua" w:hAnsi="Book Antiqua" w:cs="Book Antiqua"/>
          <w:b/>
          <w:color w:val="000000"/>
        </w:rPr>
        <w:t xml:space="preserve"> S-Editor: </w:t>
      </w:r>
      <w:r w:rsidR="00C32563" w:rsidRPr="005E7617">
        <w:rPr>
          <w:rFonts w:ascii="Book Antiqua" w:eastAsia="Book Antiqua" w:hAnsi="Book Antiqua" w:cs="Book Antiqua"/>
          <w:color w:val="000000"/>
        </w:rPr>
        <w:t>Wang JL</w:t>
      </w:r>
      <w:r w:rsidRPr="005E7617">
        <w:rPr>
          <w:rFonts w:ascii="Book Antiqua" w:eastAsia="Book Antiqua" w:hAnsi="Book Antiqua" w:cs="Book Antiqua"/>
          <w:b/>
          <w:color w:val="000000"/>
        </w:rPr>
        <w:t xml:space="preserve"> L-Editor: </w:t>
      </w:r>
      <w:r w:rsidR="007527FC">
        <w:rPr>
          <w:rFonts w:ascii="Book Antiqua" w:eastAsia="Book Antiqua" w:hAnsi="Book Antiqua" w:cs="Book Antiqua"/>
          <w:bCs/>
          <w:color w:val="000000"/>
        </w:rPr>
        <w:t>Filipodia</w:t>
      </w:r>
      <w:r w:rsidRPr="005E7617">
        <w:rPr>
          <w:rFonts w:ascii="Book Antiqua" w:eastAsia="Book Antiqua" w:hAnsi="Book Antiqua" w:cs="Book Antiqua"/>
          <w:b/>
          <w:color w:val="000000"/>
        </w:rPr>
        <w:t xml:space="preserve"> P-Editor: </w:t>
      </w:r>
      <w:r w:rsidR="008D67A3" w:rsidRPr="005E7617">
        <w:rPr>
          <w:rFonts w:ascii="Book Antiqua" w:eastAsia="Book Antiqua" w:hAnsi="Book Antiqua" w:cs="Book Antiqua"/>
          <w:color w:val="000000"/>
        </w:rPr>
        <w:t>Wang JL</w:t>
      </w:r>
    </w:p>
    <w:p w14:paraId="71C47C38" w14:textId="19DE774B" w:rsidR="00C32563" w:rsidRPr="005E7617" w:rsidRDefault="00C32563" w:rsidP="0023231B">
      <w:pPr>
        <w:adjustRightInd w:val="0"/>
        <w:snapToGrid w:val="0"/>
        <w:spacing w:line="360" w:lineRule="auto"/>
        <w:jc w:val="both"/>
        <w:rPr>
          <w:rFonts w:ascii="Book Antiqua" w:eastAsia="Book Antiqua" w:hAnsi="Book Antiqua" w:cs="Book Antiqua"/>
          <w:b/>
          <w:color w:val="000000"/>
        </w:rPr>
      </w:pPr>
    </w:p>
    <w:p w14:paraId="2498361B" w14:textId="40D9DC24" w:rsidR="007527FC" w:rsidRDefault="007527FC" w:rsidP="0023231B">
      <w:pPr>
        <w:adjustRightInd w:val="0"/>
        <w:snapToGrid w:val="0"/>
        <w:spacing w:line="360" w:lineRule="auto"/>
        <w:rPr>
          <w:rFonts w:ascii="Book Antiqua" w:hAnsi="Book Antiqua"/>
          <w:b/>
          <w:bCs/>
        </w:rPr>
      </w:pPr>
    </w:p>
    <w:p w14:paraId="1F9C2352" w14:textId="51898AA1"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b/>
          <w:bCs/>
        </w:rPr>
        <w:t xml:space="preserve">Table 1 Clinical characteristics of participants undergoing </w:t>
      </w:r>
      <w:r w:rsidRPr="005E7617">
        <w:rPr>
          <w:rFonts w:ascii="Book Antiqua" w:eastAsia="Book Antiqua" w:hAnsi="Book Antiqua" w:cs="Book Antiqua"/>
          <w:b/>
          <w:bCs/>
          <w:color w:val="000000"/>
        </w:rPr>
        <w:t>transcatheter aortic valve implantation</w:t>
      </w:r>
    </w:p>
    <w:tbl>
      <w:tblPr>
        <w:tblW w:w="5000" w:type="pct"/>
        <w:tblCellSpacing w:w="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940"/>
        <w:gridCol w:w="4420"/>
      </w:tblGrid>
      <w:tr w:rsidR="005E7617" w:rsidRPr="005E7617" w14:paraId="708C0339" w14:textId="77777777" w:rsidTr="00517A05">
        <w:trPr>
          <w:trHeight w:val="300"/>
          <w:tblCellSpacing w:w="0" w:type="dxa"/>
        </w:trPr>
        <w:tc>
          <w:tcPr>
            <w:tcW w:w="2639" w:type="pct"/>
            <w:tcBorders>
              <w:top w:val="single" w:sz="4" w:space="0" w:color="auto"/>
              <w:bottom w:val="single" w:sz="4" w:space="0" w:color="auto"/>
            </w:tcBorders>
            <w:tcMar>
              <w:left w:w="108" w:type="dxa"/>
              <w:right w:w="108" w:type="dxa"/>
            </w:tcMar>
          </w:tcPr>
          <w:p w14:paraId="4403C56C" w14:textId="6F704C63"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b/>
                <w:bCs/>
              </w:rPr>
              <w:t>Characteristics</w:t>
            </w:r>
          </w:p>
        </w:tc>
        <w:tc>
          <w:tcPr>
            <w:tcW w:w="2361" w:type="pct"/>
            <w:tcBorders>
              <w:top w:val="single" w:sz="4" w:space="0" w:color="auto"/>
              <w:bottom w:val="single" w:sz="4" w:space="0" w:color="auto"/>
            </w:tcBorders>
            <w:tcMar>
              <w:left w:w="108" w:type="dxa"/>
              <w:right w:w="108" w:type="dxa"/>
            </w:tcMar>
          </w:tcPr>
          <w:p w14:paraId="5FB9A8C2" w14:textId="533419D0"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b/>
                <w:bCs/>
                <w:i/>
                <w:iCs/>
              </w:rPr>
              <w:t>n</w:t>
            </w:r>
            <w:r w:rsidRPr="005E7617">
              <w:rPr>
                <w:rFonts w:ascii="Book Antiqua" w:hAnsi="Book Antiqua"/>
                <w:b/>
                <w:bCs/>
              </w:rPr>
              <w:t xml:space="preserve"> = 61</w:t>
            </w:r>
          </w:p>
        </w:tc>
      </w:tr>
      <w:tr w:rsidR="005E7617" w:rsidRPr="005E7617" w14:paraId="1AE08168" w14:textId="77777777" w:rsidTr="00517A05">
        <w:trPr>
          <w:trHeight w:val="300"/>
          <w:tblCellSpacing w:w="0" w:type="dxa"/>
        </w:trPr>
        <w:tc>
          <w:tcPr>
            <w:tcW w:w="2639" w:type="pct"/>
            <w:tcMar>
              <w:left w:w="108" w:type="dxa"/>
              <w:right w:w="108" w:type="dxa"/>
            </w:tcMar>
          </w:tcPr>
          <w:p w14:paraId="46649F5D"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Female (</w:t>
            </w:r>
            <w:r w:rsidRPr="005E7617">
              <w:rPr>
                <w:rFonts w:ascii="Book Antiqua" w:hAnsi="Book Antiqua"/>
                <w:i/>
                <w:iCs/>
              </w:rPr>
              <w:t>n</w:t>
            </w:r>
            <w:r w:rsidRPr="005E7617">
              <w:rPr>
                <w:rFonts w:ascii="Book Antiqua" w:hAnsi="Book Antiqua"/>
              </w:rPr>
              <w:t>)</w:t>
            </w:r>
          </w:p>
        </w:tc>
        <w:tc>
          <w:tcPr>
            <w:tcW w:w="2361" w:type="pct"/>
            <w:tcMar>
              <w:left w:w="108" w:type="dxa"/>
              <w:right w:w="108" w:type="dxa"/>
            </w:tcMar>
          </w:tcPr>
          <w:p w14:paraId="1D427DC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28</w:t>
            </w:r>
          </w:p>
        </w:tc>
      </w:tr>
      <w:tr w:rsidR="005E7617" w:rsidRPr="005E7617" w14:paraId="0DD6EA44" w14:textId="77777777" w:rsidTr="00517A05">
        <w:trPr>
          <w:trHeight w:val="300"/>
          <w:tblCellSpacing w:w="0" w:type="dxa"/>
        </w:trPr>
        <w:tc>
          <w:tcPr>
            <w:tcW w:w="2639" w:type="pct"/>
            <w:tcMar>
              <w:left w:w="108" w:type="dxa"/>
              <w:right w:w="108" w:type="dxa"/>
            </w:tcMar>
          </w:tcPr>
          <w:p w14:paraId="31D13026"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Age (</w:t>
            </w:r>
            <w:proofErr w:type="spellStart"/>
            <w:r w:rsidRPr="005E7617">
              <w:rPr>
                <w:rFonts w:ascii="Book Antiqua" w:hAnsi="Book Antiqua"/>
              </w:rPr>
              <w:t>yr</w:t>
            </w:r>
            <w:proofErr w:type="spellEnd"/>
            <w:r w:rsidRPr="005E7617">
              <w:rPr>
                <w:rFonts w:ascii="Book Antiqua" w:hAnsi="Book Antiqua"/>
              </w:rPr>
              <w:t>)</w:t>
            </w:r>
          </w:p>
        </w:tc>
        <w:tc>
          <w:tcPr>
            <w:tcW w:w="2361" w:type="pct"/>
            <w:tcMar>
              <w:left w:w="108" w:type="dxa"/>
              <w:right w:w="108" w:type="dxa"/>
            </w:tcMar>
          </w:tcPr>
          <w:p w14:paraId="4130F29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73.42 ± 7.60</w:t>
            </w:r>
          </w:p>
        </w:tc>
      </w:tr>
      <w:tr w:rsidR="005E7617" w:rsidRPr="005E7617" w14:paraId="2BAB57C2" w14:textId="77777777" w:rsidTr="00517A05">
        <w:trPr>
          <w:trHeight w:val="300"/>
          <w:tblCellSpacing w:w="0" w:type="dxa"/>
        </w:trPr>
        <w:tc>
          <w:tcPr>
            <w:tcW w:w="2639" w:type="pct"/>
            <w:tcMar>
              <w:left w:w="108" w:type="dxa"/>
              <w:right w:w="108" w:type="dxa"/>
            </w:tcMar>
          </w:tcPr>
          <w:p w14:paraId="08E5E5A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Height (cm)</w:t>
            </w:r>
          </w:p>
        </w:tc>
        <w:tc>
          <w:tcPr>
            <w:tcW w:w="2361" w:type="pct"/>
            <w:tcMar>
              <w:left w:w="108" w:type="dxa"/>
              <w:right w:w="108" w:type="dxa"/>
            </w:tcMar>
          </w:tcPr>
          <w:p w14:paraId="76A82549"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164.67 ± 7.05</w:t>
            </w:r>
          </w:p>
        </w:tc>
      </w:tr>
      <w:tr w:rsidR="005E7617" w:rsidRPr="005E7617" w14:paraId="7240D506" w14:textId="77777777" w:rsidTr="00517A05">
        <w:trPr>
          <w:trHeight w:val="300"/>
          <w:tblCellSpacing w:w="0" w:type="dxa"/>
        </w:trPr>
        <w:tc>
          <w:tcPr>
            <w:tcW w:w="2639" w:type="pct"/>
            <w:tcMar>
              <w:left w:w="108" w:type="dxa"/>
              <w:right w:w="108" w:type="dxa"/>
            </w:tcMar>
          </w:tcPr>
          <w:p w14:paraId="6752793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Weight (kg)</w:t>
            </w:r>
          </w:p>
        </w:tc>
        <w:tc>
          <w:tcPr>
            <w:tcW w:w="2361" w:type="pct"/>
            <w:tcMar>
              <w:left w:w="108" w:type="dxa"/>
              <w:right w:w="108" w:type="dxa"/>
            </w:tcMar>
          </w:tcPr>
          <w:p w14:paraId="62019869"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65.88 ± 10.61</w:t>
            </w:r>
          </w:p>
        </w:tc>
      </w:tr>
      <w:tr w:rsidR="005E7617" w:rsidRPr="005E7617" w14:paraId="7F179494" w14:textId="77777777" w:rsidTr="00517A05">
        <w:trPr>
          <w:trHeight w:val="300"/>
          <w:tblCellSpacing w:w="0" w:type="dxa"/>
        </w:trPr>
        <w:tc>
          <w:tcPr>
            <w:tcW w:w="2639" w:type="pct"/>
            <w:tcMar>
              <w:left w:w="108" w:type="dxa"/>
              <w:right w:w="108" w:type="dxa"/>
            </w:tcMar>
          </w:tcPr>
          <w:p w14:paraId="3C394210"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NYHA class III/IV (</w:t>
            </w:r>
            <w:r w:rsidRPr="005E7617">
              <w:rPr>
                <w:rFonts w:ascii="Book Antiqua" w:hAnsi="Book Antiqua"/>
                <w:i/>
                <w:iCs/>
              </w:rPr>
              <w:t>n</w:t>
            </w:r>
            <w:r w:rsidRPr="005E7617">
              <w:rPr>
                <w:rFonts w:ascii="Book Antiqua" w:hAnsi="Book Antiqua"/>
              </w:rPr>
              <w:t>)</w:t>
            </w:r>
          </w:p>
        </w:tc>
        <w:tc>
          <w:tcPr>
            <w:tcW w:w="2361" w:type="pct"/>
            <w:tcMar>
              <w:left w:w="108" w:type="dxa"/>
              <w:right w:w="108" w:type="dxa"/>
            </w:tcMar>
          </w:tcPr>
          <w:p w14:paraId="7BA8357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43/5</w:t>
            </w:r>
          </w:p>
        </w:tc>
      </w:tr>
      <w:tr w:rsidR="005E7617" w:rsidRPr="005E7617" w14:paraId="5D9E2806" w14:textId="77777777" w:rsidTr="00517A05">
        <w:trPr>
          <w:trHeight w:val="300"/>
          <w:tblCellSpacing w:w="0" w:type="dxa"/>
        </w:trPr>
        <w:tc>
          <w:tcPr>
            <w:tcW w:w="2639" w:type="pct"/>
            <w:tcMar>
              <w:left w:w="108" w:type="dxa"/>
              <w:right w:w="108" w:type="dxa"/>
            </w:tcMar>
          </w:tcPr>
          <w:p w14:paraId="46ABF244" w14:textId="287DE9E6"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Other diseases</w:t>
            </w:r>
          </w:p>
        </w:tc>
        <w:tc>
          <w:tcPr>
            <w:tcW w:w="2361" w:type="pct"/>
            <w:tcMar>
              <w:left w:w="108" w:type="dxa"/>
              <w:right w:w="108" w:type="dxa"/>
            </w:tcMar>
          </w:tcPr>
          <w:p w14:paraId="4D7A085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 </w:t>
            </w:r>
          </w:p>
        </w:tc>
      </w:tr>
      <w:tr w:rsidR="005E7617" w:rsidRPr="005E7617" w14:paraId="2706FA98" w14:textId="77777777" w:rsidTr="00517A05">
        <w:trPr>
          <w:trHeight w:val="300"/>
          <w:tblCellSpacing w:w="0" w:type="dxa"/>
        </w:trPr>
        <w:tc>
          <w:tcPr>
            <w:tcW w:w="2639" w:type="pct"/>
            <w:tcMar>
              <w:left w:w="108" w:type="dxa"/>
              <w:right w:w="108" w:type="dxa"/>
            </w:tcMar>
          </w:tcPr>
          <w:p w14:paraId="17726026"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Hypertension</w:t>
            </w:r>
          </w:p>
        </w:tc>
        <w:tc>
          <w:tcPr>
            <w:tcW w:w="2361" w:type="pct"/>
            <w:tcMar>
              <w:left w:w="108" w:type="dxa"/>
              <w:right w:w="108" w:type="dxa"/>
            </w:tcMar>
          </w:tcPr>
          <w:p w14:paraId="19DF4FD9"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32</w:t>
            </w:r>
          </w:p>
        </w:tc>
      </w:tr>
      <w:tr w:rsidR="005E7617" w:rsidRPr="005E7617" w14:paraId="48127582" w14:textId="77777777" w:rsidTr="00517A05">
        <w:trPr>
          <w:trHeight w:val="300"/>
          <w:tblCellSpacing w:w="0" w:type="dxa"/>
        </w:trPr>
        <w:tc>
          <w:tcPr>
            <w:tcW w:w="2639" w:type="pct"/>
            <w:tcMar>
              <w:left w:w="108" w:type="dxa"/>
              <w:right w:w="108" w:type="dxa"/>
            </w:tcMar>
          </w:tcPr>
          <w:p w14:paraId="51C86CFD"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Diabetes</w:t>
            </w:r>
          </w:p>
        </w:tc>
        <w:tc>
          <w:tcPr>
            <w:tcW w:w="2361" w:type="pct"/>
            <w:tcMar>
              <w:left w:w="108" w:type="dxa"/>
              <w:right w:w="108" w:type="dxa"/>
            </w:tcMar>
          </w:tcPr>
          <w:p w14:paraId="110A029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14</w:t>
            </w:r>
          </w:p>
        </w:tc>
      </w:tr>
      <w:tr w:rsidR="005E7617" w:rsidRPr="005E7617" w14:paraId="63445278" w14:textId="77777777" w:rsidTr="00517A05">
        <w:trPr>
          <w:trHeight w:val="300"/>
          <w:tblCellSpacing w:w="0" w:type="dxa"/>
        </w:trPr>
        <w:tc>
          <w:tcPr>
            <w:tcW w:w="2639" w:type="pct"/>
            <w:tcMar>
              <w:left w:w="108" w:type="dxa"/>
              <w:right w:w="108" w:type="dxa"/>
            </w:tcMar>
          </w:tcPr>
          <w:p w14:paraId="0732D279" w14:textId="77777777" w:rsidR="005E7617" w:rsidRPr="005E7617" w:rsidRDefault="00043761" w:rsidP="0023231B">
            <w:pPr>
              <w:adjustRightInd w:val="0"/>
              <w:snapToGrid w:val="0"/>
              <w:spacing w:line="360" w:lineRule="auto"/>
              <w:jc w:val="both"/>
              <w:rPr>
                <w:rFonts w:ascii="Book Antiqua" w:hAnsi="Book Antiqua"/>
              </w:rPr>
            </w:pPr>
            <w:hyperlink r:id="rId7" w:anchor="/javascript:;" w:history="1">
              <w:r w:rsidR="005E7617" w:rsidRPr="005E7617">
                <w:rPr>
                  <w:rFonts w:ascii="Book Antiqua" w:hAnsi="Book Antiqua"/>
                </w:rPr>
                <w:t>Hyperlipemia</w:t>
              </w:r>
            </w:hyperlink>
          </w:p>
        </w:tc>
        <w:tc>
          <w:tcPr>
            <w:tcW w:w="2361" w:type="pct"/>
            <w:tcMar>
              <w:left w:w="108" w:type="dxa"/>
              <w:right w:w="108" w:type="dxa"/>
            </w:tcMar>
          </w:tcPr>
          <w:p w14:paraId="43C1220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8</w:t>
            </w:r>
          </w:p>
        </w:tc>
      </w:tr>
      <w:tr w:rsidR="005E7617" w:rsidRPr="005E7617" w14:paraId="1A02133D" w14:textId="77777777" w:rsidTr="00517A05">
        <w:trPr>
          <w:trHeight w:val="300"/>
          <w:tblCellSpacing w:w="0" w:type="dxa"/>
        </w:trPr>
        <w:tc>
          <w:tcPr>
            <w:tcW w:w="2639" w:type="pct"/>
            <w:tcMar>
              <w:left w:w="108" w:type="dxa"/>
              <w:right w:w="108" w:type="dxa"/>
            </w:tcMar>
          </w:tcPr>
          <w:p w14:paraId="4F1CA83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Coronary heart diseases</w:t>
            </w:r>
          </w:p>
        </w:tc>
        <w:tc>
          <w:tcPr>
            <w:tcW w:w="2361" w:type="pct"/>
            <w:tcMar>
              <w:left w:w="108" w:type="dxa"/>
              <w:right w:w="108" w:type="dxa"/>
            </w:tcMar>
          </w:tcPr>
          <w:p w14:paraId="196D87D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18</w:t>
            </w:r>
          </w:p>
        </w:tc>
      </w:tr>
      <w:tr w:rsidR="005E7617" w:rsidRPr="005E7617" w14:paraId="431FA6D2" w14:textId="77777777" w:rsidTr="00517A05">
        <w:trPr>
          <w:trHeight w:val="300"/>
          <w:tblCellSpacing w:w="0" w:type="dxa"/>
        </w:trPr>
        <w:tc>
          <w:tcPr>
            <w:tcW w:w="2639" w:type="pct"/>
            <w:tcMar>
              <w:left w:w="108" w:type="dxa"/>
              <w:right w:w="108" w:type="dxa"/>
            </w:tcMar>
          </w:tcPr>
          <w:p w14:paraId="5CA8B87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Impaired pulmonary function</w:t>
            </w:r>
          </w:p>
        </w:tc>
        <w:tc>
          <w:tcPr>
            <w:tcW w:w="2361" w:type="pct"/>
            <w:tcMar>
              <w:left w:w="108" w:type="dxa"/>
              <w:right w:w="108" w:type="dxa"/>
            </w:tcMar>
          </w:tcPr>
          <w:p w14:paraId="4FBA8F7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11</w:t>
            </w:r>
          </w:p>
        </w:tc>
      </w:tr>
      <w:tr w:rsidR="005E7617" w:rsidRPr="005E7617" w14:paraId="569CB794" w14:textId="77777777" w:rsidTr="00517A05">
        <w:trPr>
          <w:trHeight w:val="300"/>
          <w:tblCellSpacing w:w="0" w:type="dxa"/>
        </w:trPr>
        <w:tc>
          <w:tcPr>
            <w:tcW w:w="2639" w:type="pct"/>
            <w:tcMar>
              <w:left w:w="108" w:type="dxa"/>
              <w:right w:w="108" w:type="dxa"/>
            </w:tcMar>
          </w:tcPr>
          <w:p w14:paraId="304F9C2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 xml:space="preserve">Stroke </w:t>
            </w:r>
          </w:p>
        </w:tc>
        <w:tc>
          <w:tcPr>
            <w:tcW w:w="2361" w:type="pct"/>
            <w:tcMar>
              <w:left w:w="108" w:type="dxa"/>
              <w:right w:w="108" w:type="dxa"/>
            </w:tcMar>
          </w:tcPr>
          <w:p w14:paraId="79268A8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11</w:t>
            </w:r>
          </w:p>
        </w:tc>
      </w:tr>
    </w:tbl>
    <w:p w14:paraId="330D9D48" w14:textId="41C49499" w:rsidR="00582DF6" w:rsidRPr="001645C3" w:rsidRDefault="00582DF6" w:rsidP="0023231B">
      <w:pPr>
        <w:adjustRightInd w:val="0"/>
        <w:snapToGrid w:val="0"/>
        <w:spacing w:line="360" w:lineRule="auto"/>
        <w:jc w:val="both"/>
        <w:rPr>
          <w:rFonts w:ascii="Book Antiqua" w:hAnsi="Book Antiqua"/>
        </w:rPr>
      </w:pPr>
      <w:r w:rsidRPr="001645C3">
        <w:rPr>
          <w:rFonts w:ascii="Book Antiqua" w:hAnsi="Book Antiqua" w:hint="eastAsia"/>
          <w:lang w:eastAsia="zh-CN"/>
        </w:rPr>
        <w:t>N</w:t>
      </w:r>
      <w:r w:rsidRPr="001645C3">
        <w:rPr>
          <w:rFonts w:ascii="Book Antiqua" w:hAnsi="Book Antiqua"/>
          <w:lang w:eastAsia="zh-CN"/>
        </w:rPr>
        <w:t xml:space="preserve">YHA: </w:t>
      </w:r>
      <w:r w:rsidRPr="001645C3">
        <w:rPr>
          <w:rFonts w:ascii="Book Antiqua" w:eastAsia="Book Antiqua" w:hAnsi="Book Antiqua" w:cs="Book Antiqua"/>
          <w:color w:val="000000"/>
        </w:rPr>
        <w:t>New York Heart Association functional classification.</w:t>
      </w:r>
    </w:p>
    <w:p w14:paraId="553B897F" w14:textId="2C57B2EB" w:rsidR="005E7617" w:rsidRPr="00582DF6" w:rsidRDefault="005E7617" w:rsidP="0023231B">
      <w:pPr>
        <w:adjustRightInd w:val="0"/>
        <w:snapToGrid w:val="0"/>
        <w:spacing w:line="360" w:lineRule="auto"/>
        <w:jc w:val="both"/>
        <w:rPr>
          <w:rFonts w:ascii="Book Antiqua" w:hAnsi="Book Antiqua"/>
          <w:b/>
          <w:bCs/>
          <w:lang w:eastAsia="zh-CN"/>
        </w:rPr>
      </w:pPr>
    </w:p>
    <w:p w14:paraId="6816BA15" w14:textId="12C9D0B4" w:rsidR="005E7617" w:rsidRPr="005E7617" w:rsidRDefault="00132EC8" w:rsidP="0023231B">
      <w:pPr>
        <w:adjustRightInd w:val="0"/>
        <w:snapToGrid w:val="0"/>
        <w:spacing w:line="360" w:lineRule="auto"/>
        <w:jc w:val="both"/>
        <w:rPr>
          <w:rFonts w:ascii="Book Antiqua" w:hAnsi="Book Antiqua"/>
          <w:b/>
          <w:bCs/>
        </w:rPr>
      </w:pPr>
      <w:r>
        <w:rPr>
          <w:rFonts w:ascii="Book Antiqua" w:hAnsi="Book Antiqua"/>
          <w:b/>
          <w:bCs/>
        </w:rPr>
        <w:br w:type="page"/>
      </w:r>
      <w:r w:rsidR="005E7617" w:rsidRPr="005E7617">
        <w:rPr>
          <w:rFonts w:ascii="Book Antiqua" w:hAnsi="Book Antiqua"/>
          <w:b/>
          <w:bCs/>
        </w:rPr>
        <w:lastRenderedPageBreak/>
        <w:t>Table 2 Adverse events during the perioperative period</w:t>
      </w:r>
    </w:p>
    <w:tbl>
      <w:tblPr>
        <w:tblW w:w="5000" w:type="pct"/>
        <w:tblBorders>
          <w:top w:val="single" w:sz="4" w:space="0" w:color="auto"/>
          <w:bottom w:val="single" w:sz="4" w:space="0" w:color="auto"/>
        </w:tblBorders>
        <w:tblLook w:val="0600" w:firstRow="0" w:lastRow="0" w:firstColumn="0" w:lastColumn="0" w:noHBand="1" w:noVBand="1"/>
      </w:tblPr>
      <w:tblGrid>
        <w:gridCol w:w="4944"/>
        <w:gridCol w:w="4416"/>
      </w:tblGrid>
      <w:tr w:rsidR="005E7617" w:rsidRPr="005E7617" w14:paraId="3223B231" w14:textId="77777777" w:rsidTr="00132EC8">
        <w:trPr>
          <w:trHeight w:val="90"/>
        </w:trPr>
        <w:tc>
          <w:tcPr>
            <w:tcW w:w="2641" w:type="pct"/>
            <w:tcBorders>
              <w:top w:val="single" w:sz="4" w:space="0" w:color="auto"/>
              <w:bottom w:val="single" w:sz="4" w:space="0" w:color="auto"/>
            </w:tcBorders>
            <w:shd w:val="clear" w:color="auto" w:fill="auto"/>
          </w:tcPr>
          <w:p w14:paraId="4AED9584" w14:textId="49CAFD57" w:rsidR="005E7617" w:rsidRPr="00132EC8" w:rsidRDefault="005E7617" w:rsidP="0023231B">
            <w:pPr>
              <w:adjustRightInd w:val="0"/>
              <w:snapToGrid w:val="0"/>
              <w:spacing w:line="360" w:lineRule="auto"/>
              <w:jc w:val="both"/>
              <w:rPr>
                <w:rFonts w:ascii="Book Antiqua" w:hAnsi="Book Antiqua"/>
                <w:b/>
                <w:bCs/>
              </w:rPr>
            </w:pPr>
            <w:bookmarkStart w:id="1" w:name="OLE_LINK5"/>
            <w:r w:rsidRPr="00132EC8">
              <w:rPr>
                <w:rFonts w:ascii="Book Antiqua" w:hAnsi="Book Antiqua"/>
                <w:b/>
                <w:bCs/>
              </w:rPr>
              <w:t xml:space="preserve">Perioperative adverse events </w:t>
            </w:r>
            <w:bookmarkEnd w:id="1"/>
          </w:p>
        </w:tc>
        <w:tc>
          <w:tcPr>
            <w:tcW w:w="2359" w:type="pct"/>
            <w:tcBorders>
              <w:top w:val="single" w:sz="4" w:space="0" w:color="auto"/>
              <w:bottom w:val="single" w:sz="4" w:space="0" w:color="auto"/>
            </w:tcBorders>
            <w:shd w:val="clear" w:color="auto" w:fill="auto"/>
          </w:tcPr>
          <w:p w14:paraId="178DB349" w14:textId="7E553FD6" w:rsidR="005E7617" w:rsidRPr="00132EC8" w:rsidRDefault="00132EC8" w:rsidP="0023231B">
            <w:pPr>
              <w:adjustRightInd w:val="0"/>
              <w:snapToGrid w:val="0"/>
              <w:spacing w:line="360" w:lineRule="auto"/>
              <w:jc w:val="both"/>
              <w:rPr>
                <w:rFonts w:ascii="Book Antiqua" w:hAnsi="Book Antiqua"/>
                <w:b/>
                <w:bCs/>
              </w:rPr>
            </w:pPr>
            <w:r w:rsidRPr="00132EC8">
              <w:rPr>
                <w:rFonts w:ascii="Book Antiqua" w:hAnsi="Book Antiqua"/>
                <w:b/>
                <w:bCs/>
                <w:i/>
                <w:iCs/>
              </w:rPr>
              <w:t>n</w:t>
            </w:r>
          </w:p>
        </w:tc>
      </w:tr>
      <w:tr w:rsidR="005E7617" w:rsidRPr="005E7617" w14:paraId="4F41DE0C" w14:textId="77777777" w:rsidTr="00132EC8">
        <w:tc>
          <w:tcPr>
            <w:tcW w:w="2641" w:type="pct"/>
            <w:tcBorders>
              <w:top w:val="single" w:sz="4" w:space="0" w:color="auto"/>
            </w:tcBorders>
            <w:shd w:val="clear" w:color="auto" w:fill="auto"/>
            <w:vAlign w:val="center"/>
          </w:tcPr>
          <w:p w14:paraId="1E77BDE5" w14:textId="4C81F9EB"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Cardiac </w:t>
            </w:r>
            <w:r w:rsidR="005E7617" w:rsidRPr="005E7617">
              <w:rPr>
                <w:rFonts w:ascii="Book Antiqua" w:hAnsi="Book Antiqua"/>
              </w:rPr>
              <w:t>rupture</w:t>
            </w:r>
          </w:p>
        </w:tc>
        <w:tc>
          <w:tcPr>
            <w:tcW w:w="2359" w:type="pct"/>
            <w:tcBorders>
              <w:top w:val="single" w:sz="4" w:space="0" w:color="auto"/>
            </w:tcBorders>
            <w:shd w:val="clear" w:color="auto" w:fill="auto"/>
            <w:vAlign w:val="center"/>
          </w:tcPr>
          <w:p w14:paraId="72BCC79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w:t>
            </w:r>
          </w:p>
        </w:tc>
      </w:tr>
      <w:tr w:rsidR="005E7617" w:rsidRPr="005E7617" w14:paraId="3E80F9FA" w14:textId="77777777" w:rsidTr="00132EC8">
        <w:tc>
          <w:tcPr>
            <w:tcW w:w="2641" w:type="pct"/>
            <w:shd w:val="clear" w:color="auto" w:fill="auto"/>
            <w:vAlign w:val="center"/>
          </w:tcPr>
          <w:p w14:paraId="2CF0454E" w14:textId="6E28DDCF"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Heart </w:t>
            </w:r>
            <w:r w:rsidR="005E7617" w:rsidRPr="005E7617">
              <w:rPr>
                <w:rFonts w:ascii="Book Antiqua" w:hAnsi="Book Antiqua"/>
              </w:rPr>
              <w:t>arrest</w:t>
            </w:r>
          </w:p>
        </w:tc>
        <w:tc>
          <w:tcPr>
            <w:tcW w:w="2359" w:type="pct"/>
            <w:shd w:val="clear" w:color="auto" w:fill="auto"/>
            <w:vAlign w:val="center"/>
          </w:tcPr>
          <w:p w14:paraId="189F9E1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w:t>
            </w:r>
          </w:p>
        </w:tc>
      </w:tr>
      <w:tr w:rsidR="005E7617" w:rsidRPr="005E7617" w14:paraId="28B1E8E7" w14:textId="77777777" w:rsidTr="00132EC8">
        <w:tc>
          <w:tcPr>
            <w:tcW w:w="2641" w:type="pct"/>
            <w:shd w:val="clear" w:color="auto" w:fill="auto"/>
            <w:vAlign w:val="center"/>
          </w:tcPr>
          <w:p w14:paraId="7502BDF0" w14:textId="41732D59"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Perioperative </w:t>
            </w:r>
            <w:r w:rsidR="005E7617" w:rsidRPr="005E7617">
              <w:rPr>
                <w:rFonts w:ascii="Book Antiqua" w:hAnsi="Book Antiqua"/>
              </w:rPr>
              <w:t>death</w:t>
            </w:r>
          </w:p>
        </w:tc>
        <w:tc>
          <w:tcPr>
            <w:tcW w:w="2359" w:type="pct"/>
            <w:shd w:val="clear" w:color="auto" w:fill="auto"/>
            <w:vAlign w:val="center"/>
          </w:tcPr>
          <w:p w14:paraId="053DA36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w:t>
            </w:r>
          </w:p>
        </w:tc>
      </w:tr>
      <w:tr w:rsidR="005E7617" w:rsidRPr="005E7617" w14:paraId="5E1A734D" w14:textId="77777777" w:rsidTr="00132EC8">
        <w:tc>
          <w:tcPr>
            <w:tcW w:w="2641" w:type="pct"/>
            <w:shd w:val="clear" w:color="auto" w:fill="auto"/>
            <w:vAlign w:val="center"/>
          </w:tcPr>
          <w:p w14:paraId="4C40BAE3" w14:textId="54589A6D"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Perioperative </w:t>
            </w:r>
            <w:r w:rsidR="005E7617" w:rsidRPr="005E7617">
              <w:rPr>
                <w:rFonts w:ascii="Book Antiqua" w:hAnsi="Book Antiqua"/>
              </w:rPr>
              <w:t>reoperation</w:t>
            </w:r>
          </w:p>
        </w:tc>
        <w:tc>
          <w:tcPr>
            <w:tcW w:w="2359" w:type="pct"/>
            <w:shd w:val="clear" w:color="auto" w:fill="auto"/>
            <w:vAlign w:val="center"/>
          </w:tcPr>
          <w:p w14:paraId="6A4E6F8D"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w:t>
            </w:r>
          </w:p>
        </w:tc>
      </w:tr>
      <w:tr w:rsidR="005E7617" w:rsidRPr="005E7617" w14:paraId="3804F6B0" w14:textId="77777777" w:rsidTr="00132EC8">
        <w:tc>
          <w:tcPr>
            <w:tcW w:w="2641" w:type="pct"/>
            <w:shd w:val="clear" w:color="auto" w:fill="auto"/>
            <w:vAlign w:val="center"/>
          </w:tcPr>
          <w:p w14:paraId="37C62D36" w14:textId="519BA6E1"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Perioperative </w:t>
            </w:r>
            <w:r w:rsidR="005E7617" w:rsidRPr="005E7617">
              <w:rPr>
                <w:rFonts w:ascii="Book Antiqua" w:hAnsi="Book Antiqua"/>
              </w:rPr>
              <w:t>acute heart failure</w:t>
            </w:r>
          </w:p>
        </w:tc>
        <w:tc>
          <w:tcPr>
            <w:tcW w:w="2359" w:type="pct"/>
            <w:shd w:val="clear" w:color="auto" w:fill="auto"/>
            <w:vAlign w:val="center"/>
          </w:tcPr>
          <w:p w14:paraId="48C13B1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w:t>
            </w:r>
          </w:p>
        </w:tc>
      </w:tr>
      <w:tr w:rsidR="005E7617" w:rsidRPr="005E7617" w14:paraId="7D6AB492" w14:textId="77777777" w:rsidTr="00132EC8">
        <w:tc>
          <w:tcPr>
            <w:tcW w:w="2641" w:type="pct"/>
            <w:shd w:val="clear" w:color="auto" w:fill="auto"/>
            <w:vAlign w:val="center"/>
          </w:tcPr>
          <w:p w14:paraId="31789827" w14:textId="3AA4CA75"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Moderate </w:t>
            </w:r>
            <w:r w:rsidR="005E7617" w:rsidRPr="005E7617">
              <w:rPr>
                <w:rFonts w:ascii="Book Antiqua" w:hAnsi="Book Antiqua"/>
              </w:rPr>
              <w:t>or severe perivalvular leakage</w:t>
            </w:r>
          </w:p>
        </w:tc>
        <w:tc>
          <w:tcPr>
            <w:tcW w:w="2359" w:type="pct"/>
            <w:shd w:val="clear" w:color="auto" w:fill="auto"/>
            <w:vAlign w:val="center"/>
          </w:tcPr>
          <w:p w14:paraId="7A71DE51"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5</w:t>
            </w:r>
          </w:p>
        </w:tc>
      </w:tr>
      <w:tr w:rsidR="005E7617" w:rsidRPr="005E7617" w14:paraId="30479E6C" w14:textId="77777777" w:rsidTr="00132EC8">
        <w:tc>
          <w:tcPr>
            <w:tcW w:w="2641" w:type="pct"/>
            <w:shd w:val="clear" w:color="auto" w:fill="auto"/>
            <w:vAlign w:val="center"/>
          </w:tcPr>
          <w:p w14:paraId="019E3BA8" w14:textId="602ECCEB"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Perioperative </w:t>
            </w:r>
            <w:r w:rsidR="005E7617" w:rsidRPr="005E7617">
              <w:rPr>
                <w:rFonts w:ascii="Book Antiqua" w:hAnsi="Book Antiqua"/>
              </w:rPr>
              <w:t>LVOTO</w:t>
            </w:r>
          </w:p>
        </w:tc>
        <w:tc>
          <w:tcPr>
            <w:tcW w:w="2359" w:type="pct"/>
            <w:shd w:val="clear" w:color="auto" w:fill="auto"/>
            <w:vAlign w:val="center"/>
          </w:tcPr>
          <w:p w14:paraId="2E633DD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w:t>
            </w:r>
          </w:p>
        </w:tc>
      </w:tr>
      <w:tr w:rsidR="005E7617" w:rsidRPr="005E7617" w14:paraId="589778ED" w14:textId="77777777" w:rsidTr="00132EC8">
        <w:tc>
          <w:tcPr>
            <w:tcW w:w="2641" w:type="pct"/>
            <w:shd w:val="clear" w:color="auto" w:fill="auto"/>
            <w:vAlign w:val="center"/>
          </w:tcPr>
          <w:p w14:paraId="46956140" w14:textId="20D64F51"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Significant </w:t>
            </w:r>
            <w:r w:rsidR="005E7617" w:rsidRPr="005E7617">
              <w:rPr>
                <w:rFonts w:ascii="Book Antiqua" w:hAnsi="Book Antiqua"/>
              </w:rPr>
              <w:t>mitral regurgitation</w:t>
            </w:r>
          </w:p>
        </w:tc>
        <w:tc>
          <w:tcPr>
            <w:tcW w:w="2359" w:type="pct"/>
            <w:shd w:val="clear" w:color="auto" w:fill="auto"/>
            <w:vAlign w:val="center"/>
          </w:tcPr>
          <w:p w14:paraId="6BC0A56F"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w:t>
            </w:r>
          </w:p>
        </w:tc>
      </w:tr>
    </w:tbl>
    <w:p w14:paraId="460701A0" w14:textId="77777777"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rPr>
        <w:t>LVOTO: Left ventricular outflow tract obstruction.</w:t>
      </w:r>
    </w:p>
    <w:p w14:paraId="42D75FC8" w14:textId="0C110FF6" w:rsidR="007527FC" w:rsidRDefault="007527FC" w:rsidP="0023231B">
      <w:pPr>
        <w:adjustRightInd w:val="0"/>
        <w:snapToGrid w:val="0"/>
        <w:spacing w:line="360" w:lineRule="auto"/>
        <w:rPr>
          <w:rFonts w:ascii="Book Antiqua" w:hAnsi="Book Antiqua"/>
          <w:b/>
          <w:bCs/>
        </w:rPr>
      </w:pPr>
    </w:p>
    <w:p w14:paraId="059E068C" w14:textId="77777777" w:rsidR="0023231B" w:rsidRDefault="0023231B" w:rsidP="0023231B">
      <w:pPr>
        <w:adjustRightInd w:val="0"/>
        <w:snapToGrid w:val="0"/>
        <w:spacing w:line="360" w:lineRule="auto"/>
        <w:rPr>
          <w:rFonts w:ascii="Book Antiqua" w:hAnsi="Book Antiqua"/>
          <w:b/>
          <w:bCs/>
        </w:rPr>
      </w:pPr>
    </w:p>
    <w:p w14:paraId="55D65D41" w14:textId="0F6578C9"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b/>
          <w:bCs/>
        </w:rPr>
        <w:t>Table 3 Factors influencing perioperative adverse events</w:t>
      </w:r>
    </w:p>
    <w:tbl>
      <w:tblPr>
        <w:tblW w:w="5000" w:type="pct"/>
        <w:tblBorders>
          <w:top w:val="single" w:sz="4" w:space="0" w:color="auto"/>
          <w:bottom w:val="single" w:sz="4" w:space="0" w:color="auto"/>
        </w:tblBorders>
        <w:tblLook w:val="0600" w:firstRow="0" w:lastRow="0" w:firstColumn="0" w:lastColumn="0" w:noHBand="1" w:noVBand="1"/>
      </w:tblPr>
      <w:tblGrid>
        <w:gridCol w:w="3016"/>
        <w:gridCol w:w="1664"/>
        <w:gridCol w:w="2340"/>
        <w:gridCol w:w="2340"/>
      </w:tblGrid>
      <w:tr w:rsidR="005E7617" w:rsidRPr="005E7617" w14:paraId="63F4CA18" w14:textId="77777777" w:rsidTr="002F0CEF">
        <w:tc>
          <w:tcPr>
            <w:tcW w:w="1611" w:type="pct"/>
            <w:tcBorders>
              <w:top w:val="single" w:sz="4" w:space="0" w:color="auto"/>
              <w:bottom w:val="single" w:sz="4" w:space="0" w:color="auto"/>
            </w:tcBorders>
            <w:shd w:val="clear" w:color="auto" w:fill="auto"/>
          </w:tcPr>
          <w:p w14:paraId="1BC468EC" w14:textId="77777777" w:rsidR="005E7617" w:rsidRPr="005E7617" w:rsidRDefault="005E7617" w:rsidP="0023231B">
            <w:pPr>
              <w:adjustRightInd w:val="0"/>
              <w:snapToGrid w:val="0"/>
              <w:spacing w:line="360" w:lineRule="auto"/>
              <w:jc w:val="both"/>
              <w:rPr>
                <w:rFonts w:ascii="Book Antiqua" w:hAnsi="Book Antiqua"/>
              </w:rPr>
            </w:pPr>
          </w:p>
        </w:tc>
        <w:tc>
          <w:tcPr>
            <w:tcW w:w="889" w:type="pct"/>
            <w:tcBorders>
              <w:top w:val="single" w:sz="4" w:space="0" w:color="auto"/>
              <w:bottom w:val="single" w:sz="4" w:space="0" w:color="auto"/>
            </w:tcBorders>
            <w:shd w:val="clear" w:color="auto" w:fill="auto"/>
          </w:tcPr>
          <w:p w14:paraId="58F9E533" w14:textId="77777777" w:rsidR="005E7617" w:rsidRPr="000B3BE6" w:rsidRDefault="005E7617" w:rsidP="0023231B">
            <w:pPr>
              <w:adjustRightInd w:val="0"/>
              <w:snapToGrid w:val="0"/>
              <w:spacing w:line="360" w:lineRule="auto"/>
              <w:jc w:val="both"/>
              <w:rPr>
                <w:rFonts w:ascii="Book Antiqua" w:hAnsi="Book Antiqua"/>
                <w:b/>
                <w:bCs/>
              </w:rPr>
            </w:pPr>
            <w:r w:rsidRPr="000B3BE6">
              <w:rPr>
                <w:rFonts w:ascii="Book Antiqua" w:hAnsi="Book Antiqua"/>
                <w:b/>
                <w:bCs/>
              </w:rPr>
              <w:t>OR</w:t>
            </w:r>
          </w:p>
        </w:tc>
        <w:tc>
          <w:tcPr>
            <w:tcW w:w="1250" w:type="pct"/>
            <w:tcBorders>
              <w:top w:val="single" w:sz="4" w:space="0" w:color="auto"/>
              <w:bottom w:val="single" w:sz="4" w:space="0" w:color="auto"/>
            </w:tcBorders>
            <w:shd w:val="clear" w:color="auto" w:fill="auto"/>
          </w:tcPr>
          <w:p w14:paraId="05DAA99A" w14:textId="77777777" w:rsidR="005E7617" w:rsidRPr="000B3BE6" w:rsidRDefault="005E7617" w:rsidP="0023231B">
            <w:pPr>
              <w:adjustRightInd w:val="0"/>
              <w:snapToGrid w:val="0"/>
              <w:spacing w:line="360" w:lineRule="auto"/>
              <w:jc w:val="both"/>
              <w:rPr>
                <w:rFonts w:ascii="Book Antiqua" w:hAnsi="Book Antiqua"/>
                <w:b/>
                <w:bCs/>
              </w:rPr>
            </w:pPr>
            <w:r w:rsidRPr="000B3BE6">
              <w:rPr>
                <w:rFonts w:ascii="Book Antiqua" w:hAnsi="Book Antiqua"/>
                <w:b/>
                <w:bCs/>
              </w:rPr>
              <w:t>95%CI</w:t>
            </w:r>
          </w:p>
        </w:tc>
        <w:tc>
          <w:tcPr>
            <w:tcW w:w="1250" w:type="pct"/>
            <w:tcBorders>
              <w:top w:val="single" w:sz="4" w:space="0" w:color="auto"/>
              <w:bottom w:val="single" w:sz="4" w:space="0" w:color="auto"/>
            </w:tcBorders>
            <w:shd w:val="clear" w:color="auto" w:fill="auto"/>
          </w:tcPr>
          <w:p w14:paraId="30A924C8" w14:textId="39BDAEDA" w:rsidR="005E7617" w:rsidRPr="000B3BE6" w:rsidRDefault="005E7617" w:rsidP="0023231B">
            <w:pPr>
              <w:adjustRightInd w:val="0"/>
              <w:snapToGrid w:val="0"/>
              <w:spacing w:line="360" w:lineRule="auto"/>
              <w:jc w:val="both"/>
              <w:rPr>
                <w:rFonts w:ascii="Book Antiqua" w:hAnsi="Book Antiqua"/>
                <w:b/>
                <w:bCs/>
                <w:i/>
                <w:iCs/>
              </w:rPr>
            </w:pPr>
            <w:r w:rsidRPr="000B3BE6">
              <w:rPr>
                <w:rFonts w:ascii="Book Antiqua" w:hAnsi="Book Antiqua"/>
                <w:b/>
                <w:bCs/>
                <w:i/>
                <w:iCs/>
              </w:rPr>
              <w:t>P</w:t>
            </w:r>
            <w:r w:rsidR="004C2D79" w:rsidRPr="000B3BE6">
              <w:rPr>
                <w:rFonts w:ascii="Book Antiqua" w:hAnsi="Book Antiqua"/>
                <w:b/>
                <w:bCs/>
                <w:i/>
                <w:iCs/>
              </w:rPr>
              <w:t xml:space="preserve"> </w:t>
            </w:r>
            <w:r w:rsidR="004C2D79" w:rsidRPr="000B3BE6">
              <w:rPr>
                <w:rFonts w:ascii="Book Antiqua" w:hAnsi="Book Antiqua"/>
                <w:b/>
                <w:bCs/>
              </w:rPr>
              <w:t>value</w:t>
            </w:r>
          </w:p>
        </w:tc>
      </w:tr>
      <w:tr w:rsidR="005E7617" w:rsidRPr="005E7617" w14:paraId="7A478F09" w14:textId="77777777" w:rsidTr="002F0CEF">
        <w:tc>
          <w:tcPr>
            <w:tcW w:w="1611" w:type="pct"/>
            <w:tcBorders>
              <w:top w:val="single" w:sz="4" w:space="0" w:color="auto"/>
            </w:tcBorders>
            <w:shd w:val="clear" w:color="auto" w:fill="auto"/>
          </w:tcPr>
          <w:p w14:paraId="40F9F8D3" w14:textId="7FBC3B28" w:rsidR="005E7617" w:rsidRPr="005E7617" w:rsidRDefault="007527FC" w:rsidP="0023231B">
            <w:pPr>
              <w:adjustRightInd w:val="0"/>
              <w:snapToGrid w:val="0"/>
              <w:spacing w:line="360" w:lineRule="auto"/>
              <w:jc w:val="both"/>
              <w:rPr>
                <w:rFonts w:ascii="Book Antiqua" w:hAnsi="Book Antiqua"/>
              </w:rPr>
            </w:pPr>
            <w:r>
              <w:rPr>
                <w:rFonts w:ascii="Book Antiqua" w:hAnsi="Book Antiqua"/>
              </w:rPr>
              <w:t>Sex</w:t>
            </w:r>
          </w:p>
        </w:tc>
        <w:tc>
          <w:tcPr>
            <w:tcW w:w="889" w:type="pct"/>
            <w:tcBorders>
              <w:top w:val="single" w:sz="4" w:space="0" w:color="auto"/>
            </w:tcBorders>
            <w:shd w:val="clear" w:color="auto" w:fill="auto"/>
          </w:tcPr>
          <w:p w14:paraId="50CB850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0.089</w:t>
            </w:r>
          </w:p>
        </w:tc>
        <w:tc>
          <w:tcPr>
            <w:tcW w:w="1250" w:type="pct"/>
            <w:tcBorders>
              <w:top w:val="single" w:sz="4" w:space="0" w:color="auto"/>
            </w:tcBorders>
            <w:shd w:val="clear" w:color="auto" w:fill="auto"/>
          </w:tcPr>
          <w:p w14:paraId="2ABB373C" w14:textId="0C9EF132"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0.003</w:t>
            </w:r>
            <w:r w:rsidR="004C2D79">
              <w:rPr>
                <w:rFonts w:ascii="Book Antiqua" w:hAnsi="Book Antiqua"/>
              </w:rPr>
              <w:t>-</w:t>
            </w:r>
            <w:r w:rsidRPr="005E7617">
              <w:rPr>
                <w:rFonts w:ascii="Book Antiqua" w:hAnsi="Book Antiqua"/>
              </w:rPr>
              <w:t>2.425</w:t>
            </w:r>
          </w:p>
        </w:tc>
        <w:tc>
          <w:tcPr>
            <w:tcW w:w="1250" w:type="pct"/>
            <w:tcBorders>
              <w:top w:val="single" w:sz="4" w:space="0" w:color="auto"/>
            </w:tcBorders>
            <w:shd w:val="clear" w:color="auto" w:fill="auto"/>
          </w:tcPr>
          <w:p w14:paraId="6B42BC8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0.152</w:t>
            </w:r>
          </w:p>
        </w:tc>
      </w:tr>
      <w:tr w:rsidR="005E7617" w:rsidRPr="005E7617" w14:paraId="7830C42B" w14:textId="77777777" w:rsidTr="002F0CEF">
        <w:tc>
          <w:tcPr>
            <w:tcW w:w="1611" w:type="pct"/>
            <w:shd w:val="clear" w:color="auto" w:fill="auto"/>
          </w:tcPr>
          <w:p w14:paraId="2647402F"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Age</w:t>
            </w:r>
          </w:p>
        </w:tc>
        <w:tc>
          <w:tcPr>
            <w:tcW w:w="889" w:type="pct"/>
            <w:shd w:val="clear" w:color="auto" w:fill="auto"/>
          </w:tcPr>
          <w:p w14:paraId="167624EB"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1.141</w:t>
            </w:r>
          </w:p>
        </w:tc>
        <w:tc>
          <w:tcPr>
            <w:tcW w:w="1250" w:type="pct"/>
            <w:shd w:val="clear" w:color="auto" w:fill="auto"/>
          </w:tcPr>
          <w:p w14:paraId="4D72F6AE" w14:textId="7EC47EE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0.974</w:t>
            </w:r>
            <w:r w:rsidR="004C2D79">
              <w:rPr>
                <w:rFonts w:ascii="Book Antiqua" w:hAnsi="Book Antiqua"/>
              </w:rPr>
              <w:t>-</w:t>
            </w:r>
            <w:r w:rsidRPr="005E7617">
              <w:rPr>
                <w:rFonts w:ascii="Book Antiqua" w:hAnsi="Book Antiqua"/>
              </w:rPr>
              <w:t>1.335</w:t>
            </w:r>
          </w:p>
        </w:tc>
        <w:tc>
          <w:tcPr>
            <w:tcW w:w="1250" w:type="pct"/>
            <w:shd w:val="clear" w:color="auto" w:fill="auto"/>
          </w:tcPr>
          <w:p w14:paraId="4E6E4A9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0.102</w:t>
            </w:r>
          </w:p>
        </w:tc>
      </w:tr>
      <w:tr w:rsidR="005E7617" w:rsidRPr="005E7617" w14:paraId="6F9913F5" w14:textId="77777777" w:rsidTr="002F0CEF">
        <w:tc>
          <w:tcPr>
            <w:tcW w:w="1611" w:type="pct"/>
            <w:shd w:val="clear" w:color="auto" w:fill="auto"/>
          </w:tcPr>
          <w:p w14:paraId="01E297B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Weight</w:t>
            </w:r>
          </w:p>
        </w:tc>
        <w:tc>
          <w:tcPr>
            <w:tcW w:w="889" w:type="pct"/>
            <w:shd w:val="clear" w:color="auto" w:fill="auto"/>
          </w:tcPr>
          <w:p w14:paraId="6CE3F9B6"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0.929</w:t>
            </w:r>
          </w:p>
        </w:tc>
        <w:tc>
          <w:tcPr>
            <w:tcW w:w="1250" w:type="pct"/>
            <w:shd w:val="clear" w:color="auto" w:fill="auto"/>
          </w:tcPr>
          <w:p w14:paraId="00EFA2F9" w14:textId="29F0760F"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0.823</w:t>
            </w:r>
            <w:r w:rsidR="004C2D79">
              <w:rPr>
                <w:rFonts w:ascii="Book Antiqua" w:hAnsi="Book Antiqua"/>
              </w:rPr>
              <w:t>-</w:t>
            </w:r>
            <w:r w:rsidRPr="005E7617">
              <w:rPr>
                <w:rFonts w:ascii="Book Antiqua" w:hAnsi="Book Antiqua"/>
              </w:rPr>
              <w:t>1.048</w:t>
            </w:r>
          </w:p>
        </w:tc>
        <w:tc>
          <w:tcPr>
            <w:tcW w:w="1250" w:type="pct"/>
            <w:shd w:val="clear" w:color="auto" w:fill="auto"/>
          </w:tcPr>
          <w:p w14:paraId="044BEB9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0.228</w:t>
            </w:r>
          </w:p>
        </w:tc>
      </w:tr>
      <w:tr w:rsidR="005E7617" w:rsidRPr="005E7617" w14:paraId="52D4BFA4" w14:textId="77777777" w:rsidTr="002F0CEF">
        <w:tc>
          <w:tcPr>
            <w:tcW w:w="1611" w:type="pct"/>
            <w:shd w:val="clear" w:color="auto" w:fill="auto"/>
          </w:tcPr>
          <w:p w14:paraId="5E9F941F"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Height</w:t>
            </w:r>
          </w:p>
        </w:tc>
        <w:tc>
          <w:tcPr>
            <w:tcW w:w="889" w:type="pct"/>
            <w:shd w:val="clear" w:color="auto" w:fill="auto"/>
          </w:tcPr>
          <w:p w14:paraId="2B025C6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1.233</w:t>
            </w:r>
          </w:p>
        </w:tc>
        <w:tc>
          <w:tcPr>
            <w:tcW w:w="1250" w:type="pct"/>
            <w:shd w:val="clear" w:color="auto" w:fill="auto"/>
          </w:tcPr>
          <w:p w14:paraId="14A0A268" w14:textId="6FE4E805"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0.942</w:t>
            </w:r>
            <w:r w:rsidR="004C2D79">
              <w:rPr>
                <w:rFonts w:ascii="Book Antiqua" w:hAnsi="Book Antiqua"/>
              </w:rPr>
              <w:t>-</w:t>
            </w:r>
            <w:r w:rsidRPr="005E7617">
              <w:rPr>
                <w:rFonts w:ascii="Book Antiqua" w:hAnsi="Book Antiqua"/>
              </w:rPr>
              <w:t>1.615</w:t>
            </w:r>
          </w:p>
        </w:tc>
        <w:tc>
          <w:tcPr>
            <w:tcW w:w="1250" w:type="pct"/>
            <w:shd w:val="clear" w:color="auto" w:fill="auto"/>
          </w:tcPr>
          <w:p w14:paraId="71833D5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0.127</w:t>
            </w:r>
          </w:p>
        </w:tc>
      </w:tr>
      <w:tr w:rsidR="005E7617" w:rsidRPr="005E7617" w14:paraId="1507FE2F" w14:textId="77777777" w:rsidTr="002F0CEF">
        <w:tc>
          <w:tcPr>
            <w:tcW w:w="1611" w:type="pct"/>
            <w:shd w:val="clear" w:color="auto" w:fill="auto"/>
          </w:tcPr>
          <w:p w14:paraId="46C8E7CB"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Hypertension</w:t>
            </w:r>
          </w:p>
        </w:tc>
        <w:tc>
          <w:tcPr>
            <w:tcW w:w="889" w:type="pct"/>
            <w:shd w:val="clear" w:color="auto" w:fill="auto"/>
          </w:tcPr>
          <w:p w14:paraId="24714232"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2.579</w:t>
            </w:r>
          </w:p>
        </w:tc>
        <w:tc>
          <w:tcPr>
            <w:tcW w:w="1250" w:type="pct"/>
            <w:shd w:val="clear" w:color="auto" w:fill="auto"/>
          </w:tcPr>
          <w:p w14:paraId="28053DC6" w14:textId="1F7BEAA1"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0.309</w:t>
            </w:r>
            <w:r w:rsidR="004C2D79">
              <w:rPr>
                <w:rFonts w:ascii="Book Antiqua" w:hAnsi="Book Antiqua"/>
              </w:rPr>
              <w:t>-</w:t>
            </w:r>
            <w:r w:rsidRPr="005E7617">
              <w:rPr>
                <w:rFonts w:ascii="Book Antiqua" w:hAnsi="Book Antiqua"/>
              </w:rPr>
              <w:t>21.515</w:t>
            </w:r>
          </w:p>
        </w:tc>
        <w:tc>
          <w:tcPr>
            <w:tcW w:w="1250" w:type="pct"/>
            <w:shd w:val="clear" w:color="auto" w:fill="auto"/>
          </w:tcPr>
          <w:p w14:paraId="6C1FA4F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0.381</w:t>
            </w:r>
          </w:p>
        </w:tc>
      </w:tr>
      <w:tr w:rsidR="005E7617" w:rsidRPr="005E7617" w14:paraId="28D38067" w14:textId="77777777" w:rsidTr="002F0CEF">
        <w:tc>
          <w:tcPr>
            <w:tcW w:w="1611" w:type="pct"/>
            <w:shd w:val="clear" w:color="auto" w:fill="auto"/>
          </w:tcPr>
          <w:p w14:paraId="6EAF06F2"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Diabetes</w:t>
            </w:r>
          </w:p>
        </w:tc>
        <w:tc>
          <w:tcPr>
            <w:tcW w:w="889" w:type="pct"/>
            <w:shd w:val="clear" w:color="auto" w:fill="auto"/>
          </w:tcPr>
          <w:p w14:paraId="4BAA62C1"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5.512</w:t>
            </w:r>
          </w:p>
        </w:tc>
        <w:tc>
          <w:tcPr>
            <w:tcW w:w="1250" w:type="pct"/>
            <w:shd w:val="clear" w:color="auto" w:fill="auto"/>
          </w:tcPr>
          <w:p w14:paraId="629B753B" w14:textId="1EC8FC18"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0.398</w:t>
            </w:r>
            <w:r w:rsidR="004C2D79">
              <w:rPr>
                <w:rFonts w:ascii="Book Antiqua" w:hAnsi="Book Antiqua"/>
              </w:rPr>
              <w:t>-</w:t>
            </w:r>
            <w:r w:rsidRPr="005E7617">
              <w:rPr>
                <w:rFonts w:ascii="Book Antiqua" w:hAnsi="Book Antiqua"/>
              </w:rPr>
              <w:t>76.356</w:t>
            </w:r>
          </w:p>
        </w:tc>
        <w:tc>
          <w:tcPr>
            <w:tcW w:w="1250" w:type="pct"/>
            <w:shd w:val="clear" w:color="auto" w:fill="auto"/>
          </w:tcPr>
          <w:p w14:paraId="00ED409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0.203</w:t>
            </w:r>
          </w:p>
        </w:tc>
      </w:tr>
      <w:tr w:rsidR="005E7617" w:rsidRPr="005E7617" w14:paraId="28147AA8" w14:textId="77777777" w:rsidTr="002F0CEF">
        <w:tc>
          <w:tcPr>
            <w:tcW w:w="1611" w:type="pct"/>
            <w:shd w:val="clear" w:color="auto" w:fill="auto"/>
          </w:tcPr>
          <w:p w14:paraId="54F1B4F4" w14:textId="77777777" w:rsidR="005E7617" w:rsidRPr="005E7617" w:rsidRDefault="00043761" w:rsidP="0023231B">
            <w:pPr>
              <w:adjustRightInd w:val="0"/>
              <w:snapToGrid w:val="0"/>
              <w:spacing w:line="360" w:lineRule="auto"/>
              <w:jc w:val="both"/>
              <w:rPr>
                <w:rFonts w:ascii="Book Antiqua" w:hAnsi="Book Antiqua"/>
              </w:rPr>
            </w:pPr>
            <w:hyperlink r:id="rId8" w:anchor="/javascript:;" w:history="1">
              <w:r w:rsidR="005E7617" w:rsidRPr="005E7617">
                <w:rPr>
                  <w:rFonts w:ascii="Book Antiqua" w:hAnsi="Book Antiqua"/>
                </w:rPr>
                <w:t>Hyperlipemia</w:t>
              </w:r>
            </w:hyperlink>
          </w:p>
        </w:tc>
        <w:tc>
          <w:tcPr>
            <w:tcW w:w="889" w:type="pct"/>
            <w:shd w:val="clear" w:color="auto" w:fill="auto"/>
          </w:tcPr>
          <w:p w14:paraId="57B7C932"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0.721</w:t>
            </w:r>
          </w:p>
        </w:tc>
        <w:tc>
          <w:tcPr>
            <w:tcW w:w="1250" w:type="pct"/>
            <w:shd w:val="clear" w:color="auto" w:fill="auto"/>
          </w:tcPr>
          <w:p w14:paraId="40AE6F83" w14:textId="690A9688"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0.027</w:t>
            </w:r>
            <w:r w:rsidR="004C2D79">
              <w:rPr>
                <w:rFonts w:ascii="Book Antiqua" w:hAnsi="Book Antiqua"/>
              </w:rPr>
              <w:t>-</w:t>
            </w:r>
            <w:r w:rsidRPr="005E7617">
              <w:rPr>
                <w:rFonts w:ascii="Book Antiqua" w:hAnsi="Book Antiqua"/>
              </w:rPr>
              <w:t>19.079</w:t>
            </w:r>
          </w:p>
        </w:tc>
        <w:tc>
          <w:tcPr>
            <w:tcW w:w="1250" w:type="pct"/>
            <w:shd w:val="clear" w:color="auto" w:fill="auto"/>
          </w:tcPr>
          <w:p w14:paraId="7EF8C11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0.845</w:t>
            </w:r>
          </w:p>
        </w:tc>
      </w:tr>
      <w:tr w:rsidR="005E7617" w:rsidRPr="005E7617" w14:paraId="0C90F57F" w14:textId="77777777" w:rsidTr="002F0CEF">
        <w:tc>
          <w:tcPr>
            <w:tcW w:w="1611" w:type="pct"/>
            <w:shd w:val="clear" w:color="auto" w:fill="auto"/>
          </w:tcPr>
          <w:p w14:paraId="34B236B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Coronary heart diseases</w:t>
            </w:r>
          </w:p>
        </w:tc>
        <w:tc>
          <w:tcPr>
            <w:tcW w:w="889" w:type="pct"/>
            <w:shd w:val="clear" w:color="auto" w:fill="auto"/>
          </w:tcPr>
          <w:p w14:paraId="33E96FA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1.919</w:t>
            </w:r>
          </w:p>
        </w:tc>
        <w:tc>
          <w:tcPr>
            <w:tcW w:w="1250" w:type="pct"/>
            <w:shd w:val="clear" w:color="auto" w:fill="auto"/>
          </w:tcPr>
          <w:p w14:paraId="1D6D58D3" w14:textId="1A4E882C"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0.218</w:t>
            </w:r>
            <w:r w:rsidR="004C2D79">
              <w:rPr>
                <w:rFonts w:ascii="Book Antiqua" w:hAnsi="Book Antiqua"/>
              </w:rPr>
              <w:t>-</w:t>
            </w:r>
            <w:r w:rsidRPr="005E7617">
              <w:rPr>
                <w:rFonts w:ascii="Book Antiqua" w:hAnsi="Book Antiqua"/>
              </w:rPr>
              <w:t>16.924</w:t>
            </w:r>
          </w:p>
        </w:tc>
        <w:tc>
          <w:tcPr>
            <w:tcW w:w="1250" w:type="pct"/>
            <w:shd w:val="clear" w:color="auto" w:fill="auto"/>
          </w:tcPr>
          <w:p w14:paraId="06F5537F"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0.557</w:t>
            </w:r>
          </w:p>
        </w:tc>
      </w:tr>
      <w:tr w:rsidR="005E7617" w:rsidRPr="005E7617" w14:paraId="0E48E8C7" w14:textId="77777777" w:rsidTr="002F0CEF">
        <w:tc>
          <w:tcPr>
            <w:tcW w:w="1611" w:type="pct"/>
            <w:shd w:val="clear" w:color="auto" w:fill="auto"/>
            <w:vAlign w:val="center"/>
          </w:tcPr>
          <w:p w14:paraId="3026D21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Impaired pulmonary function</w:t>
            </w:r>
          </w:p>
        </w:tc>
        <w:tc>
          <w:tcPr>
            <w:tcW w:w="889" w:type="pct"/>
            <w:shd w:val="clear" w:color="auto" w:fill="auto"/>
          </w:tcPr>
          <w:p w14:paraId="5C579F9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2.656</w:t>
            </w:r>
          </w:p>
        </w:tc>
        <w:tc>
          <w:tcPr>
            <w:tcW w:w="1250" w:type="pct"/>
            <w:shd w:val="clear" w:color="auto" w:fill="auto"/>
          </w:tcPr>
          <w:p w14:paraId="289243C4" w14:textId="698159F5"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0.154</w:t>
            </w:r>
            <w:r w:rsidR="004C2D79">
              <w:rPr>
                <w:rFonts w:ascii="Book Antiqua" w:hAnsi="Book Antiqua"/>
              </w:rPr>
              <w:t>-</w:t>
            </w:r>
            <w:r w:rsidRPr="005E7617">
              <w:rPr>
                <w:rFonts w:ascii="Book Antiqua" w:hAnsi="Book Antiqua"/>
              </w:rPr>
              <w:t>45.870</w:t>
            </w:r>
          </w:p>
        </w:tc>
        <w:tc>
          <w:tcPr>
            <w:tcW w:w="1250" w:type="pct"/>
            <w:shd w:val="clear" w:color="auto" w:fill="auto"/>
          </w:tcPr>
          <w:p w14:paraId="0E3E7CDD"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0.502</w:t>
            </w:r>
          </w:p>
        </w:tc>
      </w:tr>
      <w:tr w:rsidR="005E7617" w:rsidRPr="005E7617" w14:paraId="69F1C1A6" w14:textId="77777777" w:rsidTr="002F0CEF">
        <w:tc>
          <w:tcPr>
            <w:tcW w:w="1611" w:type="pct"/>
            <w:shd w:val="clear" w:color="auto" w:fill="auto"/>
          </w:tcPr>
          <w:p w14:paraId="1E16E081"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Stroke</w:t>
            </w:r>
          </w:p>
        </w:tc>
        <w:tc>
          <w:tcPr>
            <w:tcW w:w="889" w:type="pct"/>
            <w:shd w:val="clear" w:color="auto" w:fill="auto"/>
          </w:tcPr>
          <w:p w14:paraId="6EAF6FE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2.290</w:t>
            </w:r>
          </w:p>
        </w:tc>
        <w:tc>
          <w:tcPr>
            <w:tcW w:w="1250" w:type="pct"/>
            <w:shd w:val="clear" w:color="auto" w:fill="auto"/>
          </w:tcPr>
          <w:p w14:paraId="5B64F637" w14:textId="17E5D233"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0.240</w:t>
            </w:r>
            <w:r w:rsidR="004C2D79">
              <w:rPr>
                <w:rFonts w:ascii="Book Antiqua" w:hAnsi="Book Antiqua"/>
              </w:rPr>
              <w:t>-</w:t>
            </w:r>
            <w:r w:rsidRPr="005E7617">
              <w:rPr>
                <w:rFonts w:ascii="Book Antiqua" w:hAnsi="Book Antiqua"/>
              </w:rPr>
              <w:t>21.846</w:t>
            </w:r>
          </w:p>
        </w:tc>
        <w:tc>
          <w:tcPr>
            <w:tcW w:w="1250" w:type="pct"/>
            <w:shd w:val="clear" w:color="auto" w:fill="auto"/>
          </w:tcPr>
          <w:p w14:paraId="4B467B3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0.472</w:t>
            </w:r>
          </w:p>
        </w:tc>
      </w:tr>
    </w:tbl>
    <w:p w14:paraId="0BE6E2B6" w14:textId="77777777" w:rsidR="00E641DE" w:rsidRDefault="007527FC" w:rsidP="0023231B">
      <w:pPr>
        <w:adjustRightInd w:val="0"/>
        <w:snapToGrid w:val="0"/>
        <w:spacing w:line="360" w:lineRule="auto"/>
        <w:jc w:val="both"/>
        <w:rPr>
          <w:rFonts w:ascii="Book Antiqua" w:hAnsi="Book Antiqua"/>
          <w:b/>
          <w:bCs/>
        </w:rPr>
      </w:pPr>
      <w:r w:rsidRPr="00047B97">
        <w:rPr>
          <w:rFonts w:ascii="Book Antiqua" w:hAnsi="Book Antiqua"/>
        </w:rPr>
        <w:t>CI: Confidence interval; OR: Odds ratio.</w:t>
      </w:r>
    </w:p>
    <w:p w14:paraId="5378779D" w14:textId="77777777" w:rsidR="00E641DE" w:rsidRDefault="00E641DE" w:rsidP="0023231B">
      <w:pPr>
        <w:adjustRightInd w:val="0"/>
        <w:snapToGrid w:val="0"/>
        <w:spacing w:line="360" w:lineRule="auto"/>
        <w:jc w:val="both"/>
        <w:rPr>
          <w:rFonts w:ascii="Book Antiqua" w:hAnsi="Book Antiqua"/>
          <w:b/>
          <w:bCs/>
        </w:rPr>
      </w:pPr>
    </w:p>
    <w:p w14:paraId="3C26274D" w14:textId="18D13312" w:rsidR="005E7617" w:rsidRDefault="005E7617" w:rsidP="0023231B">
      <w:pPr>
        <w:adjustRightInd w:val="0"/>
        <w:snapToGrid w:val="0"/>
        <w:spacing w:line="360" w:lineRule="auto"/>
        <w:jc w:val="both"/>
        <w:rPr>
          <w:rFonts w:ascii="Book Antiqua" w:hAnsi="Book Antiqua"/>
          <w:b/>
          <w:bCs/>
        </w:rPr>
      </w:pPr>
      <w:r w:rsidRPr="000B3BE6">
        <w:rPr>
          <w:rFonts w:ascii="Book Antiqua" w:hAnsi="Book Antiqua"/>
          <w:b/>
          <w:bCs/>
        </w:rPr>
        <w:lastRenderedPageBreak/>
        <w:t>Table</w:t>
      </w:r>
      <w:r w:rsidR="00EF0A0E">
        <w:rPr>
          <w:rFonts w:ascii="Book Antiqua" w:hAnsi="Book Antiqua"/>
          <w:b/>
          <w:bCs/>
        </w:rPr>
        <w:t xml:space="preserve"> </w:t>
      </w:r>
      <w:r w:rsidRPr="000B3BE6">
        <w:rPr>
          <w:rFonts w:ascii="Book Antiqua" w:hAnsi="Book Antiqua"/>
          <w:b/>
          <w:bCs/>
        </w:rPr>
        <w:t xml:space="preserve">4 Changing trend in </w:t>
      </w:r>
      <w:r w:rsidR="000B3BE6" w:rsidRPr="000B3BE6">
        <w:rPr>
          <w:rFonts w:ascii="Book Antiqua" w:hAnsi="Book Antiqua"/>
          <w:b/>
          <w:bCs/>
        </w:rPr>
        <w:t xml:space="preserve">left ventricular ejection fraction </w:t>
      </w:r>
      <w:r w:rsidRPr="000B3BE6">
        <w:rPr>
          <w:rFonts w:ascii="Book Antiqua" w:hAnsi="Book Antiqua"/>
          <w:b/>
          <w:bCs/>
        </w:rPr>
        <w:t xml:space="preserve">and </w:t>
      </w:r>
      <w:r w:rsidR="000B3BE6" w:rsidRPr="000B3BE6">
        <w:rPr>
          <w:rFonts w:ascii="Book Antiqua" w:hAnsi="Book Antiqua"/>
          <w:b/>
          <w:bCs/>
        </w:rPr>
        <w:t xml:space="preserve">left ventricular global longitudinal strain </w:t>
      </w:r>
      <w:r w:rsidRPr="000B3BE6">
        <w:rPr>
          <w:rFonts w:ascii="Book Antiqua" w:hAnsi="Book Antiqua"/>
          <w:b/>
          <w:bCs/>
        </w:rPr>
        <w:t xml:space="preserve">in the preserved </w:t>
      </w:r>
      <w:r w:rsidR="000B3BE6" w:rsidRPr="000B3BE6">
        <w:rPr>
          <w:rFonts w:ascii="Book Antiqua" w:hAnsi="Book Antiqua"/>
          <w:b/>
          <w:bCs/>
        </w:rPr>
        <w:t xml:space="preserve">left ventricular ejection fraction </w:t>
      </w:r>
      <w:r w:rsidRPr="000B3BE6">
        <w:rPr>
          <w:rFonts w:ascii="Book Antiqua" w:hAnsi="Book Antiqua"/>
          <w:b/>
          <w:bCs/>
        </w:rPr>
        <w:t>group</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1558"/>
        <w:gridCol w:w="1552"/>
        <w:gridCol w:w="1552"/>
        <w:gridCol w:w="1554"/>
        <w:gridCol w:w="1554"/>
      </w:tblGrid>
      <w:tr w:rsidR="0010316D" w14:paraId="21453C68" w14:textId="77777777" w:rsidTr="003B21BB">
        <w:tc>
          <w:tcPr>
            <w:tcW w:w="850" w:type="pct"/>
            <w:tcBorders>
              <w:top w:val="single" w:sz="4" w:space="0" w:color="auto"/>
              <w:bottom w:val="single" w:sz="4" w:space="0" w:color="auto"/>
            </w:tcBorders>
          </w:tcPr>
          <w:p w14:paraId="6B072269" w14:textId="77777777" w:rsidR="0010316D" w:rsidRDefault="0010316D" w:rsidP="0010316D">
            <w:pPr>
              <w:adjustRightInd w:val="0"/>
              <w:snapToGrid w:val="0"/>
              <w:spacing w:line="360" w:lineRule="auto"/>
              <w:jc w:val="both"/>
              <w:rPr>
                <w:rFonts w:ascii="Book Antiqua" w:hAnsi="Book Antiqua"/>
                <w:b/>
                <w:bCs/>
              </w:rPr>
            </w:pPr>
          </w:p>
        </w:tc>
        <w:tc>
          <w:tcPr>
            <w:tcW w:w="832" w:type="pct"/>
            <w:tcBorders>
              <w:top w:val="single" w:sz="4" w:space="0" w:color="auto"/>
              <w:bottom w:val="single" w:sz="4" w:space="0" w:color="auto"/>
            </w:tcBorders>
          </w:tcPr>
          <w:p w14:paraId="0BC001D2" w14:textId="7C06199A"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Preserved LVEF group</w:t>
            </w:r>
          </w:p>
        </w:tc>
        <w:tc>
          <w:tcPr>
            <w:tcW w:w="829" w:type="pct"/>
            <w:tcBorders>
              <w:top w:val="single" w:sz="4" w:space="0" w:color="auto"/>
              <w:bottom w:val="single" w:sz="4" w:space="0" w:color="auto"/>
            </w:tcBorders>
          </w:tcPr>
          <w:p w14:paraId="60128983" w14:textId="11112481"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Pre-ex</w:t>
            </w:r>
          </w:p>
        </w:tc>
        <w:tc>
          <w:tcPr>
            <w:tcW w:w="829" w:type="pct"/>
            <w:tcBorders>
              <w:top w:val="single" w:sz="4" w:space="0" w:color="auto"/>
              <w:bottom w:val="single" w:sz="4" w:space="0" w:color="auto"/>
            </w:tcBorders>
          </w:tcPr>
          <w:p w14:paraId="42325795" w14:textId="59B23092"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Pre-</w:t>
            </w:r>
            <w:proofErr w:type="spellStart"/>
            <w:r w:rsidRPr="004548B3">
              <w:rPr>
                <w:rFonts w:ascii="Book Antiqua" w:hAnsi="Book Antiqua"/>
                <w:b/>
                <w:bCs/>
              </w:rPr>
              <w:t>im</w:t>
            </w:r>
            <w:proofErr w:type="spellEnd"/>
          </w:p>
        </w:tc>
        <w:tc>
          <w:tcPr>
            <w:tcW w:w="830" w:type="pct"/>
            <w:tcBorders>
              <w:top w:val="single" w:sz="4" w:space="0" w:color="auto"/>
              <w:bottom w:val="single" w:sz="4" w:space="0" w:color="auto"/>
            </w:tcBorders>
          </w:tcPr>
          <w:p w14:paraId="2056C5AC" w14:textId="23FE245D"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Di-</w:t>
            </w:r>
            <w:proofErr w:type="spellStart"/>
            <w:r w:rsidRPr="004548B3">
              <w:rPr>
                <w:rFonts w:ascii="Book Antiqua" w:hAnsi="Book Antiqua"/>
                <w:b/>
                <w:bCs/>
              </w:rPr>
              <w:t>im</w:t>
            </w:r>
            <w:proofErr w:type="spellEnd"/>
          </w:p>
        </w:tc>
        <w:tc>
          <w:tcPr>
            <w:tcW w:w="830" w:type="pct"/>
            <w:tcBorders>
              <w:top w:val="single" w:sz="4" w:space="0" w:color="auto"/>
              <w:bottom w:val="single" w:sz="4" w:space="0" w:color="auto"/>
            </w:tcBorders>
          </w:tcPr>
          <w:p w14:paraId="3BEA2975" w14:textId="67C5B6A9"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Inter-group</w:t>
            </w:r>
          </w:p>
        </w:tc>
      </w:tr>
      <w:tr w:rsidR="0010316D" w14:paraId="71536838" w14:textId="77777777" w:rsidTr="003B21BB">
        <w:tc>
          <w:tcPr>
            <w:tcW w:w="850" w:type="pct"/>
            <w:tcBorders>
              <w:top w:val="single" w:sz="4" w:space="0" w:color="auto"/>
            </w:tcBorders>
          </w:tcPr>
          <w:p w14:paraId="782B1F85" w14:textId="09CA21EA"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Baseline LVEF</w:t>
            </w:r>
          </w:p>
        </w:tc>
        <w:tc>
          <w:tcPr>
            <w:tcW w:w="832" w:type="pct"/>
            <w:tcBorders>
              <w:top w:val="single" w:sz="4" w:space="0" w:color="auto"/>
            </w:tcBorders>
          </w:tcPr>
          <w:p w14:paraId="296524EF" w14:textId="2A83BE30"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64.57 ± 7.63</w:t>
            </w:r>
          </w:p>
        </w:tc>
        <w:tc>
          <w:tcPr>
            <w:tcW w:w="829" w:type="pct"/>
            <w:tcBorders>
              <w:top w:val="single" w:sz="4" w:space="0" w:color="auto"/>
            </w:tcBorders>
          </w:tcPr>
          <w:p w14:paraId="2846A2CB" w14:textId="77777777" w:rsidR="0010316D" w:rsidRDefault="0010316D" w:rsidP="0010316D">
            <w:pPr>
              <w:adjustRightInd w:val="0"/>
              <w:snapToGrid w:val="0"/>
              <w:spacing w:line="360" w:lineRule="auto"/>
              <w:jc w:val="both"/>
              <w:rPr>
                <w:rFonts w:ascii="Book Antiqua" w:hAnsi="Book Antiqua"/>
                <w:b/>
                <w:bCs/>
              </w:rPr>
            </w:pPr>
          </w:p>
        </w:tc>
        <w:tc>
          <w:tcPr>
            <w:tcW w:w="829" w:type="pct"/>
            <w:tcBorders>
              <w:top w:val="single" w:sz="4" w:space="0" w:color="auto"/>
            </w:tcBorders>
          </w:tcPr>
          <w:p w14:paraId="38E0018A" w14:textId="77777777" w:rsidR="0010316D" w:rsidRDefault="0010316D" w:rsidP="0010316D">
            <w:pPr>
              <w:adjustRightInd w:val="0"/>
              <w:snapToGrid w:val="0"/>
              <w:spacing w:line="360" w:lineRule="auto"/>
              <w:jc w:val="both"/>
              <w:rPr>
                <w:rFonts w:ascii="Book Antiqua" w:hAnsi="Book Antiqua"/>
                <w:b/>
                <w:bCs/>
              </w:rPr>
            </w:pPr>
          </w:p>
        </w:tc>
        <w:tc>
          <w:tcPr>
            <w:tcW w:w="830" w:type="pct"/>
            <w:tcBorders>
              <w:top w:val="single" w:sz="4" w:space="0" w:color="auto"/>
            </w:tcBorders>
          </w:tcPr>
          <w:p w14:paraId="04A7E307" w14:textId="77777777" w:rsidR="0010316D" w:rsidRDefault="0010316D" w:rsidP="0010316D">
            <w:pPr>
              <w:adjustRightInd w:val="0"/>
              <w:snapToGrid w:val="0"/>
              <w:spacing w:line="360" w:lineRule="auto"/>
              <w:jc w:val="both"/>
              <w:rPr>
                <w:rFonts w:ascii="Book Antiqua" w:hAnsi="Book Antiqua"/>
                <w:b/>
                <w:bCs/>
              </w:rPr>
            </w:pPr>
          </w:p>
        </w:tc>
        <w:tc>
          <w:tcPr>
            <w:tcW w:w="830" w:type="pct"/>
            <w:tcBorders>
              <w:top w:val="single" w:sz="4" w:space="0" w:color="auto"/>
            </w:tcBorders>
          </w:tcPr>
          <w:p w14:paraId="37BD397E" w14:textId="77777777" w:rsidR="0010316D" w:rsidRDefault="0010316D" w:rsidP="0010316D">
            <w:pPr>
              <w:adjustRightInd w:val="0"/>
              <w:snapToGrid w:val="0"/>
              <w:spacing w:line="360" w:lineRule="auto"/>
              <w:jc w:val="both"/>
              <w:rPr>
                <w:rFonts w:ascii="Book Antiqua" w:hAnsi="Book Antiqua"/>
                <w:b/>
                <w:bCs/>
              </w:rPr>
            </w:pPr>
          </w:p>
        </w:tc>
      </w:tr>
      <w:tr w:rsidR="0010316D" w14:paraId="0140259B" w14:textId="77777777" w:rsidTr="003B21BB">
        <w:tc>
          <w:tcPr>
            <w:tcW w:w="850" w:type="pct"/>
          </w:tcPr>
          <w:p w14:paraId="27D21731" w14:textId="1B240969"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LVEF after expansion</w:t>
            </w:r>
          </w:p>
        </w:tc>
        <w:tc>
          <w:tcPr>
            <w:tcW w:w="832" w:type="pct"/>
          </w:tcPr>
          <w:p w14:paraId="41D08D8A" w14:textId="5089D00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60.17 ± 9.73</w:t>
            </w:r>
          </w:p>
        </w:tc>
        <w:tc>
          <w:tcPr>
            <w:tcW w:w="829" w:type="pct"/>
          </w:tcPr>
          <w:p w14:paraId="78D2BFB2"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48110454"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4FDFDD50"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5A3A14E3" w14:textId="77777777" w:rsidR="0010316D" w:rsidRDefault="0010316D" w:rsidP="0010316D">
            <w:pPr>
              <w:adjustRightInd w:val="0"/>
              <w:snapToGrid w:val="0"/>
              <w:spacing w:line="360" w:lineRule="auto"/>
              <w:jc w:val="both"/>
              <w:rPr>
                <w:rFonts w:ascii="Book Antiqua" w:hAnsi="Book Antiqua"/>
                <w:b/>
                <w:bCs/>
              </w:rPr>
            </w:pPr>
          </w:p>
        </w:tc>
      </w:tr>
      <w:tr w:rsidR="0010316D" w14:paraId="5ED2973D" w14:textId="77777777" w:rsidTr="003B21BB">
        <w:tc>
          <w:tcPr>
            <w:tcW w:w="850" w:type="pct"/>
          </w:tcPr>
          <w:p w14:paraId="14EF5652" w14:textId="51FF1A19"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LVEF after implantation</w:t>
            </w:r>
          </w:p>
        </w:tc>
        <w:tc>
          <w:tcPr>
            <w:tcW w:w="832" w:type="pct"/>
          </w:tcPr>
          <w:p w14:paraId="3CCF454F" w14:textId="429924B2"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58.38 ± 11.39</w:t>
            </w:r>
          </w:p>
        </w:tc>
        <w:tc>
          <w:tcPr>
            <w:tcW w:w="829" w:type="pct"/>
          </w:tcPr>
          <w:p w14:paraId="76A2AB8B"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599BF2B9"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4EBB8D88"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0C316A95" w14:textId="77777777" w:rsidR="0010316D" w:rsidRDefault="0010316D" w:rsidP="0010316D">
            <w:pPr>
              <w:adjustRightInd w:val="0"/>
              <w:snapToGrid w:val="0"/>
              <w:spacing w:line="360" w:lineRule="auto"/>
              <w:jc w:val="both"/>
              <w:rPr>
                <w:rFonts w:ascii="Book Antiqua" w:hAnsi="Book Antiqua"/>
                <w:b/>
                <w:bCs/>
              </w:rPr>
            </w:pPr>
          </w:p>
        </w:tc>
      </w:tr>
      <w:tr w:rsidR="0010316D" w14:paraId="17513C21" w14:textId="77777777" w:rsidTr="003B21BB">
        <w:tc>
          <w:tcPr>
            <w:tcW w:w="850" w:type="pct"/>
          </w:tcPr>
          <w:p w14:paraId="5000F971" w14:textId="0821A4EC"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i/>
                <w:iCs/>
              </w:rPr>
              <w:t>P</w:t>
            </w:r>
            <w:r>
              <w:rPr>
                <w:rFonts w:ascii="Book Antiqua" w:hAnsi="Book Antiqua"/>
                <w:i/>
                <w:iCs/>
              </w:rPr>
              <w:t xml:space="preserve"> </w:t>
            </w:r>
            <w:r w:rsidRPr="004548B3">
              <w:rPr>
                <w:rFonts w:ascii="Book Antiqua" w:hAnsi="Book Antiqua"/>
              </w:rPr>
              <w:t>value</w:t>
            </w:r>
          </w:p>
        </w:tc>
        <w:tc>
          <w:tcPr>
            <w:tcW w:w="832" w:type="pct"/>
          </w:tcPr>
          <w:p w14:paraId="506E4EAC"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32CD0888" w14:textId="0DC0A690"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0.081</w:t>
            </w:r>
          </w:p>
        </w:tc>
        <w:tc>
          <w:tcPr>
            <w:tcW w:w="829" w:type="pct"/>
          </w:tcPr>
          <w:p w14:paraId="7ECD2065" w14:textId="32C297F6"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0.013</w:t>
            </w:r>
          </w:p>
        </w:tc>
        <w:tc>
          <w:tcPr>
            <w:tcW w:w="830" w:type="pct"/>
          </w:tcPr>
          <w:p w14:paraId="1E60BE7A" w14:textId="6E4C944D"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0.432</w:t>
            </w:r>
          </w:p>
        </w:tc>
        <w:tc>
          <w:tcPr>
            <w:tcW w:w="830" w:type="pct"/>
          </w:tcPr>
          <w:p w14:paraId="0078047F" w14:textId="0AE2494F"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0.040</w:t>
            </w:r>
          </w:p>
        </w:tc>
      </w:tr>
      <w:tr w:rsidR="0010316D" w14:paraId="5C78A987" w14:textId="77777777" w:rsidTr="003B21BB">
        <w:tc>
          <w:tcPr>
            <w:tcW w:w="850" w:type="pct"/>
          </w:tcPr>
          <w:p w14:paraId="227C761D" w14:textId="26230E94"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Baseline LVGLS</w:t>
            </w:r>
          </w:p>
        </w:tc>
        <w:tc>
          <w:tcPr>
            <w:tcW w:w="832" w:type="pct"/>
          </w:tcPr>
          <w:p w14:paraId="1BCBF763" w14:textId="29F3040E"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-18.09 ± 3.30</w:t>
            </w:r>
          </w:p>
        </w:tc>
        <w:tc>
          <w:tcPr>
            <w:tcW w:w="829" w:type="pct"/>
          </w:tcPr>
          <w:p w14:paraId="7ADE5FAC"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400955B7"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412A11E4"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05FD2B74" w14:textId="77777777" w:rsidR="0010316D" w:rsidRDefault="0010316D" w:rsidP="0010316D">
            <w:pPr>
              <w:adjustRightInd w:val="0"/>
              <w:snapToGrid w:val="0"/>
              <w:spacing w:line="360" w:lineRule="auto"/>
              <w:jc w:val="both"/>
              <w:rPr>
                <w:rFonts w:ascii="Book Antiqua" w:hAnsi="Book Antiqua"/>
                <w:b/>
                <w:bCs/>
              </w:rPr>
            </w:pPr>
          </w:p>
        </w:tc>
      </w:tr>
      <w:tr w:rsidR="0010316D" w14:paraId="6783C7BF" w14:textId="77777777" w:rsidTr="003B21BB">
        <w:tc>
          <w:tcPr>
            <w:tcW w:w="850" w:type="pct"/>
          </w:tcPr>
          <w:p w14:paraId="1C0C7637" w14:textId="6AEF6114"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LVGLS after expansion</w:t>
            </w:r>
          </w:p>
        </w:tc>
        <w:tc>
          <w:tcPr>
            <w:tcW w:w="832" w:type="pct"/>
          </w:tcPr>
          <w:p w14:paraId="251FCB1D" w14:textId="7C6C2DD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-13.99 ± 4.22</w:t>
            </w:r>
          </w:p>
        </w:tc>
        <w:tc>
          <w:tcPr>
            <w:tcW w:w="829" w:type="pct"/>
          </w:tcPr>
          <w:p w14:paraId="4FBFD4AD"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0D4ED315"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24048520"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5C73F4D0" w14:textId="77777777" w:rsidR="0010316D" w:rsidRDefault="0010316D" w:rsidP="0010316D">
            <w:pPr>
              <w:adjustRightInd w:val="0"/>
              <w:snapToGrid w:val="0"/>
              <w:spacing w:line="360" w:lineRule="auto"/>
              <w:jc w:val="both"/>
              <w:rPr>
                <w:rFonts w:ascii="Book Antiqua" w:hAnsi="Book Antiqua"/>
                <w:b/>
                <w:bCs/>
              </w:rPr>
            </w:pPr>
          </w:p>
        </w:tc>
      </w:tr>
      <w:tr w:rsidR="0010316D" w14:paraId="6B506DB6" w14:textId="77777777" w:rsidTr="003B21BB">
        <w:tc>
          <w:tcPr>
            <w:tcW w:w="850" w:type="pct"/>
          </w:tcPr>
          <w:p w14:paraId="4592D1B6" w14:textId="5D28127C"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LVGLS after implantation</w:t>
            </w:r>
          </w:p>
        </w:tc>
        <w:tc>
          <w:tcPr>
            <w:tcW w:w="832" w:type="pct"/>
          </w:tcPr>
          <w:p w14:paraId="2C841F77" w14:textId="6559F67C"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-12.94 ± 5.59</w:t>
            </w:r>
          </w:p>
        </w:tc>
        <w:tc>
          <w:tcPr>
            <w:tcW w:w="829" w:type="pct"/>
          </w:tcPr>
          <w:p w14:paraId="63B7E4BB"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20CEC53C"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37714678"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0FA941DD" w14:textId="77777777" w:rsidR="0010316D" w:rsidRDefault="0010316D" w:rsidP="0010316D">
            <w:pPr>
              <w:adjustRightInd w:val="0"/>
              <w:snapToGrid w:val="0"/>
              <w:spacing w:line="360" w:lineRule="auto"/>
              <w:jc w:val="both"/>
              <w:rPr>
                <w:rFonts w:ascii="Book Antiqua" w:hAnsi="Book Antiqua"/>
                <w:b/>
                <w:bCs/>
              </w:rPr>
            </w:pPr>
          </w:p>
        </w:tc>
      </w:tr>
      <w:tr w:rsidR="0010316D" w14:paraId="7B5BFB7A" w14:textId="77777777" w:rsidTr="003B21BB">
        <w:tc>
          <w:tcPr>
            <w:tcW w:w="850" w:type="pct"/>
          </w:tcPr>
          <w:p w14:paraId="078DC253" w14:textId="4751F246"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i/>
                <w:iCs/>
              </w:rPr>
              <w:t>P</w:t>
            </w:r>
            <w:r>
              <w:rPr>
                <w:rFonts w:ascii="Book Antiqua" w:hAnsi="Book Antiqua"/>
                <w:i/>
                <w:iCs/>
              </w:rPr>
              <w:t xml:space="preserve"> </w:t>
            </w:r>
            <w:r w:rsidRPr="004548B3">
              <w:rPr>
                <w:rFonts w:ascii="Book Antiqua" w:hAnsi="Book Antiqua"/>
              </w:rPr>
              <w:t>value</w:t>
            </w:r>
          </w:p>
        </w:tc>
        <w:tc>
          <w:tcPr>
            <w:tcW w:w="832" w:type="pct"/>
          </w:tcPr>
          <w:p w14:paraId="6464B082"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05D45A93" w14:textId="2DC8519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0.003</w:t>
            </w:r>
          </w:p>
        </w:tc>
        <w:tc>
          <w:tcPr>
            <w:tcW w:w="829" w:type="pct"/>
          </w:tcPr>
          <w:p w14:paraId="3EA369BB" w14:textId="78EF698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0.000</w:t>
            </w:r>
          </w:p>
        </w:tc>
        <w:tc>
          <w:tcPr>
            <w:tcW w:w="830" w:type="pct"/>
          </w:tcPr>
          <w:p w14:paraId="1E1C0AD8" w14:textId="13B0E938"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0.309</w:t>
            </w:r>
          </w:p>
        </w:tc>
        <w:tc>
          <w:tcPr>
            <w:tcW w:w="830" w:type="pct"/>
          </w:tcPr>
          <w:p w14:paraId="34D8C721" w14:textId="04EFB63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0.000</w:t>
            </w:r>
          </w:p>
        </w:tc>
      </w:tr>
      <w:tr w:rsidR="0010316D" w14:paraId="049645C7" w14:textId="77777777" w:rsidTr="003B21BB">
        <w:tc>
          <w:tcPr>
            <w:tcW w:w="850" w:type="pct"/>
          </w:tcPr>
          <w:p w14:paraId="12CB63E5" w14:textId="7B2EA157"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PAEs</w:t>
            </w:r>
          </w:p>
        </w:tc>
        <w:tc>
          <w:tcPr>
            <w:tcW w:w="832" w:type="pct"/>
          </w:tcPr>
          <w:p w14:paraId="1FC40350" w14:textId="46F07161"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13</w:t>
            </w:r>
          </w:p>
        </w:tc>
        <w:tc>
          <w:tcPr>
            <w:tcW w:w="829" w:type="pct"/>
          </w:tcPr>
          <w:p w14:paraId="3DBFD39A"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032595FD"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53F7B29F"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608C61F1" w14:textId="77777777" w:rsidR="0010316D" w:rsidRDefault="0010316D" w:rsidP="0010316D">
            <w:pPr>
              <w:adjustRightInd w:val="0"/>
              <w:snapToGrid w:val="0"/>
              <w:spacing w:line="360" w:lineRule="auto"/>
              <w:jc w:val="both"/>
              <w:rPr>
                <w:rFonts w:ascii="Book Antiqua" w:hAnsi="Book Antiqua"/>
                <w:b/>
                <w:bCs/>
              </w:rPr>
            </w:pPr>
          </w:p>
        </w:tc>
      </w:tr>
    </w:tbl>
    <w:p w14:paraId="288C55D1" w14:textId="3E77CCC6" w:rsidR="005E7617" w:rsidRPr="005E7617" w:rsidRDefault="005E7617" w:rsidP="0023231B">
      <w:pPr>
        <w:adjustRightInd w:val="0"/>
        <w:snapToGrid w:val="0"/>
        <w:spacing w:line="360" w:lineRule="auto"/>
        <w:jc w:val="both"/>
        <w:rPr>
          <w:rFonts w:ascii="Book Antiqua" w:hAnsi="Book Antiqua"/>
        </w:rPr>
      </w:pPr>
      <w:proofErr w:type="spellStart"/>
      <w:r w:rsidRPr="005E7617">
        <w:rPr>
          <w:rFonts w:ascii="Book Antiqua" w:hAnsi="Book Antiqua"/>
        </w:rPr>
        <w:t>Ex-im</w:t>
      </w:r>
      <w:proofErr w:type="spellEnd"/>
      <w:r w:rsidRPr="005E7617">
        <w:rPr>
          <w:rFonts w:ascii="Book Antiqua" w:hAnsi="Book Antiqua"/>
        </w:rPr>
        <w:t xml:space="preserve">: Balloon expansion-stent implantation; </w:t>
      </w:r>
      <w:r w:rsidR="00D57631" w:rsidRPr="005E7617">
        <w:rPr>
          <w:rFonts w:ascii="Book Antiqua" w:hAnsi="Book Antiqua"/>
        </w:rPr>
        <w:t>LVEF: Left ventricular ejection fraction; LVGLS: Left ventricular global longitudinal strain;</w:t>
      </w:r>
      <w:r w:rsidR="00D57631">
        <w:rPr>
          <w:rFonts w:ascii="Book Antiqua" w:hAnsi="Book Antiqua"/>
        </w:rPr>
        <w:t xml:space="preserve"> </w:t>
      </w:r>
      <w:r w:rsidR="00D57631" w:rsidRPr="005E7617">
        <w:rPr>
          <w:rFonts w:ascii="Book Antiqua" w:hAnsi="Book Antiqua"/>
        </w:rPr>
        <w:t>PAEs: Perioperative adverse events</w:t>
      </w:r>
      <w:r w:rsidR="00D57631">
        <w:rPr>
          <w:rFonts w:ascii="Book Antiqua" w:hAnsi="Book Antiqua"/>
        </w:rPr>
        <w:t>;</w:t>
      </w:r>
      <w:r w:rsidR="00D57631" w:rsidRPr="005E7617">
        <w:rPr>
          <w:rFonts w:ascii="Book Antiqua" w:hAnsi="Book Antiqua"/>
        </w:rPr>
        <w:t xml:space="preserve"> </w:t>
      </w:r>
      <w:r w:rsidRPr="005E7617">
        <w:rPr>
          <w:rFonts w:ascii="Book Antiqua" w:hAnsi="Book Antiqua"/>
        </w:rPr>
        <w:t>Pre-ex: Preoperative balloon expansion; Pre-</w:t>
      </w:r>
      <w:proofErr w:type="spellStart"/>
      <w:r w:rsidRPr="005E7617">
        <w:rPr>
          <w:rFonts w:ascii="Book Antiqua" w:hAnsi="Book Antiqua"/>
        </w:rPr>
        <w:t>im</w:t>
      </w:r>
      <w:proofErr w:type="spellEnd"/>
      <w:r w:rsidRPr="005E7617">
        <w:rPr>
          <w:rFonts w:ascii="Book Antiqua" w:hAnsi="Book Antiqua"/>
        </w:rPr>
        <w:t>: Preoperative stent implantation</w:t>
      </w:r>
      <w:r w:rsidR="00D57631">
        <w:rPr>
          <w:rFonts w:ascii="Book Antiqua" w:hAnsi="Book Antiqua"/>
        </w:rPr>
        <w:t>.</w:t>
      </w:r>
      <w:r w:rsidRPr="005E7617">
        <w:rPr>
          <w:rFonts w:ascii="Book Antiqua" w:hAnsi="Book Antiqua"/>
        </w:rPr>
        <w:t xml:space="preserve"> </w:t>
      </w:r>
    </w:p>
    <w:p w14:paraId="2AC4FA09" w14:textId="77777777" w:rsidR="005E7617" w:rsidRPr="005E7617" w:rsidRDefault="005E7617" w:rsidP="0023231B">
      <w:pPr>
        <w:adjustRightInd w:val="0"/>
        <w:snapToGrid w:val="0"/>
        <w:spacing w:line="360" w:lineRule="auto"/>
        <w:jc w:val="both"/>
        <w:rPr>
          <w:rFonts w:ascii="Book Antiqua" w:hAnsi="Book Antiqua"/>
          <w:b/>
          <w:bCs/>
        </w:rPr>
      </w:pPr>
    </w:p>
    <w:p w14:paraId="61B8ED34" w14:textId="04ABBAC7" w:rsidR="005E7617" w:rsidRPr="002F0CEF" w:rsidRDefault="002F0CEF" w:rsidP="0023231B">
      <w:pPr>
        <w:adjustRightInd w:val="0"/>
        <w:snapToGrid w:val="0"/>
        <w:spacing w:line="360" w:lineRule="auto"/>
        <w:jc w:val="both"/>
        <w:rPr>
          <w:rFonts w:ascii="Book Antiqua" w:hAnsi="Book Antiqua"/>
          <w:b/>
          <w:bCs/>
        </w:rPr>
      </w:pPr>
      <w:r>
        <w:rPr>
          <w:rFonts w:ascii="Book Antiqua" w:hAnsi="Book Antiqua"/>
          <w:b/>
          <w:bCs/>
        </w:rPr>
        <w:br w:type="page"/>
      </w:r>
      <w:r w:rsidR="005E7617" w:rsidRPr="002F0CEF">
        <w:rPr>
          <w:rFonts w:ascii="Book Antiqua" w:hAnsi="Book Antiqua"/>
          <w:b/>
          <w:bCs/>
        </w:rPr>
        <w:lastRenderedPageBreak/>
        <w:t xml:space="preserve">Table 5 Changing trend in </w:t>
      </w:r>
      <w:r w:rsidRPr="002F0CEF">
        <w:rPr>
          <w:rFonts w:ascii="Book Antiqua" w:hAnsi="Book Antiqua"/>
          <w:b/>
          <w:bCs/>
        </w:rPr>
        <w:t xml:space="preserve">left ventricular ejection fraction </w:t>
      </w:r>
      <w:r w:rsidR="005E7617" w:rsidRPr="002F0CEF">
        <w:rPr>
          <w:rFonts w:ascii="Book Antiqua" w:hAnsi="Book Antiqua"/>
          <w:b/>
          <w:bCs/>
        </w:rPr>
        <w:t xml:space="preserve">and </w:t>
      </w:r>
      <w:r w:rsidRPr="002F0CEF">
        <w:rPr>
          <w:rFonts w:ascii="Book Antiqua" w:hAnsi="Book Antiqua"/>
          <w:b/>
          <w:bCs/>
        </w:rPr>
        <w:t xml:space="preserve">left ventricular global longitudinal strain </w:t>
      </w:r>
      <w:r w:rsidR="005E7617" w:rsidRPr="002F0CEF">
        <w:rPr>
          <w:rFonts w:ascii="Book Antiqua" w:hAnsi="Book Antiqua"/>
          <w:b/>
          <w:bCs/>
        </w:rPr>
        <w:t xml:space="preserve">in the decreased </w:t>
      </w:r>
      <w:r w:rsidRPr="002F0CEF">
        <w:rPr>
          <w:rFonts w:ascii="Book Antiqua" w:hAnsi="Book Antiqua"/>
          <w:b/>
          <w:bCs/>
        </w:rPr>
        <w:t xml:space="preserve">left ventricular ejection fraction </w:t>
      </w:r>
      <w:r w:rsidR="005E7617" w:rsidRPr="002F0CEF">
        <w:rPr>
          <w:rFonts w:ascii="Book Antiqua" w:hAnsi="Book Antiqua"/>
          <w:b/>
          <w:bCs/>
        </w:rPr>
        <w:t>group</w:t>
      </w:r>
    </w:p>
    <w:tbl>
      <w:tblPr>
        <w:tblW w:w="5000" w:type="pct"/>
        <w:tblBorders>
          <w:top w:val="single" w:sz="4" w:space="0" w:color="auto"/>
          <w:bottom w:val="single" w:sz="4" w:space="0" w:color="auto"/>
        </w:tblBorders>
        <w:tblLook w:val="0000" w:firstRow="0" w:lastRow="0" w:firstColumn="0" w:lastColumn="0" w:noHBand="0" w:noVBand="0"/>
      </w:tblPr>
      <w:tblGrid>
        <w:gridCol w:w="2632"/>
        <w:gridCol w:w="1750"/>
        <w:gridCol w:w="1245"/>
        <w:gridCol w:w="1245"/>
        <w:gridCol w:w="1245"/>
        <w:gridCol w:w="1243"/>
      </w:tblGrid>
      <w:tr w:rsidR="005E7617" w:rsidRPr="005E7617" w14:paraId="4EB04187" w14:textId="77777777" w:rsidTr="0049519B">
        <w:tc>
          <w:tcPr>
            <w:tcW w:w="1406" w:type="pct"/>
            <w:tcBorders>
              <w:top w:val="single" w:sz="4" w:space="0" w:color="auto"/>
              <w:bottom w:val="single" w:sz="4" w:space="0" w:color="auto"/>
            </w:tcBorders>
            <w:shd w:val="clear" w:color="auto" w:fill="auto"/>
          </w:tcPr>
          <w:p w14:paraId="0E70DE1A" w14:textId="77777777" w:rsidR="005E7617" w:rsidRPr="002F0CEF" w:rsidRDefault="005E7617" w:rsidP="0023231B">
            <w:pPr>
              <w:adjustRightInd w:val="0"/>
              <w:snapToGrid w:val="0"/>
              <w:spacing w:line="360" w:lineRule="auto"/>
              <w:jc w:val="both"/>
              <w:rPr>
                <w:rFonts w:ascii="Book Antiqua" w:hAnsi="Book Antiqua" w:cs="Calibri"/>
                <w:b/>
                <w:bCs/>
              </w:rPr>
            </w:pPr>
          </w:p>
        </w:tc>
        <w:tc>
          <w:tcPr>
            <w:tcW w:w="935" w:type="pct"/>
            <w:tcBorders>
              <w:top w:val="single" w:sz="4" w:space="0" w:color="auto"/>
              <w:bottom w:val="single" w:sz="4" w:space="0" w:color="auto"/>
            </w:tcBorders>
            <w:shd w:val="clear" w:color="auto" w:fill="auto"/>
          </w:tcPr>
          <w:p w14:paraId="1B0548BD" w14:textId="77777777" w:rsidR="005E7617" w:rsidRPr="002F0CEF" w:rsidRDefault="005E7617" w:rsidP="0023231B">
            <w:pPr>
              <w:adjustRightInd w:val="0"/>
              <w:snapToGrid w:val="0"/>
              <w:spacing w:line="360" w:lineRule="auto"/>
              <w:jc w:val="both"/>
              <w:rPr>
                <w:rFonts w:ascii="Book Antiqua" w:hAnsi="Book Antiqua" w:cs="Calibri"/>
                <w:b/>
                <w:bCs/>
              </w:rPr>
            </w:pPr>
            <w:r w:rsidRPr="002F0CEF">
              <w:rPr>
                <w:rFonts w:ascii="Book Antiqua" w:hAnsi="Book Antiqua" w:cs="Calibri"/>
                <w:b/>
                <w:bCs/>
              </w:rPr>
              <w:t>Decreased LVEF group</w:t>
            </w:r>
          </w:p>
        </w:tc>
        <w:tc>
          <w:tcPr>
            <w:tcW w:w="665" w:type="pct"/>
            <w:tcBorders>
              <w:top w:val="single" w:sz="4" w:space="0" w:color="auto"/>
              <w:bottom w:val="single" w:sz="4" w:space="0" w:color="auto"/>
            </w:tcBorders>
            <w:shd w:val="clear" w:color="auto" w:fill="auto"/>
          </w:tcPr>
          <w:p w14:paraId="34C44477" w14:textId="77777777" w:rsidR="005E7617" w:rsidRPr="002F0CEF" w:rsidRDefault="005E7617" w:rsidP="0023231B">
            <w:pPr>
              <w:adjustRightInd w:val="0"/>
              <w:snapToGrid w:val="0"/>
              <w:spacing w:line="360" w:lineRule="auto"/>
              <w:jc w:val="both"/>
              <w:rPr>
                <w:rFonts w:ascii="Book Antiqua" w:hAnsi="Book Antiqua" w:cs="Calibri"/>
                <w:b/>
                <w:bCs/>
              </w:rPr>
            </w:pPr>
            <w:r w:rsidRPr="002F0CEF">
              <w:rPr>
                <w:rFonts w:ascii="Book Antiqua" w:hAnsi="Book Antiqua" w:cs="Calibri"/>
                <w:b/>
                <w:bCs/>
              </w:rPr>
              <w:t>Pre-di</w:t>
            </w:r>
          </w:p>
        </w:tc>
        <w:tc>
          <w:tcPr>
            <w:tcW w:w="665" w:type="pct"/>
            <w:tcBorders>
              <w:top w:val="single" w:sz="4" w:space="0" w:color="auto"/>
              <w:bottom w:val="single" w:sz="4" w:space="0" w:color="auto"/>
            </w:tcBorders>
            <w:shd w:val="clear" w:color="auto" w:fill="auto"/>
          </w:tcPr>
          <w:p w14:paraId="68835FD8" w14:textId="77777777" w:rsidR="005E7617" w:rsidRPr="002F0CEF" w:rsidRDefault="005E7617" w:rsidP="0023231B">
            <w:pPr>
              <w:adjustRightInd w:val="0"/>
              <w:snapToGrid w:val="0"/>
              <w:spacing w:line="360" w:lineRule="auto"/>
              <w:jc w:val="both"/>
              <w:rPr>
                <w:rFonts w:ascii="Book Antiqua" w:hAnsi="Book Antiqua" w:cs="Calibri"/>
                <w:b/>
                <w:bCs/>
              </w:rPr>
            </w:pPr>
            <w:r w:rsidRPr="002F0CEF">
              <w:rPr>
                <w:rFonts w:ascii="Book Antiqua" w:hAnsi="Book Antiqua" w:cs="Calibri"/>
                <w:b/>
                <w:bCs/>
              </w:rPr>
              <w:t>Pre-</w:t>
            </w:r>
            <w:proofErr w:type="spellStart"/>
            <w:r w:rsidRPr="002F0CEF">
              <w:rPr>
                <w:rFonts w:ascii="Book Antiqua" w:hAnsi="Book Antiqua" w:cs="Calibri"/>
                <w:b/>
                <w:bCs/>
              </w:rPr>
              <w:t>im</w:t>
            </w:r>
            <w:proofErr w:type="spellEnd"/>
          </w:p>
        </w:tc>
        <w:tc>
          <w:tcPr>
            <w:tcW w:w="665" w:type="pct"/>
            <w:tcBorders>
              <w:top w:val="single" w:sz="4" w:space="0" w:color="auto"/>
              <w:bottom w:val="single" w:sz="4" w:space="0" w:color="auto"/>
            </w:tcBorders>
            <w:shd w:val="clear" w:color="auto" w:fill="auto"/>
          </w:tcPr>
          <w:p w14:paraId="1300E0C6" w14:textId="77777777" w:rsidR="005E7617" w:rsidRPr="002F0CEF" w:rsidRDefault="005E7617" w:rsidP="0023231B">
            <w:pPr>
              <w:adjustRightInd w:val="0"/>
              <w:snapToGrid w:val="0"/>
              <w:spacing w:line="360" w:lineRule="auto"/>
              <w:jc w:val="both"/>
              <w:rPr>
                <w:rFonts w:ascii="Book Antiqua" w:hAnsi="Book Antiqua" w:cs="Calibri"/>
                <w:b/>
                <w:bCs/>
              </w:rPr>
            </w:pPr>
            <w:r w:rsidRPr="002F0CEF">
              <w:rPr>
                <w:rFonts w:ascii="Book Antiqua" w:hAnsi="Book Antiqua" w:cs="Calibri"/>
                <w:b/>
                <w:bCs/>
              </w:rPr>
              <w:t>Di-</w:t>
            </w:r>
            <w:proofErr w:type="spellStart"/>
            <w:r w:rsidRPr="002F0CEF">
              <w:rPr>
                <w:rFonts w:ascii="Book Antiqua" w:hAnsi="Book Antiqua" w:cs="Calibri"/>
                <w:b/>
                <w:bCs/>
              </w:rPr>
              <w:t>im</w:t>
            </w:r>
            <w:proofErr w:type="spellEnd"/>
          </w:p>
        </w:tc>
        <w:tc>
          <w:tcPr>
            <w:tcW w:w="665" w:type="pct"/>
            <w:tcBorders>
              <w:top w:val="single" w:sz="4" w:space="0" w:color="auto"/>
              <w:bottom w:val="single" w:sz="4" w:space="0" w:color="auto"/>
            </w:tcBorders>
            <w:shd w:val="clear" w:color="auto" w:fill="auto"/>
          </w:tcPr>
          <w:p w14:paraId="7828C23B" w14:textId="4B290F3A" w:rsidR="005E7617" w:rsidRPr="002F0CEF" w:rsidRDefault="005E7617" w:rsidP="0023231B">
            <w:pPr>
              <w:adjustRightInd w:val="0"/>
              <w:snapToGrid w:val="0"/>
              <w:spacing w:line="360" w:lineRule="auto"/>
              <w:jc w:val="both"/>
              <w:rPr>
                <w:rFonts w:ascii="Book Antiqua" w:hAnsi="Book Antiqua"/>
                <w:b/>
                <w:bCs/>
              </w:rPr>
            </w:pPr>
            <w:r w:rsidRPr="002F0CEF">
              <w:rPr>
                <w:rFonts w:ascii="Book Antiqua" w:hAnsi="Book Antiqua"/>
                <w:b/>
                <w:bCs/>
              </w:rPr>
              <w:t>Inter-group</w:t>
            </w:r>
          </w:p>
        </w:tc>
      </w:tr>
      <w:tr w:rsidR="005E7617" w:rsidRPr="005E7617" w14:paraId="19EDF250" w14:textId="77777777" w:rsidTr="0049519B">
        <w:tc>
          <w:tcPr>
            <w:tcW w:w="1406" w:type="pct"/>
            <w:tcBorders>
              <w:top w:val="single" w:sz="4" w:space="0" w:color="auto"/>
            </w:tcBorders>
            <w:shd w:val="clear" w:color="auto" w:fill="auto"/>
          </w:tcPr>
          <w:p w14:paraId="5ACEA7B1"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Baseline LVEF</w:t>
            </w:r>
          </w:p>
        </w:tc>
        <w:tc>
          <w:tcPr>
            <w:tcW w:w="935" w:type="pct"/>
            <w:tcBorders>
              <w:top w:val="single" w:sz="4" w:space="0" w:color="auto"/>
            </w:tcBorders>
            <w:shd w:val="clear" w:color="auto" w:fill="auto"/>
          </w:tcPr>
          <w:p w14:paraId="45040E5D"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34.34 ± 9.74</w:t>
            </w:r>
          </w:p>
        </w:tc>
        <w:tc>
          <w:tcPr>
            <w:tcW w:w="665" w:type="pct"/>
            <w:tcBorders>
              <w:top w:val="single" w:sz="4" w:space="0" w:color="auto"/>
            </w:tcBorders>
            <w:shd w:val="clear" w:color="auto" w:fill="auto"/>
          </w:tcPr>
          <w:p w14:paraId="47A7D030"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tcBorders>
              <w:top w:val="single" w:sz="4" w:space="0" w:color="auto"/>
            </w:tcBorders>
            <w:shd w:val="clear" w:color="auto" w:fill="auto"/>
          </w:tcPr>
          <w:p w14:paraId="0BEAA971"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tcBorders>
              <w:top w:val="single" w:sz="4" w:space="0" w:color="auto"/>
            </w:tcBorders>
            <w:shd w:val="clear" w:color="auto" w:fill="auto"/>
          </w:tcPr>
          <w:p w14:paraId="44730C06"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tcBorders>
              <w:top w:val="single" w:sz="4" w:space="0" w:color="auto"/>
            </w:tcBorders>
            <w:shd w:val="clear" w:color="auto" w:fill="auto"/>
          </w:tcPr>
          <w:p w14:paraId="0CA10FF5"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55521631" w14:textId="77777777" w:rsidTr="0049519B">
        <w:tc>
          <w:tcPr>
            <w:tcW w:w="1406" w:type="pct"/>
            <w:shd w:val="clear" w:color="auto" w:fill="auto"/>
          </w:tcPr>
          <w:p w14:paraId="5875A567"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LVEF after expansion</w:t>
            </w:r>
          </w:p>
        </w:tc>
        <w:tc>
          <w:tcPr>
            <w:tcW w:w="935" w:type="pct"/>
            <w:shd w:val="clear" w:color="auto" w:fill="auto"/>
          </w:tcPr>
          <w:p w14:paraId="34573F0E"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35.23 ± 9.98</w:t>
            </w:r>
          </w:p>
        </w:tc>
        <w:tc>
          <w:tcPr>
            <w:tcW w:w="665" w:type="pct"/>
            <w:shd w:val="clear" w:color="auto" w:fill="auto"/>
          </w:tcPr>
          <w:p w14:paraId="121ABF60"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272C7DB3"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70DEFBDD"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35714433"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3533561B" w14:textId="77777777" w:rsidTr="0049519B">
        <w:tc>
          <w:tcPr>
            <w:tcW w:w="1406" w:type="pct"/>
            <w:shd w:val="clear" w:color="auto" w:fill="auto"/>
          </w:tcPr>
          <w:p w14:paraId="492A4272"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LVEF after implantation</w:t>
            </w:r>
          </w:p>
        </w:tc>
        <w:tc>
          <w:tcPr>
            <w:tcW w:w="935" w:type="pct"/>
            <w:shd w:val="clear" w:color="auto" w:fill="auto"/>
          </w:tcPr>
          <w:p w14:paraId="7543F7C9"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35.91 ± 11.52</w:t>
            </w:r>
          </w:p>
        </w:tc>
        <w:tc>
          <w:tcPr>
            <w:tcW w:w="665" w:type="pct"/>
            <w:shd w:val="clear" w:color="auto" w:fill="auto"/>
          </w:tcPr>
          <w:p w14:paraId="4B85DB32"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936ECB2"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7B235934"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1622195A"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5D9A8087" w14:textId="77777777" w:rsidTr="0049519B">
        <w:tc>
          <w:tcPr>
            <w:tcW w:w="1406" w:type="pct"/>
            <w:shd w:val="clear" w:color="auto" w:fill="auto"/>
          </w:tcPr>
          <w:p w14:paraId="0D7B1D6F" w14:textId="1D930756"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i/>
                <w:iCs/>
              </w:rPr>
              <w:t>P</w:t>
            </w:r>
            <w:r w:rsidR="002F0CEF">
              <w:rPr>
                <w:rFonts w:ascii="Book Antiqua" w:hAnsi="Book Antiqua"/>
                <w:i/>
                <w:iCs/>
              </w:rPr>
              <w:t xml:space="preserve"> </w:t>
            </w:r>
            <w:r w:rsidR="002F0CEF" w:rsidRPr="002F0CEF">
              <w:rPr>
                <w:rFonts w:ascii="Book Antiqua" w:hAnsi="Book Antiqua"/>
              </w:rPr>
              <w:t>value</w:t>
            </w:r>
          </w:p>
        </w:tc>
        <w:tc>
          <w:tcPr>
            <w:tcW w:w="935" w:type="pct"/>
            <w:shd w:val="clear" w:color="auto" w:fill="auto"/>
          </w:tcPr>
          <w:p w14:paraId="4724D3B6"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ADAC348"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0.780</w:t>
            </w:r>
          </w:p>
        </w:tc>
        <w:tc>
          <w:tcPr>
            <w:tcW w:w="665" w:type="pct"/>
            <w:shd w:val="clear" w:color="auto" w:fill="auto"/>
          </w:tcPr>
          <w:p w14:paraId="65829D03"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0.623</w:t>
            </w:r>
          </w:p>
        </w:tc>
        <w:tc>
          <w:tcPr>
            <w:tcW w:w="665" w:type="pct"/>
            <w:shd w:val="clear" w:color="auto" w:fill="auto"/>
          </w:tcPr>
          <w:p w14:paraId="5ECE5FAB"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0.833</w:t>
            </w:r>
          </w:p>
        </w:tc>
        <w:tc>
          <w:tcPr>
            <w:tcW w:w="665" w:type="pct"/>
            <w:shd w:val="clear" w:color="auto" w:fill="auto"/>
          </w:tcPr>
          <w:p w14:paraId="2E390C52"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0.884</w:t>
            </w:r>
          </w:p>
        </w:tc>
      </w:tr>
      <w:tr w:rsidR="005E7617" w:rsidRPr="005E7617" w14:paraId="533B6FB1" w14:textId="77777777" w:rsidTr="0049519B">
        <w:tc>
          <w:tcPr>
            <w:tcW w:w="1406" w:type="pct"/>
            <w:shd w:val="clear" w:color="auto" w:fill="auto"/>
          </w:tcPr>
          <w:p w14:paraId="0B41939D"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Baseline LVGLS</w:t>
            </w:r>
          </w:p>
        </w:tc>
        <w:tc>
          <w:tcPr>
            <w:tcW w:w="935" w:type="pct"/>
            <w:shd w:val="clear" w:color="auto" w:fill="auto"/>
          </w:tcPr>
          <w:p w14:paraId="6DC895F8"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-9.07 ± 3.31</w:t>
            </w:r>
          </w:p>
        </w:tc>
        <w:tc>
          <w:tcPr>
            <w:tcW w:w="665" w:type="pct"/>
            <w:shd w:val="clear" w:color="auto" w:fill="auto"/>
          </w:tcPr>
          <w:p w14:paraId="432E442E"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0FA6091"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00577BF0"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373A50D3"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3C3CC9DA" w14:textId="77777777" w:rsidTr="0049519B">
        <w:tc>
          <w:tcPr>
            <w:tcW w:w="1406" w:type="pct"/>
            <w:shd w:val="clear" w:color="auto" w:fill="auto"/>
          </w:tcPr>
          <w:p w14:paraId="2A38B4A4"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LVGLS after expansion</w:t>
            </w:r>
          </w:p>
        </w:tc>
        <w:tc>
          <w:tcPr>
            <w:tcW w:w="935" w:type="pct"/>
            <w:shd w:val="clear" w:color="auto" w:fill="auto"/>
          </w:tcPr>
          <w:p w14:paraId="5C76BB29"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-7.72 ± 4.09</w:t>
            </w:r>
          </w:p>
        </w:tc>
        <w:tc>
          <w:tcPr>
            <w:tcW w:w="665" w:type="pct"/>
            <w:shd w:val="clear" w:color="auto" w:fill="auto"/>
          </w:tcPr>
          <w:p w14:paraId="51F70DF4"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0DDF1F5D"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43C2DE78"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25DD7777"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625AA858" w14:textId="77777777" w:rsidTr="0049519B">
        <w:tc>
          <w:tcPr>
            <w:tcW w:w="1406" w:type="pct"/>
            <w:shd w:val="clear" w:color="auto" w:fill="auto"/>
          </w:tcPr>
          <w:p w14:paraId="03187DD3"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LVGLS after implantation</w:t>
            </w:r>
          </w:p>
        </w:tc>
        <w:tc>
          <w:tcPr>
            <w:tcW w:w="935" w:type="pct"/>
            <w:shd w:val="clear" w:color="auto" w:fill="auto"/>
          </w:tcPr>
          <w:p w14:paraId="5D9FC205"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-8.24 ± 4.00</w:t>
            </w:r>
          </w:p>
        </w:tc>
        <w:tc>
          <w:tcPr>
            <w:tcW w:w="665" w:type="pct"/>
            <w:shd w:val="clear" w:color="auto" w:fill="auto"/>
          </w:tcPr>
          <w:p w14:paraId="54E326C3"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2952FBBB"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F8FF632"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00E4BE06"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66DC761A" w14:textId="77777777" w:rsidTr="0049519B">
        <w:tc>
          <w:tcPr>
            <w:tcW w:w="1406" w:type="pct"/>
            <w:shd w:val="clear" w:color="auto" w:fill="auto"/>
          </w:tcPr>
          <w:p w14:paraId="4AF932B4" w14:textId="4C36E68A"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i/>
                <w:iCs/>
              </w:rPr>
              <w:t>P</w:t>
            </w:r>
            <w:r w:rsidR="002F0CEF" w:rsidRPr="002F0CEF">
              <w:rPr>
                <w:rFonts w:ascii="Book Antiqua" w:hAnsi="Book Antiqua"/>
              </w:rPr>
              <w:t xml:space="preserve"> value</w:t>
            </w:r>
          </w:p>
        </w:tc>
        <w:tc>
          <w:tcPr>
            <w:tcW w:w="935" w:type="pct"/>
            <w:shd w:val="clear" w:color="auto" w:fill="auto"/>
          </w:tcPr>
          <w:p w14:paraId="551AF68F"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0671BD9F"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0.245</w:t>
            </w:r>
          </w:p>
        </w:tc>
        <w:tc>
          <w:tcPr>
            <w:tcW w:w="665" w:type="pct"/>
            <w:shd w:val="clear" w:color="auto" w:fill="auto"/>
          </w:tcPr>
          <w:p w14:paraId="54841EEE"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0.472</w:t>
            </w:r>
          </w:p>
        </w:tc>
        <w:tc>
          <w:tcPr>
            <w:tcW w:w="665" w:type="pct"/>
            <w:shd w:val="clear" w:color="auto" w:fill="auto"/>
          </w:tcPr>
          <w:p w14:paraId="6BA363B4"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0.654</w:t>
            </w:r>
          </w:p>
        </w:tc>
        <w:tc>
          <w:tcPr>
            <w:tcW w:w="665" w:type="pct"/>
            <w:shd w:val="clear" w:color="auto" w:fill="auto"/>
          </w:tcPr>
          <w:p w14:paraId="7634E906"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0.500</w:t>
            </w:r>
          </w:p>
        </w:tc>
      </w:tr>
      <w:tr w:rsidR="005E7617" w:rsidRPr="005E7617" w14:paraId="750814A3" w14:textId="77777777" w:rsidTr="0049519B">
        <w:tc>
          <w:tcPr>
            <w:tcW w:w="1406" w:type="pct"/>
            <w:shd w:val="clear" w:color="auto" w:fill="auto"/>
          </w:tcPr>
          <w:p w14:paraId="32ABA514" w14:textId="6B8629C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PAEs</w:t>
            </w:r>
          </w:p>
        </w:tc>
        <w:tc>
          <w:tcPr>
            <w:tcW w:w="935" w:type="pct"/>
            <w:shd w:val="clear" w:color="auto" w:fill="auto"/>
          </w:tcPr>
          <w:p w14:paraId="7DE8BDBD"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3</w:t>
            </w:r>
          </w:p>
        </w:tc>
        <w:tc>
          <w:tcPr>
            <w:tcW w:w="665" w:type="pct"/>
            <w:shd w:val="clear" w:color="auto" w:fill="auto"/>
          </w:tcPr>
          <w:p w14:paraId="64C3F4D1"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4C93EB30"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1B2748A"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162DC5C0" w14:textId="77777777" w:rsidR="005E7617" w:rsidRPr="005E7617" w:rsidRDefault="005E7617" w:rsidP="0023231B">
            <w:pPr>
              <w:adjustRightInd w:val="0"/>
              <w:snapToGrid w:val="0"/>
              <w:spacing w:line="360" w:lineRule="auto"/>
              <w:jc w:val="both"/>
              <w:rPr>
                <w:rFonts w:ascii="Book Antiqua" w:hAnsi="Book Antiqua" w:cs="Calibri"/>
              </w:rPr>
            </w:pPr>
          </w:p>
        </w:tc>
      </w:tr>
    </w:tbl>
    <w:p w14:paraId="069330F8" w14:textId="60D04808" w:rsidR="00C32563" w:rsidRPr="005E7617" w:rsidRDefault="005E7617" w:rsidP="0023231B">
      <w:pPr>
        <w:adjustRightInd w:val="0"/>
        <w:snapToGrid w:val="0"/>
        <w:spacing w:line="360" w:lineRule="auto"/>
        <w:jc w:val="both"/>
        <w:rPr>
          <w:rFonts w:ascii="Book Antiqua" w:hAnsi="Book Antiqua"/>
        </w:rPr>
      </w:pPr>
      <w:proofErr w:type="spellStart"/>
      <w:r w:rsidRPr="005E7617">
        <w:rPr>
          <w:rFonts w:ascii="Book Antiqua" w:hAnsi="Book Antiqua"/>
        </w:rPr>
        <w:t>Ex-im</w:t>
      </w:r>
      <w:proofErr w:type="spellEnd"/>
      <w:r w:rsidRPr="005E7617">
        <w:rPr>
          <w:rFonts w:ascii="Book Antiqua" w:hAnsi="Book Antiqua"/>
        </w:rPr>
        <w:t>: Balloon expansion-stent implantation; Pre-ex: Preoperative-balloon expansion; Pre-</w:t>
      </w:r>
      <w:proofErr w:type="spellStart"/>
      <w:r w:rsidRPr="005E7617">
        <w:rPr>
          <w:rFonts w:ascii="Book Antiqua" w:hAnsi="Book Antiqua"/>
        </w:rPr>
        <w:t>im</w:t>
      </w:r>
      <w:proofErr w:type="spellEnd"/>
      <w:r w:rsidRPr="005E7617">
        <w:rPr>
          <w:rFonts w:ascii="Book Antiqua" w:hAnsi="Book Antiqua"/>
        </w:rPr>
        <w:t>: Preoperative-stent implantation; LVEF: Left ventricular ejection fraction; LVGLS: Left ventricular global longitudinal strain; PAEs: Perioperative adverse events.</w:t>
      </w:r>
    </w:p>
    <w:sectPr w:rsidR="00C32563" w:rsidRPr="005E7617" w:rsidSect="00517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EF2C" w14:textId="77777777" w:rsidR="00043761" w:rsidRDefault="00043761" w:rsidP="00712EC5">
      <w:r>
        <w:separator/>
      </w:r>
    </w:p>
  </w:endnote>
  <w:endnote w:type="continuationSeparator" w:id="0">
    <w:p w14:paraId="52FCDCD3" w14:textId="77777777" w:rsidR="00043761" w:rsidRDefault="00043761" w:rsidP="0071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202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23AE6E0" w14:textId="0331580E" w:rsidR="00712EC5" w:rsidRPr="00047B97" w:rsidRDefault="00712EC5">
            <w:pPr>
              <w:pStyle w:val="a5"/>
              <w:jc w:val="right"/>
              <w:rPr>
                <w:rFonts w:ascii="Book Antiqua" w:hAnsi="Book Antiqua"/>
                <w:sz w:val="24"/>
                <w:szCs w:val="24"/>
              </w:rPr>
            </w:pPr>
            <w:r>
              <w:rPr>
                <w:lang w:val="zh-CN" w:eastAsia="zh-CN"/>
              </w:rPr>
              <w:t xml:space="preserve"> </w:t>
            </w:r>
            <w:r w:rsidRPr="00047B97">
              <w:rPr>
                <w:rFonts w:ascii="Book Antiqua" w:hAnsi="Book Antiqua"/>
                <w:sz w:val="24"/>
                <w:szCs w:val="24"/>
              </w:rPr>
              <w:fldChar w:fldCharType="begin"/>
            </w:r>
            <w:r w:rsidRPr="00047B97">
              <w:rPr>
                <w:rFonts w:ascii="Book Antiqua" w:hAnsi="Book Antiqua"/>
                <w:sz w:val="24"/>
                <w:szCs w:val="24"/>
              </w:rPr>
              <w:instrText>PAGE</w:instrText>
            </w:r>
            <w:r w:rsidRPr="00047B97">
              <w:rPr>
                <w:rFonts w:ascii="Book Antiqua" w:hAnsi="Book Antiqua"/>
                <w:sz w:val="24"/>
                <w:szCs w:val="24"/>
              </w:rPr>
              <w:fldChar w:fldCharType="separate"/>
            </w:r>
            <w:r w:rsidRPr="00047B97">
              <w:rPr>
                <w:rFonts w:ascii="Book Antiqua" w:hAnsi="Book Antiqua"/>
                <w:sz w:val="24"/>
                <w:szCs w:val="24"/>
                <w:lang w:val="zh-CN" w:eastAsia="zh-CN"/>
              </w:rPr>
              <w:t>2</w:t>
            </w:r>
            <w:r w:rsidRPr="00047B97">
              <w:rPr>
                <w:rFonts w:ascii="Book Antiqua" w:hAnsi="Book Antiqua"/>
                <w:sz w:val="24"/>
                <w:szCs w:val="24"/>
              </w:rPr>
              <w:fldChar w:fldCharType="end"/>
            </w:r>
            <w:r w:rsidRPr="00047B97">
              <w:rPr>
                <w:rFonts w:ascii="Book Antiqua" w:hAnsi="Book Antiqua"/>
                <w:sz w:val="24"/>
                <w:szCs w:val="24"/>
                <w:lang w:val="zh-CN" w:eastAsia="zh-CN"/>
              </w:rPr>
              <w:t xml:space="preserve"> / </w:t>
            </w:r>
            <w:r w:rsidRPr="00047B97">
              <w:rPr>
                <w:rFonts w:ascii="Book Antiqua" w:hAnsi="Book Antiqua"/>
                <w:sz w:val="24"/>
                <w:szCs w:val="24"/>
              </w:rPr>
              <w:fldChar w:fldCharType="begin"/>
            </w:r>
            <w:r w:rsidRPr="00047B97">
              <w:rPr>
                <w:rFonts w:ascii="Book Antiqua" w:hAnsi="Book Antiqua"/>
                <w:sz w:val="24"/>
                <w:szCs w:val="24"/>
              </w:rPr>
              <w:instrText>NUMPAGES</w:instrText>
            </w:r>
            <w:r w:rsidRPr="00047B97">
              <w:rPr>
                <w:rFonts w:ascii="Book Antiqua" w:hAnsi="Book Antiqua"/>
                <w:sz w:val="24"/>
                <w:szCs w:val="24"/>
              </w:rPr>
              <w:fldChar w:fldCharType="separate"/>
            </w:r>
            <w:r w:rsidRPr="00047B97">
              <w:rPr>
                <w:rFonts w:ascii="Book Antiqua" w:hAnsi="Book Antiqua"/>
                <w:sz w:val="24"/>
                <w:szCs w:val="24"/>
                <w:lang w:val="zh-CN" w:eastAsia="zh-CN"/>
              </w:rPr>
              <w:t>2</w:t>
            </w:r>
            <w:r w:rsidRPr="00047B97">
              <w:rPr>
                <w:rFonts w:ascii="Book Antiqua" w:hAnsi="Book Antiqua"/>
                <w:sz w:val="24"/>
                <w:szCs w:val="24"/>
              </w:rPr>
              <w:fldChar w:fldCharType="end"/>
            </w:r>
          </w:p>
        </w:sdtContent>
      </w:sdt>
    </w:sdtContent>
  </w:sdt>
  <w:p w14:paraId="16971353" w14:textId="77777777" w:rsidR="00712EC5" w:rsidRDefault="00712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F845" w14:textId="77777777" w:rsidR="00043761" w:rsidRDefault="00043761" w:rsidP="00712EC5">
      <w:r>
        <w:separator/>
      </w:r>
    </w:p>
  </w:footnote>
  <w:footnote w:type="continuationSeparator" w:id="0">
    <w:p w14:paraId="2C3A394D" w14:textId="77777777" w:rsidR="00043761" w:rsidRDefault="00043761" w:rsidP="00712E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FFB"/>
    <w:rsid w:val="000331C7"/>
    <w:rsid w:val="00043761"/>
    <w:rsid w:val="00047B97"/>
    <w:rsid w:val="00070166"/>
    <w:rsid w:val="00092A9E"/>
    <w:rsid w:val="000A0648"/>
    <w:rsid w:val="000A345A"/>
    <w:rsid w:val="000A34FC"/>
    <w:rsid w:val="000B26E6"/>
    <w:rsid w:val="000B3BE6"/>
    <w:rsid w:val="0010316D"/>
    <w:rsid w:val="00121A80"/>
    <w:rsid w:val="00127036"/>
    <w:rsid w:val="00132EC8"/>
    <w:rsid w:val="001645C3"/>
    <w:rsid w:val="00177250"/>
    <w:rsid w:val="00192D16"/>
    <w:rsid w:val="0023231B"/>
    <w:rsid w:val="002D54F1"/>
    <w:rsid w:val="002F0CEF"/>
    <w:rsid w:val="003443C1"/>
    <w:rsid w:val="003B21BB"/>
    <w:rsid w:val="003E18FD"/>
    <w:rsid w:val="003E27F0"/>
    <w:rsid w:val="003F465F"/>
    <w:rsid w:val="00400AAF"/>
    <w:rsid w:val="00405730"/>
    <w:rsid w:val="004548B3"/>
    <w:rsid w:val="004745FE"/>
    <w:rsid w:val="004830AB"/>
    <w:rsid w:val="0049519B"/>
    <w:rsid w:val="004A0823"/>
    <w:rsid w:val="004C2D79"/>
    <w:rsid w:val="0051766A"/>
    <w:rsid w:val="00517A05"/>
    <w:rsid w:val="00542F2F"/>
    <w:rsid w:val="00582DF6"/>
    <w:rsid w:val="005914B7"/>
    <w:rsid w:val="005A2B32"/>
    <w:rsid w:val="005E208F"/>
    <w:rsid w:val="005E7617"/>
    <w:rsid w:val="00691A0C"/>
    <w:rsid w:val="006E533B"/>
    <w:rsid w:val="00712EC5"/>
    <w:rsid w:val="007527FC"/>
    <w:rsid w:val="00787C03"/>
    <w:rsid w:val="007B3540"/>
    <w:rsid w:val="007C54B1"/>
    <w:rsid w:val="00824B16"/>
    <w:rsid w:val="008D67A3"/>
    <w:rsid w:val="009528D1"/>
    <w:rsid w:val="009606C4"/>
    <w:rsid w:val="00967400"/>
    <w:rsid w:val="00A34959"/>
    <w:rsid w:val="00A73A75"/>
    <w:rsid w:val="00A77B3E"/>
    <w:rsid w:val="00A93CEC"/>
    <w:rsid w:val="00B62279"/>
    <w:rsid w:val="00BC589B"/>
    <w:rsid w:val="00C32563"/>
    <w:rsid w:val="00C53942"/>
    <w:rsid w:val="00C6557A"/>
    <w:rsid w:val="00CA2A55"/>
    <w:rsid w:val="00CB7E8E"/>
    <w:rsid w:val="00D13380"/>
    <w:rsid w:val="00D33FC8"/>
    <w:rsid w:val="00D57631"/>
    <w:rsid w:val="00E311A9"/>
    <w:rsid w:val="00E641DE"/>
    <w:rsid w:val="00E653BD"/>
    <w:rsid w:val="00EB1C1C"/>
    <w:rsid w:val="00ED28EE"/>
    <w:rsid w:val="00ED46DB"/>
    <w:rsid w:val="00EF0A0E"/>
    <w:rsid w:val="00F11521"/>
    <w:rsid w:val="00F632E0"/>
    <w:rsid w:val="00F6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D40FF"/>
  <w15:docId w15:val="{5F178411-869B-4A1B-A92D-83A3A4C5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712E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2EC5"/>
    <w:rPr>
      <w:sz w:val="18"/>
      <w:szCs w:val="18"/>
    </w:rPr>
  </w:style>
  <w:style w:type="paragraph" w:styleId="a5">
    <w:name w:val="footer"/>
    <w:basedOn w:val="a"/>
    <w:link w:val="a6"/>
    <w:uiPriority w:val="99"/>
    <w:unhideWhenUsed/>
    <w:rsid w:val="00712EC5"/>
    <w:pPr>
      <w:tabs>
        <w:tab w:val="center" w:pos="4153"/>
        <w:tab w:val="right" w:pos="8306"/>
      </w:tabs>
      <w:snapToGrid w:val="0"/>
    </w:pPr>
    <w:rPr>
      <w:sz w:val="18"/>
      <w:szCs w:val="18"/>
    </w:rPr>
  </w:style>
  <w:style w:type="character" w:customStyle="1" w:styleId="a6">
    <w:name w:val="页脚 字符"/>
    <w:basedOn w:val="a0"/>
    <w:link w:val="a5"/>
    <w:uiPriority w:val="99"/>
    <w:rsid w:val="00712EC5"/>
    <w:rPr>
      <w:sz w:val="18"/>
      <w:szCs w:val="18"/>
    </w:rPr>
  </w:style>
  <w:style w:type="paragraph" w:styleId="a7">
    <w:name w:val="Revision"/>
    <w:hidden/>
    <w:uiPriority w:val="99"/>
    <w:semiHidden/>
    <w:rsid w:val="00E653BD"/>
    <w:rPr>
      <w:sz w:val="24"/>
      <w:szCs w:val="24"/>
    </w:rPr>
  </w:style>
  <w:style w:type="character" w:styleId="a8">
    <w:name w:val="annotation reference"/>
    <w:basedOn w:val="a0"/>
    <w:semiHidden/>
    <w:unhideWhenUsed/>
    <w:rsid w:val="00A93CEC"/>
    <w:rPr>
      <w:sz w:val="16"/>
      <w:szCs w:val="16"/>
    </w:rPr>
  </w:style>
  <w:style w:type="paragraph" w:styleId="a9">
    <w:name w:val="annotation text"/>
    <w:basedOn w:val="a"/>
    <w:link w:val="aa"/>
    <w:semiHidden/>
    <w:unhideWhenUsed/>
    <w:rsid w:val="00A93CEC"/>
    <w:rPr>
      <w:sz w:val="20"/>
      <w:szCs w:val="20"/>
    </w:rPr>
  </w:style>
  <w:style w:type="character" w:customStyle="1" w:styleId="aa">
    <w:name w:val="批注文字 字符"/>
    <w:basedOn w:val="a0"/>
    <w:link w:val="a9"/>
    <w:semiHidden/>
    <w:rsid w:val="00A93CEC"/>
  </w:style>
  <w:style w:type="paragraph" w:styleId="ab">
    <w:name w:val="annotation subject"/>
    <w:basedOn w:val="a9"/>
    <w:next w:val="a9"/>
    <w:link w:val="ac"/>
    <w:semiHidden/>
    <w:unhideWhenUsed/>
    <w:rsid w:val="00A93CEC"/>
    <w:rPr>
      <w:b/>
      <w:bCs/>
    </w:rPr>
  </w:style>
  <w:style w:type="character" w:customStyle="1" w:styleId="ac">
    <w:name w:val="批注主题 字符"/>
    <w:basedOn w:val="aa"/>
    <w:link w:val="ab"/>
    <w:semiHidden/>
    <w:rsid w:val="00A93CEC"/>
    <w:rPr>
      <w:b/>
      <w:bCs/>
    </w:rPr>
  </w:style>
  <w:style w:type="paragraph" w:styleId="ad">
    <w:name w:val="Balloon Text"/>
    <w:basedOn w:val="a"/>
    <w:link w:val="ae"/>
    <w:rsid w:val="00047B97"/>
    <w:rPr>
      <w:sz w:val="18"/>
      <w:szCs w:val="18"/>
    </w:rPr>
  </w:style>
  <w:style w:type="character" w:customStyle="1" w:styleId="ae">
    <w:name w:val="批注框文本 字符"/>
    <w:basedOn w:val="a0"/>
    <w:link w:val="ad"/>
    <w:rsid w:val="00047B97"/>
    <w:rPr>
      <w:sz w:val="18"/>
      <w:szCs w:val="18"/>
    </w:rPr>
  </w:style>
  <w:style w:type="table" w:styleId="af">
    <w:name w:val="Table Grid"/>
    <w:basedOn w:val="a1"/>
    <w:rsid w:val="001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520Files%2520(x86)/Youdao/Dict/8.9.6.0/resultui/html/index.html" TargetMode="External"/><Relationship Id="rId3" Type="http://schemas.openxmlformats.org/officeDocument/2006/relationships/webSettings" Target="webSettings.xml"/><Relationship Id="rId7" Type="http://schemas.openxmlformats.org/officeDocument/2006/relationships/hyperlink" Target="file:///C:/Program%2520Files%2520(x86)/Youdao/Dict/8.9.6.0/resultui/htm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5460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 Ma</cp:lastModifiedBy>
  <cp:revision>2</cp:revision>
  <dcterms:created xsi:type="dcterms:W3CDTF">2022-01-17T05:13:00Z</dcterms:created>
  <dcterms:modified xsi:type="dcterms:W3CDTF">2022-01-17T05:13:00Z</dcterms:modified>
</cp:coreProperties>
</file>