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321DB"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color w:val="000000"/>
        </w:rPr>
        <w:t xml:space="preserve">Name of Journal: </w:t>
      </w:r>
      <w:r w:rsidRPr="00077FE4">
        <w:rPr>
          <w:rFonts w:ascii="Book Antiqua" w:eastAsia="Book Antiqua" w:hAnsi="Book Antiqua" w:cs="Book Antiqua"/>
          <w:i/>
          <w:color w:val="000000"/>
        </w:rPr>
        <w:t>World Journal of Clinical Cases</w:t>
      </w:r>
    </w:p>
    <w:p w14:paraId="1626CA91"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color w:val="000000"/>
        </w:rPr>
        <w:t xml:space="preserve">Manuscript NO: </w:t>
      </w:r>
      <w:r w:rsidRPr="00077FE4">
        <w:rPr>
          <w:rFonts w:ascii="Book Antiqua" w:eastAsia="Book Antiqua" w:hAnsi="Book Antiqua" w:cs="Book Antiqua"/>
          <w:color w:val="000000"/>
        </w:rPr>
        <w:t>73550</w:t>
      </w:r>
    </w:p>
    <w:p w14:paraId="6935E7D4"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color w:val="000000"/>
        </w:rPr>
        <w:t xml:space="preserve">Manuscript Type: </w:t>
      </w:r>
      <w:r w:rsidRPr="00077FE4">
        <w:rPr>
          <w:rFonts w:ascii="Book Antiqua" w:eastAsia="Book Antiqua" w:hAnsi="Book Antiqua" w:cs="Book Antiqua"/>
          <w:color w:val="000000"/>
        </w:rPr>
        <w:t>ORIGINAL ARTICLE</w:t>
      </w:r>
    </w:p>
    <w:p w14:paraId="540B90F9" w14:textId="77777777" w:rsidR="00E1341C" w:rsidRPr="00077FE4" w:rsidRDefault="00E1341C" w:rsidP="00077FE4">
      <w:pPr>
        <w:adjustRightInd w:val="0"/>
        <w:snapToGrid w:val="0"/>
        <w:spacing w:line="360" w:lineRule="auto"/>
        <w:jc w:val="both"/>
        <w:rPr>
          <w:rFonts w:ascii="Book Antiqua" w:hAnsi="Book Antiqua"/>
        </w:rPr>
      </w:pPr>
    </w:p>
    <w:p w14:paraId="5AC57BF1"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i/>
          <w:color w:val="000000"/>
        </w:rPr>
        <w:t>Randomized Clinical Trial</w:t>
      </w:r>
    </w:p>
    <w:p w14:paraId="6530C46F"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bCs/>
          <w:color w:val="000000"/>
        </w:rPr>
        <w:t>Peplau’s interpersonal relationship theory combined with bladder function training on patients with prostate cancer</w:t>
      </w:r>
    </w:p>
    <w:p w14:paraId="1AECC825" w14:textId="77777777" w:rsidR="00E1341C" w:rsidRPr="00077FE4" w:rsidRDefault="00E1341C" w:rsidP="00077FE4">
      <w:pPr>
        <w:adjustRightInd w:val="0"/>
        <w:snapToGrid w:val="0"/>
        <w:spacing w:line="360" w:lineRule="auto"/>
        <w:jc w:val="both"/>
        <w:rPr>
          <w:rFonts w:ascii="Book Antiqua" w:hAnsi="Book Antiqua"/>
        </w:rPr>
      </w:pPr>
    </w:p>
    <w:p w14:paraId="08C6E38D"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 xml:space="preserve">Yang XH </w:t>
      </w:r>
      <w:r w:rsidRPr="00077FE4">
        <w:rPr>
          <w:rFonts w:ascii="Book Antiqua" w:eastAsia="Book Antiqua" w:hAnsi="Book Antiqua" w:cs="Book Antiqua"/>
          <w:i/>
          <w:iCs/>
          <w:color w:val="000000"/>
        </w:rPr>
        <w:t>et al</w:t>
      </w:r>
      <w:r w:rsidRPr="00077FE4">
        <w:rPr>
          <w:rFonts w:ascii="Book Antiqua" w:eastAsia="Book Antiqua" w:hAnsi="Book Antiqua" w:cs="Book Antiqua"/>
          <w:color w:val="000000"/>
        </w:rPr>
        <w:t>. Peplau’s interpersonal relationship theory applied in prostate cancer patients</w:t>
      </w:r>
    </w:p>
    <w:p w14:paraId="51143CDD" w14:textId="77777777" w:rsidR="00E1341C" w:rsidRPr="00077FE4" w:rsidRDefault="00E1341C" w:rsidP="00077FE4">
      <w:pPr>
        <w:adjustRightInd w:val="0"/>
        <w:snapToGrid w:val="0"/>
        <w:spacing w:line="360" w:lineRule="auto"/>
        <w:jc w:val="both"/>
        <w:rPr>
          <w:rFonts w:ascii="Book Antiqua" w:hAnsi="Book Antiqua"/>
        </w:rPr>
      </w:pPr>
    </w:p>
    <w:p w14:paraId="106FBD4F"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 xml:space="preserve">Xiao-Hui Yang, Li-Fen Wu, Xiao-Yu Yan, Ying Zhou, </w:t>
      </w:r>
      <w:proofErr w:type="spellStart"/>
      <w:r w:rsidRPr="00077FE4">
        <w:rPr>
          <w:rFonts w:ascii="Book Antiqua" w:eastAsia="Book Antiqua" w:hAnsi="Book Antiqua" w:cs="Book Antiqua"/>
          <w:color w:val="000000"/>
        </w:rPr>
        <w:t>Xue</w:t>
      </w:r>
      <w:proofErr w:type="spellEnd"/>
      <w:r w:rsidRPr="00077FE4">
        <w:rPr>
          <w:rFonts w:ascii="Book Antiqua" w:eastAsia="Book Antiqua" w:hAnsi="Book Antiqua" w:cs="Book Antiqua"/>
          <w:color w:val="000000"/>
        </w:rPr>
        <w:t xml:space="preserve"> Liu</w:t>
      </w:r>
    </w:p>
    <w:p w14:paraId="29BE3D11" w14:textId="77777777" w:rsidR="00E1341C" w:rsidRPr="00077FE4" w:rsidRDefault="00E1341C" w:rsidP="00077FE4">
      <w:pPr>
        <w:adjustRightInd w:val="0"/>
        <w:snapToGrid w:val="0"/>
        <w:spacing w:line="360" w:lineRule="auto"/>
        <w:jc w:val="both"/>
        <w:rPr>
          <w:rFonts w:ascii="Book Antiqua" w:hAnsi="Book Antiqua"/>
        </w:rPr>
      </w:pPr>
    </w:p>
    <w:p w14:paraId="023985F4"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bCs/>
          <w:color w:val="000000"/>
        </w:rPr>
        <w:t xml:space="preserve">Xiao-Hui Yang, Xiao-Yu Yan, Ying Zhou, </w:t>
      </w:r>
      <w:r w:rsidRPr="00077FE4">
        <w:rPr>
          <w:rFonts w:ascii="Book Antiqua" w:eastAsia="Book Antiqua" w:hAnsi="Book Antiqua" w:cs="Book Antiqua"/>
          <w:color w:val="000000"/>
        </w:rPr>
        <w:t xml:space="preserve">Department of Critical Care Medicine, </w:t>
      </w:r>
      <w:proofErr w:type="spellStart"/>
      <w:r w:rsidRPr="00077FE4">
        <w:rPr>
          <w:rFonts w:ascii="Book Antiqua" w:eastAsia="Book Antiqua" w:hAnsi="Book Antiqua" w:cs="Book Antiqua"/>
          <w:color w:val="000000"/>
        </w:rPr>
        <w:t>Dushu</w:t>
      </w:r>
      <w:proofErr w:type="spellEnd"/>
      <w:r w:rsidRPr="00077FE4">
        <w:rPr>
          <w:rFonts w:ascii="Book Antiqua" w:eastAsia="Book Antiqua" w:hAnsi="Book Antiqua" w:cs="Book Antiqua"/>
          <w:color w:val="000000"/>
        </w:rPr>
        <w:t xml:space="preserve"> Lake Hospital Affiliated to Soochow University, Suzhou 215000, Jiangsu Province, China</w:t>
      </w:r>
    </w:p>
    <w:p w14:paraId="73D48DC5" w14:textId="77777777" w:rsidR="00E1341C" w:rsidRPr="00077FE4" w:rsidRDefault="00E1341C" w:rsidP="00077FE4">
      <w:pPr>
        <w:adjustRightInd w:val="0"/>
        <w:snapToGrid w:val="0"/>
        <w:spacing w:line="360" w:lineRule="auto"/>
        <w:jc w:val="both"/>
        <w:rPr>
          <w:rFonts w:ascii="Book Antiqua" w:hAnsi="Book Antiqua"/>
        </w:rPr>
      </w:pPr>
    </w:p>
    <w:p w14:paraId="3C4FBE3F"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bCs/>
          <w:color w:val="000000"/>
        </w:rPr>
        <w:t xml:space="preserve">Li-Fen Wu, </w:t>
      </w:r>
      <w:r w:rsidRPr="00077FE4">
        <w:rPr>
          <w:rFonts w:ascii="Book Antiqua" w:eastAsia="Book Antiqua" w:hAnsi="Book Antiqua" w:cs="Book Antiqua"/>
          <w:color w:val="000000"/>
        </w:rPr>
        <w:t>Department of Urology Surgery, The First Affiliated Hospital of Soochow University, Suzhou 215006, Jiangsu Province, China</w:t>
      </w:r>
    </w:p>
    <w:p w14:paraId="5A425538" w14:textId="77777777" w:rsidR="00E1341C" w:rsidRPr="00077FE4" w:rsidRDefault="00E1341C" w:rsidP="00077FE4">
      <w:pPr>
        <w:adjustRightInd w:val="0"/>
        <w:snapToGrid w:val="0"/>
        <w:spacing w:line="360" w:lineRule="auto"/>
        <w:jc w:val="both"/>
        <w:rPr>
          <w:rFonts w:ascii="Book Antiqua" w:hAnsi="Book Antiqua"/>
        </w:rPr>
      </w:pPr>
    </w:p>
    <w:p w14:paraId="3DCC397C" w14:textId="77777777" w:rsidR="00E1341C" w:rsidRPr="00077FE4" w:rsidRDefault="009D3262" w:rsidP="00077FE4">
      <w:pPr>
        <w:adjustRightInd w:val="0"/>
        <w:snapToGrid w:val="0"/>
        <w:spacing w:line="360" w:lineRule="auto"/>
        <w:jc w:val="both"/>
        <w:rPr>
          <w:rFonts w:ascii="Book Antiqua" w:hAnsi="Book Antiqua"/>
        </w:rPr>
      </w:pPr>
      <w:proofErr w:type="spellStart"/>
      <w:r w:rsidRPr="00077FE4">
        <w:rPr>
          <w:rFonts w:ascii="Book Antiqua" w:eastAsia="Book Antiqua" w:hAnsi="Book Antiqua" w:cs="Book Antiqua"/>
          <w:b/>
          <w:bCs/>
          <w:color w:val="000000"/>
        </w:rPr>
        <w:t>Xue</w:t>
      </w:r>
      <w:proofErr w:type="spellEnd"/>
      <w:r w:rsidRPr="00077FE4">
        <w:rPr>
          <w:rFonts w:ascii="Book Antiqua" w:eastAsia="Book Antiqua" w:hAnsi="Book Antiqua" w:cs="Book Antiqua"/>
          <w:b/>
          <w:bCs/>
          <w:color w:val="000000"/>
        </w:rPr>
        <w:t xml:space="preserve"> Liu, </w:t>
      </w:r>
      <w:r w:rsidRPr="00077FE4">
        <w:rPr>
          <w:rFonts w:ascii="Book Antiqua" w:eastAsia="Book Antiqua" w:hAnsi="Book Antiqua" w:cs="Book Antiqua"/>
          <w:color w:val="000000"/>
        </w:rPr>
        <w:t xml:space="preserve">Department of Urology Surgery, </w:t>
      </w:r>
      <w:proofErr w:type="spellStart"/>
      <w:r w:rsidRPr="00077FE4">
        <w:rPr>
          <w:rFonts w:ascii="Book Antiqua" w:eastAsia="Book Antiqua" w:hAnsi="Book Antiqua" w:cs="Book Antiqua"/>
          <w:color w:val="000000"/>
        </w:rPr>
        <w:t>Dushu</w:t>
      </w:r>
      <w:proofErr w:type="spellEnd"/>
      <w:r w:rsidRPr="00077FE4">
        <w:rPr>
          <w:rFonts w:ascii="Book Antiqua" w:eastAsia="Book Antiqua" w:hAnsi="Book Antiqua" w:cs="Book Antiqua"/>
          <w:color w:val="000000"/>
        </w:rPr>
        <w:t xml:space="preserve"> Lake Hospital Affiliated to Soochow University, Suzhou 215000, Jiangsu Province, China</w:t>
      </w:r>
    </w:p>
    <w:p w14:paraId="5EC6125A" w14:textId="77777777" w:rsidR="00E1341C" w:rsidRPr="00077FE4" w:rsidRDefault="00E1341C" w:rsidP="00077FE4">
      <w:pPr>
        <w:adjustRightInd w:val="0"/>
        <w:snapToGrid w:val="0"/>
        <w:spacing w:line="360" w:lineRule="auto"/>
        <w:jc w:val="both"/>
        <w:rPr>
          <w:rFonts w:ascii="Book Antiqua" w:hAnsi="Book Antiqua"/>
        </w:rPr>
      </w:pPr>
    </w:p>
    <w:p w14:paraId="6FBAEB65"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bCs/>
          <w:color w:val="000000"/>
        </w:rPr>
        <w:t xml:space="preserve">Author contributions: </w:t>
      </w:r>
      <w:r w:rsidRPr="00077FE4">
        <w:rPr>
          <w:rFonts w:ascii="Book Antiqua" w:eastAsia="Book Antiqua" w:hAnsi="Book Antiqua" w:cs="Book Antiqua"/>
          <w:color w:val="000000"/>
        </w:rPr>
        <w:t>Yang XH designed the study, collected data, and wrote and revised the manuscript; Wu LF interpreted and analyzed the data; Yan XY and Zhou Y collected the data; Liu X corrected the manuscript.</w:t>
      </w:r>
    </w:p>
    <w:p w14:paraId="70E586B0" w14:textId="77777777" w:rsidR="00E1341C" w:rsidRPr="00077FE4" w:rsidRDefault="00E1341C" w:rsidP="00077FE4">
      <w:pPr>
        <w:adjustRightInd w:val="0"/>
        <w:snapToGrid w:val="0"/>
        <w:spacing w:line="360" w:lineRule="auto"/>
        <w:jc w:val="both"/>
        <w:rPr>
          <w:rFonts w:ascii="Book Antiqua" w:hAnsi="Book Antiqua"/>
        </w:rPr>
      </w:pPr>
    </w:p>
    <w:p w14:paraId="306CF7AA" w14:textId="628FBADC"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bCs/>
          <w:color w:val="000000"/>
        </w:rPr>
        <w:lastRenderedPageBreak/>
        <w:t xml:space="preserve">Corresponding author: </w:t>
      </w:r>
      <w:proofErr w:type="spellStart"/>
      <w:r w:rsidRPr="00077FE4">
        <w:rPr>
          <w:rFonts w:ascii="Book Antiqua" w:eastAsia="Book Antiqua" w:hAnsi="Book Antiqua" w:cs="Book Antiqua"/>
          <w:b/>
          <w:bCs/>
          <w:color w:val="000000"/>
        </w:rPr>
        <w:t>Xue</w:t>
      </w:r>
      <w:proofErr w:type="spellEnd"/>
      <w:r w:rsidRPr="00077FE4">
        <w:rPr>
          <w:rFonts w:ascii="Book Antiqua" w:eastAsia="Book Antiqua" w:hAnsi="Book Antiqua" w:cs="Book Antiqua"/>
          <w:b/>
          <w:bCs/>
          <w:color w:val="000000"/>
        </w:rPr>
        <w:t xml:space="preserve"> Liu, Nurse, </w:t>
      </w:r>
      <w:r w:rsidRPr="00077FE4">
        <w:rPr>
          <w:rFonts w:ascii="Book Antiqua" w:eastAsia="Book Antiqua" w:hAnsi="Book Antiqua" w:cs="Book Antiqua"/>
          <w:color w:val="000000"/>
        </w:rPr>
        <w:t xml:space="preserve">Department of Urology Surgery, </w:t>
      </w:r>
      <w:proofErr w:type="spellStart"/>
      <w:r w:rsidRPr="00077FE4">
        <w:rPr>
          <w:rFonts w:ascii="Book Antiqua" w:eastAsia="Book Antiqua" w:hAnsi="Book Antiqua" w:cs="Book Antiqua"/>
          <w:color w:val="000000"/>
        </w:rPr>
        <w:t>Dushu</w:t>
      </w:r>
      <w:proofErr w:type="spellEnd"/>
      <w:r w:rsidRPr="00077FE4">
        <w:rPr>
          <w:rFonts w:ascii="Book Antiqua" w:eastAsia="Book Antiqua" w:hAnsi="Book Antiqua" w:cs="Book Antiqua"/>
          <w:color w:val="000000"/>
        </w:rPr>
        <w:t xml:space="preserve"> Lake Hospital Affiliated to Soochow University, No. 9 </w:t>
      </w:r>
      <w:proofErr w:type="spellStart"/>
      <w:r w:rsidRPr="00077FE4">
        <w:rPr>
          <w:rFonts w:ascii="Book Antiqua" w:eastAsia="Book Antiqua" w:hAnsi="Book Antiqua" w:cs="Book Antiqua"/>
          <w:color w:val="000000"/>
        </w:rPr>
        <w:t>Chongwen</w:t>
      </w:r>
      <w:proofErr w:type="spellEnd"/>
      <w:r w:rsidRPr="00077FE4">
        <w:rPr>
          <w:rFonts w:ascii="Book Antiqua" w:eastAsia="Book Antiqua" w:hAnsi="Book Antiqua" w:cs="Book Antiqua"/>
          <w:color w:val="000000"/>
        </w:rPr>
        <w:t xml:space="preserve"> Road, Industrial Zone, Suzhou 215000, Jiangsu Province, China. xueliu0705@163.com</w:t>
      </w:r>
    </w:p>
    <w:p w14:paraId="5F65F39F" w14:textId="77777777" w:rsidR="00E1341C" w:rsidRPr="00077FE4" w:rsidRDefault="00E1341C" w:rsidP="00077FE4">
      <w:pPr>
        <w:adjustRightInd w:val="0"/>
        <w:snapToGrid w:val="0"/>
        <w:spacing w:line="360" w:lineRule="auto"/>
        <w:jc w:val="both"/>
        <w:rPr>
          <w:rFonts w:ascii="Book Antiqua" w:hAnsi="Book Antiqua"/>
        </w:rPr>
      </w:pPr>
    </w:p>
    <w:p w14:paraId="654003CF"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bCs/>
          <w:color w:val="000000"/>
        </w:rPr>
        <w:t xml:space="preserve">Received: </w:t>
      </w:r>
      <w:r w:rsidRPr="00077FE4">
        <w:rPr>
          <w:rFonts w:ascii="Book Antiqua" w:eastAsia="Book Antiqua" w:hAnsi="Book Antiqua" w:cs="Book Antiqua"/>
          <w:color w:val="000000"/>
        </w:rPr>
        <w:t>December 7, 2021</w:t>
      </w:r>
    </w:p>
    <w:p w14:paraId="63DF0F5D"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bCs/>
          <w:color w:val="000000"/>
        </w:rPr>
        <w:t xml:space="preserve">Revised: </w:t>
      </w:r>
      <w:r w:rsidRPr="00077FE4">
        <w:rPr>
          <w:rFonts w:ascii="Book Antiqua" w:eastAsia="Book Antiqua" w:hAnsi="Book Antiqua" w:cs="Book Antiqua"/>
          <w:color w:val="000000"/>
        </w:rPr>
        <w:t>January 27, 2022</w:t>
      </w:r>
    </w:p>
    <w:p w14:paraId="7F5D4397" w14:textId="05BD6FA8"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bCs/>
          <w:color w:val="000000"/>
        </w:rPr>
        <w:t xml:space="preserve">Accepted: </w:t>
      </w:r>
      <w:ins w:id="0" w:author="Liansheng Ma" w:date="2022-03-06T08:15:00Z">
        <w:r w:rsidR="00E3382C" w:rsidRPr="00E3382C">
          <w:rPr>
            <w:rFonts w:ascii="Book Antiqua" w:eastAsia="Book Antiqua" w:hAnsi="Book Antiqua" w:cs="Book Antiqua"/>
            <w:b/>
            <w:bCs/>
            <w:color w:val="000000"/>
          </w:rPr>
          <w:t>March 6, 2022</w:t>
        </w:r>
      </w:ins>
    </w:p>
    <w:p w14:paraId="37F6EBC5" w14:textId="77777777" w:rsidR="00E1341C" w:rsidRPr="00077FE4" w:rsidRDefault="009D3262" w:rsidP="00077FE4">
      <w:pPr>
        <w:adjustRightInd w:val="0"/>
        <w:snapToGrid w:val="0"/>
        <w:spacing w:line="360" w:lineRule="auto"/>
        <w:jc w:val="both"/>
        <w:rPr>
          <w:rFonts w:ascii="Book Antiqua" w:eastAsia="Book Antiqua" w:hAnsi="Book Antiqua" w:cs="Book Antiqua"/>
          <w:b/>
          <w:bCs/>
          <w:color w:val="000000"/>
        </w:rPr>
      </w:pPr>
      <w:r w:rsidRPr="00077FE4">
        <w:rPr>
          <w:rFonts w:ascii="Book Antiqua" w:eastAsia="Book Antiqua" w:hAnsi="Book Antiqua" w:cs="Book Antiqua"/>
          <w:b/>
          <w:bCs/>
          <w:color w:val="000000"/>
        </w:rPr>
        <w:t xml:space="preserve">Published online: </w:t>
      </w:r>
    </w:p>
    <w:p w14:paraId="16BFBE69" w14:textId="77777777" w:rsidR="00E1341C" w:rsidRPr="00077FE4" w:rsidRDefault="00E1341C" w:rsidP="00077FE4">
      <w:pPr>
        <w:adjustRightInd w:val="0"/>
        <w:snapToGrid w:val="0"/>
        <w:spacing w:line="360" w:lineRule="auto"/>
        <w:jc w:val="both"/>
        <w:rPr>
          <w:rFonts w:ascii="Book Antiqua" w:eastAsia="Book Antiqua" w:hAnsi="Book Antiqua" w:cs="Book Antiqua"/>
          <w:b/>
          <w:bCs/>
          <w:color w:val="000000"/>
        </w:rPr>
      </w:pPr>
    </w:p>
    <w:p w14:paraId="54F86D74" w14:textId="77777777" w:rsidR="00E1341C" w:rsidRPr="00077FE4" w:rsidRDefault="00E1341C" w:rsidP="00077FE4">
      <w:pPr>
        <w:adjustRightInd w:val="0"/>
        <w:snapToGrid w:val="0"/>
        <w:spacing w:line="360" w:lineRule="auto"/>
        <w:jc w:val="both"/>
        <w:rPr>
          <w:rFonts w:ascii="Book Antiqua" w:eastAsia="Book Antiqua" w:hAnsi="Book Antiqua" w:cs="Book Antiqua"/>
          <w:b/>
          <w:bCs/>
          <w:color w:val="000000"/>
        </w:rPr>
      </w:pPr>
    </w:p>
    <w:p w14:paraId="598BD487"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color w:val="000000"/>
        </w:rPr>
        <w:t>Abstract</w:t>
      </w:r>
    </w:p>
    <w:p w14:paraId="646533A1"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BACKGROUND</w:t>
      </w:r>
    </w:p>
    <w:p w14:paraId="197A999B"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Prostate cancer is a major disease impacting men’s health worldwide. Peplau, who is known as “the mother of psychiatric society,” developed an interpersonal relationship theory for nursing. Implementation of this theory in practice has been shown to positively impact patients’ quality of life and reduce adverse symptoms after surgery.</w:t>
      </w:r>
    </w:p>
    <w:p w14:paraId="0F639B4A" w14:textId="77777777" w:rsidR="00E1341C" w:rsidRPr="00077FE4" w:rsidRDefault="00E1341C" w:rsidP="00077FE4">
      <w:pPr>
        <w:adjustRightInd w:val="0"/>
        <w:snapToGrid w:val="0"/>
        <w:spacing w:line="360" w:lineRule="auto"/>
        <w:jc w:val="both"/>
        <w:rPr>
          <w:rFonts w:ascii="Book Antiqua" w:hAnsi="Book Antiqua"/>
        </w:rPr>
      </w:pPr>
    </w:p>
    <w:p w14:paraId="7B492066"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AIM</w:t>
      </w:r>
    </w:p>
    <w:p w14:paraId="3F6CE3F0"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To investigate the effects of a nursing model based on Peplau’s interpersonal relationship theory combined with bladder function training on patients with prostate cancer.</w:t>
      </w:r>
    </w:p>
    <w:p w14:paraId="4F7143D4" w14:textId="77777777" w:rsidR="00E1341C" w:rsidRPr="00077FE4" w:rsidRDefault="00E1341C" w:rsidP="00077FE4">
      <w:pPr>
        <w:adjustRightInd w:val="0"/>
        <w:snapToGrid w:val="0"/>
        <w:spacing w:line="360" w:lineRule="auto"/>
        <w:jc w:val="both"/>
        <w:rPr>
          <w:rFonts w:ascii="Book Antiqua" w:hAnsi="Book Antiqua"/>
        </w:rPr>
      </w:pPr>
    </w:p>
    <w:p w14:paraId="47440D75"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METHODS</w:t>
      </w:r>
    </w:p>
    <w:p w14:paraId="18C51B7F" w14:textId="3F0083E8"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Eighty-nine patients with prostate cancer who underwent transurethral resection of the prostate (TURP) participated in this study. These patients were admitted to The First Affiliated Hospital of Soochow University or </w:t>
      </w:r>
      <w:proofErr w:type="spellStart"/>
      <w:r w:rsidRPr="00077FE4">
        <w:rPr>
          <w:rFonts w:ascii="Book Antiqua" w:eastAsia="Book Antiqua" w:hAnsi="Book Antiqua" w:cs="Book Antiqua"/>
          <w:color w:val="000000"/>
        </w:rPr>
        <w:t>Dushu</w:t>
      </w:r>
      <w:proofErr w:type="spellEnd"/>
      <w:r w:rsidRPr="00077FE4">
        <w:rPr>
          <w:rFonts w:ascii="Book Antiqua" w:eastAsia="Book Antiqua" w:hAnsi="Book Antiqua" w:cs="Book Antiqua"/>
          <w:color w:val="000000"/>
        </w:rPr>
        <w:t xml:space="preserve"> Lake Hospital Affiliated to Soochow University between January 2020 and April 2021. Patients were randomized into either the Peplau nursing group (</w:t>
      </w:r>
      <w:r w:rsidRPr="00077FE4">
        <w:rPr>
          <w:rFonts w:ascii="Book Antiqua" w:eastAsia="Book Antiqua" w:hAnsi="Book Antiqua" w:cs="Book Antiqua"/>
          <w:i/>
          <w:iCs/>
          <w:color w:val="000000"/>
        </w:rPr>
        <w:t xml:space="preserve">n </w:t>
      </w:r>
      <w:r w:rsidRPr="00077FE4">
        <w:rPr>
          <w:rFonts w:ascii="Book Antiqua" w:eastAsia="Book Antiqua" w:hAnsi="Book Antiqua" w:cs="Book Antiqua"/>
          <w:color w:val="000000"/>
        </w:rPr>
        <w:t>= 44) or a routine nursing group (</w:t>
      </w:r>
      <w:r w:rsidRPr="00077FE4">
        <w:rPr>
          <w:rFonts w:ascii="Book Antiqua" w:eastAsia="Book Antiqua" w:hAnsi="Book Antiqua" w:cs="Book Antiqua"/>
          <w:i/>
          <w:iCs/>
          <w:color w:val="000000"/>
        </w:rPr>
        <w:t>n</w:t>
      </w:r>
      <w:r w:rsidRPr="00077FE4">
        <w:rPr>
          <w:rFonts w:ascii="Book Antiqua" w:eastAsia="Book Antiqua" w:hAnsi="Book Antiqua" w:cs="Book Antiqua"/>
          <w:color w:val="000000"/>
        </w:rPr>
        <w:t xml:space="preserve"> = 45). The </w:t>
      </w:r>
      <w:r w:rsidRPr="00077FE4">
        <w:rPr>
          <w:rFonts w:ascii="Book Antiqua" w:eastAsia="宋体" w:hAnsi="Book Antiqua" w:cs="Book Antiqua"/>
          <w:color w:val="000000"/>
          <w:lang w:eastAsia="zh-CN"/>
        </w:rPr>
        <w:t>routine nursing group</w:t>
      </w:r>
      <w:r w:rsidRPr="00077FE4">
        <w:rPr>
          <w:rFonts w:ascii="Book Antiqua" w:eastAsia="Book Antiqua" w:hAnsi="Book Antiqua" w:cs="Book Antiqua"/>
          <w:color w:val="000000"/>
        </w:rPr>
        <w:t xml:space="preserve"> received routine care and bladder function training, while the </w:t>
      </w:r>
      <w:r w:rsidRPr="00077FE4">
        <w:rPr>
          <w:rFonts w:ascii="Book Antiqua" w:eastAsia="Book Antiqua" w:hAnsi="Book Antiqua" w:cs="Book Antiqua"/>
          <w:color w:val="000000"/>
        </w:rPr>
        <w:lastRenderedPageBreak/>
        <w:t>Peplau care group received care that integrated concepts from the Peplau interpersonal relationship theory as well as bladder function training. The urinary incontinence symptoms of the two groups were recorded, and the respective International Prostate Symptom Scores (IPSS), Functional Assessment of Chronic Illness Therapy- Spiritual Well-Being (FACIT-</w:t>
      </w:r>
      <w:proofErr w:type="spellStart"/>
      <w:r w:rsidRPr="00077FE4">
        <w:rPr>
          <w:rFonts w:ascii="Book Antiqua" w:eastAsia="Book Antiqua" w:hAnsi="Book Antiqua" w:cs="Book Antiqua"/>
          <w:color w:val="000000"/>
        </w:rPr>
        <w:t>Sp</w:t>
      </w:r>
      <w:proofErr w:type="spellEnd"/>
      <w:r w:rsidRPr="00077FE4">
        <w:rPr>
          <w:rFonts w:ascii="Book Antiqua" w:eastAsia="Book Antiqua" w:hAnsi="Book Antiqua" w:cs="Book Antiqua"/>
          <w:color w:val="000000"/>
        </w:rPr>
        <w:t>) scores, and quality of life (QOL) scores for each group were compared before and after three months of nursing intervention.</w:t>
      </w:r>
    </w:p>
    <w:p w14:paraId="5CBC9061" w14:textId="77777777" w:rsidR="00E1341C" w:rsidRPr="00077FE4" w:rsidRDefault="00E1341C" w:rsidP="00077FE4">
      <w:pPr>
        <w:adjustRightInd w:val="0"/>
        <w:snapToGrid w:val="0"/>
        <w:spacing w:line="360" w:lineRule="auto"/>
        <w:jc w:val="both"/>
        <w:rPr>
          <w:rFonts w:ascii="Book Antiqua" w:hAnsi="Book Antiqua"/>
        </w:rPr>
      </w:pPr>
    </w:p>
    <w:p w14:paraId="48FBD0C0"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RESULTS</w:t>
      </w:r>
    </w:p>
    <w:p w14:paraId="7F8424B9" w14:textId="43BAED65"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 xml:space="preserve">During the intervention period, the duration of urinary incontinence, frequency, </w:t>
      </w:r>
      <w:proofErr w:type="gramStart"/>
      <w:r w:rsidRPr="00077FE4">
        <w:rPr>
          <w:rFonts w:ascii="Book Antiqua" w:eastAsia="Book Antiqua" w:hAnsi="Book Antiqua" w:cs="Book Antiqua"/>
          <w:color w:val="000000"/>
        </w:rPr>
        <w:t>number</w:t>
      </w:r>
      <w:proofErr w:type="gramEnd"/>
      <w:r w:rsidRPr="00077FE4">
        <w:rPr>
          <w:rFonts w:ascii="Book Antiqua" w:eastAsia="Book Antiqua" w:hAnsi="Book Antiqua" w:cs="Book Antiqua"/>
          <w:color w:val="000000"/>
        </w:rPr>
        <w:t xml:space="preserve"> and amount of urinary incontinence were significantly greater in the </w:t>
      </w:r>
      <w:r w:rsidRPr="00077FE4">
        <w:rPr>
          <w:rFonts w:ascii="Book Antiqua" w:eastAsia="宋体" w:hAnsi="Book Antiqua" w:cs="Book Antiqua"/>
          <w:color w:val="000000"/>
          <w:lang w:eastAsia="zh-CN"/>
        </w:rPr>
        <w:t>routine nursing group</w:t>
      </w:r>
      <w:r w:rsidRPr="00077FE4">
        <w:rPr>
          <w:rFonts w:ascii="Book Antiqua" w:eastAsia="Book Antiqua" w:hAnsi="Book Antiqua" w:cs="Book Antiqua"/>
          <w:color w:val="000000"/>
        </w:rPr>
        <w:t xml:space="preserve"> compared to the Peplau care group (</w:t>
      </w:r>
      <w:r w:rsidRPr="00077FE4">
        <w:rPr>
          <w:rFonts w:ascii="Book Antiqua" w:eastAsia="Book Antiqua" w:hAnsi="Book Antiqua" w:cs="Book Antiqua"/>
          <w:i/>
          <w:iCs/>
          <w:color w:val="000000"/>
        </w:rPr>
        <w:t>P</w:t>
      </w:r>
      <w:r w:rsidRPr="00077FE4">
        <w:rPr>
          <w:rFonts w:ascii="Book Antiqua" w:eastAsia="Book Antiqua" w:hAnsi="Book Antiqua" w:cs="Book Antiqua"/>
          <w:color w:val="000000"/>
        </w:rPr>
        <w:t xml:space="preserve"> &lt; 0.05). The indicators of the </w:t>
      </w:r>
      <w:r w:rsidRPr="00077FE4">
        <w:rPr>
          <w:rFonts w:ascii="Book Antiqua" w:eastAsia="宋体" w:hAnsi="Book Antiqua" w:cs="Book Antiqua"/>
          <w:color w:val="000000"/>
          <w:lang w:eastAsia="zh-CN"/>
        </w:rPr>
        <w:t>routine nursing group</w:t>
      </w:r>
      <w:r w:rsidRPr="00077FE4">
        <w:rPr>
          <w:rFonts w:ascii="Book Antiqua" w:eastAsia="Book Antiqua" w:hAnsi="Book Antiqua" w:cs="Book Antiqua"/>
          <w:color w:val="000000"/>
        </w:rPr>
        <w:t xml:space="preserve"> were 7.13 ± 2.42 days, 8.23 ± 2.75 times, and 1.24 ± 0.42 L, while those of the Peplau care group were 4.74 ± 1.85 d, 4.21 ± 1.26 times, and 0.56 ± 0.11 L, respectively. After three months of intervention, the mean IPSS score of the </w:t>
      </w:r>
      <w:r w:rsidRPr="00077FE4">
        <w:rPr>
          <w:rFonts w:ascii="Book Antiqua" w:eastAsia="宋体" w:hAnsi="Book Antiqua" w:cs="Book Antiqua"/>
          <w:color w:val="000000"/>
          <w:lang w:eastAsia="zh-CN"/>
        </w:rPr>
        <w:t>routine nursing group</w:t>
      </w:r>
      <w:r w:rsidRPr="00077FE4">
        <w:rPr>
          <w:rFonts w:ascii="Book Antiqua" w:eastAsia="Book Antiqua" w:hAnsi="Book Antiqua" w:cs="Book Antiqua"/>
          <w:color w:val="000000"/>
        </w:rPr>
        <w:t xml:space="preserve"> was significantly reduced (</w:t>
      </w:r>
      <w:r w:rsidRPr="00077FE4">
        <w:rPr>
          <w:rFonts w:ascii="Book Antiqua" w:eastAsia="Book Antiqua" w:hAnsi="Book Antiqua" w:cs="Book Antiqua"/>
          <w:i/>
          <w:iCs/>
          <w:color w:val="000000"/>
        </w:rPr>
        <w:t>P</w:t>
      </w:r>
      <w:r w:rsidRPr="00077FE4">
        <w:rPr>
          <w:rFonts w:ascii="Book Antiqua" w:eastAsia="Book Antiqua" w:hAnsi="Book Antiqua" w:cs="Book Antiqua"/>
          <w:color w:val="000000"/>
        </w:rPr>
        <w:t xml:space="preserve"> &lt; 0.05), while the mean FACIT-</w:t>
      </w:r>
      <w:proofErr w:type="spellStart"/>
      <w:r w:rsidRPr="00077FE4">
        <w:rPr>
          <w:rFonts w:ascii="Book Antiqua" w:eastAsia="Book Antiqua" w:hAnsi="Book Antiqua" w:cs="Book Antiqua"/>
          <w:color w:val="000000"/>
        </w:rPr>
        <w:t>Sp</w:t>
      </w:r>
      <w:proofErr w:type="spellEnd"/>
      <w:r w:rsidRPr="00077FE4">
        <w:rPr>
          <w:rFonts w:ascii="Book Antiqua" w:eastAsia="Book Antiqua" w:hAnsi="Book Antiqua" w:cs="Book Antiqua"/>
          <w:color w:val="000000"/>
        </w:rPr>
        <w:t xml:space="preserve"> and QOL scores were significantly increased (</w:t>
      </w:r>
      <w:r w:rsidRPr="00077FE4">
        <w:rPr>
          <w:rFonts w:ascii="Book Antiqua" w:eastAsia="Book Antiqua" w:hAnsi="Book Antiqua" w:cs="Book Antiqua"/>
          <w:i/>
          <w:iCs/>
          <w:color w:val="000000"/>
        </w:rPr>
        <w:t>P</w:t>
      </w:r>
      <w:r w:rsidRPr="00077FE4">
        <w:rPr>
          <w:rFonts w:ascii="Book Antiqua" w:eastAsia="Book Antiqua" w:hAnsi="Book Antiqua" w:cs="Book Antiqua"/>
          <w:color w:val="000000"/>
        </w:rPr>
        <w:t xml:space="preserve"> &lt; 0.05). The mean IPSS score in the Peplau nursing group was significantly lower compared to the routine nursing group, while the FACIT-</w:t>
      </w:r>
      <w:proofErr w:type="spellStart"/>
      <w:r w:rsidRPr="00077FE4">
        <w:rPr>
          <w:rFonts w:ascii="Book Antiqua" w:eastAsia="Book Antiqua" w:hAnsi="Book Antiqua" w:cs="Book Antiqua"/>
          <w:color w:val="000000"/>
        </w:rPr>
        <w:t>Sp</w:t>
      </w:r>
      <w:proofErr w:type="spellEnd"/>
      <w:r w:rsidRPr="00077FE4">
        <w:rPr>
          <w:rFonts w:ascii="Book Antiqua" w:eastAsia="Book Antiqua" w:hAnsi="Book Antiqua" w:cs="Book Antiqua"/>
          <w:color w:val="000000"/>
        </w:rPr>
        <w:t xml:space="preserve"> and QOL scores were higher (</w:t>
      </w:r>
      <w:r w:rsidRPr="00077FE4">
        <w:rPr>
          <w:rFonts w:ascii="Book Antiqua" w:eastAsia="Book Antiqua" w:hAnsi="Book Antiqua" w:cs="Book Antiqua"/>
          <w:i/>
          <w:iCs/>
          <w:color w:val="000000"/>
        </w:rPr>
        <w:t>P</w:t>
      </w:r>
      <w:r w:rsidRPr="00077FE4">
        <w:rPr>
          <w:rFonts w:ascii="Book Antiqua" w:eastAsia="Book Antiqua" w:hAnsi="Book Antiqua" w:cs="Book Antiqua"/>
          <w:color w:val="000000"/>
        </w:rPr>
        <w:t xml:space="preserve"> &lt; 0.05).</w:t>
      </w:r>
    </w:p>
    <w:p w14:paraId="0B81B848" w14:textId="77777777" w:rsidR="00E1341C" w:rsidRPr="00077FE4" w:rsidRDefault="00E1341C" w:rsidP="00077FE4">
      <w:pPr>
        <w:adjustRightInd w:val="0"/>
        <w:snapToGrid w:val="0"/>
        <w:spacing w:line="360" w:lineRule="auto"/>
        <w:jc w:val="both"/>
        <w:rPr>
          <w:rFonts w:ascii="Book Antiqua" w:hAnsi="Book Antiqua"/>
        </w:rPr>
      </w:pPr>
    </w:p>
    <w:p w14:paraId="0A876B5D"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CONCLUSION</w:t>
      </w:r>
    </w:p>
    <w:p w14:paraId="082E9406"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A nursing model based on Peplau’s interpersonal relationship theory combined with bladder function training can significantly improve prostate function and urinary symptoms, resulting in the restoration of physiological function and improvement in the QOL of patients with prostate cancer following TURP.</w:t>
      </w:r>
    </w:p>
    <w:p w14:paraId="7DF1575C" w14:textId="77777777" w:rsidR="00E1341C" w:rsidRPr="00077FE4" w:rsidRDefault="00E1341C" w:rsidP="00077FE4">
      <w:pPr>
        <w:adjustRightInd w:val="0"/>
        <w:snapToGrid w:val="0"/>
        <w:spacing w:line="360" w:lineRule="auto"/>
        <w:jc w:val="both"/>
        <w:rPr>
          <w:rFonts w:ascii="Book Antiqua" w:hAnsi="Book Antiqua"/>
        </w:rPr>
      </w:pPr>
    </w:p>
    <w:p w14:paraId="2EB15291"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bCs/>
          <w:color w:val="000000"/>
        </w:rPr>
        <w:t xml:space="preserve">Key Words: </w:t>
      </w:r>
      <w:r w:rsidRPr="00077FE4">
        <w:rPr>
          <w:rFonts w:ascii="Book Antiqua" w:eastAsia="Book Antiqua" w:hAnsi="Book Antiqua" w:cs="Book Antiqua"/>
          <w:color w:val="000000"/>
        </w:rPr>
        <w:t xml:space="preserve">Peplau interpersonal relationship theory; Bladder function training; Prostate cancer; Quality of life; Nursing </w:t>
      </w:r>
    </w:p>
    <w:p w14:paraId="63B95F1D" w14:textId="77777777" w:rsidR="00E1341C" w:rsidRPr="00077FE4" w:rsidRDefault="00E1341C" w:rsidP="00077FE4">
      <w:pPr>
        <w:adjustRightInd w:val="0"/>
        <w:snapToGrid w:val="0"/>
        <w:spacing w:line="360" w:lineRule="auto"/>
        <w:jc w:val="both"/>
        <w:rPr>
          <w:rFonts w:ascii="Book Antiqua" w:hAnsi="Book Antiqua"/>
        </w:rPr>
      </w:pPr>
    </w:p>
    <w:p w14:paraId="5982BE97"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lastRenderedPageBreak/>
        <w:t xml:space="preserve">Yang XH, Wu LF, Yan XY, Zhou Y, Liu X. Peplau’s interpersonal relationship theory combined with bladder function training on patients with prostate cancer. </w:t>
      </w:r>
      <w:r w:rsidRPr="00077FE4">
        <w:rPr>
          <w:rFonts w:ascii="Book Antiqua" w:eastAsia="Book Antiqua" w:hAnsi="Book Antiqua" w:cs="Book Antiqua"/>
          <w:i/>
          <w:iCs/>
          <w:color w:val="000000"/>
        </w:rPr>
        <w:t>World J Clin Cases</w:t>
      </w:r>
      <w:r w:rsidRPr="00077FE4">
        <w:rPr>
          <w:rFonts w:ascii="Book Antiqua" w:eastAsia="Book Antiqua" w:hAnsi="Book Antiqua" w:cs="Book Antiqua"/>
          <w:color w:val="000000"/>
        </w:rPr>
        <w:t xml:space="preserve"> 2022; In press</w:t>
      </w:r>
    </w:p>
    <w:p w14:paraId="07D685A5" w14:textId="77777777" w:rsidR="00E1341C" w:rsidRPr="00077FE4" w:rsidRDefault="00E1341C" w:rsidP="00077FE4">
      <w:pPr>
        <w:adjustRightInd w:val="0"/>
        <w:snapToGrid w:val="0"/>
        <w:spacing w:line="360" w:lineRule="auto"/>
        <w:jc w:val="both"/>
        <w:rPr>
          <w:rFonts w:ascii="Book Antiqua" w:hAnsi="Book Antiqua"/>
        </w:rPr>
      </w:pPr>
    </w:p>
    <w:p w14:paraId="4BD1B5CD"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bCs/>
          <w:color w:val="000000"/>
        </w:rPr>
        <w:t xml:space="preserve">Core Tip: </w:t>
      </w:r>
      <w:r w:rsidRPr="00077FE4">
        <w:rPr>
          <w:rFonts w:ascii="Book Antiqua" w:eastAsia="Book Antiqua" w:hAnsi="Book Antiqua" w:cs="Book Antiqua"/>
          <w:color w:val="000000"/>
        </w:rPr>
        <w:t>Prostate cancer is the most common non-skin cancer in men worldwide. This study investigated the effects of a nursing model based on Peplau’s interpersonal relationship theory combined with bladder function training on patients with prostate cancer. Total 89 post-surgical patients with prostate cancer were randomized into either the Peplau nursing group or the routine nursing group. After three months of nursing care, various indicators, such as Functional Assessment of Chronic Illness Therapy- Spiritual Well-Being scores and quality of life scores, were examined. Results suggested that the type of combined nursing model can significantly improve physiological function and urinary symptoms.</w:t>
      </w:r>
    </w:p>
    <w:p w14:paraId="47384F6A" w14:textId="77777777" w:rsidR="00E1341C" w:rsidRPr="00077FE4" w:rsidRDefault="00E1341C" w:rsidP="00077FE4">
      <w:pPr>
        <w:adjustRightInd w:val="0"/>
        <w:snapToGrid w:val="0"/>
        <w:spacing w:line="360" w:lineRule="auto"/>
        <w:jc w:val="both"/>
        <w:rPr>
          <w:rFonts w:ascii="Book Antiqua" w:hAnsi="Book Antiqua"/>
        </w:rPr>
      </w:pPr>
    </w:p>
    <w:p w14:paraId="564B7C75" w14:textId="77777777" w:rsidR="00E1341C" w:rsidRPr="00077FE4" w:rsidRDefault="00E1341C" w:rsidP="00077FE4">
      <w:pPr>
        <w:adjustRightInd w:val="0"/>
        <w:snapToGrid w:val="0"/>
        <w:spacing w:line="360" w:lineRule="auto"/>
        <w:jc w:val="both"/>
        <w:rPr>
          <w:rFonts w:ascii="Book Antiqua" w:hAnsi="Book Antiqua"/>
        </w:rPr>
      </w:pPr>
    </w:p>
    <w:p w14:paraId="28F28460"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caps/>
          <w:color w:val="000000"/>
          <w:u w:val="single"/>
        </w:rPr>
        <w:t>INTRODUCTION</w:t>
      </w:r>
    </w:p>
    <w:p w14:paraId="7ACD119E"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 xml:space="preserve">Prostate cancer is an epithelial malignant tumor that occurs in the prostate. Its incidence is closely related to genetic factors and increases with patient age, peaking at 70–80 years of age. In addition, factors such as frequent sexual activity and consumption of a high-fat diet can increase a man’s risk of prostate </w:t>
      </w:r>
      <w:proofErr w:type="gramStart"/>
      <w:r w:rsidRPr="00077FE4">
        <w:rPr>
          <w:rFonts w:ascii="Book Antiqua" w:eastAsia="Book Antiqua" w:hAnsi="Book Antiqua" w:cs="Book Antiqua"/>
          <w:color w:val="000000"/>
        </w:rPr>
        <w:t>cancer</w:t>
      </w:r>
      <w:r w:rsidRPr="00077FE4">
        <w:rPr>
          <w:rFonts w:ascii="Book Antiqua" w:eastAsia="Book Antiqua" w:hAnsi="Book Antiqua" w:cs="Book Antiqua"/>
          <w:color w:val="000000"/>
          <w:vertAlign w:val="superscript"/>
        </w:rPr>
        <w:t>[</w:t>
      </w:r>
      <w:proofErr w:type="gramEnd"/>
      <w:r w:rsidRPr="00077FE4">
        <w:rPr>
          <w:rFonts w:ascii="Book Antiqua" w:eastAsia="Book Antiqua" w:hAnsi="Book Antiqua" w:cs="Book Antiqua"/>
          <w:color w:val="000000"/>
          <w:vertAlign w:val="superscript"/>
        </w:rPr>
        <w:t>1]</w:t>
      </w:r>
      <w:r w:rsidRPr="00077FE4">
        <w:rPr>
          <w:rFonts w:ascii="Book Antiqua" w:eastAsia="Book Antiqua" w:hAnsi="Book Antiqua" w:cs="Book Antiqua"/>
          <w:color w:val="000000"/>
        </w:rPr>
        <w:t xml:space="preserve">. In 2012, the incidence of prostate cancer in China was approximately 9.92 per 100000, ranking sixth in the incidence of malignant tumors in </w:t>
      </w:r>
      <w:proofErr w:type="gramStart"/>
      <w:r w:rsidRPr="00077FE4">
        <w:rPr>
          <w:rFonts w:ascii="Book Antiqua" w:eastAsia="Book Antiqua" w:hAnsi="Book Antiqua" w:cs="Book Antiqua"/>
          <w:color w:val="000000"/>
        </w:rPr>
        <w:t>men</w:t>
      </w:r>
      <w:r w:rsidRPr="00077FE4">
        <w:rPr>
          <w:rFonts w:ascii="Book Antiqua" w:eastAsia="Book Antiqua" w:hAnsi="Book Antiqua" w:cs="Book Antiqua"/>
          <w:color w:val="000000"/>
          <w:vertAlign w:val="superscript"/>
        </w:rPr>
        <w:t>[</w:t>
      </w:r>
      <w:proofErr w:type="gramEnd"/>
      <w:r w:rsidRPr="00077FE4">
        <w:rPr>
          <w:rFonts w:ascii="Book Antiqua" w:eastAsia="Book Antiqua" w:hAnsi="Book Antiqua" w:cs="Book Antiqua"/>
          <w:color w:val="000000"/>
          <w:vertAlign w:val="superscript"/>
        </w:rPr>
        <w:t>2]</w:t>
      </w:r>
      <w:r w:rsidRPr="00077FE4">
        <w:rPr>
          <w:rFonts w:ascii="Book Antiqua" w:eastAsia="Book Antiqua" w:hAnsi="Book Antiqua" w:cs="Book Antiqua"/>
          <w:color w:val="000000"/>
        </w:rPr>
        <w:t xml:space="preserve">. Prostate cancer has no obvious symptoms in the early stages. As the disease progresses, it can gradually cause symptoms such as dysuria, frequent urination, urinary urgency, and urinary incontinence. Furthermore, metastatic symptoms, such as </w:t>
      </w:r>
      <w:proofErr w:type="spellStart"/>
      <w:r w:rsidRPr="00077FE4">
        <w:rPr>
          <w:rFonts w:ascii="Book Antiqua" w:eastAsia="Book Antiqua" w:hAnsi="Book Antiqua" w:cs="Book Antiqua"/>
          <w:color w:val="000000"/>
        </w:rPr>
        <w:t>hematospermia</w:t>
      </w:r>
      <w:proofErr w:type="spellEnd"/>
      <w:r w:rsidRPr="00077FE4">
        <w:rPr>
          <w:rFonts w:ascii="Book Antiqua" w:eastAsia="Book Antiqua" w:hAnsi="Book Antiqua" w:cs="Book Antiqua"/>
          <w:color w:val="000000"/>
        </w:rPr>
        <w:t>, hematuria, and impotence, may begin to arise. Transurethral resection of the prostate (TURP</w:t>
      </w:r>
      <w:proofErr w:type="gramStart"/>
      <w:r w:rsidRPr="00077FE4">
        <w:rPr>
          <w:rFonts w:ascii="Book Antiqua" w:eastAsia="Book Antiqua" w:hAnsi="Book Antiqua" w:cs="Book Antiqua"/>
          <w:color w:val="000000"/>
        </w:rPr>
        <w:t>)</w:t>
      </w:r>
      <w:r w:rsidRPr="00077FE4">
        <w:rPr>
          <w:rFonts w:ascii="Book Antiqua" w:eastAsia="Book Antiqua" w:hAnsi="Book Antiqua" w:cs="Book Antiqua"/>
          <w:color w:val="000000"/>
          <w:vertAlign w:val="superscript"/>
        </w:rPr>
        <w:t>[</w:t>
      </w:r>
      <w:proofErr w:type="gramEnd"/>
      <w:r w:rsidRPr="00077FE4">
        <w:rPr>
          <w:rFonts w:ascii="Book Antiqua" w:eastAsia="Book Antiqua" w:hAnsi="Book Antiqua" w:cs="Book Antiqua"/>
          <w:color w:val="000000"/>
          <w:vertAlign w:val="superscript"/>
        </w:rPr>
        <w:t>3]</w:t>
      </w:r>
      <w:r w:rsidRPr="00077FE4">
        <w:rPr>
          <w:rFonts w:ascii="Book Antiqua" w:eastAsia="Book Antiqua" w:hAnsi="Book Antiqua" w:cs="Book Antiqua"/>
          <w:color w:val="000000"/>
        </w:rPr>
        <w:t xml:space="preserve"> is an effective treatment method for prostate cancer. For this procedure, transurethral insertion of an electron microscope is utilized to remove the protruding part of the prostate. TURP has become the gold standard for prostate cancer treatment, since it causes limited surgical damage and </w:t>
      </w:r>
      <w:r w:rsidRPr="00077FE4">
        <w:rPr>
          <w:rFonts w:ascii="Book Antiqua" w:eastAsia="Book Antiqua" w:hAnsi="Book Antiqua" w:cs="Book Antiqua"/>
          <w:color w:val="000000"/>
        </w:rPr>
        <w:lastRenderedPageBreak/>
        <w:t xml:space="preserve">generally results in rapid patient recovery. However, factors such as pain caused by surgical trauma, psychological pressure, and economic burden may impact the treatment effects, making it difficult for the patient to adhere to treatment. Therefore, medical staff must provide reasonable nursing measures to assist the patient throughout the completion of treatment in order to improve prognosis. Providing patients with appropriate bladder guidance training is an effective means of improving urinary function, but it must be combined with other practical nursing measures to cover the entire treatment </w:t>
      </w:r>
      <w:proofErr w:type="gramStart"/>
      <w:r w:rsidRPr="00077FE4">
        <w:rPr>
          <w:rFonts w:ascii="Book Antiqua" w:eastAsia="Book Antiqua" w:hAnsi="Book Antiqua" w:cs="Book Antiqua"/>
          <w:color w:val="000000"/>
        </w:rPr>
        <w:t>cycle</w:t>
      </w:r>
      <w:r w:rsidRPr="00077FE4">
        <w:rPr>
          <w:rFonts w:ascii="Book Antiqua" w:eastAsia="Book Antiqua" w:hAnsi="Book Antiqua" w:cs="Book Antiqua"/>
          <w:color w:val="000000"/>
          <w:vertAlign w:val="superscript"/>
        </w:rPr>
        <w:t>[</w:t>
      </w:r>
      <w:proofErr w:type="gramEnd"/>
      <w:r w:rsidRPr="00077FE4">
        <w:rPr>
          <w:rFonts w:ascii="Book Antiqua" w:eastAsia="Book Antiqua" w:hAnsi="Book Antiqua" w:cs="Book Antiqua"/>
          <w:color w:val="000000"/>
          <w:vertAlign w:val="superscript"/>
        </w:rPr>
        <w:t>4]</w:t>
      </w:r>
      <w:r w:rsidRPr="00077FE4">
        <w:rPr>
          <w:rFonts w:ascii="Book Antiqua" w:eastAsia="Book Antiqua" w:hAnsi="Book Antiqua" w:cs="Book Antiqua"/>
          <w:color w:val="000000"/>
        </w:rPr>
        <w:t>.</w:t>
      </w:r>
    </w:p>
    <w:p w14:paraId="2829C3D3" w14:textId="77777777" w:rsidR="00E1341C" w:rsidRPr="00077FE4" w:rsidRDefault="009D3262" w:rsidP="00077FE4">
      <w:pPr>
        <w:adjustRightInd w:val="0"/>
        <w:snapToGrid w:val="0"/>
        <w:spacing w:line="360" w:lineRule="auto"/>
        <w:ind w:firstLineChars="100" w:firstLine="240"/>
        <w:jc w:val="both"/>
        <w:rPr>
          <w:rFonts w:ascii="Book Antiqua" w:hAnsi="Book Antiqua"/>
        </w:rPr>
      </w:pPr>
      <w:r w:rsidRPr="00077FE4">
        <w:rPr>
          <w:rFonts w:ascii="Book Antiqua" w:eastAsia="Book Antiqua" w:hAnsi="Book Antiqua" w:cs="Book Antiqua"/>
          <w:color w:val="000000"/>
        </w:rPr>
        <w:t xml:space="preserve">The nursing model utilized for this study was based on Peplau’s interpersonal relationship </w:t>
      </w:r>
      <w:proofErr w:type="gramStart"/>
      <w:r w:rsidRPr="00077FE4">
        <w:rPr>
          <w:rFonts w:ascii="Book Antiqua" w:eastAsia="Book Antiqua" w:hAnsi="Book Antiqua" w:cs="Book Antiqua"/>
          <w:color w:val="000000"/>
        </w:rPr>
        <w:t>theory</w:t>
      </w:r>
      <w:r w:rsidRPr="00077FE4">
        <w:rPr>
          <w:rFonts w:ascii="Book Antiqua" w:eastAsia="Book Antiqua" w:hAnsi="Book Antiqua" w:cs="Book Antiqua"/>
          <w:color w:val="000000"/>
          <w:vertAlign w:val="superscript"/>
        </w:rPr>
        <w:t>[</w:t>
      </w:r>
      <w:proofErr w:type="gramEnd"/>
      <w:r w:rsidRPr="00077FE4">
        <w:rPr>
          <w:rFonts w:ascii="Book Antiqua" w:eastAsia="Book Antiqua" w:hAnsi="Book Antiqua" w:cs="Book Antiqua"/>
          <w:color w:val="000000"/>
          <w:vertAlign w:val="superscript"/>
        </w:rPr>
        <w:t>5]</w:t>
      </w:r>
      <w:r w:rsidRPr="00077FE4">
        <w:rPr>
          <w:rFonts w:ascii="Book Antiqua" w:eastAsia="Book Antiqua" w:hAnsi="Book Antiqua" w:cs="Book Antiqua"/>
          <w:color w:val="000000"/>
        </w:rPr>
        <w:t>, which was created by the outstanding nursing theorist Hildegard E. Peplau, known as the “mother of psychiatric society.” This model explores the dynamic relationship between nursing staff and patients. It is divided into four periods: recognition, determination, progress, and resolution. Doctors and patients require mutual respect, mutual promotion, and common growth and development. Nurses play multiple roles in this process, including the roles of educators, resource providers, consultants, spokesmen, and leaders. This study applied elements of Peplau’s interpersonal relationship theory in combination with bladder function training to support patients with prostate cancer TURP postoperative and explored its impact on patients’ adverse symptoms and quality of life (QOL) after surgery. It is intended to provide more theoretical foundations for the development of clinical nursing disciplines.</w:t>
      </w:r>
    </w:p>
    <w:p w14:paraId="654A3F01" w14:textId="77777777" w:rsidR="00E1341C" w:rsidRPr="00077FE4" w:rsidRDefault="00E1341C" w:rsidP="00077FE4">
      <w:pPr>
        <w:adjustRightInd w:val="0"/>
        <w:snapToGrid w:val="0"/>
        <w:spacing w:line="360" w:lineRule="auto"/>
        <w:jc w:val="both"/>
        <w:rPr>
          <w:rFonts w:ascii="Book Antiqua" w:hAnsi="Book Antiqua"/>
        </w:rPr>
      </w:pPr>
    </w:p>
    <w:p w14:paraId="6C6002E5"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caps/>
          <w:color w:val="000000"/>
          <w:u w:val="single"/>
        </w:rPr>
        <w:t>MATERIALS AND METHODS</w:t>
      </w:r>
    </w:p>
    <w:p w14:paraId="3A5BFCDC"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bCs/>
          <w:i/>
          <w:iCs/>
          <w:color w:val="000000"/>
        </w:rPr>
        <w:t>General information</w:t>
      </w:r>
    </w:p>
    <w:p w14:paraId="76004C86"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Eighty-nine patients with prostate cancer who underwent TURP were admitted to The First Affiliated Hospital of Soochow University or </w:t>
      </w:r>
      <w:proofErr w:type="spellStart"/>
      <w:r w:rsidRPr="00077FE4">
        <w:rPr>
          <w:rFonts w:ascii="Book Antiqua" w:eastAsia="Book Antiqua" w:hAnsi="Book Antiqua" w:cs="Book Antiqua"/>
          <w:color w:val="000000"/>
        </w:rPr>
        <w:t>Dushu</w:t>
      </w:r>
      <w:proofErr w:type="spellEnd"/>
      <w:r w:rsidRPr="00077FE4">
        <w:rPr>
          <w:rFonts w:ascii="Book Antiqua" w:eastAsia="Book Antiqua" w:hAnsi="Book Antiqua" w:cs="Book Antiqua"/>
          <w:color w:val="000000"/>
        </w:rPr>
        <w:t xml:space="preserve"> Lake Hospital Affiliated to Soochow University between January 2020 and April 2021. The patients were 54–82 years of age, with a mean age of 70.26 ± 6.45 years. Patients presented with a mean Gleason score of prostate </w:t>
      </w:r>
      <w:proofErr w:type="gramStart"/>
      <w:r w:rsidRPr="00077FE4">
        <w:rPr>
          <w:rFonts w:ascii="Book Antiqua" w:eastAsia="Book Antiqua" w:hAnsi="Book Antiqua" w:cs="Book Antiqua"/>
          <w:color w:val="000000"/>
        </w:rPr>
        <w:t>cancer</w:t>
      </w:r>
      <w:r w:rsidRPr="00077FE4">
        <w:rPr>
          <w:rFonts w:ascii="Book Antiqua" w:eastAsia="Book Antiqua" w:hAnsi="Book Antiqua" w:cs="Book Antiqua"/>
          <w:color w:val="000000"/>
          <w:vertAlign w:val="superscript"/>
        </w:rPr>
        <w:t>[</w:t>
      </w:r>
      <w:proofErr w:type="gramEnd"/>
      <w:r w:rsidRPr="00077FE4">
        <w:rPr>
          <w:rFonts w:ascii="Book Antiqua" w:eastAsia="Book Antiqua" w:hAnsi="Book Antiqua" w:cs="Book Antiqua"/>
          <w:color w:val="000000"/>
          <w:vertAlign w:val="superscript"/>
        </w:rPr>
        <w:t>6]</w:t>
      </w:r>
      <w:r w:rsidRPr="00077FE4">
        <w:rPr>
          <w:rFonts w:ascii="Book Antiqua" w:eastAsia="Book Antiqua" w:hAnsi="Book Antiqua" w:cs="Book Antiqua"/>
          <w:color w:val="000000"/>
        </w:rPr>
        <w:t xml:space="preserve"> of 5.78 ± 1.76, and a mean prostate-specific antigen (PSA) level of 13.84 ± 2.78 ng/</w:t>
      </w:r>
      <w:proofErr w:type="spellStart"/>
      <w:r w:rsidRPr="00077FE4">
        <w:rPr>
          <w:rFonts w:ascii="Book Antiqua" w:eastAsia="Book Antiqua" w:hAnsi="Book Antiqua" w:cs="Book Antiqua"/>
          <w:color w:val="000000"/>
        </w:rPr>
        <w:t>mL.</w:t>
      </w:r>
      <w:proofErr w:type="spellEnd"/>
      <w:r w:rsidRPr="00077FE4">
        <w:rPr>
          <w:rFonts w:ascii="Book Antiqua" w:eastAsia="Book Antiqua" w:hAnsi="Book Antiqua" w:cs="Book Antiqua"/>
          <w:color w:val="000000"/>
        </w:rPr>
        <w:t xml:space="preserve"> There were 55 cases of adenocarcinoma, 22 cases of </w:t>
      </w:r>
      <w:r w:rsidRPr="00077FE4">
        <w:rPr>
          <w:rFonts w:ascii="Book Antiqua" w:eastAsia="Book Antiqua" w:hAnsi="Book Antiqua" w:cs="Book Antiqua"/>
          <w:color w:val="000000"/>
        </w:rPr>
        <w:lastRenderedPageBreak/>
        <w:t>epithelial cancer, 8 cases of squamous cell carcinoma, and 4 cases of other cancers. A random number table was used to divide the patients into either the Peplau nursing group (</w:t>
      </w:r>
      <w:r w:rsidRPr="00077FE4">
        <w:rPr>
          <w:rFonts w:ascii="Book Antiqua" w:eastAsia="Book Antiqua" w:hAnsi="Book Antiqua" w:cs="Book Antiqua"/>
          <w:i/>
          <w:iCs/>
          <w:color w:val="000000"/>
        </w:rPr>
        <w:t xml:space="preserve">n </w:t>
      </w:r>
      <w:r w:rsidRPr="00077FE4">
        <w:rPr>
          <w:rFonts w:ascii="Book Antiqua" w:eastAsia="Book Antiqua" w:hAnsi="Book Antiqua" w:cs="Book Antiqua"/>
          <w:color w:val="000000"/>
        </w:rPr>
        <w:t>= 44) or the routine nursing group (</w:t>
      </w:r>
      <w:r w:rsidRPr="00077FE4">
        <w:rPr>
          <w:rFonts w:ascii="Book Antiqua" w:eastAsia="Book Antiqua" w:hAnsi="Book Antiqua" w:cs="Book Antiqua"/>
          <w:i/>
          <w:iCs/>
          <w:color w:val="000000"/>
        </w:rPr>
        <w:t xml:space="preserve">n </w:t>
      </w:r>
      <w:r w:rsidRPr="00077FE4">
        <w:rPr>
          <w:rFonts w:ascii="Book Antiqua" w:eastAsia="Book Antiqua" w:hAnsi="Book Antiqua" w:cs="Book Antiqua"/>
          <w:color w:val="000000"/>
        </w:rPr>
        <w:t>= 45). The patients in the routine nursing group received routine nursing care, while patients in the Peplau nursing group received Peplau nursing intervention in addition to routine nursing care. There was no significant intergroup difference in general data, including age, international prostate symptom score (IPSS), or tumor stage (</w:t>
      </w:r>
      <w:r w:rsidRPr="00077FE4">
        <w:rPr>
          <w:rFonts w:ascii="Book Antiqua" w:eastAsia="Book Antiqua" w:hAnsi="Book Antiqua" w:cs="Book Antiqua"/>
          <w:i/>
          <w:iCs/>
          <w:color w:val="000000"/>
        </w:rPr>
        <w:t>P</w:t>
      </w:r>
      <w:r w:rsidRPr="00077FE4">
        <w:rPr>
          <w:rFonts w:ascii="Book Antiqua" w:eastAsia="Book Antiqua" w:hAnsi="Book Antiqua" w:cs="Book Antiqua"/>
          <w:color w:val="000000"/>
        </w:rPr>
        <w:t xml:space="preserve"> &gt; 0.05). Clinical data were comparable between the two groups (Table 1). The patients and their family members were informed of the study’s purpose and agreed to participate.</w:t>
      </w:r>
    </w:p>
    <w:p w14:paraId="0484B143" w14:textId="77777777" w:rsidR="00E1341C" w:rsidRPr="00077FE4" w:rsidRDefault="009D3262" w:rsidP="00077FE4">
      <w:pPr>
        <w:adjustRightInd w:val="0"/>
        <w:snapToGrid w:val="0"/>
        <w:spacing w:line="360" w:lineRule="auto"/>
        <w:ind w:firstLine="240"/>
        <w:jc w:val="both"/>
        <w:rPr>
          <w:rFonts w:ascii="Book Antiqua" w:hAnsi="Book Antiqua"/>
        </w:rPr>
      </w:pPr>
      <w:r w:rsidRPr="00077FE4">
        <w:rPr>
          <w:rFonts w:ascii="Book Antiqua" w:eastAsia="Book Antiqua" w:hAnsi="Book Antiqua" w:cs="Book Antiqua"/>
          <w:color w:val="000000"/>
        </w:rPr>
        <w:t xml:space="preserve">The inclusion criteria were as follows: (1) meet the diagnostic criteria of prostate </w:t>
      </w:r>
      <w:proofErr w:type="gramStart"/>
      <w:r w:rsidRPr="00077FE4">
        <w:rPr>
          <w:rFonts w:ascii="Book Antiqua" w:eastAsia="Book Antiqua" w:hAnsi="Book Antiqua" w:cs="Book Antiqua"/>
          <w:color w:val="000000"/>
        </w:rPr>
        <w:t>cancer</w:t>
      </w:r>
      <w:r w:rsidRPr="00077FE4">
        <w:rPr>
          <w:rFonts w:ascii="Book Antiqua" w:eastAsia="Book Antiqua" w:hAnsi="Book Antiqua" w:cs="Book Antiqua"/>
          <w:color w:val="000000"/>
          <w:vertAlign w:val="superscript"/>
        </w:rPr>
        <w:t>[</w:t>
      </w:r>
      <w:proofErr w:type="gramEnd"/>
      <w:r w:rsidRPr="00077FE4">
        <w:rPr>
          <w:rFonts w:ascii="Book Antiqua" w:eastAsia="Book Antiqua" w:hAnsi="Book Antiqua" w:cs="Book Antiqua"/>
          <w:color w:val="000000"/>
          <w:vertAlign w:val="superscript"/>
        </w:rPr>
        <w:t>6]</w:t>
      </w:r>
      <w:r w:rsidRPr="00077FE4">
        <w:rPr>
          <w:rFonts w:ascii="Book Antiqua" w:eastAsia="Book Antiqua" w:hAnsi="Book Antiqua" w:cs="Book Antiqua"/>
          <w:color w:val="000000"/>
        </w:rPr>
        <w:t>; (2) PSA &lt; 20 ng/mL, Gleason score</w:t>
      </w:r>
      <w:r w:rsidRPr="00077FE4">
        <w:rPr>
          <w:rFonts w:ascii="Book Antiqua" w:eastAsia="Book Antiqua" w:hAnsi="Book Antiqua" w:cs="Book Antiqua"/>
          <w:color w:val="000000"/>
          <w:vertAlign w:val="superscript"/>
        </w:rPr>
        <w:t>[7]</w:t>
      </w:r>
      <w:r w:rsidRPr="00077FE4">
        <w:rPr>
          <w:rFonts w:ascii="Book Antiqua" w:eastAsia="Book Antiqua" w:hAnsi="Book Antiqua" w:cs="Book Antiqua"/>
          <w:color w:val="000000"/>
        </w:rPr>
        <w:t xml:space="preserve"> ≤ 7 points, and clinical stage of T1-T2c; (3) undergo TURP before receiving nursing care; and (4) having availability of complete medical records. The exclusion criteria were as follows: (1) heart, liver, or kidney abnormalities, coagulation dysfunction, other malignant tumors, systemic immunity, or severe infection; (2) cognitive dysfunction or mental illness with inability to complete the questionnaire independently; and (3) diagnosis of other diseases that cause dysuria, urinary incontinence, or other symptoms, such as bladder or urethral stones.</w:t>
      </w:r>
    </w:p>
    <w:p w14:paraId="7190FF20" w14:textId="77777777" w:rsidR="00E1341C" w:rsidRPr="00077FE4" w:rsidRDefault="00E1341C" w:rsidP="00077FE4">
      <w:pPr>
        <w:adjustRightInd w:val="0"/>
        <w:snapToGrid w:val="0"/>
        <w:spacing w:line="360" w:lineRule="auto"/>
        <w:jc w:val="both"/>
        <w:rPr>
          <w:rFonts w:ascii="Book Antiqua" w:hAnsi="Book Antiqua"/>
        </w:rPr>
      </w:pPr>
    </w:p>
    <w:p w14:paraId="629859C5"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bCs/>
          <w:i/>
          <w:iCs/>
          <w:color w:val="000000"/>
        </w:rPr>
        <w:t>Methods</w:t>
      </w:r>
    </w:p>
    <w:p w14:paraId="09B8D12E"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The two groups of patients received nursing care in addition to routine drug and bladder training treatment. The Peplau nursing group was engaged in a nursing model based on Peplau’s interpersonal relationship theory. The nursing process lasted for three months, and the specific nursing measures were as follows.</w:t>
      </w:r>
    </w:p>
    <w:p w14:paraId="123D99CC" w14:textId="75321F31" w:rsidR="00E1341C" w:rsidRPr="00077FE4" w:rsidRDefault="009D3262" w:rsidP="00077FE4">
      <w:pPr>
        <w:adjustRightInd w:val="0"/>
        <w:snapToGrid w:val="0"/>
        <w:spacing w:line="360" w:lineRule="auto"/>
        <w:ind w:firstLine="240"/>
        <w:jc w:val="both"/>
        <w:rPr>
          <w:rFonts w:ascii="Book Antiqua" w:hAnsi="Book Antiqua"/>
        </w:rPr>
      </w:pPr>
      <w:r w:rsidRPr="00077FE4">
        <w:rPr>
          <w:rFonts w:ascii="Book Antiqua" w:eastAsia="宋体" w:hAnsi="Book Antiqua" w:cs="Book Antiqua"/>
          <w:color w:val="000000"/>
          <w:lang w:eastAsia="zh-CN"/>
        </w:rPr>
        <w:t>Routine nursing group</w:t>
      </w:r>
      <w:r w:rsidRPr="00077FE4">
        <w:rPr>
          <w:rFonts w:ascii="Book Antiqua" w:eastAsia="Book Antiqua" w:hAnsi="Book Antiqua" w:cs="Book Antiqua"/>
          <w:color w:val="000000"/>
        </w:rPr>
        <w:t xml:space="preserve">: (1) Health education: Regularly provided thematic publicity and education activities to patients and their families; distributed knowledge manuals; introduced disease mechanisms, including diagnosis, treatment, postoperative complications, and prevention and treatment measures for postoperative complications; emphasized rehabilitation exercises; provided reasonable medication and treatment </w:t>
      </w:r>
      <w:r w:rsidRPr="00077FE4">
        <w:rPr>
          <w:rFonts w:ascii="Book Antiqua" w:eastAsia="Book Antiqua" w:hAnsi="Book Antiqua" w:cs="Book Antiqua"/>
          <w:color w:val="000000"/>
        </w:rPr>
        <w:lastRenderedPageBreak/>
        <w:t xml:space="preserve">according to the doctor’s advice; (2) Postoperative care: indwelled and fixed the urinary catheter postoperatively, flushed the bladder one day later, observed the drainage fluid daily, helped to control patient pain, and provided rehabilitation training guidance; (3) Dietary guidance: Instructed patients to consume more cellulose-rich foods, such as wheat bran, grains, beans, </w:t>
      </w:r>
      <w:r w:rsidRPr="00077FE4">
        <w:rPr>
          <w:rFonts w:ascii="Book Antiqua" w:eastAsia="Book Antiqua" w:hAnsi="Book Antiqua" w:cs="Book Antiqua"/>
          <w:i/>
          <w:iCs/>
          <w:color w:val="000000"/>
        </w:rPr>
        <w:t>etc.</w:t>
      </w:r>
      <w:r w:rsidRPr="00077FE4">
        <w:rPr>
          <w:rFonts w:ascii="Book Antiqua" w:eastAsia="Book Antiqua" w:hAnsi="Book Antiqua" w:cs="Book Antiqua"/>
          <w:color w:val="000000"/>
        </w:rPr>
        <w:t>; encouraged patients to consume a light diet, to avoid spicy and irritating foods, and to avoid smoking and drinking alcohol; (4) Telephone follow-up: Maintained telephone follow-up after the patient was discharged. The frequency of follow-up was twice per month for 30 min each time; and (5) Family support: Guided the patient’s family members to offer positive encouragement and to help the patient improve his confidence in overcoming the disease; formulated a health training instruction book for each patient’s individual situation.</w:t>
      </w:r>
    </w:p>
    <w:p w14:paraId="6041D08B" w14:textId="77777777" w:rsidR="00E1341C" w:rsidRPr="00077FE4" w:rsidRDefault="009D3262" w:rsidP="00077FE4">
      <w:pPr>
        <w:adjustRightInd w:val="0"/>
        <w:snapToGrid w:val="0"/>
        <w:spacing w:line="360" w:lineRule="auto"/>
        <w:ind w:firstLine="240"/>
        <w:jc w:val="both"/>
        <w:rPr>
          <w:rFonts w:ascii="Book Antiqua" w:hAnsi="Book Antiqua"/>
        </w:rPr>
      </w:pPr>
      <w:r w:rsidRPr="00077FE4">
        <w:rPr>
          <w:rFonts w:ascii="Book Antiqua" w:eastAsia="Book Antiqua" w:hAnsi="Book Antiqua" w:cs="Book Antiqua"/>
          <w:color w:val="000000"/>
        </w:rPr>
        <w:t xml:space="preserve">Bladder function training: Medical staff guide patients to carry out bladder function training, including pelvic floor training, bladder function training and acupoint massage. (1) Pelvic floor training: This included an anal contraction exercise (contraction of the tailbone and pubic muscle) and urination interruption training (the entire urination process was completed across multiple stages) so that patients could choose a comfortable posture, including supine, sitting, or standing positions. During the training period, patients listened to comfortable and relaxing music, and the training was performed five times a day for 0.5–1 h. Medical staff used anal examination to evaluate the training effect, and success was identified if a sense of tightening was observed; (2) Bladder training: Distributed intake and output record books to track daily water consumption, drinking time, eating time, and urination time. Patients were coached to gradually extend the urination time by 10–15 min to increase bladder contractility; and (3) Manipulative massage: This was conducted according to the theory of Chinese medicine, to massage the </w:t>
      </w:r>
      <w:proofErr w:type="spellStart"/>
      <w:r w:rsidRPr="00077FE4">
        <w:rPr>
          <w:rFonts w:ascii="Book Antiqua" w:eastAsia="Book Antiqua" w:hAnsi="Book Antiqua" w:cs="Book Antiqua"/>
          <w:color w:val="000000"/>
        </w:rPr>
        <w:t>Neiguan</w:t>
      </w:r>
      <w:proofErr w:type="spellEnd"/>
      <w:r w:rsidRPr="00077FE4">
        <w:rPr>
          <w:rFonts w:ascii="Book Antiqua" w:eastAsia="Book Antiqua" w:hAnsi="Book Antiqua" w:cs="Book Antiqua"/>
          <w:color w:val="000000"/>
        </w:rPr>
        <w:t xml:space="preserve">, </w:t>
      </w:r>
      <w:proofErr w:type="spellStart"/>
      <w:r w:rsidRPr="00077FE4">
        <w:rPr>
          <w:rFonts w:ascii="Book Antiqua" w:eastAsia="Book Antiqua" w:hAnsi="Book Antiqua" w:cs="Book Antiqua"/>
          <w:color w:val="000000"/>
        </w:rPr>
        <w:t>Sanyinjiao</w:t>
      </w:r>
      <w:proofErr w:type="spellEnd"/>
      <w:r w:rsidRPr="00077FE4">
        <w:rPr>
          <w:rFonts w:ascii="Book Antiqua" w:eastAsia="Book Antiqua" w:hAnsi="Book Antiqua" w:cs="Book Antiqua"/>
          <w:color w:val="000000"/>
        </w:rPr>
        <w:t xml:space="preserve">, </w:t>
      </w:r>
      <w:proofErr w:type="spellStart"/>
      <w:r w:rsidRPr="00077FE4">
        <w:rPr>
          <w:rFonts w:ascii="Book Antiqua" w:eastAsia="Book Antiqua" w:hAnsi="Book Antiqua" w:cs="Book Antiqua"/>
          <w:color w:val="000000"/>
        </w:rPr>
        <w:t>Zusanli</w:t>
      </w:r>
      <w:proofErr w:type="spellEnd"/>
      <w:r w:rsidRPr="00077FE4">
        <w:rPr>
          <w:rFonts w:ascii="Book Antiqua" w:eastAsia="Book Antiqua" w:hAnsi="Book Antiqua" w:cs="Book Antiqua"/>
          <w:color w:val="000000"/>
        </w:rPr>
        <w:t xml:space="preserve">, </w:t>
      </w:r>
      <w:proofErr w:type="spellStart"/>
      <w:r w:rsidRPr="00077FE4">
        <w:rPr>
          <w:rFonts w:ascii="Book Antiqua" w:eastAsia="Book Antiqua" w:hAnsi="Book Antiqua" w:cs="Book Antiqua"/>
          <w:color w:val="000000"/>
        </w:rPr>
        <w:t>Qihai</w:t>
      </w:r>
      <w:proofErr w:type="spellEnd"/>
      <w:r w:rsidRPr="00077FE4">
        <w:rPr>
          <w:rFonts w:ascii="Book Antiqua" w:eastAsia="Book Antiqua" w:hAnsi="Book Antiqua" w:cs="Book Antiqua"/>
          <w:color w:val="000000"/>
        </w:rPr>
        <w:t xml:space="preserve">, </w:t>
      </w:r>
      <w:proofErr w:type="spellStart"/>
      <w:r w:rsidRPr="00077FE4">
        <w:rPr>
          <w:rFonts w:ascii="Book Antiqua" w:eastAsia="Book Antiqua" w:hAnsi="Book Antiqua" w:cs="Book Antiqua"/>
          <w:color w:val="000000"/>
        </w:rPr>
        <w:t>Zhongji</w:t>
      </w:r>
      <w:proofErr w:type="spellEnd"/>
      <w:r w:rsidRPr="00077FE4">
        <w:rPr>
          <w:rFonts w:ascii="Book Antiqua" w:eastAsia="Book Antiqua" w:hAnsi="Book Antiqua" w:cs="Book Antiqua"/>
          <w:color w:val="000000"/>
        </w:rPr>
        <w:t xml:space="preserve">, </w:t>
      </w:r>
      <w:proofErr w:type="spellStart"/>
      <w:r w:rsidRPr="00077FE4">
        <w:rPr>
          <w:rFonts w:ascii="Book Antiqua" w:eastAsia="Book Antiqua" w:hAnsi="Book Antiqua" w:cs="Book Antiqua"/>
          <w:color w:val="000000"/>
        </w:rPr>
        <w:t>Yanglingquan</w:t>
      </w:r>
      <w:proofErr w:type="spellEnd"/>
      <w:r w:rsidRPr="00077FE4">
        <w:rPr>
          <w:rFonts w:ascii="Book Antiqua" w:eastAsia="Book Antiqua" w:hAnsi="Book Antiqua" w:cs="Book Antiqua"/>
          <w:color w:val="000000"/>
        </w:rPr>
        <w:t> acupoints as well as additional acupoints by pointing, pressing, kneading, and applying pressure to each acupoint. Massage was performed for two minutes three times a day. The patient was asked to inhale when pressing and to exhale when relaxing.</w:t>
      </w:r>
    </w:p>
    <w:p w14:paraId="57EA4F7E" w14:textId="77777777" w:rsidR="00E1341C" w:rsidRPr="00077FE4" w:rsidRDefault="009D3262" w:rsidP="00077FE4">
      <w:pPr>
        <w:adjustRightInd w:val="0"/>
        <w:snapToGrid w:val="0"/>
        <w:spacing w:line="360" w:lineRule="auto"/>
        <w:ind w:firstLine="240"/>
        <w:jc w:val="both"/>
        <w:rPr>
          <w:rFonts w:ascii="Book Antiqua" w:hAnsi="Book Antiqua"/>
        </w:rPr>
      </w:pPr>
      <w:r w:rsidRPr="00077FE4">
        <w:rPr>
          <w:rFonts w:ascii="Book Antiqua" w:eastAsia="Book Antiqua" w:hAnsi="Book Antiqua" w:cs="Book Antiqua"/>
          <w:color w:val="000000"/>
        </w:rPr>
        <w:lastRenderedPageBreak/>
        <w:t xml:space="preserve">The nursing model based on Peplau’s interpersonal relationship theory involved the following: (1) Cognitive period: The patient first enters the hospital, lacks disease insight, and is prone to panic, irritability, depression, and other emotions. Nursing staff need to closely monitor the patient’s condition and understand the patient’s social background, economic basis, and psychological dynamics. Patients need to be provided with a sense of safety and familiarity through warm reception, use of appropriate words and deeds, and introduction to the hospital. They may need to be managed differently according to their individual mental states. Effective psychological cues, evidence-based explanations, and therapeutic behaviors can be used to treat patients. Nursing staff must also provide psychological support by teaching patients or family members to recognize and discover current problems and seek solutions; (2) Confirmation period: As the relationship between the nurse and the patient evolves, the nurse must promote the patient’s enthusiasm and initiative to intervene. Nurses must gain the trust of the patient by strengthening communication, providing professional assistance, and developing a nursing plan in conjunction with the patient to encourage patients to resist negative emotions, to guide them through their own abilities to manage problems, to arrange a small number of activities for patients to complete during the day, and to schedule examinations at a suitable time; (3) Progressive stage: Nursing staff use the hospital and a variety of available resources to build a broader health support system for patients, such as a detailed schedule of activities based on the timeline. Nurses should ensure that patients can strictly follow the schedule, arrange reasonable daily meals, help standardize medication habits and methods, and teach common methods for managing pain. Then, nurses will transition the above-mentioned care measures from supervision to self-management, gradually leading the patients to develop interest in satisfying their own sense of disease control; and (4) Resolution period: Long-term hospitalization will cause patients to become accustomed to identifying as patients, which can result in serious dependence on nursing staff, making it difficult to return to society. Before leaving the hospital, the nurse must provide discharge guidance and interpersonal development training for </w:t>
      </w:r>
      <w:r w:rsidRPr="00077FE4">
        <w:rPr>
          <w:rFonts w:ascii="Book Antiqua" w:eastAsia="Book Antiqua" w:hAnsi="Book Antiqua" w:cs="Book Antiqua"/>
          <w:color w:val="000000"/>
        </w:rPr>
        <w:lastRenderedPageBreak/>
        <w:t>monitoring dependence on nursing staff, providing sufficient recovery information, encouraging participation in group activities to replace the one-to-one nurse-patient relationship, enhancing patient independence, and increasing communication with family members, among other tasks, to lay the foundation for a safe and smooth discharge.</w:t>
      </w:r>
    </w:p>
    <w:p w14:paraId="52F87D4C" w14:textId="77777777" w:rsidR="00E1341C" w:rsidRPr="00077FE4" w:rsidRDefault="00E1341C" w:rsidP="00077FE4">
      <w:pPr>
        <w:adjustRightInd w:val="0"/>
        <w:snapToGrid w:val="0"/>
        <w:spacing w:line="360" w:lineRule="auto"/>
        <w:ind w:firstLine="240"/>
        <w:jc w:val="both"/>
        <w:rPr>
          <w:rFonts w:ascii="Book Antiqua" w:hAnsi="Book Antiqua"/>
        </w:rPr>
      </w:pPr>
    </w:p>
    <w:p w14:paraId="21EBB55C"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bCs/>
          <w:i/>
          <w:iCs/>
          <w:color w:val="000000"/>
        </w:rPr>
        <w:t>Observation indicators</w:t>
      </w:r>
    </w:p>
    <w:p w14:paraId="6A9961B6"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bCs/>
          <w:color w:val="000000"/>
        </w:rPr>
        <w:t>Symptoms of urinary incontinence:</w:t>
      </w:r>
      <w:r w:rsidRPr="00077FE4">
        <w:rPr>
          <w:rFonts w:ascii="Book Antiqua" w:eastAsia="Book Antiqua" w:hAnsi="Book Antiqua" w:cs="Book Antiqua"/>
          <w:color w:val="000000"/>
        </w:rPr>
        <w:t xml:space="preserve"> During the nursing period, the urinary incontinence conditions of the two groups of patients were recorded, including duration, frequency, and amount of urine produced. Urinary incontinence was judged by the one-hour urinary pad test, recommended by the International Continence Society. This specific method involves placing a urinary pad in advance. After the bladder is empty, the patient drinks. 0.5 L of plain water within 15 min, walks for 30 min, sits </w:t>
      </w:r>
      <w:proofErr w:type="gramStart"/>
      <w:r w:rsidRPr="00077FE4">
        <w:rPr>
          <w:rFonts w:ascii="Book Antiqua" w:eastAsia="Book Antiqua" w:hAnsi="Book Antiqua" w:cs="Book Antiqua"/>
          <w:color w:val="000000"/>
        </w:rPr>
        <w:t>down</w:t>
      </w:r>
      <w:proofErr w:type="gramEnd"/>
      <w:r w:rsidRPr="00077FE4">
        <w:rPr>
          <w:rFonts w:ascii="Book Antiqua" w:eastAsia="Book Antiqua" w:hAnsi="Book Antiqua" w:cs="Book Antiqua"/>
          <w:color w:val="000000"/>
        </w:rPr>
        <w:t xml:space="preserve"> and stands up 10 times during the last 15 min, coughs 12 times, runs in place for 1 min, picks up 5 small objects from the ground, washes his hands with tap water for 1 min, and records urine leakage.</w:t>
      </w:r>
    </w:p>
    <w:p w14:paraId="19467469" w14:textId="77777777" w:rsidR="00E1341C" w:rsidRPr="00077FE4" w:rsidRDefault="00E1341C" w:rsidP="00077FE4">
      <w:pPr>
        <w:adjustRightInd w:val="0"/>
        <w:snapToGrid w:val="0"/>
        <w:spacing w:line="360" w:lineRule="auto"/>
        <w:jc w:val="both"/>
        <w:rPr>
          <w:rFonts w:ascii="Book Antiqua" w:hAnsi="Book Antiqua"/>
        </w:rPr>
      </w:pPr>
    </w:p>
    <w:p w14:paraId="3EECAC32" w14:textId="77777777" w:rsidR="00E1341C" w:rsidRPr="00077FE4" w:rsidRDefault="009D3262" w:rsidP="00077FE4">
      <w:pPr>
        <w:adjustRightInd w:val="0"/>
        <w:snapToGrid w:val="0"/>
        <w:spacing w:line="360" w:lineRule="auto"/>
        <w:jc w:val="both"/>
        <w:rPr>
          <w:rFonts w:ascii="Book Antiqua" w:hAnsi="Book Antiqua"/>
        </w:rPr>
      </w:pPr>
      <w:proofErr w:type="gramStart"/>
      <w:r w:rsidRPr="00077FE4">
        <w:rPr>
          <w:rFonts w:ascii="Book Antiqua" w:eastAsia="Book Antiqua" w:hAnsi="Book Antiqua" w:cs="Book Antiqua"/>
          <w:b/>
          <w:bCs/>
          <w:color w:val="000000"/>
        </w:rPr>
        <w:t>IPSS</w:t>
      </w:r>
      <w:r w:rsidRPr="00077FE4">
        <w:rPr>
          <w:rFonts w:ascii="Book Antiqua" w:eastAsia="Book Antiqua" w:hAnsi="Book Antiqua" w:cs="Book Antiqua"/>
          <w:b/>
          <w:bCs/>
          <w:color w:val="000000"/>
          <w:vertAlign w:val="superscript"/>
        </w:rPr>
        <w:t>[</w:t>
      </w:r>
      <w:proofErr w:type="gramEnd"/>
      <w:r w:rsidRPr="00077FE4">
        <w:rPr>
          <w:rFonts w:ascii="Book Antiqua" w:eastAsia="Book Antiqua" w:hAnsi="Book Antiqua" w:cs="Book Antiqua"/>
          <w:b/>
          <w:bCs/>
          <w:color w:val="000000"/>
          <w:vertAlign w:val="superscript"/>
        </w:rPr>
        <w:t>8]</w:t>
      </w:r>
      <w:r w:rsidRPr="00077FE4">
        <w:rPr>
          <w:rFonts w:ascii="Book Antiqua" w:eastAsia="Book Antiqua" w:hAnsi="Book Antiqua" w:cs="Book Antiqua"/>
          <w:b/>
          <w:bCs/>
          <w:color w:val="000000"/>
        </w:rPr>
        <w:t xml:space="preserve"> comparison:</w:t>
      </w:r>
      <w:r w:rsidRPr="00077FE4">
        <w:rPr>
          <w:rFonts w:ascii="Book Antiqua" w:eastAsia="Book Antiqua" w:hAnsi="Book Antiqua" w:cs="Book Antiqua"/>
          <w:color w:val="000000"/>
        </w:rPr>
        <w:t xml:space="preserve"> IPSS was utilized preoperatively and three months postoperatively to score the prostate function of the two groups. The same nursing staff was utilized for </w:t>
      </w:r>
      <w:proofErr w:type="gramStart"/>
      <w:r w:rsidRPr="00077FE4">
        <w:rPr>
          <w:rFonts w:ascii="Book Antiqua" w:eastAsia="Book Antiqua" w:hAnsi="Book Antiqua" w:cs="Book Antiqua"/>
          <w:color w:val="000000"/>
        </w:rPr>
        <w:t>all of</w:t>
      </w:r>
      <w:proofErr w:type="gramEnd"/>
      <w:r w:rsidRPr="00077FE4">
        <w:rPr>
          <w:rFonts w:ascii="Book Antiqua" w:eastAsia="Book Antiqua" w:hAnsi="Book Antiqua" w:cs="Book Antiqua"/>
          <w:color w:val="000000"/>
        </w:rPr>
        <w:t xml:space="preserve"> the scoring. There are seven items on the scale that evaluate the patient’s urine storage period, urination period, prostate stimulation, and urinary tract obstruction. There are 5 maximum points for each item and a maximum total of 35 points. Patient symptoms are rated as mild at 0–7 points, moderate at 8–19 points, and severe at ≥20 points.</w:t>
      </w:r>
    </w:p>
    <w:p w14:paraId="1896E204" w14:textId="77777777" w:rsidR="00E1341C" w:rsidRPr="00077FE4" w:rsidRDefault="00E1341C" w:rsidP="00077FE4">
      <w:pPr>
        <w:adjustRightInd w:val="0"/>
        <w:snapToGrid w:val="0"/>
        <w:spacing w:line="360" w:lineRule="auto"/>
        <w:jc w:val="both"/>
        <w:rPr>
          <w:rFonts w:ascii="Book Antiqua" w:hAnsi="Book Antiqua"/>
        </w:rPr>
      </w:pPr>
    </w:p>
    <w:p w14:paraId="6F6983D9"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bCs/>
          <w:color w:val="000000"/>
        </w:rPr>
        <w:t xml:space="preserve">Comparison of Functional Assessment of Chronic Illness Therapy Spiritual Well-Being Scale </w:t>
      </w:r>
      <w:proofErr w:type="gramStart"/>
      <w:r w:rsidRPr="00077FE4">
        <w:rPr>
          <w:rFonts w:ascii="Book Antiqua" w:eastAsia="Book Antiqua" w:hAnsi="Book Antiqua" w:cs="Book Antiqua"/>
          <w:b/>
          <w:bCs/>
          <w:color w:val="000000"/>
        </w:rPr>
        <w:t>Scores</w:t>
      </w:r>
      <w:r w:rsidRPr="00077FE4">
        <w:rPr>
          <w:rFonts w:ascii="Book Antiqua" w:eastAsia="Book Antiqua" w:hAnsi="Book Antiqua" w:cs="Book Antiqua"/>
          <w:b/>
          <w:bCs/>
          <w:color w:val="000000"/>
          <w:vertAlign w:val="superscript"/>
        </w:rPr>
        <w:t>[</w:t>
      </w:r>
      <w:proofErr w:type="gramEnd"/>
      <w:r w:rsidRPr="00077FE4">
        <w:rPr>
          <w:rFonts w:ascii="Book Antiqua" w:eastAsia="Book Antiqua" w:hAnsi="Book Antiqua" w:cs="Book Antiqua"/>
          <w:b/>
          <w:bCs/>
          <w:color w:val="000000"/>
          <w:vertAlign w:val="superscript"/>
        </w:rPr>
        <w:t>9]</w:t>
      </w:r>
      <w:r w:rsidRPr="00077FE4">
        <w:rPr>
          <w:rFonts w:ascii="Book Antiqua" w:eastAsia="Book Antiqua" w:hAnsi="Book Antiqua" w:cs="Book Antiqua"/>
          <w:b/>
          <w:bCs/>
          <w:color w:val="000000"/>
        </w:rPr>
        <w:t>:</w:t>
      </w:r>
      <w:r w:rsidRPr="00077FE4">
        <w:rPr>
          <w:rFonts w:ascii="Book Antiqua" w:eastAsia="Book Antiqua" w:hAnsi="Book Antiqua" w:cs="Book Antiqua"/>
          <w:color w:val="000000"/>
        </w:rPr>
        <w:t xml:space="preserve"> The same nursing staff utilized the Functional Assessment of Chronic Illness Therapy Spiritual Well-Being Scale (FACIT-</w:t>
      </w:r>
      <w:proofErr w:type="spellStart"/>
      <w:r w:rsidRPr="00077FE4">
        <w:rPr>
          <w:rFonts w:ascii="Book Antiqua" w:eastAsia="Book Antiqua" w:hAnsi="Book Antiqua" w:cs="Book Antiqua"/>
          <w:color w:val="000000"/>
        </w:rPr>
        <w:t>Sp</w:t>
      </w:r>
      <w:proofErr w:type="spellEnd"/>
      <w:r w:rsidRPr="00077FE4">
        <w:rPr>
          <w:rFonts w:ascii="Book Antiqua" w:eastAsia="Book Antiqua" w:hAnsi="Book Antiqua" w:cs="Book Antiqua"/>
          <w:color w:val="000000"/>
        </w:rPr>
        <w:t xml:space="preserve">) before and three months following nursing care to assess the patients’ psychiatric symptoms. This scale assesses </w:t>
      </w:r>
      <w:r w:rsidRPr="00077FE4">
        <w:rPr>
          <w:rFonts w:ascii="Book Antiqua" w:eastAsia="Book Antiqua" w:hAnsi="Book Antiqua" w:cs="Book Antiqua"/>
          <w:color w:val="000000"/>
        </w:rPr>
        <w:lastRenderedPageBreak/>
        <w:t>the patient’s belief, meaning, and peace in three dimensions using a five-level scoring method for a total of 15 points. The higher the score, the better the patient’s mental health symptoms.</w:t>
      </w:r>
    </w:p>
    <w:p w14:paraId="3DF41837" w14:textId="77777777" w:rsidR="00E1341C" w:rsidRPr="00077FE4" w:rsidRDefault="00E1341C" w:rsidP="00077FE4">
      <w:pPr>
        <w:adjustRightInd w:val="0"/>
        <w:snapToGrid w:val="0"/>
        <w:spacing w:line="360" w:lineRule="auto"/>
        <w:jc w:val="both"/>
        <w:rPr>
          <w:rFonts w:ascii="Book Antiqua" w:hAnsi="Book Antiqua"/>
        </w:rPr>
      </w:pPr>
    </w:p>
    <w:p w14:paraId="5851BD89"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bCs/>
          <w:color w:val="000000"/>
        </w:rPr>
        <w:t xml:space="preserve">QOL </w:t>
      </w:r>
      <w:proofErr w:type="gramStart"/>
      <w:r w:rsidRPr="00077FE4">
        <w:rPr>
          <w:rFonts w:ascii="Book Antiqua" w:eastAsia="Book Antiqua" w:hAnsi="Book Antiqua" w:cs="Book Antiqua"/>
          <w:b/>
          <w:bCs/>
          <w:color w:val="000000"/>
        </w:rPr>
        <w:t>score</w:t>
      </w:r>
      <w:r w:rsidRPr="00077FE4">
        <w:rPr>
          <w:rFonts w:ascii="Book Antiqua" w:eastAsia="Book Antiqua" w:hAnsi="Book Antiqua" w:cs="Book Antiqua"/>
          <w:b/>
          <w:bCs/>
          <w:color w:val="000000"/>
          <w:vertAlign w:val="superscript"/>
        </w:rPr>
        <w:t>[</w:t>
      </w:r>
      <w:proofErr w:type="gramEnd"/>
      <w:r w:rsidRPr="00077FE4">
        <w:rPr>
          <w:rFonts w:ascii="Book Antiqua" w:eastAsia="Book Antiqua" w:hAnsi="Book Antiqua" w:cs="Book Antiqua"/>
          <w:b/>
          <w:bCs/>
          <w:color w:val="000000"/>
          <w:vertAlign w:val="superscript"/>
        </w:rPr>
        <w:t>10]</w:t>
      </w:r>
      <w:r w:rsidRPr="00077FE4">
        <w:rPr>
          <w:rFonts w:ascii="Book Antiqua" w:eastAsia="Book Antiqua" w:hAnsi="Book Antiqua" w:cs="Book Antiqua"/>
          <w:b/>
          <w:bCs/>
          <w:color w:val="000000"/>
        </w:rPr>
        <w:t xml:space="preserve"> comparison: </w:t>
      </w:r>
      <w:r w:rsidRPr="00077FE4">
        <w:rPr>
          <w:rFonts w:ascii="Book Antiqua" w:eastAsia="Book Antiqua" w:hAnsi="Book Antiqua" w:cs="Book Antiqua"/>
          <w:color w:val="000000"/>
        </w:rPr>
        <w:t>Furthermore, the nursing staff utilized the QOL scale for the two groups of patients before and three months after nursing care was provided. The scale covers 12 dimensions, including appetite, spirit, sleep, fatigue, pain, family understanding and cooperation, colleague understanding and cooperation, own cancer awareness, treatment attitude, daily life, quality side effects, and facial expressions. It adopts a five-level scoring system with a maximum score of 60 points. QOL ratings are as follows: extremely poor, &lt; 20 points; poor, 21–30 points; average, 31–40 points; better, 41–50 points; and excellent, 51–60 points. The higher the patient score, the better the QOL.</w:t>
      </w:r>
    </w:p>
    <w:p w14:paraId="52E11C84" w14:textId="77777777" w:rsidR="00E1341C" w:rsidRPr="00077FE4" w:rsidRDefault="00E1341C" w:rsidP="00077FE4">
      <w:pPr>
        <w:adjustRightInd w:val="0"/>
        <w:snapToGrid w:val="0"/>
        <w:spacing w:line="360" w:lineRule="auto"/>
        <w:jc w:val="both"/>
        <w:rPr>
          <w:rFonts w:ascii="Book Antiqua" w:hAnsi="Book Antiqua"/>
        </w:rPr>
      </w:pPr>
    </w:p>
    <w:p w14:paraId="210FD570"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bCs/>
          <w:i/>
          <w:iCs/>
          <w:color w:val="000000"/>
        </w:rPr>
        <w:t>Statistical analysis</w:t>
      </w:r>
    </w:p>
    <w:p w14:paraId="777BE939"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 xml:space="preserve">The statistical analysis was performed using SPSS 15.0. The count data are expressed as percentages. The pairwise comparison was performed using the </w:t>
      </w:r>
      <w:r w:rsidRPr="00077FE4">
        <w:rPr>
          <w:rFonts w:ascii="Book Antiqua" w:eastAsia="Book Antiqua" w:hAnsi="Book Antiqua" w:cs="Book Antiqua"/>
          <w:i/>
          <w:iCs/>
          <w:color w:val="000000"/>
        </w:rPr>
        <w:t>χ</w:t>
      </w:r>
      <w:r w:rsidRPr="00077FE4">
        <w:rPr>
          <w:rFonts w:ascii="Book Antiqua" w:eastAsia="Book Antiqua" w:hAnsi="Book Antiqua" w:cs="Book Antiqua"/>
          <w:color w:val="000000"/>
          <w:vertAlign w:val="superscript"/>
        </w:rPr>
        <w:t>2</w:t>
      </w:r>
      <w:r w:rsidRPr="00077FE4">
        <w:rPr>
          <w:rFonts w:ascii="Book Antiqua" w:eastAsia="Book Antiqua" w:hAnsi="Book Antiqua" w:cs="Book Antiqua"/>
          <w:color w:val="000000"/>
        </w:rPr>
        <w:t xml:space="preserve"> test, the measurement data are described as mean ± SD, and the independent sample </w:t>
      </w:r>
      <w:r w:rsidRPr="00077FE4">
        <w:rPr>
          <w:rFonts w:ascii="Book Antiqua" w:eastAsia="Book Antiqua" w:hAnsi="Book Antiqua" w:cs="Book Antiqua"/>
          <w:i/>
          <w:iCs/>
          <w:color w:val="000000"/>
        </w:rPr>
        <w:t>t-</w:t>
      </w:r>
      <w:r w:rsidRPr="00077FE4">
        <w:rPr>
          <w:rFonts w:ascii="Book Antiqua" w:eastAsia="Book Antiqua" w:hAnsi="Book Antiqua" w:cs="Book Antiqua"/>
          <w:color w:val="000000"/>
        </w:rPr>
        <w:t xml:space="preserve">test was used for intergroup comparisons. Statistical significance was set at </w:t>
      </w:r>
      <w:r w:rsidRPr="00077FE4">
        <w:rPr>
          <w:rFonts w:ascii="Book Antiqua" w:eastAsia="Book Antiqua" w:hAnsi="Book Antiqua" w:cs="Book Antiqua"/>
          <w:i/>
          <w:iCs/>
          <w:color w:val="000000"/>
        </w:rPr>
        <w:t>P</w:t>
      </w:r>
      <w:r w:rsidRPr="00077FE4">
        <w:rPr>
          <w:rFonts w:ascii="Book Antiqua" w:eastAsia="Book Antiqua" w:hAnsi="Book Antiqua" w:cs="Book Antiqua"/>
          <w:color w:val="000000"/>
        </w:rPr>
        <w:t xml:space="preserve"> &lt; 0.05, and values of </w:t>
      </w:r>
      <w:r w:rsidRPr="00077FE4">
        <w:rPr>
          <w:rFonts w:ascii="Book Antiqua" w:eastAsia="Book Antiqua" w:hAnsi="Book Antiqua" w:cs="Book Antiqua"/>
          <w:i/>
          <w:iCs/>
          <w:color w:val="000000"/>
        </w:rPr>
        <w:t>P</w:t>
      </w:r>
      <w:r w:rsidRPr="00077FE4">
        <w:rPr>
          <w:rFonts w:ascii="Book Antiqua" w:eastAsia="Book Antiqua" w:hAnsi="Book Antiqua" w:cs="Book Antiqua"/>
          <w:color w:val="000000"/>
        </w:rPr>
        <w:t xml:space="preserve"> &lt; 0.01 were considered significant.</w:t>
      </w:r>
    </w:p>
    <w:p w14:paraId="67AF311B" w14:textId="77777777" w:rsidR="00E1341C" w:rsidRPr="00077FE4" w:rsidRDefault="00E1341C" w:rsidP="00077FE4">
      <w:pPr>
        <w:adjustRightInd w:val="0"/>
        <w:snapToGrid w:val="0"/>
        <w:spacing w:line="360" w:lineRule="auto"/>
        <w:jc w:val="both"/>
        <w:rPr>
          <w:rFonts w:ascii="Book Antiqua" w:hAnsi="Book Antiqua"/>
        </w:rPr>
      </w:pPr>
    </w:p>
    <w:p w14:paraId="46FBCD52"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caps/>
          <w:color w:val="000000"/>
          <w:u w:val="single"/>
        </w:rPr>
        <w:t>RESULTS</w:t>
      </w:r>
    </w:p>
    <w:p w14:paraId="4500ADF0"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bCs/>
          <w:i/>
          <w:iCs/>
          <w:color w:val="000000"/>
        </w:rPr>
        <w:t>Symptoms of urinary incontinence</w:t>
      </w:r>
    </w:p>
    <w:p w14:paraId="461DA049"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The Peplau nursing group’s urinary incontinence times, frequency, and volumes were significantly lower compared to those in the routine nursing group (</w:t>
      </w:r>
      <w:r w:rsidRPr="00077FE4">
        <w:rPr>
          <w:rFonts w:ascii="Book Antiqua" w:eastAsia="Book Antiqua" w:hAnsi="Book Antiqua" w:cs="Book Antiqua"/>
          <w:i/>
          <w:iCs/>
          <w:color w:val="000000"/>
        </w:rPr>
        <w:t>P</w:t>
      </w:r>
      <w:r w:rsidRPr="00077FE4">
        <w:rPr>
          <w:rFonts w:ascii="Book Antiqua" w:eastAsia="Book Antiqua" w:hAnsi="Book Antiqua" w:cs="Book Antiqua"/>
          <w:color w:val="000000"/>
        </w:rPr>
        <w:t xml:space="preserve"> &lt; 0.05) (Table 2).</w:t>
      </w:r>
    </w:p>
    <w:p w14:paraId="799AF106" w14:textId="77777777" w:rsidR="00E1341C" w:rsidRPr="00077FE4" w:rsidRDefault="00E1341C" w:rsidP="00077FE4">
      <w:pPr>
        <w:adjustRightInd w:val="0"/>
        <w:snapToGrid w:val="0"/>
        <w:spacing w:line="360" w:lineRule="auto"/>
        <w:jc w:val="both"/>
        <w:rPr>
          <w:rFonts w:ascii="Book Antiqua" w:hAnsi="Book Antiqua"/>
        </w:rPr>
      </w:pPr>
    </w:p>
    <w:p w14:paraId="481D7195"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bCs/>
          <w:i/>
          <w:iCs/>
          <w:color w:val="000000"/>
        </w:rPr>
        <w:t>Comparison of IPSS and FACIT-</w:t>
      </w:r>
      <w:proofErr w:type="spellStart"/>
      <w:r w:rsidRPr="00077FE4">
        <w:rPr>
          <w:rFonts w:ascii="Book Antiqua" w:eastAsia="Book Antiqua" w:hAnsi="Book Antiqua" w:cs="Book Antiqua"/>
          <w:b/>
          <w:bCs/>
          <w:i/>
          <w:iCs/>
          <w:color w:val="000000"/>
        </w:rPr>
        <w:t>Sp</w:t>
      </w:r>
      <w:proofErr w:type="spellEnd"/>
      <w:r w:rsidRPr="00077FE4">
        <w:rPr>
          <w:rFonts w:ascii="Book Antiqua" w:eastAsia="Book Antiqua" w:hAnsi="Book Antiqua" w:cs="Book Antiqua"/>
          <w:b/>
          <w:bCs/>
          <w:i/>
          <w:iCs/>
          <w:color w:val="000000"/>
        </w:rPr>
        <w:t xml:space="preserve"> scores</w:t>
      </w:r>
    </w:p>
    <w:p w14:paraId="2C9B4B74"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The IPSS scores of both groups of patients decreased significantly (</w:t>
      </w:r>
      <w:r w:rsidRPr="00077FE4">
        <w:rPr>
          <w:rFonts w:ascii="Book Antiqua" w:eastAsia="Book Antiqua" w:hAnsi="Book Antiqua" w:cs="Book Antiqua"/>
          <w:i/>
          <w:iCs/>
          <w:color w:val="000000"/>
        </w:rPr>
        <w:t>P</w:t>
      </w:r>
      <w:r w:rsidRPr="00077FE4">
        <w:rPr>
          <w:rFonts w:ascii="Book Antiqua" w:eastAsia="Book Antiqua" w:hAnsi="Book Antiqua" w:cs="Book Antiqua"/>
          <w:color w:val="000000"/>
        </w:rPr>
        <w:t xml:space="preserve"> &lt; 0.05) after three months of nursing care, while the FACIT-</w:t>
      </w:r>
      <w:proofErr w:type="spellStart"/>
      <w:r w:rsidRPr="00077FE4">
        <w:rPr>
          <w:rFonts w:ascii="Book Antiqua" w:eastAsia="Book Antiqua" w:hAnsi="Book Antiqua" w:cs="Book Antiqua"/>
          <w:color w:val="000000"/>
        </w:rPr>
        <w:t>Sp</w:t>
      </w:r>
      <w:proofErr w:type="spellEnd"/>
      <w:r w:rsidRPr="00077FE4">
        <w:rPr>
          <w:rFonts w:ascii="Book Antiqua" w:eastAsia="Book Antiqua" w:hAnsi="Book Antiqua" w:cs="Book Antiqua"/>
          <w:color w:val="000000"/>
        </w:rPr>
        <w:t xml:space="preserve"> scores increased significantly (</w:t>
      </w:r>
      <w:r w:rsidRPr="00077FE4">
        <w:rPr>
          <w:rFonts w:ascii="Book Antiqua" w:eastAsia="Book Antiqua" w:hAnsi="Book Antiqua" w:cs="Book Antiqua"/>
          <w:i/>
          <w:iCs/>
          <w:color w:val="000000"/>
        </w:rPr>
        <w:t>P</w:t>
      </w:r>
      <w:r w:rsidRPr="00077FE4">
        <w:rPr>
          <w:rFonts w:ascii="Book Antiqua" w:eastAsia="Book Antiqua" w:hAnsi="Book Antiqua" w:cs="Book Antiqua"/>
          <w:color w:val="000000"/>
        </w:rPr>
        <w:t xml:space="preserve"> &lt; 0.05). </w:t>
      </w:r>
      <w:r w:rsidRPr="00077FE4">
        <w:rPr>
          <w:rFonts w:ascii="Book Antiqua" w:eastAsia="Book Antiqua" w:hAnsi="Book Antiqua" w:cs="Book Antiqua"/>
          <w:color w:val="000000"/>
        </w:rPr>
        <w:lastRenderedPageBreak/>
        <w:t>After nursing, the Peplau nursing group had a lower IPSS score than the routine nursing group, while the FACIT-</w:t>
      </w:r>
      <w:proofErr w:type="spellStart"/>
      <w:r w:rsidRPr="00077FE4">
        <w:rPr>
          <w:rFonts w:ascii="Book Antiqua" w:eastAsia="Book Antiqua" w:hAnsi="Book Antiqua" w:cs="Book Antiqua"/>
          <w:color w:val="000000"/>
        </w:rPr>
        <w:t>Sp</w:t>
      </w:r>
      <w:proofErr w:type="spellEnd"/>
      <w:r w:rsidRPr="00077FE4">
        <w:rPr>
          <w:rFonts w:ascii="Book Antiqua" w:eastAsia="Book Antiqua" w:hAnsi="Book Antiqua" w:cs="Book Antiqua"/>
          <w:color w:val="000000"/>
        </w:rPr>
        <w:t xml:space="preserve"> score was significantly higher (</w:t>
      </w:r>
      <w:r w:rsidRPr="00077FE4">
        <w:rPr>
          <w:rFonts w:ascii="Book Antiqua" w:eastAsia="Book Antiqua" w:hAnsi="Book Antiqua" w:cs="Book Antiqua"/>
          <w:i/>
          <w:iCs/>
          <w:color w:val="000000"/>
        </w:rPr>
        <w:t>P</w:t>
      </w:r>
      <w:r w:rsidRPr="00077FE4">
        <w:rPr>
          <w:rFonts w:ascii="Book Antiqua" w:eastAsia="Book Antiqua" w:hAnsi="Book Antiqua" w:cs="Book Antiqua"/>
          <w:color w:val="000000"/>
        </w:rPr>
        <w:t xml:space="preserve"> &lt; 0.05) (Table 3).</w:t>
      </w:r>
    </w:p>
    <w:p w14:paraId="5CAA7150" w14:textId="77777777" w:rsidR="00E1341C" w:rsidRPr="00077FE4" w:rsidRDefault="00E1341C" w:rsidP="00077FE4">
      <w:pPr>
        <w:adjustRightInd w:val="0"/>
        <w:snapToGrid w:val="0"/>
        <w:spacing w:line="360" w:lineRule="auto"/>
        <w:jc w:val="both"/>
        <w:rPr>
          <w:rFonts w:ascii="Book Antiqua" w:hAnsi="Book Antiqua"/>
        </w:rPr>
      </w:pPr>
    </w:p>
    <w:p w14:paraId="11C9F18B"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bCs/>
          <w:i/>
          <w:iCs/>
          <w:color w:val="000000"/>
        </w:rPr>
        <w:t>QOL score</w:t>
      </w:r>
    </w:p>
    <w:p w14:paraId="0B440F0E"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There was no significant intergroup difference in QOL scores before the intervention (</w:t>
      </w:r>
      <w:r w:rsidRPr="00077FE4">
        <w:rPr>
          <w:rFonts w:ascii="Book Antiqua" w:eastAsia="Book Antiqua" w:hAnsi="Book Antiqua" w:cs="Book Antiqua"/>
          <w:i/>
          <w:iCs/>
          <w:color w:val="000000"/>
        </w:rPr>
        <w:t>P</w:t>
      </w:r>
      <w:r w:rsidRPr="00077FE4">
        <w:rPr>
          <w:rFonts w:ascii="Book Antiqua" w:eastAsia="Book Antiqua" w:hAnsi="Book Antiqua" w:cs="Book Antiqua"/>
          <w:color w:val="000000"/>
        </w:rPr>
        <w:t xml:space="preserve"> &gt; 0.05). After the intervention, the scores of the two groups significantly increased (</w:t>
      </w:r>
      <w:r w:rsidRPr="00077FE4">
        <w:rPr>
          <w:rFonts w:ascii="Book Antiqua" w:eastAsia="Book Antiqua" w:hAnsi="Book Antiqua" w:cs="Book Antiqua"/>
          <w:i/>
          <w:iCs/>
          <w:color w:val="000000"/>
        </w:rPr>
        <w:t>P</w:t>
      </w:r>
      <w:r w:rsidRPr="00077FE4">
        <w:rPr>
          <w:rFonts w:ascii="Book Antiqua" w:eastAsia="Book Antiqua" w:hAnsi="Book Antiqua" w:cs="Book Antiqua"/>
          <w:color w:val="000000"/>
        </w:rPr>
        <w:t xml:space="preserve"> &lt; 0.05), and the QOL score of the Peplau nursing group was significantly higher than that of the routine nursing group (</w:t>
      </w:r>
      <w:r w:rsidRPr="00077FE4">
        <w:rPr>
          <w:rFonts w:ascii="Book Antiqua" w:eastAsia="Book Antiqua" w:hAnsi="Book Antiqua" w:cs="Book Antiqua"/>
          <w:i/>
          <w:iCs/>
          <w:color w:val="000000"/>
        </w:rPr>
        <w:t>P</w:t>
      </w:r>
      <w:r w:rsidRPr="00077FE4">
        <w:rPr>
          <w:rFonts w:ascii="Book Antiqua" w:eastAsia="Book Antiqua" w:hAnsi="Book Antiqua" w:cs="Book Antiqua"/>
          <w:color w:val="000000"/>
        </w:rPr>
        <w:t xml:space="preserve"> &lt; 0.05) (Table 4). </w:t>
      </w:r>
    </w:p>
    <w:p w14:paraId="4D025058" w14:textId="77777777" w:rsidR="00E1341C" w:rsidRPr="00077FE4" w:rsidRDefault="00E1341C" w:rsidP="00077FE4">
      <w:pPr>
        <w:adjustRightInd w:val="0"/>
        <w:snapToGrid w:val="0"/>
        <w:spacing w:line="360" w:lineRule="auto"/>
        <w:jc w:val="both"/>
        <w:rPr>
          <w:rFonts w:ascii="Book Antiqua" w:hAnsi="Book Antiqua"/>
        </w:rPr>
      </w:pPr>
    </w:p>
    <w:p w14:paraId="6CD12C03"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caps/>
          <w:color w:val="000000"/>
          <w:u w:val="single"/>
        </w:rPr>
        <w:t>DISCUSSION</w:t>
      </w:r>
    </w:p>
    <w:p w14:paraId="2F926C72"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 xml:space="preserve">Prostate cancer is a common ailment of the male reproductive system. In the early stage, it mostly manifests as urinary urgency and frequent urinary tract irritation. If it is clinically misdiagnosed as a disease, such as prostatitis or benign prostatic hyperplasia, the crucial treatment period may be </w:t>
      </w:r>
      <w:proofErr w:type="gramStart"/>
      <w:r w:rsidRPr="00077FE4">
        <w:rPr>
          <w:rFonts w:ascii="Book Antiqua" w:eastAsia="Book Antiqua" w:hAnsi="Book Antiqua" w:cs="Book Antiqua"/>
          <w:color w:val="000000"/>
        </w:rPr>
        <w:t>missed</w:t>
      </w:r>
      <w:r w:rsidRPr="00077FE4">
        <w:rPr>
          <w:rFonts w:ascii="Book Antiqua" w:eastAsia="Book Antiqua" w:hAnsi="Book Antiqua" w:cs="Book Antiqua"/>
          <w:color w:val="000000"/>
          <w:vertAlign w:val="superscript"/>
        </w:rPr>
        <w:t>[</w:t>
      </w:r>
      <w:proofErr w:type="gramEnd"/>
      <w:r w:rsidRPr="00077FE4">
        <w:rPr>
          <w:rFonts w:ascii="Book Antiqua" w:eastAsia="Book Antiqua" w:hAnsi="Book Antiqua" w:cs="Book Antiqua"/>
          <w:color w:val="000000"/>
          <w:vertAlign w:val="superscript"/>
        </w:rPr>
        <w:t>11]</w:t>
      </w:r>
      <w:r w:rsidRPr="00077FE4">
        <w:rPr>
          <w:rFonts w:ascii="Book Antiqua" w:eastAsia="Book Antiqua" w:hAnsi="Book Antiqua" w:cs="Book Antiqua"/>
          <w:color w:val="000000"/>
        </w:rPr>
        <w:t xml:space="preserve">. TURP is a common treatment that is widely used for patients with prostate cancer. However, it is difficult to ignore the physical and psychological trauma caused by surgical treatment. Furthermore, after TURP surgery, the patient is prone to urinary incontinence, decreased bladder function, poor mental state, decreased immunity, and significantly decreased QOL due to urethral sphincter and functional disorders. Instructing patients to complete bladder function training regularly and quantitatively can significantly improve urinary system function and urinary tract </w:t>
      </w:r>
      <w:proofErr w:type="gramStart"/>
      <w:r w:rsidRPr="00077FE4">
        <w:rPr>
          <w:rFonts w:ascii="Book Antiqua" w:eastAsia="Book Antiqua" w:hAnsi="Book Antiqua" w:cs="Book Antiqua"/>
          <w:color w:val="000000"/>
        </w:rPr>
        <w:t>symptoms</w:t>
      </w:r>
      <w:r w:rsidRPr="00077FE4">
        <w:rPr>
          <w:rFonts w:ascii="Book Antiqua" w:eastAsia="Book Antiqua" w:hAnsi="Book Antiqua" w:cs="Book Antiqua"/>
          <w:color w:val="000000"/>
          <w:vertAlign w:val="superscript"/>
        </w:rPr>
        <w:t>[</w:t>
      </w:r>
      <w:proofErr w:type="gramEnd"/>
      <w:r w:rsidRPr="00077FE4">
        <w:rPr>
          <w:rFonts w:ascii="Book Antiqua" w:eastAsia="Book Antiqua" w:hAnsi="Book Antiqua" w:cs="Book Antiqua"/>
          <w:color w:val="000000"/>
          <w:vertAlign w:val="superscript"/>
        </w:rPr>
        <w:t>12]</w:t>
      </w:r>
      <w:r w:rsidRPr="00077FE4">
        <w:rPr>
          <w:rFonts w:ascii="Book Antiqua" w:eastAsia="Book Antiqua" w:hAnsi="Book Antiqua" w:cs="Book Antiqua"/>
          <w:color w:val="000000"/>
        </w:rPr>
        <w:t xml:space="preserve">. </w:t>
      </w:r>
    </w:p>
    <w:p w14:paraId="1F5726E9" w14:textId="77777777" w:rsidR="00E1341C" w:rsidRPr="00077FE4" w:rsidRDefault="009D3262" w:rsidP="00077FE4">
      <w:pPr>
        <w:adjustRightInd w:val="0"/>
        <w:snapToGrid w:val="0"/>
        <w:spacing w:line="360" w:lineRule="auto"/>
        <w:ind w:firstLine="240"/>
        <w:jc w:val="both"/>
        <w:rPr>
          <w:rFonts w:ascii="Book Antiqua" w:hAnsi="Book Antiqua"/>
        </w:rPr>
      </w:pPr>
      <w:r w:rsidRPr="00077FE4">
        <w:rPr>
          <w:rFonts w:ascii="Book Antiqua" w:eastAsia="Book Antiqua" w:hAnsi="Book Antiqua" w:cs="Book Antiqua"/>
          <w:color w:val="000000"/>
        </w:rPr>
        <w:t xml:space="preserve">It is important to restore physiological function after TURP. At the same time, psychological states and treatment environments of patients cannot be ignored. The nursing model based on Peplau’s interpersonal relationship </w:t>
      </w:r>
      <w:proofErr w:type="gramStart"/>
      <w:r w:rsidRPr="00077FE4">
        <w:rPr>
          <w:rFonts w:ascii="Book Antiqua" w:eastAsia="Book Antiqua" w:hAnsi="Book Antiqua" w:cs="Book Antiqua"/>
          <w:color w:val="000000"/>
        </w:rPr>
        <w:t>theory</w:t>
      </w:r>
      <w:r w:rsidRPr="00077FE4">
        <w:rPr>
          <w:rFonts w:ascii="Book Antiqua" w:eastAsia="Book Antiqua" w:hAnsi="Book Antiqua" w:cs="Book Antiqua"/>
          <w:color w:val="000000"/>
          <w:vertAlign w:val="superscript"/>
        </w:rPr>
        <w:t>[</w:t>
      </w:r>
      <w:proofErr w:type="gramEnd"/>
      <w:r w:rsidRPr="00077FE4">
        <w:rPr>
          <w:rFonts w:ascii="Book Antiqua" w:eastAsia="Book Antiqua" w:hAnsi="Book Antiqua" w:cs="Book Antiqua"/>
          <w:color w:val="000000"/>
          <w:vertAlign w:val="superscript"/>
        </w:rPr>
        <w:t>13]</w:t>
      </w:r>
      <w:r w:rsidRPr="00077FE4">
        <w:rPr>
          <w:rFonts w:ascii="Book Antiqua" w:eastAsia="Book Antiqua" w:hAnsi="Book Antiqua" w:cs="Book Antiqua"/>
          <w:color w:val="000000"/>
        </w:rPr>
        <w:t xml:space="preserve"> provides patients with in-depth communicative exchanges. The model utilizes interpersonal communication at the core and organically combines three key factors: rehabilitation, environment, and nursing. Patients and medical staff establish a relationship of mutual participation and cooperation and successively begin tasks such as clarifying problems, setting goals, providing services, and dissolving relationships. Song </w:t>
      </w:r>
      <w:r w:rsidRPr="00077FE4">
        <w:rPr>
          <w:rFonts w:ascii="Book Antiqua" w:eastAsia="Book Antiqua" w:hAnsi="Book Antiqua" w:cs="Book Antiqua"/>
          <w:i/>
          <w:iCs/>
          <w:color w:val="000000"/>
        </w:rPr>
        <w:t xml:space="preserve">et </w:t>
      </w:r>
      <w:proofErr w:type="gramStart"/>
      <w:r w:rsidRPr="00077FE4">
        <w:rPr>
          <w:rFonts w:ascii="Book Antiqua" w:eastAsia="Book Antiqua" w:hAnsi="Book Antiqua" w:cs="Book Antiqua"/>
          <w:i/>
          <w:iCs/>
          <w:color w:val="000000"/>
        </w:rPr>
        <w:t>al</w:t>
      </w:r>
      <w:r w:rsidRPr="00077FE4">
        <w:rPr>
          <w:rFonts w:ascii="Book Antiqua" w:eastAsia="Book Antiqua" w:hAnsi="Book Antiqua" w:cs="Book Antiqua"/>
          <w:color w:val="000000"/>
          <w:vertAlign w:val="superscript"/>
        </w:rPr>
        <w:t>[</w:t>
      </w:r>
      <w:proofErr w:type="gramEnd"/>
      <w:r w:rsidRPr="00077FE4">
        <w:rPr>
          <w:rFonts w:ascii="Book Antiqua" w:eastAsia="Book Antiqua" w:hAnsi="Book Antiqua" w:cs="Book Antiqua"/>
          <w:color w:val="000000"/>
          <w:vertAlign w:val="superscript"/>
        </w:rPr>
        <w:t>14]</w:t>
      </w:r>
      <w:r w:rsidRPr="00077FE4">
        <w:rPr>
          <w:rFonts w:ascii="Book Antiqua" w:eastAsia="Book Antiqua" w:hAnsi="Book Antiqua" w:cs="Book Antiqua"/>
          <w:color w:val="000000"/>
        </w:rPr>
        <w:t xml:space="preserve"> applied this </w:t>
      </w:r>
      <w:r w:rsidRPr="00077FE4">
        <w:rPr>
          <w:rFonts w:ascii="Book Antiqua" w:eastAsia="Book Antiqua" w:hAnsi="Book Antiqua" w:cs="Book Antiqua"/>
          <w:color w:val="000000"/>
        </w:rPr>
        <w:lastRenderedPageBreak/>
        <w:t>model to the nursing work of patients who underwent surgery for non-small cell lung cancer and found that patient mood, QOL, and nursing satisfaction were significantly improved. With the development of nursing research, models based on Peplau’s interpersonal relationship theory have become invaluable to clinical nursing.</w:t>
      </w:r>
    </w:p>
    <w:p w14:paraId="6D7C75C9" w14:textId="77777777" w:rsidR="00E1341C" w:rsidRPr="00077FE4" w:rsidRDefault="009D3262" w:rsidP="00077FE4">
      <w:pPr>
        <w:adjustRightInd w:val="0"/>
        <w:snapToGrid w:val="0"/>
        <w:spacing w:line="360" w:lineRule="auto"/>
        <w:ind w:firstLine="240"/>
        <w:jc w:val="both"/>
        <w:rPr>
          <w:rFonts w:ascii="Book Antiqua" w:hAnsi="Book Antiqua"/>
        </w:rPr>
      </w:pPr>
      <w:r w:rsidRPr="00077FE4">
        <w:rPr>
          <w:rFonts w:ascii="Book Antiqua" w:eastAsia="Book Antiqua" w:hAnsi="Book Antiqua" w:cs="Book Antiqua"/>
          <w:color w:val="000000"/>
        </w:rPr>
        <w:t xml:space="preserve">Studies have shown that patients with prostate cancer experience reduced bladder compliance, weakened sphincter flexibility, and urinary incontinence due to local tissue damage, increased catheterization time after TURP surgery, and compression of the hemostatic </w:t>
      </w:r>
      <w:proofErr w:type="gramStart"/>
      <w:r w:rsidRPr="00077FE4">
        <w:rPr>
          <w:rFonts w:ascii="Book Antiqua" w:eastAsia="Book Antiqua" w:hAnsi="Book Antiqua" w:cs="Book Antiqua"/>
          <w:color w:val="000000"/>
        </w:rPr>
        <w:t>balloon</w:t>
      </w:r>
      <w:r w:rsidRPr="00077FE4">
        <w:rPr>
          <w:rFonts w:ascii="Book Antiqua" w:eastAsia="Book Antiqua" w:hAnsi="Book Antiqua" w:cs="Book Antiqua"/>
          <w:color w:val="000000"/>
          <w:vertAlign w:val="superscript"/>
        </w:rPr>
        <w:t>[</w:t>
      </w:r>
      <w:proofErr w:type="gramEnd"/>
      <w:r w:rsidRPr="00077FE4">
        <w:rPr>
          <w:rFonts w:ascii="Book Antiqua" w:eastAsia="Book Antiqua" w:hAnsi="Book Antiqua" w:cs="Book Antiqua"/>
          <w:color w:val="000000"/>
          <w:vertAlign w:val="superscript"/>
        </w:rPr>
        <w:t>15]</w:t>
      </w:r>
      <w:r w:rsidRPr="00077FE4">
        <w:rPr>
          <w:rFonts w:ascii="Book Antiqua" w:eastAsia="Book Antiqua" w:hAnsi="Book Antiqua" w:cs="Book Antiqua"/>
          <w:color w:val="000000"/>
        </w:rPr>
        <w:t>. At the same time, psychological disorders influenced by cancer diagnosis and surgical intervention also contribute to poor outcomes for bladder and prostate function. The results of this study showed that the IPSS score of both groups decreased significantly after nursing care (</w:t>
      </w:r>
      <w:r w:rsidRPr="00077FE4">
        <w:rPr>
          <w:rFonts w:ascii="Book Antiqua" w:eastAsia="Book Antiqua" w:hAnsi="Book Antiqua" w:cs="Book Antiqua"/>
          <w:i/>
          <w:iCs/>
          <w:color w:val="000000"/>
        </w:rPr>
        <w:t>P</w:t>
      </w:r>
      <w:r w:rsidRPr="00077FE4">
        <w:rPr>
          <w:rFonts w:ascii="Book Antiqua" w:eastAsia="Book Antiqua" w:hAnsi="Book Antiqua" w:cs="Book Antiqua"/>
          <w:color w:val="000000"/>
        </w:rPr>
        <w:t xml:space="preserve"> &lt; 0.05). The IPSS scores of patients in the Peplau nursing group were significantly lower than those in the routine nursing group (</w:t>
      </w:r>
      <w:r w:rsidRPr="00077FE4">
        <w:rPr>
          <w:rFonts w:ascii="Book Antiqua" w:eastAsia="Book Antiqua" w:hAnsi="Book Antiqua" w:cs="Book Antiqua"/>
          <w:i/>
          <w:iCs/>
          <w:color w:val="000000"/>
        </w:rPr>
        <w:t>P</w:t>
      </w:r>
      <w:r w:rsidRPr="00077FE4">
        <w:rPr>
          <w:rFonts w:ascii="Book Antiqua" w:eastAsia="Book Antiqua" w:hAnsi="Book Antiqua" w:cs="Book Antiqua"/>
          <w:color w:val="000000"/>
        </w:rPr>
        <w:t xml:space="preserve"> &lt; 0.05), and bladder indexes, such as urinary incontinence time, frequency, incidence, and urine volume, were significantly lower compared to those in the routine nursing group (</w:t>
      </w:r>
      <w:r w:rsidRPr="00077FE4">
        <w:rPr>
          <w:rFonts w:ascii="Book Antiqua" w:eastAsia="Book Antiqua" w:hAnsi="Book Antiqua" w:cs="Book Antiqua"/>
          <w:i/>
          <w:iCs/>
          <w:color w:val="000000"/>
        </w:rPr>
        <w:t>P</w:t>
      </w:r>
      <w:r w:rsidRPr="00077FE4">
        <w:rPr>
          <w:rFonts w:ascii="Book Antiqua" w:eastAsia="Book Antiqua" w:hAnsi="Book Antiqua" w:cs="Book Antiqua"/>
          <w:color w:val="000000"/>
        </w:rPr>
        <w:t xml:space="preserve"> &lt; 0.05). The results show that the combination of a nursing model based on the Peplau interpersonal relationship theory and bladder function training can significantly improve patients’ prostate and bladder functions and contribute to the maintenance of normal physiological function. Training of the bladder and pelvic floor muscles can increase the tension of the pelvic floor muscles, retrain the urethral muscles, and improve urinary incontinence symptoms. Training of the sphincter of the </w:t>
      </w:r>
      <w:proofErr w:type="spellStart"/>
      <w:r w:rsidRPr="00077FE4">
        <w:rPr>
          <w:rFonts w:ascii="Book Antiqua" w:eastAsia="Book Antiqua" w:hAnsi="Book Antiqua" w:cs="Book Antiqua"/>
          <w:color w:val="000000"/>
        </w:rPr>
        <w:t>levator</w:t>
      </w:r>
      <w:proofErr w:type="spellEnd"/>
      <w:r w:rsidRPr="00077FE4">
        <w:rPr>
          <w:rFonts w:ascii="Book Antiqua" w:eastAsia="Book Antiqua" w:hAnsi="Book Antiqua" w:cs="Book Antiqua"/>
          <w:color w:val="000000"/>
        </w:rPr>
        <w:t xml:space="preserve"> urethra, anal muscles, and coccygeal muscle activates the blood vessels and nerves in the tissue, enhances the metabolic circulation, and accelerates recovery of the focused </w:t>
      </w:r>
      <w:proofErr w:type="gramStart"/>
      <w:r w:rsidRPr="00077FE4">
        <w:rPr>
          <w:rFonts w:ascii="Book Antiqua" w:eastAsia="Book Antiqua" w:hAnsi="Book Antiqua" w:cs="Book Antiqua"/>
          <w:color w:val="000000"/>
        </w:rPr>
        <w:t>tissue</w:t>
      </w:r>
      <w:r w:rsidRPr="00077FE4">
        <w:rPr>
          <w:rFonts w:ascii="Book Antiqua" w:eastAsia="Book Antiqua" w:hAnsi="Book Antiqua" w:cs="Book Antiqua"/>
          <w:color w:val="000000"/>
          <w:vertAlign w:val="superscript"/>
        </w:rPr>
        <w:t>[</w:t>
      </w:r>
      <w:proofErr w:type="gramEnd"/>
      <w:r w:rsidRPr="00077FE4">
        <w:rPr>
          <w:rFonts w:ascii="Book Antiqua" w:eastAsia="Book Antiqua" w:hAnsi="Book Antiqua" w:cs="Book Antiqua"/>
          <w:color w:val="000000"/>
          <w:vertAlign w:val="superscript"/>
        </w:rPr>
        <w:t>16]</w:t>
      </w:r>
      <w:r w:rsidRPr="00077FE4">
        <w:rPr>
          <w:rFonts w:ascii="Book Antiqua" w:eastAsia="Book Antiqua" w:hAnsi="Book Antiqua" w:cs="Book Antiqua"/>
          <w:color w:val="000000"/>
        </w:rPr>
        <w:t>.</w:t>
      </w:r>
    </w:p>
    <w:p w14:paraId="5ABF8240" w14:textId="77777777" w:rsidR="00E1341C" w:rsidRPr="00077FE4" w:rsidRDefault="009D3262" w:rsidP="00077FE4">
      <w:pPr>
        <w:adjustRightInd w:val="0"/>
        <w:snapToGrid w:val="0"/>
        <w:spacing w:line="360" w:lineRule="auto"/>
        <w:ind w:firstLine="240"/>
        <w:jc w:val="both"/>
        <w:rPr>
          <w:rFonts w:ascii="Book Antiqua" w:hAnsi="Book Antiqua"/>
        </w:rPr>
      </w:pPr>
      <w:r w:rsidRPr="00077FE4">
        <w:rPr>
          <w:rFonts w:ascii="Book Antiqua" w:eastAsia="Book Antiqua" w:hAnsi="Book Antiqua" w:cs="Book Antiqua"/>
          <w:color w:val="000000"/>
        </w:rPr>
        <w:t xml:space="preserve">In conjunction with physical training, a nursing model based on Peplau’s interpersonal relationship theory includes a complete nursing system that focuses on the interaction between patients and nursing staff. In the awareness period, nurses and patients should fully communicate with each other, clarify problems that the patients are facing or will face, and find solutions with the joint efforts of patients, nurses, and family members. During the confirmation period, nurses and patients trust each other. </w:t>
      </w:r>
      <w:r w:rsidRPr="00077FE4">
        <w:rPr>
          <w:rFonts w:ascii="Book Antiqua" w:eastAsia="Book Antiqua" w:hAnsi="Book Antiqua" w:cs="Book Antiqua"/>
          <w:color w:val="000000"/>
        </w:rPr>
        <w:lastRenderedPageBreak/>
        <w:t>Nurses should mobilize patient enthusiasm and initiative to ignite a sense of belonging and self-control by participating in nursing plans and exchanging conditions. In the advanced stage, the nursing staff should mobilize the patient’s social support system to the greatest extent to maintain an adaptation to the treatment. In this situation, a variety of nursing measures are adopted to impact the patient’s psychological state and treatment compliance. During this process, the nursing staff must listen patiently, resolve misunderstandings, and understand and support the patient’s interest in self-care. During the solution period, the medical staff tries to decrease patient dependence, increase independence, and expand the scope of communication. The entire nursing process revolves around the interpersonal relationship between nurses and patients.</w:t>
      </w:r>
    </w:p>
    <w:p w14:paraId="7FF4B02E" w14:textId="77777777" w:rsidR="00E1341C" w:rsidRPr="00077FE4" w:rsidRDefault="009D3262" w:rsidP="00077FE4">
      <w:pPr>
        <w:adjustRightInd w:val="0"/>
        <w:snapToGrid w:val="0"/>
        <w:spacing w:line="360" w:lineRule="auto"/>
        <w:ind w:firstLine="240"/>
        <w:jc w:val="both"/>
        <w:rPr>
          <w:rFonts w:ascii="Book Antiqua" w:hAnsi="Book Antiqua"/>
        </w:rPr>
      </w:pPr>
      <w:r w:rsidRPr="00077FE4">
        <w:rPr>
          <w:rFonts w:ascii="Book Antiqua" w:eastAsia="Book Antiqua" w:hAnsi="Book Antiqua" w:cs="Book Antiqua"/>
          <w:color w:val="000000"/>
        </w:rPr>
        <w:t>Results of this study also showed that the FACIT-</w:t>
      </w:r>
      <w:proofErr w:type="spellStart"/>
      <w:r w:rsidRPr="00077FE4">
        <w:rPr>
          <w:rFonts w:ascii="Book Antiqua" w:eastAsia="Book Antiqua" w:hAnsi="Book Antiqua" w:cs="Book Antiqua"/>
          <w:color w:val="000000"/>
        </w:rPr>
        <w:t>Sp</w:t>
      </w:r>
      <w:proofErr w:type="spellEnd"/>
      <w:r w:rsidRPr="00077FE4">
        <w:rPr>
          <w:rFonts w:ascii="Book Antiqua" w:eastAsia="Book Antiqua" w:hAnsi="Book Antiqua" w:cs="Book Antiqua"/>
          <w:color w:val="000000"/>
        </w:rPr>
        <w:t xml:space="preserve"> and QOL scores of the two groups of patients were significantly increased after three months of nursing care (</w:t>
      </w:r>
      <w:r w:rsidRPr="00077FE4">
        <w:rPr>
          <w:rFonts w:ascii="Book Antiqua" w:eastAsia="Book Antiqua" w:hAnsi="Book Antiqua" w:cs="Book Antiqua"/>
          <w:i/>
          <w:iCs/>
          <w:color w:val="000000"/>
        </w:rPr>
        <w:t>P</w:t>
      </w:r>
      <w:r w:rsidRPr="00077FE4">
        <w:rPr>
          <w:rFonts w:ascii="Book Antiqua" w:eastAsia="Book Antiqua" w:hAnsi="Book Antiqua" w:cs="Book Antiqua"/>
          <w:color w:val="000000"/>
        </w:rPr>
        <w:t xml:space="preserve"> &lt; 0.05), with the two scores of the Peplau nursing group being statistically higher (</w:t>
      </w:r>
      <w:r w:rsidRPr="00077FE4">
        <w:rPr>
          <w:rFonts w:ascii="Book Antiqua" w:eastAsia="Book Antiqua" w:hAnsi="Book Antiqua" w:cs="Book Antiqua"/>
          <w:i/>
          <w:iCs/>
          <w:color w:val="000000"/>
        </w:rPr>
        <w:t>P</w:t>
      </w:r>
      <w:r w:rsidRPr="00077FE4">
        <w:rPr>
          <w:rFonts w:ascii="Book Antiqua" w:eastAsia="Book Antiqua" w:hAnsi="Book Antiqua" w:cs="Book Antiqua"/>
          <w:color w:val="000000"/>
        </w:rPr>
        <w:t xml:space="preserve"> &lt; 0.05). This indicates that combined care can have a very positive effect on improving patient mood and QOL. Routine nursing interventions mostly rely on “infusion” health education. Patients complete nursing tasks step-by-step and tend not to understand the connotations and essence of nursing. They then demonstrate poor compliance with the plan of care, which negatively impacts the effects of nursing. A nursing model based on Peplau’s interpersonal relationship theory combined with bladder function training expands the patient’s spiritual level based on physical training. The two combined measures complement each other and result in complementary advantages. This model builds interpersonal relationship bridges for patients so that they will not feel isolated during the treatment process, which helps to reduce fear. The nursing staff plays multiple roles, such as leaders and consultants, in the nursing process. This involves establishing a close relationship with the patient, always paying attention to his physical and psychological states, formulating a targeted and continuous nursing strategy, activating the patient’s treatment atmosphere, acknowledging his state of concern and respect, and improving his QOL while receiving treatment.</w:t>
      </w:r>
    </w:p>
    <w:p w14:paraId="6917DA3B" w14:textId="77777777" w:rsidR="00E1341C" w:rsidRPr="00077FE4" w:rsidRDefault="009D3262" w:rsidP="00077FE4">
      <w:pPr>
        <w:adjustRightInd w:val="0"/>
        <w:snapToGrid w:val="0"/>
        <w:spacing w:line="360" w:lineRule="auto"/>
        <w:ind w:firstLine="240"/>
        <w:jc w:val="both"/>
        <w:rPr>
          <w:rFonts w:ascii="Book Antiqua" w:hAnsi="Book Antiqua"/>
        </w:rPr>
      </w:pPr>
      <w:r w:rsidRPr="00077FE4">
        <w:rPr>
          <w:rFonts w:ascii="Book Antiqua" w:eastAsia="Book Antiqua" w:hAnsi="Book Antiqua" w:cs="Book Antiqua"/>
          <w:color w:val="000000"/>
        </w:rPr>
        <w:lastRenderedPageBreak/>
        <w:t xml:space="preserve">In addition, effective psychological nursing communication with patients with prostate cancer is an important means of alleviating unhealthy emotions, creating a friendly and familiar admission atmosphere, and familiarizing patients with the hospital treatment environment as soon as possible. This helps patients recognize their role early within the process. The nurse establishes a health support system for patients, providing them with comprehensive nursing measures to promote satisfaction and a sense of integration. Nurses help patients expand their interpersonal relationships upon ending the one-on-one nurse-patient relationship and facilitate a smooth return to society. Of course, emotional support and experience exchanged between patients and their families, between patients, and between family members can also alleviate patients’ negative emotions. Improving negative emotions is </w:t>
      </w:r>
      <w:proofErr w:type="gramStart"/>
      <w:r w:rsidRPr="00077FE4">
        <w:rPr>
          <w:rFonts w:ascii="Book Antiqua" w:eastAsia="Book Antiqua" w:hAnsi="Book Antiqua" w:cs="Book Antiqua"/>
          <w:color w:val="000000"/>
        </w:rPr>
        <w:t>a necessary prerequisite</w:t>
      </w:r>
      <w:proofErr w:type="gramEnd"/>
      <w:r w:rsidRPr="00077FE4">
        <w:rPr>
          <w:rFonts w:ascii="Book Antiqua" w:eastAsia="Book Antiqua" w:hAnsi="Book Antiqua" w:cs="Book Antiqua"/>
          <w:color w:val="000000"/>
        </w:rPr>
        <w:t xml:space="preserve"> for achieving significant improvement in physical function so that the patient’s mental state and QOL can also improve significantly.</w:t>
      </w:r>
    </w:p>
    <w:p w14:paraId="531BFDA6" w14:textId="77777777" w:rsidR="00E1341C" w:rsidRPr="00077FE4" w:rsidRDefault="009D3262" w:rsidP="00077FE4">
      <w:pPr>
        <w:adjustRightInd w:val="0"/>
        <w:snapToGrid w:val="0"/>
        <w:spacing w:line="360" w:lineRule="auto"/>
        <w:ind w:firstLine="240"/>
        <w:jc w:val="both"/>
        <w:rPr>
          <w:rFonts w:ascii="Book Antiqua" w:hAnsi="Book Antiqua"/>
        </w:rPr>
      </w:pPr>
      <w:r w:rsidRPr="00077FE4">
        <w:rPr>
          <w:rFonts w:ascii="Book Antiqua" w:eastAsia="Book Antiqua" w:hAnsi="Book Antiqua" w:cs="Book Antiqua"/>
          <w:color w:val="000000"/>
        </w:rPr>
        <w:t>Based on Peplau’s interpersonal relationship theory, the nursing model is not only used for interpersonal communication, but it also provides a unique perspective for various fields of clinical nursing, clarifies the roles of nurses and patients during treatment, and broadens the functions of the nursing staff in the nursing process. Bladder function training targets physical training for specific symptoms and is an effective means for improving bladder and prostate function. Although this study provides useful information to the field, limitations, such as sample size and scope, should be acknowledged. Thus, additional research is needed to for further development of clinical nursing work.</w:t>
      </w:r>
    </w:p>
    <w:p w14:paraId="73DE9893" w14:textId="77777777" w:rsidR="00E1341C" w:rsidRPr="00077FE4" w:rsidRDefault="00E1341C" w:rsidP="00077FE4">
      <w:pPr>
        <w:adjustRightInd w:val="0"/>
        <w:snapToGrid w:val="0"/>
        <w:spacing w:line="360" w:lineRule="auto"/>
        <w:ind w:firstLine="240"/>
        <w:jc w:val="both"/>
        <w:rPr>
          <w:rFonts w:ascii="Book Antiqua" w:hAnsi="Book Antiqua"/>
        </w:rPr>
      </w:pPr>
    </w:p>
    <w:p w14:paraId="3D904659"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caps/>
          <w:color w:val="000000"/>
          <w:u w:val="single"/>
        </w:rPr>
        <w:t>CONCLUSION</w:t>
      </w:r>
    </w:p>
    <w:p w14:paraId="62E7A36A"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The combination of bladder training with a nursing model based on Peplau’s interpersonal relationship theory can significantly improve prostate function and urinary system symptoms in patients with prostate cancer. This research is important to the field because it provides a combination of interventions that can help relieve negative emotions and improve QOL in these patients.</w:t>
      </w:r>
    </w:p>
    <w:p w14:paraId="6B75069A" w14:textId="77777777" w:rsidR="00E1341C" w:rsidRPr="00077FE4" w:rsidRDefault="00E1341C" w:rsidP="00077FE4">
      <w:pPr>
        <w:adjustRightInd w:val="0"/>
        <w:snapToGrid w:val="0"/>
        <w:spacing w:line="360" w:lineRule="auto"/>
        <w:jc w:val="both"/>
        <w:rPr>
          <w:rFonts w:ascii="Book Antiqua" w:hAnsi="Book Antiqua"/>
        </w:rPr>
      </w:pPr>
    </w:p>
    <w:p w14:paraId="038B2DC5"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caps/>
          <w:color w:val="000000"/>
          <w:u w:val="single"/>
        </w:rPr>
        <w:t>ARTICLE HIGHLIGHTS</w:t>
      </w:r>
    </w:p>
    <w:p w14:paraId="0D67A0BB"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i/>
          <w:color w:val="000000"/>
        </w:rPr>
        <w:t>Research background</w:t>
      </w:r>
    </w:p>
    <w:p w14:paraId="5B8DE852"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 xml:space="preserve">Prostate cancer is the most common </w:t>
      </w:r>
      <w:proofErr w:type="spellStart"/>
      <w:r w:rsidRPr="00077FE4">
        <w:rPr>
          <w:rFonts w:ascii="Book Antiqua" w:eastAsia="Book Antiqua" w:hAnsi="Book Antiqua" w:cs="Book Antiqua"/>
          <w:color w:val="000000"/>
        </w:rPr>
        <w:t>noncutaneous</w:t>
      </w:r>
      <w:proofErr w:type="spellEnd"/>
      <w:r w:rsidRPr="00077FE4">
        <w:rPr>
          <w:rFonts w:ascii="Book Antiqua" w:eastAsia="Book Antiqua" w:hAnsi="Book Antiqua" w:cs="Book Antiqua"/>
          <w:color w:val="000000"/>
        </w:rPr>
        <w:t xml:space="preserve"> cancer affecting men today. It largely affects men in the fifth and sixth decade of life. Transurethral resection of the prostate (TURP) is an effective treatment method for prostate cancer, but it may result in pain, psychological pressure, and economic burden for patients. Therefore, medical staff must provide effective care measures to assist patients in completing their treatment and improving their prognoses.</w:t>
      </w:r>
    </w:p>
    <w:p w14:paraId="6E166914" w14:textId="77777777" w:rsidR="00E1341C" w:rsidRPr="00077FE4" w:rsidRDefault="00E1341C" w:rsidP="00077FE4">
      <w:pPr>
        <w:adjustRightInd w:val="0"/>
        <w:snapToGrid w:val="0"/>
        <w:spacing w:line="360" w:lineRule="auto"/>
        <w:jc w:val="both"/>
        <w:rPr>
          <w:rFonts w:ascii="Book Antiqua" w:hAnsi="Book Antiqua"/>
        </w:rPr>
      </w:pPr>
    </w:p>
    <w:p w14:paraId="6CCA158E"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i/>
          <w:color w:val="000000"/>
        </w:rPr>
        <w:t>Research motivation</w:t>
      </w:r>
    </w:p>
    <w:p w14:paraId="1FA9DB01"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This study intends to provide more theoretical foundations of a nursing model for patients with prostate cancer and to verify whether the combined care model has research value.</w:t>
      </w:r>
    </w:p>
    <w:p w14:paraId="524376ED" w14:textId="77777777" w:rsidR="00E1341C" w:rsidRPr="00077FE4" w:rsidRDefault="00E1341C" w:rsidP="00077FE4">
      <w:pPr>
        <w:adjustRightInd w:val="0"/>
        <w:snapToGrid w:val="0"/>
        <w:spacing w:line="360" w:lineRule="auto"/>
        <w:jc w:val="both"/>
        <w:rPr>
          <w:rFonts w:ascii="Book Antiqua" w:hAnsi="Book Antiqua"/>
        </w:rPr>
      </w:pPr>
    </w:p>
    <w:p w14:paraId="01363978"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i/>
          <w:color w:val="000000"/>
        </w:rPr>
        <w:t>Research objectives</w:t>
      </w:r>
    </w:p>
    <w:p w14:paraId="18475C21"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This is a new attempt to demonstrate the application of Peplau’s interpersonal relationship theory combined with bladder function training to improve prognoses for patients with prostate cancer.</w:t>
      </w:r>
    </w:p>
    <w:p w14:paraId="04A625ED" w14:textId="77777777" w:rsidR="00E1341C" w:rsidRPr="00077FE4" w:rsidRDefault="00E1341C" w:rsidP="00077FE4">
      <w:pPr>
        <w:adjustRightInd w:val="0"/>
        <w:snapToGrid w:val="0"/>
        <w:spacing w:line="360" w:lineRule="auto"/>
        <w:jc w:val="both"/>
        <w:rPr>
          <w:rFonts w:ascii="Book Antiqua" w:hAnsi="Book Antiqua"/>
        </w:rPr>
      </w:pPr>
    </w:p>
    <w:p w14:paraId="75099C18"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i/>
          <w:color w:val="000000"/>
        </w:rPr>
        <w:t>Research methods</w:t>
      </w:r>
    </w:p>
    <w:p w14:paraId="0CB6469C" w14:textId="1EE3A366"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In our study, 89 patients with prostate cancer were randomized into a Peplau nursing group (</w:t>
      </w:r>
      <w:r w:rsidRPr="00077FE4">
        <w:rPr>
          <w:rFonts w:ascii="Book Antiqua" w:eastAsia="Book Antiqua" w:hAnsi="Book Antiqua" w:cs="Book Antiqua"/>
          <w:i/>
          <w:iCs/>
          <w:color w:val="000000"/>
        </w:rPr>
        <w:t xml:space="preserve">n </w:t>
      </w:r>
      <w:r w:rsidRPr="00077FE4">
        <w:rPr>
          <w:rFonts w:ascii="Book Antiqua" w:eastAsia="Book Antiqua" w:hAnsi="Book Antiqua" w:cs="Book Antiqua"/>
          <w:color w:val="000000"/>
        </w:rPr>
        <w:t>= 44) and a routine nursing group (</w:t>
      </w:r>
      <w:r w:rsidRPr="00077FE4">
        <w:rPr>
          <w:rFonts w:ascii="Book Antiqua" w:eastAsia="Book Antiqua" w:hAnsi="Book Antiqua" w:cs="Book Antiqua"/>
          <w:i/>
          <w:iCs/>
          <w:color w:val="000000"/>
        </w:rPr>
        <w:t xml:space="preserve">n </w:t>
      </w:r>
      <w:r w:rsidRPr="00077FE4">
        <w:rPr>
          <w:rFonts w:ascii="Book Antiqua" w:eastAsia="Book Antiqua" w:hAnsi="Book Antiqua" w:cs="Book Antiqua"/>
          <w:color w:val="000000"/>
        </w:rPr>
        <w:t xml:space="preserve">= 45) following TURP. Patients in the </w:t>
      </w:r>
      <w:r w:rsidRPr="00077FE4">
        <w:rPr>
          <w:rFonts w:ascii="Book Antiqua" w:eastAsia="宋体" w:hAnsi="Book Antiqua" w:cs="Book Antiqua"/>
          <w:color w:val="000000"/>
          <w:lang w:eastAsia="zh-CN"/>
        </w:rPr>
        <w:t>routine nursing group</w:t>
      </w:r>
      <w:r w:rsidRPr="00077FE4">
        <w:rPr>
          <w:rFonts w:ascii="Book Antiqua" w:eastAsia="Book Antiqua" w:hAnsi="Book Antiqua" w:cs="Book Antiqua"/>
          <w:color w:val="000000"/>
        </w:rPr>
        <w:t xml:space="preserve"> received routine care and bladder function training, while patients in the Peplau care group received care based on the Peplau interpersonal relationship theory. The urinary incontinence symptoms, international prostate symptom score (IPSS), functional assessment of chronic illness therapy-spiritual well-being scale (FACIT-</w:t>
      </w:r>
      <w:proofErr w:type="spellStart"/>
      <w:r w:rsidRPr="00077FE4">
        <w:rPr>
          <w:rFonts w:ascii="Book Antiqua" w:eastAsia="Book Antiqua" w:hAnsi="Book Antiqua" w:cs="Book Antiqua"/>
          <w:color w:val="000000"/>
        </w:rPr>
        <w:t>Sp</w:t>
      </w:r>
      <w:proofErr w:type="spellEnd"/>
      <w:r w:rsidRPr="00077FE4">
        <w:rPr>
          <w:rFonts w:ascii="Book Antiqua" w:eastAsia="Book Antiqua" w:hAnsi="Book Antiqua" w:cs="Book Antiqua"/>
          <w:color w:val="000000"/>
        </w:rPr>
        <w:t>), and quality of life (QOL) scores of the two groups were compared before and after three months of nursing intervention.</w:t>
      </w:r>
    </w:p>
    <w:p w14:paraId="47BF9089" w14:textId="77777777" w:rsidR="00E1341C" w:rsidRPr="00077FE4" w:rsidRDefault="00E1341C" w:rsidP="00077FE4">
      <w:pPr>
        <w:adjustRightInd w:val="0"/>
        <w:snapToGrid w:val="0"/>
        <w:spacing w:line="360" w:lineRule="auto"/>
        <w:jc w:val="both"/>
        <w:rPr>
          <w:rFonts w:ascii="Book Antiqua" w:hAnsi="Book Antiqua"/>
        </w:rPr>
      </w:pPr>
    </w:p>
    <w:p w14:paraId="1B18A4A6"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i/>
          <w:color w:val="000000"/>
        </w:rPr>
        <w:t>Research results</w:t>
      </w:r>
    </w:p>
    <w:p w14:paraId="1B7135B8" w14:textId="0989314A"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 xml:space="preserve">The duration, frequency of occurrence, and amount of incontinence in the </w:t>
      </w:r>
      <w:r w:rsidRPr="00077FE4">
        <w:rPr>
          <w:rFonts w:ascii="Book Antiqua" w:eastAsia="宋体" w:hAnsi="Book Antiqua" w:cs="Book Antiqua"/>
          <w:color w:val="000000"/>
          <w:lang w:eastAsia="zh-CN"/>
        </w:rPr>
        <w:t>routine nursing group</w:t>
      </w:r>
      <w:r w:rsidRPr="00077FE4">
        <w:rPr>
          <w:rFonts w:ascii="Book Antiqua" w:eastAsia="Book Antiqua" w:hAnsi="Book Antiqua" w:cs="Book Antiqua"/>
          <w:color w:val="000000"/>
        </w:rPr>
        <w:t xml:space="preserve"> were significantly greater than those in the Peplau care group. After three months of intervention, the mean IPSS score of the </w:t>
      </w:r>
      <w:r w:rsidRPr="00077FE4">
        <w:rPr>
          <w:rFonts w:ascii="Book Antiqua" w:eastAsia="宋体" w:hAnsi="Book Antiqua" w:cs="Book Antiqua"/>
          <w:color w:val="000000"/>
          <w:lang w:eastAsia="zh-CN"/>
        </w:rPr>
        <w:t>routine nursing group</w:t>
      </w:r>
      <w:r w:rsidRPr="00077FE4">
        <w:rPr>
          <w:rFonts w:ascii="Book Antiqua" w:eastAsia="Book Antiqua" w:hAnsi="Book Antiqua" w:cs="Book Antiqua"/>
          <w:color w:val="000000"/>
        </w:rPr>
        <w:t xml:space="preserve"> was significantly reduced, while the mean FACIT-</w:t>
      </w:r>
      <w:proofErr w:type="spellStart"/>
      <w:r w:rsidRPr="00077FE4">
        <w:rPr>
          <w:rFonts w:ascii="Book Antiqua" w:eastAsia="Book Antiqua" w:hAnsi="Book Antiqua" w:cs="Book Antiqua"/>
          <w:color w:val="000000"/>
        </w:rPr>
        <w:t>Sp</w:t>
      </w:r>
      <w:proofErr w:type="spellEnd"/>
      <w:r w:rsidRPr="00077FE4">
        <w:rPr>
          <w:rFonts w:ascii="Book Antiqua" w:eastAsia="Book Antiqua" w:hAnsi="Book Antiqua" w:cs="Book Antiqua"/>
          <w:color w:val="000000"/>
        </w:rPr>
        <w:t xml:space="preserve"> and QOL scores were significantly increased. The mean IPSS score in the Peplau nursing group was significantly lower than that in the routine nursing group, while the FACIT-</w:t>
      </w:r>
      <w:proofErr w:type="spellStart"/>
      <w:r w:rsidRPr="00077FE4">
        <w:rPr>
          <w:rFonts w:ascii="Book Antiqua" w:eastAsia="Book Antiqua" w:hAnsi="Book Antiqua" w:cs="Book Antiqua"/>
          <w:color w:val="000000"/>
        </w:rPr>
        <w:t>Sp</w:t>
      </w:r>
      <w:proofErr w:type="spellEnd"/>
      <w:r w:rsidRPr="00077FE4">
        <w:rPr>
          <w:rFonts w:ascii="Book Antiqua" w:eastAsia="Book Antiqua" w:hAnsi="Book Antiqua" w:cs="Book Antiqua"/>
          <w:color w:val="000000"/>
        </w:rPr>
        <w:t xml:space="preserve"> and QOL scores were higher, respectively.</w:t>
      </w:r>
    </w:p>
    <w:p w14:paraId="61269D46" w14:textId="77777777" w:rsidR="00E1341C" w:rsidRPr="00077FE4" w:rsidRDefault="00E1341C" w:rsidP="00077FE4">
      <w:pPr>
        <w:adjustRightInd w:val="0"/>
        <w:snapToGrid w:val="0"/>
        <w:spacing w:line="360" w:lineRule="auto"/>
        <w:jc w:val="both"/>
        <w:rPr>
          <w:rFonts w:ascii="Book Antiqua" w:hAnsi="Book Antiqua"/>
        </w:rPr>
      </w:pPr>
    </w:p>
    <w:p w14:paraId="216C6092"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i/>
          <w:color w:val="000000"/>
        </w:rPr>
        <w:t>Research conclusions</w:t>
      </w:r>
    </w:p>
    <w:p w14:paraId="55C18838"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The combination of a nursing model based on Peplau’s interpersonal relationship theory with bladder function training can significantly improve prostate function, urinary system symptoms, negative emotions, and QOL for patients with prostate cancer.</w:t>
      </w:r>
    </w:p>
    <w:p w14:paraId="7C93BB9C" w14:textId="77777777" w:rsidR="00E1341C" w:rsidRPr="00077FE4" w:rsidRDefault="00E1341C" w:rsidP="00077FE4">
      <w:pPr>
        <w:adjustRightInd w:val="0"/>
        <w:snapToGrid w:val="0"/>
        <w:spacing w:line="360" w:lineRule="auto"/>
        <w:jc w:val="both"/>
        <w:rPr>
          <w:rFonts w:ascii="Book Antiqua" w:hAnsi="Book Antiqua"/>
        </w:rPr>
      </w:pPr>
    </w:p>
    <w:p w14:paraId="4A9145C2"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i/>
          <w:color w:val="000000"/>
        </w:rPr>
        <w:t>Research perspectives</w:t>
      </w:r>
    </w:p>
    <w:p w14:paraId="422E0782"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A diagnosis of prostate cancer can result in increased anxiety and uncertainty. However, interpersonal relationships, including partnerships, friendships, and social networks, may provide powerful conduits for health promotion messages and may prove to be fruitful mechanisms for an increase in the early presentation of men most at risk. Peplau’s interpersonal relationship theory has been widely used in various fields in the nursing industry. In the future, the utilization of Peplau’s interpersonal relationship theory combined with bladder function training will provide a useful framework for investigating clinical phenomena and guiding nurses' actions.</w:t>
      </w:r>
    </w:p>
    <w:p w14:paraId="7AE2CC82" w14:textId="77777777" w:rsidR="00E1341C" w:rsidRPr="00077FE4" w:rsidRDefault="00E1341C" w:rsidP="00077FE4">
      <w:pPr>
        <w:adjustRightInd w:val="0"/>
        <w:snapToGrid w:val="0"/>
        <w:spacing w:line="360" w:lineRule="auto"/>
        <w:jc w:val="both"/>
        <w:rPr>
          <w:rFonts w:ascii="Book Antiqua" w:hAnsi="Book Antiqua"/>
        </w:rPr>
      </w:pPr>
    </w:p>
    <w:p w14:paraId="69CC7F99"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color w:val="000000"/>
        </w:rPr>
        <w:t>REFERENCES</w:t>
      </w:r>
    </w:p>
    <w:p w14:paraId="654811D5"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 xml:space="preserve">1 </w:t>
      </w:r>
      <w:r w:rsidRPr="00077FE4">
        <w:rPr>
          <w:rFonts w:ascii="Book Antiqua" w:eastAsia="Book Antiqua" w:hAnsi="Book Antiqua" w:cs="Book Antiqua"/>
          <w:b/>
          <w:bCs/>
          <w:color w:val="000000"/>
        </w:rPr>
        <w:t>Ross-Adams H</w:t>
      </w:r>
      <w:r w:rsidRPr="00077FE4">
        <w:rPr>
          <w:rFonts w:ascii="Book Antiqua" w:eastAsia="Book Antiqua" w:hAnsi="Book Antiqua" w:cs="Book Antiqua"/>
          <w:color w:val="000000"/>
        </w:rPr>
        <w:t xml:space="preserve">, Lamb AD, Dunning MJ, Halim S, Lindberg J, Massie CM, </w:t>
      </w:r>
      <w:proofErr w:type="spellStart"/>
      <w:r w:rsidRPr="00077FE4">
        <w:rPr>
          <w:rFonts w:ascii="Book Antiqua" w:eastAsia="Book Antiqua" w:hAnsi="Book Antiqua" w:cs="Book Antiqua"/>
          <w:color w:val="000000"/>
        </w:rPr>
        <w:t>Egevad</w:t>
      </w:r>
      <w:proofErr w:type="spellEnd"/>
      <w:r w:rsidRPr="00077FE4">
        <w:rPr>
          <w:rFonts w:ascii="Book Antiqua" w:eastAsia="Book Antiqua" w:hAnsi="Book Antiqua" w:cs="Book Antiqua"/>
          <w:color w:val="000000"/>
        </w:rPr>
        <w:t xml:space="preserve"> LA, Russell R, Ramos-Montoya A, </w:t>
      </w:r>
      <w:proofErr w:type="spellStart"/>
      <w:r w:rsidRPr="00077FE4">
        <w:rPr>
          <w:rFonts w:ascii="Book Antiqua" w:eastAsia="Book Antiqua" w:hAnsi="Book Antiqua" w:cs="Book Antiqua"/>
          <w:color w:val="000000"/>
        </w:rPr>
        <w:t>Vowler</w:t>
      </w:r>
      <w:proofErr w:type="spellEnd"/>
      <w:r w:rsidRPr="00077FE4">
        <w:rPr>
          <w:rFonts w:ascii="Book Antiqua" w:eastAsia="Book Antiqua" w:hAnsi="Book Antiqua" w:cs="Book Antiqua"/>
          <w:color w:val="000000"/>
        </w:rPr>
        <w:t xml:space="preserve"> SL, Sharma NL, Kay J, Whitaker H, Clark J, Hurst </w:t>
      </w:r>
      <w:r w:rsidRPr="00077FE4">
        <w:rPr>
          <w:rFonts w:ascii="Book Antiqua" w:eastAsia="Book Antiqua" w:hAnsi="Book Antiqua" w:cs="Book Antiqua"/>
          <w:color w:val="000000"/>
        </w:rPr>
        <w:lastRenderedPageBreak/>
        <w:t xml:space="preserve">R, </w:t>
      </w:r>
      <w:proofErr w:type="spellStart"/>
      <w:r w:rsidRPr="00077FE4">
        <w:rPr>
          <w:rFonts w:ascii="Book Antiqua" w:eastAsia="Book Antiqua" w:hAnsi="Book Antiqua" w:cs="Book Antiqua"/>
          <w:color w:val="000000"/>
        </w:rPr>
        <w:t>Gnanapragasam</w:t>
      </w:r>
      <w:proofErr w:type="spellEnd"/>
      <w:r w:rsidRPr="00077FE4">
        <w:rPr>
          <w:rFonts w:ascii="Book Antiqua" w:eastAsia="Book Antiqua" w:hAnsi="Book Antiqua" w:cs="Book Antiqua"/>
          <w:color w:val="000000"/>
        </w:rPr>
        <w:t xml:space="preserve"> VJ, Shah NC, Warren AY, Cooper CS, Lynch AG, Stark R, Mills IG, </w:t>
      </w:r>
      <w:proofErr w:type="spellStart"/>
      <w:r w:rsidRPr="00077FE4">
        <w:rPr>
          <w:rFonts w:ascii="Book Antiqua" w:eastAsia="Book Antiqua" w:hAnsi="Book Antiqua" w:cs="Book Antiqua"/>
          <w:color w:val="000000"/>
        </w:rPr>
        <w:t>Grönberg</w:t>
      </w:r>
      <w:proofErr w:type="spellEnd"/>
      <w:r w:rsidRPr="00077FE4">
        <w:rPr>
          <w:rFonts w:ascii="Book Antiqua" w:eastAsia="Book Antiqua" w:hAnsi="Book Antiqua" w:cs="Book Antiqua"/>
          <w:color w:val="000000"/>
        </w:rPr>
        <w:t xml:space="preserve"> H, Neal DE; </w:t>
      </w:r>
      <w:proofErr w:type="spellStart"/>
      <w:r w:rsidRPr="00077FE4">
        <w:rPr>
          <w:rFonts w:ascii="Book Antiqua" w:eastAsia="Book Antiqua" w:hAnsi="Book Antiqua" w:cs="Book Antiqua"/>
          <w:color w:val="000000"/>
        </w:rPr>
        <w:t>CamCaP</w:t>
      </w:r>
      <w:proofErr w:type="spellEnd"/>
      <w:r w:rsidRPr="00077FE4">
        <w:rPr>
          <w:rFonts w:ascii="Book Antiqua" w:eastAsia="Book Antiqua" w:hAnsi="Book Antiqua" w:cs="Book Antiqua"/>
          <w:color w:val="000000"/>
        </w:rPr>
        <w:t xml:space="preserve"> Study Group. Integration of copy number and transcriptomics provides risk stratification in prostate cancer: A discovery and validation cohort study. </w:t>
      </w:r>
      <w:proofErr w:type="spellStart"/>
      <w:r w:rsidRPr="00077FE4">
        <w:rPr>
          <w:rFonts w:ascii="Book Antiqua" w:eastAsia="Book Antiqua" w:hAnsi="Book Antiqua" w:cs="Book Antiqua"/>
          <w:i/>
          <w:iCs/>
          <w:color w:val="000000"/>
        </w:rPr>
        <w:t>EBioMedicine</w:t>
      </w:r>
      <w:proofErr w:type="spellEnd"/>
      <w:r w:rsidRPr="00077FE4">
        <w:rPr>
          <w:rFonts w:ascii="Book Antiqua" w:eastAsia="Book Antiqua" w:hAnsi="Book Antiqua" w:cs="Book Antiqua"/>
          <w:color w:val="000000"/>
        </w:rPr>
        <w:t xml:space="preserve"> 2015; </w:t>
      </w:r>
      <w:r w:rsidRPr="00077FE4">
        <w:rPr>
          <w:rFonts w:ascii="Book Antiqua" w:eastAsia="Book Antiqua" w:hAnsi="Book Antiqua" w:cs="Book Antiqua"/>
          <w:b/>
          <w:bCs/>
          <w:color w:val="000000"/>
        </w:rPr>
        <w:t>2</w:t>
      </w:r>
      <w:r w:rsidRPr="00077FE4">
        <w:rPr>
          <w:rFonts w:ascii="Book Antiqua" w:eastAsia="Book Antiqua" w:hAnsi="Book Antiqua" w:cs="Book Antiqua"/>
          <w:color w:val="000000"/>
        </w:rPr>
        <w:t>: 1133-1144 [PMID: 26501111 DOI: 10.1016/j.ebiom.2015.07.017]</w:t>
      </w:r>
    </w:p>
    <w:p w14:paraId="18E0FEE2"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 xml:space="preserve">2 </w:t>
      </w:r>
      <w:r w:rsidRPr="00077FE4">
        <w:rPr>
          <w:rFonts w:ascii="Book Antiqua" w:eastAsia="Book Antiqua" w:hAnsi="Book Antiqua" w:cs="Book Antiqua"/>
          <w:b/>
          <w:bCs/>
          <w:color w:val="000000"/>
        </w:rPr>
        <w:t>Ye DW</w:t>
      </w:r>
      <w:r w:rsidRPr="00077FE4">
        <w:rPr>
          <w:rFonts w:ascii="Book Antiqua" w:eastAsia="Book Antiqua" w:hAnsi="Book Antiqua" w:cs="Book Antiqua"/>
          <w:color w:val="000000"/>
        </w:rPr>
        <w:t xml:space="preserve">, Zhu Y. Prostate cancer and prostatic diseases Best of China, 2018. </w:t>
      </w:r>
      <w:r w:rsidRPr="00077FE4">
        <w:rPr>
          <w:rFonts w:ascii="Book Antiqua" w:eastAsia="Book Antiqua" w:hAnsi="Book Antiqua" w:cs="Book Antiqua"/>
          <w:i/>
          <w:iCs/>
          <w:color w:val="000000"/>
        </w:rPr>
        <w:t>Prostate Cancer Prostatic Dis</w:t>
      </w:r>
      <w:r w:rsidRPr="00077FE4">
        <w:rPr>
          <w:rFonts w:ascii="Book Antiqua" w:eastAsia="Book Antiqua" w:hAnsi="Book Antiqua" w:cs="Book Antiqua"/>
          <w:color w:val="000000"/>
        </w:rPr>
        <w:t xml:space="preserve"> 2019; </w:t>
      </w:r>
      <w:r w:rsidRPr="00077FE4">
        <w:rPr>
          <w:rFonts w:ascii="Book Antiqua" w:eastAsia="Book Antiqua" w:hAnsi="Book Antiqua" w:cs="Book Antiqua"/>
          <w:b/>
          <w:bCs/>
          <w:color w:val="000000"/>
        </w:rPr>
        <w:t>22</w:t>
      </w:r>
      <w:r w:rsidRPr="00077FE4">
        <w:rPr>
          <w:rFonts w:ascii="Book Antiqua" w:eastAsia="Book Antiqua" w:hAnsi="Book Antiqua" w:cs="Book Antiqua"/>
          <w:color w:val="000000"/>
        </w:rPr>
        <w:t>: 1-2 [PMID: 30518869 DOI: 10.1038/s41391-018-0117-y]</w:t>
      </w:r>
    </w:p>
    <w:p w14:paraId="0A9EEA2A"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 xml:space="preserve">3 </w:t>
      </w:r>
      <w:proofErr w:type="spellStart"/>
      <w:r w:rsidRPr="00077FE4">
        <w:rPr>
          <w:rFonts w:ascii="Book Antiqua" w:eastAsia="Book Antiqua" w:hAnsi="Book Antiqua" w:cs="Book Antiqua"/>
          <w:b/>
          <w:bCs/>
          <w:color w:val="000000"/>
        </w:rPr>
        <w:t>Cuzick</w:t>
      </w:r>
      <w:proofErr w:type="spellEnd"/>
      <w:r w:rsidRPr="00077FE4">
        <w:rPr>
          <w:rFonts w:ascii="Book Antiqua" w:eastAsia="Book Antiqua" w:hAnsi="Book Antiqua" w:cs="Book Antiqua"/>
          <w:b/>
          <w:bCs/>
          <w:color w:val="000000"/>
        </w:rPr>
        <w:t xml:space="preserve"> J</w:t>
      </w:r>
      <w:r w:rsidRPr="00077FE4">
        <w:rPr>
          <w:rFonts w:ascii="Book Antiqua" w:eastAsia="Book Antiqua" w:hAnsi="Book Antiqua" w:cs="Book Antiqua"/>
          <w:color w:val="000000"/>
        </w:rPr>
        <w:t xml:space="preserve">, </w:t>
      </w:r>
      <w:proofErr w:type="spellStart"/>
      <w:r w:rsidRPr="00077FE4">
        <w:rPr>
          <w:rFonts w:ascii="Book Antiqua" w:eastAsia="Book Antiqua" w:hAnsi="Book Antiqua" w:cs="Book Antiqua"/>
          <w:color w:val="000000"/>
        </w:rPr>
        <w:t>Thorat</w:t>
      </w:r>
      <w:proofErr w:type="spellEnd"/>
      <w:r w:rsidRPr="00077FE4">
        <w:rPr>
          <w:rFonts w:ascii="Book Antiqua" w:eastAsia="Book Antiqua" w:hAnsi="Book Antiqua" w:cs="Book Antiqua"/>
          <w:color w:val="000000"/>
        </w:rPr>
        <w:t xml:space="preserve"> MA, Andriole G, Brawley OW, Brown PH, </w:t>
      </w:r>
      <w:proofErr w:type="spellStart"/>
      <w:r w:rsidRPr="00077FE4">
        <w:rPr>
          <w:rFonts w:ascii="Book Antiqua" w:eastAsia="Book Antiqua" w:hAnsi="Book Antiqua" w:cs="Book Antiqua"/>
          <w:color w:val="000000"/>
        </w:rPr>
        <w:t>Culig</w:t>
      </w:r>
      <w:proofErr w:type="spellEnd"/>
      <w:r w:rsidRPr="00077FE4">
        <w:rPr>
          <w:rFonts w:ascii="Book Antiqua" w:eastAsia="Book Antiqua" w:hAnsi="Book Antiqua" w:cs="Book Antiqua"/>
          <w:color w:val="000000"/>
        </w:rPr>
        <w:t xml:space="preserve"> Z, </w:t>
      </w:r>
      <w:proofErr w:type="spellStart"/>
      <w:r w:rsidRPr="00077FE4">
        <w:rPr>
          <w:rFonts w:ascii="Book Antiqua" w:eastAsia="Book Antiqua" w:hAnsi="Book Antiqua" w:cs="Book Antiqua"/>
          <w:color w:val="000000"/>
        </w:rPr>
        <w:t>Eeles</w:t>
      </w:r>
      <w:proofErr w:type="spellEnd"/>
      <w:r w:rsidRPr="00077FE4">
        <w:rPr>
          <w:rFonts w:ascii="Book Antiqua" w:eastAsia="Book Antiqua" w:hAnsi="Book Antiqua" w:cs="Book Antiqua"/>
          <w:color w:val="000000"/>
        </w:rPr>
        <w:t xml:space="preserve"> RA, Ford LG, </w:t>
      </w:r>
      <w:proofErr w:type="spellStart"/>
      <w:r w:rsidRPr="00077FE4">
        <w:rPr>
          <w:rFonts w:ascii="Book Antiqua" w:eastAsia="Book Antiqua" w:hAnsi="Book Antiqua" w:cs="Book Antiqua"/>
          <w:color w:val="000000"/>
        </w:rPr>
        <w:t>Hamdy</w:t>
      </w:r>
      <w:proofErr w:type="spellEnd"/>
      <w:r w:rsidRPr="00077FE4">
        <w:rPr>
          <w:rFonts w:ascii="Book Antiqua" w:eastAsia="Book Antiqua" w:hAnsi="Book Antiqua" w:cs="Book Antiqua"/>
          <w:color w:val="000000"/>
        </w:rPr>
        <w:t xml:space="preserve"> FC, Holmberg L, Ilic D, Key TJ, La </w:t>
      </w:r>
      <w:proofErr w:type="spellStart"/>
      <w:r w:rsidRPr="00077FE4">
        <w:rPr>
          <w:rFonts w:ascii="Book Antiqua" w:eastAsia="Book Antiqua" w:hAnsi="Book Antiqua" w:cs="Book Antiqua"/>
          <w:color w:val="000000"/>
        </w:rPr>
        <w:t>Vecchia</w:t>
      </w:r>
      <w:proofErr w:type="spellEnd"/>
      <w:r w:rsidRPr="00077FE4">
        <w:rPr>
          <w:rFonts w:ascii="Book Antiqua" w:eastAsia="Book Antiqua" w:hAnsi="Book Antiqua" w:cs="Book Antiqua"/>
          <w:color w:val="000000"/>
        </w:rPr>
        <w:t xml:space="preserve"> C, </w:t>
      </w:r>
      <w:proofErr w:type="spellStart"/>
      <w:r w:rsidRPr="00077FE4">
        <w:rPr>
          <w:rFonts w:ascii="Book Antiqua" w:eastAsia="Book Antiqua" w:hAnsi="Book Antiqua" w:cs="Book Antiqua"/>
          <w:color w:val="000000"/>
        </w:rPr>
        <w:t>Lilja</w:t>
      </w:r>
      <w:proofErr w:type="spellEnd"/>
      <w:r w:rsidRPr="00077FE4">
        <w:rPr>
          <w:rFonts w:ascii="Book Antiqua" w:eastAsia="Book Antiqua" w:hAnsi="Book Antiqua" w:cs="Book Antiqua"/>
          <w:color w:val="000000"/>
        </w:rPr>
        <w:t xml:space="preserve"> H, </w:t>
      </w:r>
      <w:proofErr w:type="spellStart"/>
      <w:r w:rsidRPr="00077FE4">
        <w:rPr>
          <w:rFonts w:ascii="Book Antiqua" w:eastAsia="Book Antiqua" w:hAnsi="Book Antiqua" w:cs="Book Antiqua"/>
          <w:color w:val="000000"/>
        </w:rPr>
        <w:t>Marberger</w:t>
      </w:r>
      <w:proofErr w:type="spellEnd"/>
      <w:r w:rsidRPr="00077FE4">
        <w:rPr>
          <w:rFonts w:ascii="Book Antiqua" w:eastAsia="Book Antiqua" w:hAnsi="Book Antiqua" w:cs="Book Antiqua"/>
          <w:color w:val="000000"/>
        </w:rPr>
        <w:t xml:space="preserve"> M, </w:t>
      </w:r>
      <w:proofErr w:type="spellStart"/>
      <w:r w:rsidRPr="00077FE4">
        <w:rPr>
          <w:rFonts w:ascii="Book Antiqua" w:eastAsia="Book Antiqua" w:hAnsi="Book Antiqua" w:cs="Book Antiqua"/>
          <w:color w:val="000000"/>
        </w:rPr>
        <w:t>Meyskens</w:t>
      </w:r>
      <w:proofErr w:type="spellEnd"/>
      <w:r w:rsidRPr="00077FE4">
        <w:rPr>
          <w:rFonts w:ascii="Book Antiqua" w:eastAsia="Book Antiqua" w:hAnsi="Book Antiqua" w:cs="Book Antiqua"/>
          <w:color w:val="000000"/>
        </w:rPr>
        <w:t xml:space="preserve"> FL, </w:t>
      </w:r>
      <w:proofErr w:type="spellStart"/>
      <w:r w:rsidRPr="00077FE4">
        <w:rPr>
          <w:rFonts w:ascii="Book Antiqua" w:eastAsia="Book Antiqua" w:hAnsi="Book Antiqua" w:cs="Book Antiqua"/>
          <w:color w:val="000000"/>
        </w:rPr>
        <w:t>Minasian</w:t>
      </w:r>
      <w:proofErr w:type="spellEnd"/>
      <w:r w:rsidRPr="00077FE4">
        <w:rPr>
          <w:rFonts w:ascii="Book Antiqua" w:eastAsia="Book Antiqua" w:hAnsi="Book Antiqua" w:cs="Book Antiqua"/>
          <w:color w:val="000000"/>
        </w:rPr>
        <w:t xml:space="preserve"> LM, Parker C, </w:t>
      </w:r>
      <w:proofErr w:type="spellStart"/>
      <w:r w:rsidRPr="00077FE4">
        <w:rPr>
          <w:rFonts w:ascii="Book Antiqua" w:eastAsia="Book Antiqua" w:hAnsi="Book Antiqua" w:cs="Book Antiqua"/>
          <w:color w:val="000000"/>
        </w:rPr>
        <w:t>Parnes</w:t>
      </w:r>
      <w:proofErr w:type="spellEnd"/>
      <w:r w:rsidRPr="00077FE4">
        <w:rPr>
          <w:rFonts w:ascii="Book Antiqua" w:eastAsia="Book Antiqua" w:hAnsi="Book Antiqua" w:cs="Book Antiqua"/>
          <w:color w:val="000000"/>
        </w:rPr>
        <w:t xml:space="preserve"> HL, </w:t>
      </w:r>
      <w:proofErr w:type="spellStart"/>
      <w:r w:rsidRPr="00077FE4">
        <w:rPr>
          <w:rFonts w:ascii="Book Antiqua" w:eastAsia="Book Antiqua" w:hAnsi="Book Antiqua" w:cs="Book Antiqua"/>
          <w:color w:val="000000"/>
        </w:rPr>
        <w:t>Perner</w:t>
      </w:r>
      <w:proofErr w:type="spellEnd"/>
      <w:r w:rsidRPr="00077FE4">
        <w:rPr>
          <w:rFonts w:ascii="Book Antiqua" w:eastAsia="Book Antiqua" w:hAnsi="Book Antiqua" w:cs="Book Antiqua"/>
          <w:color w:val="000000"/>
        </w:rPr>
        <w:t xml:space="preserve"> S, Rittenhouse H, </w:t>
      </w:r>
      <w:proofErr w:type="spellStart"/>
      <w:r w:rsidRPr="00077FE4">
        <w:rPr>
          <w:rFonts w:ascii="Book Antiqua" w:eastAsia="Book Antiqua" w:hAnsi="Book Antiqua" w:cs="Book Antiqua"/>
          <w:color w:val="000000"/>
        </w:rPr>
        <w:t>Schalken</w:t>
      </w:r>
      <w:proofErr w:type="spellEnd"/>
      <w:r w:rsidRPr="00077FE4">
        <w:rPr>
          <w:rFonts w:ascii="Book Antiqua" w:eastAsia="Book Antiqua" w:hAnsi="Book Antiqua" w:cs="Book Antiqua"/>
          <w:color w:val="000000"/>
        </w:rPr>
        <w:t xml:space="preserve"> J, Schmid HP, Schmitz-Dräger BJ, </w:t>
      </w:r>
      <w:proofErr w:type="spellStart"/>
      <w:r w:rsidRPr="00077FE4">
        <w:rPr>
          <w:rFonts w:ascii="Book Antiqua" w:eastAsia="Book Antiqua" w:hAnsi="Book Antiqua" w:cs="Book Antiqua"/>
          <w:color w:val="000000"/>
        </w:rPr>
        <w:t>Schröder</w:t>
      </w:r>
      <w:proofErr w:type="spellEnd"/>
      <w:r w:rsidRPr="00077FE4">
        <w:rPr>
          <w:rFonts w:ascii="Book Antiqua" w:eastAsia="Book Antiqua" w:hAnsi="Book Antiqua" w:cs="Book Antiqua"/>
          <w:color w:val="000000"/>
        </w:rPr>
        <w:t xml:space="preserve"> FH, </w:t>
      </w:r>
      <w:proofErr w:type="spellStart"/>
      <w:r w:rsidRPr="00077FE4">
        <w:rPr>
          <w:rFonts w:ascii="Book Antiqua" w:eastAsia="Book Antiqua" w:hAnsi="Book Antiqua" w:cs="Book Antiqua"/>
          <w:color w:val="000000"/>
        </w:rPr>
        <w:t>Stenzl</w:t>
      </w:r>
      <w:proofErr w:type="spellEnd"/>
      <w:r w:rsidRPr="00077FE4">
        <w:rPr>
          <w:rFonts w:ascii="Book Antiqua" w:eastAsia="Book Antiqua" w:hAnsi="Book Antiqua" w:cs="Book Antiqua"/>
          <w:color w:val="000000"/>
        </w:rPr>
        <w:t xml:space="preserve"> A, </w:t>
      </w:r>
      <w:proofErr w:type="spellStart"/>
      <w:r w:rsidRPr="00077FE4">
        <w:rPr>
          <w:rFonts w:ascii="Book Antiqua" w:eastAsia="Book Antiqua" w:hAnsi="Book Antiqua" w:cs="Book Antiqua"/>
          <w:color w:val="000000"/>
        </w:rPr>
        <w:t>Tombal</w:t>
      </w:r>
      <w:proofErr w:type="spellEnd"/>
      <w:r w:rsidRPr="00077FE4">
        <w:rPr>
          <w:rFonts w:ascii="Book Antiqua" w:eastAsia="Book Antiqua" w:hAnsi="Book Antiqua" w:cs="Book Antiqua"/>
          <w:color w:val="000000"/>
        </w:rPr>
        <w:t xml:space="preserve"> B, Wilt TJ, </w:t>
      </w:r>
      <w:proofErr w:type="spellStart"/>
      <w:r w:rsidRPr="00077FE4">
        <w:rPr>
          <w:rFonts w:ascii="Book Antiqua" w:eastAsia="Book Antiqua" w:hAnsi="Book Antiqua" w:cs="Book Antiqua"/>
          <w:color w:val="000000"/>
        </w:rPr>
        <w:t>Wolk</w:t>
      </w:r>
      <w:proofErr w:type="spellEnd"/>
      <w:r w:rsidRPr="00077FE4">
        <w:rPr>
          <w:rFonts w:ascii="Book Antiqua" w:eastAsia="Book Antiqua" w:hAnsi="Book Antiqua" w:cs="Book Antiqua"/>
          <w:color w:val="000000"/>
        </w:rPr>
        <w:t xml:space="preserve"> A. </w:t>
      </w:r>
      <w:proofErr w:type="gramStart"/>
      <w:r w:rsidRPr="00077FE4">
        <w:rPr>
          <w:rFonts w:ascii="Book Antiqua" w:eastAsia="Book Antiqua" w:hAnsi="Book Antiqua" w:cs="Book Antiqua"/>
          <w:color w:val="000000"/>
        </w:rPr>
        <w:t>Prevention</w:t>
      </w:r>
      <w:proofErr w:type="gramEnd"/>
      <w:r w:rsidRPr="00077FE4">
        <w:rPr>
          <w:rFonts w:ascii="Book Antiqua" w:eastAsia="Book Antiqua" w:hAnsi="Book Antiqua" w:cs="Book Antiqua"/>
          <w:color w:val="000000"/>
        </w:rPr>
        <w:t xml:space="preserve"> and early detection of prostate cancer. </w:t>
      </w:r>
      <w:r w:rsidRPr="00077FE4">
        <w:rPr>
          <w:rFonts w:ascii="Book Antiqua" w:eastAsia="Book Antiqua" w:hAnsi="Book Antiqua" w:cs="Book Antiqua"/>
          <w:i/>
          <w:iCs/>
          <w:color w:val="000000"/>
        </w:rPr>
        <w:t>Lancet Oncol</w:t>
      </w:r>
      <w:r w:rsidRPr="00077FE4">
        <w:rPr>
          <w:rFonts w:ascii="Book Antiqua" w:eastAsia="Book Antiqua" w:hAnsi="Book Antiqua" w:cs="Book Antiqua"/>
          <w:color w:val="000000"/>
        </w:rPr>
        <w:t xml:space="preserve"> 2014; </w:t>
      </w:r>
      <w:r w:rsidRPr="00077FE4">
        <w:rPr>
          <w:rFonts w:ascii="Book Antiqua" w:eastAsia="Book Antiqua" w:hAnsi="Book Antiqua" w:cs="Book Antiqua"/>
          <w:b/>
          <w:bCs/>
          <w:color w:val="000000"/>
        </w:rPr>
        <w:t>15</w:t>
      </w:r>
      <w:r w:rsidRPr="00077FE4">
        <w:rPr>
          <w:rFonts w:ascii="Book Antiqua" w:eastAsia="Book Antiqua" w:hAnsi="Book Antiqua" w:cs="Book Antiqua"/>
          <w:color w:val="000000"/>
        </w:rPr>
        <w:t>: e484-e492 [PMID: 25281467 DOI: 10.1016/S1470-2045(14)70211-6]</w:t>
      </w:r>
    </w:p>
    <w:p w14:paraId="0D89FA5E"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 xml:space="preserve">4 </w:t>
      </w:r>
      <w:proofErr w:type="spellStart"/>
      <w:r w:rsidRPr="00077FE4">
        <w:rPr>
          <w:rFonts w:ascii="Book Antiqua" w:eastAsia="Book Antiqua" w:hAnsi="Book Antiqua" w:cs="Book Antiqua"/>
          <w:b/>
          <w:bCs/>
          <w:color w:val="000000"/>
        </w:rPr>
        <w:t>Droz</w:t>
      </w:r>
      <w:proofErr w:type="spellEnd"/>
      <w:r w:rsidRPr="00077FE4">
        <w:rPr>
          <w:rFonts w:ascii="Book Antiqua" w:eastAsia="Book Antiqua" w:hAnsi="Book Antiqua" w:cs="Book Antiqua"/>
          <w:b/>
          <w:bCs/>
          <w:color w:val="000000"/>
        </w:rPr>
        <w:t xml:space="preserve"> JP</w:t>
      </w:r>
      <w:r w:rsidRPr="00077FE4">
        <w:rPr>
          <w:rFonts w:ascii="Book Antiqua" w:eastAsia="Book Antiqua" w:hAnsi="Book Antiqua" w:cs="Book Antiqua"/>
          <w:color w:val="000000"/>
        </w:rPr>
        <w:t xml:space="preserve">, </w:t>
      </w:r>
      <w:proofErr w:type="spellStart"/>
      <w:r w:rsidRPr="00077FE4">
        <w:rPr>
          <w:rFonts w:ascii="Book Antiqua" w:eastAsia="Book Antiqua" w:hAnsi="Book Antiqua" w:cs="Book Antiqua"/>
          <w:color w:val="000000"/>
        </w:rPr>
        <w:t>Albrand</w:t>
      </w:r>
      <w:proofErr w:type="spellEnd"/>
      <w:r w:rsidRPr="00077FE4">
        <w:rPr>
          <w:rFonts w:ascii="Book Antiqua" w:eastAsia="Book Antiqua" w:hAnsi="Book Antiqua" w:cs="Book Antiqua"/>
          <w:color w:val="000000"/>
        </w:rPr>
        <w:t xml:space="preserve"> G, </w:t>
      </w:r>
      <w:proofErr w:type="spellStart"/>
      <w:r w:rsidRPr="00077FE4">
        <w:rPr>
          <w:rFonts w:ascii="Book Antiqua" w:eastAsia="Book Antiqua" w:hAnsi="Book Antiqua" w:cs="Book Antiqua"/>
          <w:color w:val="000000"/>
        </w:rPr>
        <w:t>Gillessen</w:t>
      </w:r>
      <w:proofErr w:type="spellEnd"/>
      <w:r w:rsidRPr="00077FE4">
        <w:rPr>
          <w:rFonts w:ascii="Book Antiqua" w:eastAsia="Book Antiqua" w:hAnsi="Book Antiqua" w:cs="Book Antiqua"/>
          <w:color w:val="000000"/>
        </w:rPr>
        <w:t xml:space="preserve"> S, Hughes S, </w:t>
      </w:r>
      <w:proofErr w:type="spellStart"/>
      <w:r w:rsidRPr="00077FE4">
        <w:rPr>
          <w:rFonts w:ascii="Book Antiqua" w:eastAsia="Book Antiqua" w:hAnsi="Book Antiqua" w:cs="Book Antiqua"/>
          <w:color w:val="000000"/>
        </w:rPr>
        <w:t>Mottet</w:t>
      </w:r>
      <w:proofErr w:type="spellEnd"/>
      <w:r w:rsidRPr="00077FE4">
        <w:rPr>
          <w:rFonts w:ascii="Book Antiqua" w:eastAsia="Book Antiqua" w:hAnsi="Book Antiqua" w:cs="Book Antiqua"/>
          <w:color w:val="000000"/>
        </w:rPr>
        <w:t xml:space="preserve"> N, </w:t>
      </w:r>
      <w:proofErr w:type="spellStart"/>
      <w:r w:rsidRPr="00077FE4">
        <w:rPr>
          <w:rFonts w:ascii="Book Antiqua" w:eastAsia="Book Antiqua" w:hAnsi="Book Antiqua" w:cs="Book Antiqua"/>
          <w:color w:val="000000"/>
        </w:rPr>
        <w:t>Oudard</w:t>
      </w:r>
      <w:proofErr w:type="spellEnd"/>
      <w:r w:rsidRPr="00077FE4">
        <w:rPr>
          <w:rFonts w:ascii="Book Antiqua" w:eastAsia="Book Antiqua" w:hAnsi="Book Antiqua" w:cs="Book Antiqua"/>
          <w:color w:val="000000"/>
        </w:rPr>
        <w:t xml:space="preserve"> S, Payne H, Puts M, </w:t>
      </w:r>
      <w:proofErr w:type="spellStart"/>
      <w:r w:rsidRPr="00077FE4">
        <w:rPr>
          <w:rFonts w:ascii="Book Antiqua" w:eastAsia="Book Antiqua" w:hAnsi="Book Antiqua" w:cs="Book Antiqua"/>
          <w:color w:val="000000"/>
        </w:rPr>
        <w:t>Zulian</w:t>
      </w:r>
      <w:proofErr w:type="spellEnd"/>
      <w:r w:rsidRPr="00077FE4">
        <w:rPr>
          <w:rFonts w:ascii="Book Antiqua" w:eastAsia="Book Antiqua" w:hAnsi="Book Antiqua" w:cs="Book Antiqua"/>
          <w:color w:val="000000"/>
        </w:rPr>
        <w:t xml:space="preserve"> G, </w:t>
      </w:r>
      <w:proofErr w:type="spellStart"/>
      <w:r w:rsidRPr="00077FE4">
        <w:rPr>
          <w:rFonts w:ascii="Book Antiqua" w:eastAsia="Book Antiqua" w:hAnsi="Book Antiqua" w:cs="Book Antiqua"/>
          <w:color w:val="000000"/>
        </w:rPr>
        <w:t>Balducci</w:t>
      </w:r>
      <w:proofErr w:type="spellEnd"/>
      <w:r w:rsidRPr="00077FE4">
        <w:rPr>
          <w:rFonts w:ascii="Book Antiqua" w:eastAsia="Book Antiqua" w:hAnsi="Book Antiqua" w:cs="Book Antiqua"/>
          <w:color w:val="000000"/>
        </w:rPr>
        <w:t xml:space="preserve"> L, </w:t>
      </w:r>
      <w:proofErr w:type="spellStart"/>
      <w:r w:rsidRPr="00077FE4">
        <w:rPr>
          <w:rFonts w:ascii="Book Antiqua" w:eastAsia="Book Antiqua" w:hAnsi="Book Antiqua" w:cs="Book Antiqua"/>
          <w:color w:val="000000"/>
        </w:rPr>
        <w:t>Aapro</w:t>
      </w:r>
      <w:proofErr w:type="spellEnd"/>
      <w:r w:rsidRPr="00077FE4">
        <w:rPr>
          <w:rFonts w:ascii="Book Antiqua" w:eastAsia="Book Antiqua" w:hAnsi="Book Antiqua" w:cs="Book Antiqua"/>
          <w:color w:val="000000"/>
        </w:rPr>
        <w:t xml:space="preserve"> M. Management of Prostate Cancer in Elderly Patients: Recommendations of a Task Force of the International Society of Geriatric Oncology. </w:t>
      </w:r>
      <w:proofErr w:type="spellStart"/>
      <w:r w:rsidRPr="00077FE4">
        <w:rPr>
          <w:rFonts w:ascii="Book Antiqua" w:eastAsia="Book Antiqua" w:hAnsi="Book Antiqua" w:cs="Book Antiqua"/>
          <w:i/>
          <w:iCs/>
          <w:color w:val="000000"/>
        </w:rPr>
        <w:t>Eur</w:t>
      </w:r>
      <w:proofErr w:type="spellEnd"/>
      <w:r w:rsidRPr="00077FE4">
        <w:rPr>
          <w:rFonts w:ascii="Book Antiqua" w:eastAsia="Book Antiqua" w:hAnsi="Book Antiqua" w:cs="Book Antiqua"/>
          <w:i/>
          <w:iCs/>
          <w:color w:val="000000"/>
        </w:rPr>
        <w:t xml:space="preserve"> </w:t>
      </w:r>
      <w:proofErr w:type="spellStart"/>
      <w:r w:rsidRPr="00077FE4">
        <w:rPr>
          <w:rFonts w:ascii="Book Antiqua" w:eastAsia="Book Antiqua" w:hAnsi="Book Antiqua" w:cs="Book Antiqua"/>
          <w:i/>
          <w:iCs/>
          <w:color w:val="000000"/>
        </w:rPr>
        <w:t>Urol</w:t>
      </w:r>
      <w:proofErr w:type="spellEnd"/>
      <w:r w:rsidRPr="00077FE4">
        <w:rPr>
          <w:rFonts w:ascii="Book Antiqua" w:eastAsia="Book Antiqua" w:hAnsi="Book Antiqua" w:cs="Book Antiqua"/>
          <w:color w:val="000000"/>
        </w:rPr>
        <w:t xml:space="preserve"> 2017; </w:t>
      </w:r>
      <w:r w:rsidRPr="00077FE4">
        <w:rPr>
          <w:rFonts w:ascii="Book Antiqua" w:eastAsia="Book Antiqua" w:hAnsi="Book Antiqua" w:cs="Book Antiqua"/>
          <w:b/>
          <w:bCs/>
          <w:color w:val="000000"/>
        </w:rPr>
        <w:t>72</w:t>
      </w:r>
      <w:r w:rsidRPr="00077FE4">
        <w:rPr>
          <w:rFonts w:ascii="Book Antiqua" w:eastAsia="Book Antiqua" w:hAnsi="Book Antiqua" w:cs="Book Antiqua"/>
          <w:color w:val="000000"/>
        </w:rPr>
        <w:t>: 521-531 [PMID: 28089304 DOI: 10.1016/j.eururo.2016.12.025]</w:t>
      </w:r>
    </w:p>
    <w:p w14:paraId="0156A8F7"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 xml:space="preserve">5 </w:t>
      </w:r>
      <w:r w:rsidRPr="00077FE4">
        <w:rPr>
          <w:rFonts w:ascii="Book Antiqua" w:eastAsia="Book Antiqua" w:hAnsi="Book Antiqua" w:cs="Book Antiqua"/>
          <w:b/>
          <w:bCs/>
          <w:color w:val="000000"/>
        </w:rPr>
        <w:t>Hagerty TA</w:t>
      </w:r>
      <w:r w:rsidRPr="00077FE4">
        <w:rPr>
          <w:rFonts w:ascii="Book Antiqua" w:eastAsia="Book Antiqua" w:hAnsi="Book Antiqua" w:cs="Book Antiqua"/>
          <w:color w:val="000000"/>
        </w:rPr>
        <w:t xml:space="preserve">, Samuels W, </w:t>
      </w:r>
      <w:proofErr w:type="spellStart"/>
      <w:r w:rsidRPr="00077FE4">
        <w:rPr>
          <w:rFonts w:ascii="Book Antiqua" w:eastAsia="Book Antiqua" w:hAnsi="Book Antiqua" w:cs="Book Antiqua"/>
          <w:color w:val="000000"/>
        </w:rPr>
        <w:t>Norcini</w:t>
      </w:r>
      <w:proofErr w:type="spellEnd"/>
      <w:r w:rsidRPr="00077FE4">
        <w:rPr>
          <w:rFonts w:ascii="Book Antiqua" w:eastAsia="Book Antiqua" w:hAnsi="Book Antiqua" w:cs="Book Antiqua"/>
          <w:color w:val="000000"/>
        </w:rPr>
        <w:t xml:space="preserve">-Pala A, Gigliotti E. Peplau's Theory of Interpersonal Relations: An Alternate Factor Structure for Patient Experience Data? </w:t>
      </w:r>
      <w:proofErr w:type="spellStart"/>
      <w:r w:rsidRPr="00077FE4">
        <w:rPr>
          <w:rFonts w:ascii="Book Antiqua" w:eastAsia="Book Antiqua" w:hAnsi="Book Antiqua" w:cs="Book Antiqua"/>
          <w:i/>
          <w:iCs/>
          <w:color w:val="000000"/>
        </w:rPr>
        <w:t>Nurs</w:t>
      </w:r>
      <w:proofErr w:type="spellEnd"/>
      <w:r w:rsidRPr="00077FE4">
        <w:rPr>
          <w:rFonts w:ascii="Book Antiqua" w:eastAsia="Book Antiqua" w:hAnsi="Book Antiqua" w:cs="Book Antiqua"/>
          <w:i/>
          <w:iCs/>
          <w:color w:val="000000"/>
        </w:rPr>
        <w:t xml:space="preserve"> Sci Q</w:t>
      </w:r>
      <w:r w:rsidRPr="00077FE4">
        <w:rPr>
          <w:rFonts w:ascii="Book Antiqua" w:eastAsia="Book Antiqua" w:hAnsi="Book Antiqua" w:cs="Book Antiqua"/>
          <w:color w:val="000000"/>
        </w:rPr>
        <w:t xml:space="preserve"> 2017; </w:t>
      </w:r>
      <w:r w:rsidRPr="00077FE4">
        <w:rPr>
          <w:rFonts w:ascii="Book Antiqua" w:eastAsia="Book Antiqua" w:hAnsi="Book Antiqua" w:cs="Book Antiqua"/>
          <w:b/>
          <w:bCs/>
          <w:color w:val="000000"/>
        </w:rPr>
        <w:t>30</w:t>
      </w:r>
      <w:r w:rsidRPr="00077FE4">
        <w:rPr>
          <w:rFonts w:ascii="Book Antiqua" w:eastAsia="Book Antiqua" w:hAnsi="Book Antiqua" w:cs="Book Antiqua"/>
          <w:color w:val="000000"/>
        </w:rPr>
        <w:t>: 160-167 [PMID: 28899257 DOI: 10.1177/0894318417693286]</w:t>
      </w:r>
    </w:p>
    <w:p w14:paraId="749CC3C6"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 xml:space="preserve">6 </w:t>
      </w:r>
      <w:r w:rsidRPr="00077FE4">
        <w:rPr>
          <w:rFonts w:ascii="Book Antiqua" w:eastAsia="Book Antiqua" w:hAnsi="Book Antiqua" w:cs="Book Antiqua"/>
          <w:b/>
          <w:bCs/>
          <w:color w:val="000000"/>
        </w:rPr>
        <w:t>Salerno J</w:t>
      </w:r>
      <w:r w:rsidRPr="00077FE4">
        <w:rPr>
          <w:rFonts w:ascii="Book Antiqua" w:eastAsia="Book Antiqua" w:hAnsi="Book Antiqua" w:cs="Book Antiqua"/>
          <w:color w:val="000000"/>
        </w:rPr>
        <w:t xml:space="preserve">, </w:t>
      </w:r>
      <w:proofErr w:type="spellStart"/>
      <w:r w:rsidRPr="00077FE4">
        <w:rPr>
          <w:rFonts w:ascii="Book Antiqua" w:eastAsia="Book Antiqua" w:hAnsi="Book Antiqua" w:cs="Book Antiqua"/>
          <w:color w:val="000000"/>
        </w:rPr>
        <w:t>Finelli</w:t>
      </w:r>
      <w:proofErr w:type="spellEnd"/>
      <w:r w:rsidRPr="00077FE4">
        <w:rPr>
          <w:rFonts w:ascii="Book Antiqua" w:eastAsia="Book Antiqua" w:hAnsi="Book Antiqua" w:cs="Book Antiqua"/>
          <w:color w:val="000000"/>
        </w:rPr>
        <w:t xml:space="preserve"> A, </w:t>
      </w:r>
      <w:proofErr w:type="spellStart"/>
      <w:r w:rsidRPr="00077FE4">
        <w:rPr>
          <w:rFonts w:ascii="Book Antiqua" w:eastAsia="Book Antiqua" w:hAnsi="Book Antiqua" w:cs="Book Antiqua"/>
          <w:color w:val="000000"/>
        </w:rPr>
        <w:t>Morash</w:t>
      </w:r>
      <w:proofErr w:type="spellEnd"/>
      <w:r w:rsidRPr="00077FE4">
        <w:rPr>
          <w:rFonts w:ascii="Book Antiqua" w:eastAsia="Book Antiqua" w:hAnsi="Book Antiqua" w:cs="Book Antiqua"/>
          <w:color w:val="000000"/>
        </w:rPr>
        <w:t xml:space="preserve"> C, Morgan SC, Power N, </w:t>
      </w:r>
      <w:proofErr w:type="spellStart"/>
      <w:r w:rsidRPr="00077FE4">
        <w:rPr>
          <w:rFonts w:ascii="Book Antiqua" w:eastAsia="Book Antiqua" w:hAnsi="Book Antiqua" w:cs="Book Antiqua"/>
          <w:color w:val="000000"/>
        </w:rPr>
        <w:t>Schieda</w:t>
      </w:r>
      <w:proofErr w:type="spellEnd"/>
      <w:r w:rsidRPr="00077FE4">
        <w:rPr>
          <w:rFonts w:ascii="Book Antiqua" w:eastAsia="Book Antiqua" w:hAnsi="Book Antiqua" w:cs="Book Antiqua"/>
          <w:color w:val="000000"/>
        </w:rPr>
        <w:t xml:space="preserve"> N, Haider MA. Multiparametric magnetic resonance imaging for pre-treatment local staging of prostate cancer: A Cancer Care Ontario clinical practice guideline. </w:t>
      </w:r>
      <w:r w:rsidRPr="00077FE4">
        <w:rPr>
          <w:rFonts w:ascii="Book Antiqua" w:eastAsia="Book Antiqua" w:hAnsi="Book Antiqua" w:cs="Book Antiqua"/>
          <w:i/>
          <w:iCs/>
          <w:color w:val="000000"/>
        </w:rPr>
        <w:t xml:space="preserve">Can </w:t>
      </w:r>
      <w:proofErr w:type="spellStart"/>
      <w:r w:rsidRPr="00077FE4">
        <w:rPr>
          <w:rFonts w:ascii="Book Antiqua" w:eastAsia="Book Antiqua" w:hAnsi="Book Antiqua" w:cs="Book Antiqua"/>
          <w:i/>
          <w:iCs/>
          <w:color w:val="000000"/>
        </w:rPr>
        <w:t>Urol</w:t>
      </w:r>
      <w:proofErr w:type="spellEnd"/>
      <w:r w:rsidRPr="00077FE4">
        <w:rPr>
          <w:rFonts w:ascii="Book Antiqua" w:eastAsia="Book Antiqua" w:hAnsi="Book Antiqua" w:cs="Book Antiqua"/>
          <w:i/>
          <w:iCs/>
          <w:color w:val="000000"/>
        </w:rPr>
        <w:t xml:space="preserve"> Assoc J</w:t>
      </w:r>
      <w:r w:rsidRPr="00077FE4">
        <w:rPr>
          <w:rFonts w:ascii="Book Antiqua" w:eastAsia="Book Antiqua" w:hAnsi="Book Antiqua" w:cs="Book Antiqua"/>
          <w:color w:val="000000"/>
        </w:rPr>
        <w:t xml:space="preserve"> 2016; </w:t>
      </w:r>
      <w:r w:rsidRPr="00077FE4">
        <w:rPr>
          <w:rFonts w:ascii="Book Antiqua" w:eastAsia="Book Antiqua" w:hAnsi="Book Antiqua" w:cs="Book Antiqua"/>
          <w:b/>
          <w:bCs/>
          <w:color w:val="000000"/>
        </w:rPr>
        <w:t>10</w:t>
      </w:r>
      <w:r w:rsidRPr="00077FE4">
        <w:rPr>
          <w:rFonts w:ascii="Book Antiqua" w:eastAsia="Book Antiqua" w:hAnsi="Book Antiqua" w:cs="Book Antiqua"/>
          <w:color w:val="000000"/>
        </w:rPr>
        <w:t>: E332-E339 [PMID: 27800062 DOI: 10.5489/cuaj.3823]</w:t>
      </w:r>
    </w:p>
    <w:p w14:paraId="3D0F7E0A"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 xml:space="preserve">7 </w:t>
      </w:r>
      <w:proofErr w:type="spellStart"/>
      <w:r w:rsidRPr="00077FE4">
        <w:rPr>
          <w:rFonts w:ascii="Book Antiqua" w:eastAsia="Book Antiqua" w:hAnsi="Book Antiqua" w:cs="Book Antiqua"/>
          <w:b/>
          <w:bCs/>
          <w:color w:val="000000"/>
        </w:rPr>
        <w:t>Pierorazio</w:t>
      </w:r>
      <w:proofErr w:type="spellEnd"/>
      <w:r w:rsidRPr="00077FE4">
        <w:rPr>
          <w:rFonts w:ascii="Book Antiqua" w:eastAsia="Book Antiqua" w:hAnsi="Book Antiqua" w:cs="Book Antiqua"/>
          <w:b/>
          <w:bCs/>
          <w:color w:val="000000"/>
        </w:rPr>
        <w:t xml:space="preserve"> PM</w:t>
      </w:r>
      <w:r w:rsidRPr="00077FE4">
        <w:rPr>
          <w:rFonts w:ascii="Book Antiqua" w:eastAsia="Book Antiqua" w:hAnsi="Book Antiqua" w:cs="Book Antiqua"/>
          <w:color w:val="000000"/>
        </w:rPr>
        <w:t xml:space="preserve">, Walsh PC, Partin AW, Epstein JI. Prognostic Gleason grade grouping: data based on the modified Gleason scoring system. </w:t>
      </w:r>
      <w:r w:rsidRPr="00077FE4">
        <w:rPr>
          <w:rFonts w:ascii="Book Antiqua" w:eastAsia="Book Antiqua" w:hAnsi="Book Antiqua" w:cs="Book Antiqua"/>
          <w:i/>
          <w:iCs/>
          <w:color w:val="000000"/>
        </w:rPr>
        <w:t>BJU Int</w:t>
      </w:r>
      <w:r w:rsidRPr="00077FE4">
        <w:rPr>
          <w:rFonts w:ascii="Book Antiqua" w:eastAsia="Book Antiqua" w:hAnsi="Book Antiqua" w:cs="Book Antiqua"/>
          <w:color w:val="000000"/>
        </w:rPr>
        <w:t xml:space="preserve"> 2013; </w:t>
      </w:r>
      <w:r w:rsidRPr="00077FE4">
        <w:rPr>
          <w:rFonts w:ascii="Book Antiqua" w:eastAsia="Book Antiqua" w:hAnsi="Book Antiqua" w:cs="Book Antiqua"/>
          <w:b/>
          <w:bCs/>
          <w:color w:val="000000"/>
        </w:rPr>
        <w:t>111</w:t>
      </w:r>
      <w:r w:rsidRPr="00077FE4">
        <w:rPr>
          <w:rFonts w:ascii="Book Antiqua" w:eastAsia="Book Antiqua" w:hAnsi="Book Antiqua" w:cs="Book Antiqua"/>
          <w:color w:val="000000"/>
        </w:rPr>
        <w:t>: 753-760 [PMID: 23464824 DOI: 10.1111/j.1464-410X.</w:t>
      </w:r>
      <w:proofErr w:type="gramStart"/>
      <w:r w:rsidRPr="00077FE4">
        <w:rPr>
          <w:rFonts w:ascii="Book Antiqua" w:eastAsia="Book Antiqua" w:hAnsi="Book Antiqua" w:cs="Book Antiqua"/>
          <w:color w:val="000000"/>
        </w:rPr>
        <w:t>2012.11611.x</w:t>
      </w:r>
      <w:proofErr w:type="gramEnd"/>
      <w:r w:rsidRPr="00077FE4">
        <w:rPr>
          <w:rFonts w:ascii="Book Antiqua" w:eastAsia="Book Antiqua" w:hAnsi="Book Antiqua" w:cs="Book Antiqua"/>
          <w:color w:val="000000"/>
        </w:rPr>
        <w:t>]</w:t>
      </w:r>
    </w:p>
    <w:p w14:paraId="1663156F"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 xml:space="preserve">8 </w:t>
      </w:r>
      <w:proofErr w:type="spellStart"/>
      <w:r w:rsidRPr="00077FE4">
        <w:rPr>
          <w:rFonts w:ascii="Book Antiqua" w:eastAsia="Book Antiqua" w:hAnsi="Book Antiqua" w:cs="Book Antiqua"/>
          <w:b/>
          <w:bCs/>
          <w:color w:val="000000"/>
        </w:rPr>
        <w:t>Bayoud</w:t>
      </w:r>
      <w:proofErr w:type="spellEnd"/>
      <w:r w:rsidRPr="00077FE4">
        <w:rPr>
          <w:rFonts w:ascii="Book Antiqua" w:eastAsia="Book Antiqua" w:hAnsi="Book Antiqua" w:cs="Book Antiqua"/>
          <w:b/>
          <w:bCs/>
          <w:color w:val="000000"/>
        </w:rPr>
        <w:t xml:space="preserve"> Y</w:t>
      </w:r>
      <w:r w:rsidRPr="00077FE4">
        <w:rPr>
          <w:rFonts w:ascii="Book Antiqua" w:eastAsia="Book Antiqua" w:hAnsi="Book Antiqua" w:cs="Book Antiqua"/>
          <w:color w:val="000000"/>
        </w:rPr>
        <w:t xml:space="preserve">, de la Taille A, </w:t>
      </w:r>
      <w:proofErr w:type="spellStart"/>
      <w:r w:rsidRPr="00077FE4">
        <w:rPr>
          <w:rFonts w:ascii="Book Antiqua" w:eastAsia="Book Antiqua" w:hAnsi="Book Antiqua" w:cs="Book Antiqua"/>
          <w:color w:val="000000"/>
        </w:rPr>
        <w:t>Ouzzane</w:t>
      </w:r>
      <w:proofErr w:type="spellEnd"/>
      <w:r w:rsidRPr="00077FE4">
        <w:rPr>
          <w:rFonts w:ascii="Book Antiqua" w:eastAsia="Book Antiqua" w:hAnsi="Book Antiqua" w:cs="Book Antiqua"/>
          <w:color w:val="000000"/>
        </w:rPr>
        <w:t xml:space="preserve"> A, </w:t>
      </w:r>
      <w:proofErr w:type="spellStart"/>
      <w:r w:rsidRPr="00077FE4">
        <w:rPr>
          <w:rFonts w:ascii="Book Antiqua" w:eastAsia="Book Antiqua" w:hAnsi="Book Antiqua" w:cs="Book Antiqua"/>
          <w:color w:val="000000"/>
        </w:rPr>
        <w:t>Ploussard</w:t>
      </w:r>
      <w:proofErr w:type="spellEnd"/>
      <w:r w:rsidRPr="00077FE4">
        <w:rPr>
          <w:rFonts w:ascii="Book Antiqua" w:eastAsia="Book Antiqua" w:hAnsi="Book Antiqua" w:cs="Book Antiqua"/>
          <w:color w:val="000000"/>
        </w:rPr>
        <w:t xml:space="preserve"> G, Allory Y, </w:t>
      </w:r>
      <w:proofErr w:type="spellStart"/>
      <w:r w:rsidRPr="00077FE4">
        <w:rPr>
          <w:rFonts w:ascii="Book Antiqua" w:eastAsia="Book Antiqua" w:hAnsi="Book Antiqua" w:cs="Book Antiqua"/>
          <w:color w:val="000000"/>
        </w:rPr>
        <w:t>Yiou</w:t>
      </w:r>
      <w:proofErr w:type="spellEnd"/>
      <w:r w:rsidRPr="00077FE4">
        <w:rPr>
          <w:rFonts w:ascii="Book Antiqua" w:eastAsia="Book Antiqua" w:hAnsi="Book Antiqua" w:cs="Book Antiqua"/>
          <w:color w:val="000000"/>
        </w:rPr>
        <w:t xml:space="preserve"> R, </w:t>
      </w:r>
      <w:proofErr w:type="spellStart"/>
      <w:r w:rsidRPr="00077FE4">
        <w:rPr>
          <w:rFonts w:ascii="Book Antiqua" w:eastAsia="Book Antiqua" w:hAnsi="Book Antiqua" w:cs="Book Antiqua"/>
          <w:color w:val="000000"/>
        </w:rPr>
        <w:t>Vordos</w:t>
      </w:r>
      <w:proofErr w:type="spellEnd"/>
      <w:r w:rsidRPr="00077FE4">
        <w:rPr>
          <w:rFonts w:ascii="Book Antiqua" w:eastAsia="Book Antiqua" w:hAnsi="Book Antiqua" w:cs="Book Antiqua"/>
          <w:color w:val="000000"/>
        </w:rPr>
        <w:t xml:space="preserve"> D, </w:t>
      </w:r>
      <w:proofErr w:type="spellStart"/>
      <w:r w:rsidRPr="00077FE4">
        <w:rPr>
          <w:rFonts w:ascii="Book Antiqua" w:eastAsia="Book Antiqua" w:hAnsi="Book Antiqua" w:cs="Book Antiqua"/>
          <w:color w:val="000000"/>
        </w:rPr>
        <w:t>Hoznek</w:t>
      </w:r>
      <w:proofErr w:type="spellEnd"/>
      <w:r w:rsidRPr="00077FE4">
        <w:rPr>
          <w:rFonts w:ascii="Book Antiqua" w:eastAsia="Book Antiqua" w:hAnsi="Book Antiqua" w:cs="Book Antiqua"/>
          <w:color w:val="000000"/>
        </w:rPr>
        <w:t xml:space="preserve"> A, Salomon L. International Prostate Symptom Score is a predictive factor of </w:t>
      </w:r>
      <w:r w:rsidRPr="00077FE4">
        <w:rPr>
          <w:rFonts w:ascii="Book Antiqua" w:eastAsia="Book Antiqua" w:hAnsi="Book Antiqua" w:cs="Book Antiqua"/>
          <w:color w:val="000000"/>
        </w:rPr>
        <w:lastRenderedPageBreak/>
        <w:t xml:space="preserve">lower urinary tract symptoms after radical prostatectomy. </w:t>
      </w:r>
      <w:r w:rsidRPr="00077FE4">
        <w:rPr>
          <w:rFonts w:ascii="Book Antiqua" w:eastAsia="Book Antiqua" w:hAnsi="Book Antiqua" w:cs="Book Antiqua"/>
          <w:i/>
          <w:iCs/>
          <w:color w:val="000000"/>
        </w:rPr>
        <w:t xml:space="preserve">Int J </w:t>
      </w:r>
      <w:proofErr w:type="spellStart"/>
      <w:r w:rsidRPr="00077FE4">
        <w:rPr>
          <w:rFonts w:ascii="Book Antiqua" w:eastAsia="Book Antiqua" w:hAnsi="Book Antiqua" w:cs="Book Antiqua"/>
          <w:i/>
          <w:iCs/>
          <w:color w:val="000000"/>
        </w:rPr>
        <w:t>Urol</w:t>
      </w:r>
      <w:proofErr w:type="spellEnd"/>
      <w:r w:rsidRPr="00077FE4">
        <w:rPr>
          <w:rFonts w:ascii="Book Antiqua" w:eastAsia="Book Antiqua" w:hAnsi="Book Antiqua" w:cs="Book Antiqua"/>
          <w:color w:val="000000"/>
        </w:rPr>
        <w:t xml:space="preserve"> 2015; </w:t>
      </w:r>
      <w:r w:rsidRPr="00077FE4">
        <w:rPr>
          <w:rFonts w:ascii="Book Antiqua" w:eastAsia="Book Antiqua" w:hAnsi="Book Antiqua" w:cs="Book Antiqua"/>
          <w:b/>
          <w:bCs/>
          <w:color w:val="000000"/>
        </w:rPr>
        <w:t>22</w:t>
      </w:r>
      <w:r w:rsidRPr="00077FE4">
        <w:rPr>
          <w:rFonts w:ascii="Book Antiqua" w:eastAsia="Book Antiqua" w:hAnsi="Book Antiqua" w:cs="Book Antiqua"/>
          <w:color w:val="000000"/>
        </w:rPr>
        <w:t>: 283-287 [PMID: 25612145 DOI: 10.1111/iju.12681]</w:t>
      </w:r>
    </w:p>
    <w:p w14:paraId="723A07F5"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 xml:space="preserve">9 </w:t>
      </w:r>
      <w:r w:rsidRPr="00077FE4">
        <w:rPr>
          <w:rFonts w:ascii="Book Antiqua" w:eastAsia="Book Antiqua" w:hAnsi="Book Antiqua" w:cs="Book Antiqua"/>
          <w:b/>
          <w:bCs/>
          <w:color w:val="000000"/>
        </w:rPr>
        <w:t>Peterman AH</w:t>
      </w:r>
      <w:r w:rsidRPr="00077FE4">
        <w:rPr>
          <w:rFonts w:ascii="Book Antiqua" w:eastAsia="Book Antiqua" w:hAnsi="Book Antiqua" w:cs="Book Antiqua"/>
          <w:color w:val="000000"/>
        </w:rPr>
        <w:t xml:space="preserve">, Fitchett G, Brady MJ, Hernandez L, </w:t>
      </w:r>
      <w:proofErr w:type="spellStart"/>
      <w:r w:rsidRPr="00077FE4">
        <w:rPr>
          <w:rFonts w:ascii="Book Antiqua" w:eastAsia="Book Antiqua" w:hAnsi="Book Antiqua" w:cs="Book Antiqua"/>
          <w:color w:val="000000"/>
        </w:rPr>
        <w:t>Cella</w:t>
      </w:r>
      <w:proofErr w:type="spellEnd"/>
      <w:r w:rsidRPr="00077FE4">
        <w:rPr>
          <w:rFonts w:ascii="Book Antiqua" w:eastAsia="Book Antiqua" w:hAnsi="Book Antiqua" w:cs="Book Antiqua"/>
          <w:color w:val="000000"/>
        </w:rPr>
        <w:t xml:space="preserve"> D. Measuring spiritual well-being in people with cancer: the functional assessment of chronic illness therapy--Spiritual Well-being Scale (FACIT-</w:t>
      </w:r>
      <w:proofErr w:type="spellStart"/>
      <w:r w:rsidRPr="00077FE4">
        <w:rPr>
          <w:rFonts w:ascii="Book Antiqua" w:eastAsia="Book Antiqua" w:hAnsi="Book Antiqua" w:cs="Book Antiqua"/>
          <w:color w:val="000000"/>
        </w:rPr>
        <w:t>Sp</w:t>
      </w:r>
      <w:proofErr w:type="spellEnd"/>
      <w:r w:rsidRPr="00077FE4">
        <w:rPr>
          <w:rFonts w:ascii="Book Antiqua" w:eastAsia="Book Antiqua" w:hAnsi="Book Antiqua" w:cs="Book Antiqua"/>
          <w:color w:val="000000"/>
        </w:rPr>
        <w:t xml:space="preserve">). </w:t>
      </w:r>
      <w:r w:rsidRPr="00077FE4">
        <w:rPr>
          <w:rFonts w:ascii="Book Antiqua" w:eastAsia="Book Antiqua" w:hAnsi="Book Antiqua" w:cs="Book Antiqua"/>
          <w:i/>
          <w:iCs/>
          <w:color w:val="000000"/>
        </w:rPr>
        <w:t xml:space="preserve">Ann </w:t>
      </w:r>
      <w:proofErr w:type="spellStart"/>
      <w:r w:rsidRPr="00077FE4">
        <w:rPr>
          <w:rFonts w:ascii="Book Antiqua" w:eastAsia="Book Antiqua" w:hAnsi="Book Antiqua" w:cs="Book Antiqua"/>
          <w:i/>
          <w:iCs/>
          <w:color w:val="000000"/>
        </w:rPr>
        <w:t>Behav</w:t>
      </w:r>
      <w:proofErr w:type="spellEnd"/>
      <w:r w:rsidRPr="00077FE4">
        <w:rPr>
          <w:rFonts w:ascii="Book Antiqua" w:eastAsia="Book Antiqua" w:hAnsi="Book Antiqua" w:cs="Book Antiqua"/>
          <w:i/>
          <w:iCs/>
          <w:color w:val="000000"/>
        </w:rPr>
        <w:t xml:space="preserve"> Med</w:t>
      </w:r>
      <w:r w:rsidRPr="00077FE4">
        <w:rPr>
          <w:rFonts w:ascii="Book Antiqua" w:eastAsia="Book Antiqua" w:hAnsi="Book Antiqua" w:cs="Book Antiqua"/>
          <w:color w:val="000000"/>
        </w:rPr>
        <w:t xml:space="preserve"> 2002; </w:t>
      </w:r>
      <w:r w:rsidRPr="00077FE4">
        <w:rPr>
          <w:rFonts w:ascii="Book Antiqua" w:eastAsia="Book Antiqua" w:hAnsi="Book Antiqua" w:cs="Book Antiqua"/>
          <w:b/>
          <w:bCs/>
          <w:color w:val="000000"/>
        </w:rPr>
        <w:t>24</w:t>
      </w:r>
      <w:r w:rsidRPr="00077FE4">
        <w:rPr>
          <w:rFonts w:ascii="Book Antiqua" w:eastAsia="Book Antiqua" w:hAnsi="Book Antiqua" w:cs="Book Antiqua"/>
          <w:color w:val="000000"/>
        </w:rPr>
        <w:t>: 49-58 [PMID: 12008794 DOI: 10.1207/S15324796ABM2401_06]</w:t>
      </w:r>
    </w:p>
    <w:p w14:paraId="37502A88"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 xml:space="preserve">10 </w:t>
      </w:r>
      <w:r w:rsidRPr="00077FE4">
        <w:rPr>
          <w:rFonts w:ascii="Book Antiqua" w:eastAsia="Book Antiqua" w:hAnsi="Book Antiqua" w:cs="Book Antiqua"/>
          <w:b/>
          <w:bCs/>
          <w:color w:val="000000"/>
        </w:rPr>
        <w:t>Yu M</w:t>
      </w:r>
      <w:r w:rsidRPr="00077FE4">
        <w:rPr>
          <w:rFonts w:ascii="Book Antiqua" w:eastAsia="Book Antiqua" w:hAnsi="Book Antiqua" w:cs="Book Antiqua"/>
          <w:color w:val="000000"/>
        </w:rPr>
        <w:t xml:space="preserve">, Zhang J, Chen YD, Liu B, Song XT, Liu J, Zhang X, Zhao ZT. Reliability, validity and sensitivity verification of the Chinese version of the </w:t>
      </w:r>
      <w:proofErr w:type="gramStart"/>
      <w:r w:rsidRPr="00077FE4">
        <w:rPr>
          <w:rFonts w:ascii="Book Antiqua" w:eastAsia="Book Antiqua" w:hAnsi="Book Antiqua" w:cs="Book Antiqua"/>
          <w:color w:val="000000"/>
        </w:rPr>
        <w:t>quality of life</w:t>
      </w:r>
      <w:proofErr w:type="gramEnd"/>
      <w:r w:rsidRPr="00077FE4">
        <w:rPr>
          <w:rFonts w:ascii="Book Antiqua" w:eastAsia="Book Antiqua" w:hAnsi="Book Antiqua" w:cs="Book Antiqua"/>
          <w:color w:val="000000"/>
        </w:rPr>
        <w:t xml:space="preserve"> questionnaire for patients with pruritus. </w:t>
      </w:r>
      <w:proofErr w:type="spellStart"/>
      <w:r w:rsidRPr="00077FE4">
        <w:rPr>
          <w:rFonts w:ascii="Book Antiqua" w:eastAsia="Book Antiqua" w:hAnsi="Book Antiqua" w:cs="Book Antiqua"/>
          <w:i/>
          <w:iCs/>
          <w:color w:val="000000"/>
        </w:rPr>
        <w:t>Zhonghua</w:t>
      </w:r>
      <w:proofErr w:type="spellEnd"/>
      <w:r w:rsidRPr="00077FE4">
        <w:rPr>
          <w:rFonts w:ascii="Book Antiqua" w:eastAsia="Book Antiqua" w:hAnsi="Book Antiqua" w:cs="Book Antiqua"/>
          <w:i/>
          <w:iCs/>
          <w:color w:val="000000"/>
        </w:rPr>
        <w:t xml:space="preserve"> </w:t>
      </w:r>
      <w:proofErr w:type="spellStart"/>
      <w:r w:rsidRPr="00077FE4">
        <w:rPr>
          <w:rFonts w:ascii="Book Antiqua" w:eastAsia="Book Antiqua" w:hAnsi="Book Antiqua" w:cs="Book Antiqua"/>
          <w:i/>
          <w:iCs/>
          <w:color w:val="000000"/>
        </w:rPr>
        <w:t>Pifuke</w:t>
      </w:r>
      <w:proofErr w:type="spellEnd"/>
      <w:r w:rsidRPr="00077FE4">
        <w:rPr>
          <w:rFonts w:ascii="Book Antiqua" w:eastAsia="Book Antiqua" w:hAnsi="Book Antiqua" w:cs="Book Antiqua"/>
          <w:i/>
          <w:iCs/>
          <w:color w:val="000000"/>
        </w:rPr>
        <w:t xml:space="preserve"> </w:t>
      </w:r>
      <w:proofErr w:type="spellStart"/>
      <w:r w:rsidRPr="00077FE4">
        <w:rPr>
          <w:rFonts w:ascii="Book Antiqua" w:eastAsia="Book Antiqua" w:hAnsi="Book Antiqua" w:cs="Book Antiqua"/>
          <w:i/>
          <w:iCs/>
          <w:color w:val="000000"/>
        </w:rPr>
        <w:t>Zazhi</w:t>
      </w:r>
      <w:proofErr w:type="spellEnd"/>
      <w:r w:rsidRPr="00077FE4">
        <w:rPr>
          <w:rFonts w:ascii="Book Antiqua" w:eastAsia="Book Antiqua" w:hAnsi="Book Antiqua" w:cs="Book Antiqua"/>
          <w:color w:val="000000"/>
        </w:rPr>
        <w:t xml:space="preserve"> 2020; </w:t>
      </w:r>
      <w:r w:rsidRPr="00077FE4">
        <w:rPr>
          <w:rFonts w:ascii="Book Antiqua" w:eastAsia="Book Antiqua" w:hAnsi="Book Antiqua" w:cs="Book Antiqua"/>
          <w:b/>
          <w:bCs/>
          <w:color w:val="000000"/>
        </w:rPr>
        <w:t>53</w:t>
      </w:r>
      <w:r w:rsidRPr="00077FE4">
        <w:rPr>
          <w:rFonts w:ascii="Book Antiqua" w:eastAsia="Book Antiqua" w:hAnsi="Book Antiqua" w:cs="Book Antiqua"/>
          <w:color w:val="000000"/>
        </w:rPr>
        <w:t>: 698-703 [DOI: 10.35541/cjd.20200089]</w:t>
      </w:r>
    </w:p>
    <w:p w14:paraId="197C65DF"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 xml:space="preserve">11 </w:t>
      </w:r>
      <w:r w:rsidRPr="00077FE4">
        <w:rPr>
          <w:rFonts w:ascii="Book Antiqua" w:eastAsia="Book Antiqua" w:hAnsi="Book Antiqua" w:cs="Book Antiqua"/>
          <w:b/>
          <w:bCs/>
          <w:color w:val="000000"/>
        </w:rPr>
        <w:t>Wang G</w:t>
      </w:r>
      <w:r w:rsidRPr="00077FE4">
        <w:rPr>
          <w:rFonts w:ascii="Book Antiqua" w:eastAsia="Book Antiqua" w:hAnsi="Book Antiqua" w:cs="Book Antiqua"/>
          <w:color w:val="000000"/>
        </w:rPr>
        <w:t xml:space="preserve">, Zhao D, Spring DJ, DePinho RA. </w:t>
      </w:r>
      <w:proofErr w:type="gramStart"/>
      <w:r w:rsidRPr="00077FE4">
        <w:rPr>
          <w:rFonts w:ascii="Book Antiqua" w:eastAsia="Book Antiqua" w:hAnsi="Book Antiqua" w:cs="Book Antiqua"/>
          <w:color w:val="000000"/>
        </w:rPr>
        <w:t>Genetics</w:t>
      </w:r>
      <w:proofErr w:type="gramEnd"/>
      <w:r w:rsidRPr="00077FE4">
        <w:rPr>
          <w:rFonts w:ascii="Book Antiqua" w:eastAsia="Book Antiqua" w:hAnsi="Book Antiqua" w:cs="Book Antiqua"/>
          <w:color w:val="000000"/>
        </w:rPr>
        <w:t xml:space="preserve"> and biology of prostate cancer. </w:t>
      </w:r>
      <w:r w:rsidRPr="00077FE4">
        <w:rPr>
          <w:rFonts w:ascii="Book Antiqua" w:eastAsia="Book Antiqua" w:hAnsi="Book Antiqua" w:cs="Book Antiqua"/>
          <w:i/>
          <w:iCs/>
          <w:color w:val="000000"/>
        </w:rPr>
        <w:t>Genes Dev</w:t>
      </w:r>
      <w:r w:rsidRPr="00077FE4">
        <w:rPr>
          <w:rFonts w:ascii="Book Antiqua" w:eastAsia="Book Antiqua" w:hAnsi="Book Antiqua" w:cs="Book Antiqua"/>
          <w:color w:val="000000"/>
        </w:rPr>
        <w:t xml:space="preserve"> 2018; </w:t>
      </w:r>
      <w:r w:rsidRPr="00077FE4">
        <w:rPr>
          <w:rFonts w:ascii="Book Antiqua" w:eastAsia="Book Antiqua" w:hAnsi="Book Antiqua" w:cs="Book Antiqua"/>
          <w:b/>
          <w:bCs/>
          <w:color w:val="000000"/>
        </w:rPr>
        <w:t>32</w:t>
      </w:r>
      <w:r w:rsidRPr="00077FE4">
        <w:rPr>
          <w:rFonts w:ascii="Book Antiqua" w:eastAsia="Book Antiqua" w:hAnsi="Book Antiqua" w:cs="Book Antiqua"/>
          <w:color w:val="000000"/>
        </w:rPr>
        <w:t>: 1105-1140 [PMID: 30181359 DOI: 10.1101/gad.315739.118]</w:t>
      </w:r>
    </w:p>
    <w:p w14:paraId="545CD3E8"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 xml:space="preserve">12 </w:t>
      </w:r>
      <w:r w:rsidRPr="00077FE4">
        <w:rPr>
          <w:rFonts w:ascii="Book Antiqua" w:eastAsia="Book Antiqua" w:hAnsi="Book Antiqua" w:cs="Book Antiqua"/>
          <w:b/>
          <w:bCs/>
          <w:color w:val="000000"/>
        </w:rPr>
        <w:t>Li YH</w:t>
      </w:r>
      <w:r w:rsidRPr="00077FE4">
        <w:rPr>
          <w:rFonts w:ascii="Book Antiqua" w:eastAsia="Book Antiqua" w:hAnsi="Book Antiqua" w:cs="Book Antiqua"/>
          <w:color w:val="000000"/>
        </w:rPr>
        <w:t xml:space="preserve">, Li GQ, Guo SM, Che YN, Wang X, Cheng FT. Clinical analysis of urinary tract infection in patients undergoing transurethral resection of the prostate. </w:t>
      </w:r>
      <w:proofErr w:type="spellStart"/>
      <w:r w:rsidRPr="00077FE4">
        <w:rPr>
          <w:rFonts w:ascii="Book Antiqua" w:eastAsia="Book Antiqua" w:hAnsi="Book Antiqua" w:cs="Book Antiqua"/>
          <w:i/>
          <w:iCs/>
          <w:color w:val="000000"/>
        </w:rPr>
        <w:t>Eur</w:t>
      </w:r>
      <w:proofErr w:type="spellEnd"/>
      <w:r w:rsidRPr="00077FE4">
        <w:rPr>
          <w:rFonts w:ascii="Book Antiqua" w:eastAsia="Book Antiqua" w:hAnsi="Book Antiqua" w:cs="Book Antiqua"/>
          <w:i/>
          <w:iCs/>
          <w:color w:val="000000"/>
        </w:rPr>
        <w:t xml:space="preserve"> Rev Med </w:t>
      </w:r>
      <w:proofErr w:type="spellStart"/>
      <w:r w:rsidRPr="00077FE4">
        <w:rPr>
          <w:rFonts w:ascii="Book Antiqua" w:eastAsia="Book Antiqua" w:hAnsi="Book Antiqua" w:cs="Book Antiqua"/>
          <w:i/>
          <w:iCs/>
          <w:color w:val="000000"/>
        </w:rPr>
        <w:t>Pharmacol</w:t>
      </w:r>
      <w:proofErr w:type="spellEnd"/>
      <w:r w:rsidRPr="00077FE4">
        <w:rPr>
          <w:rFonts w:ascii="Book Antiqua" w:eastAsia="Book Antiqua" w:hAnsi="Book Antiqua" w:cs="Book Antiqua"/>
          <w:i/>
          <w:iCs/>
          <w:color w:val="000000"/>
        </w:rPr>
        <w:t xml:space="preserve"> Sci</w:t>
      </w:r>
      <w:r w:rsidRPr="00077FE4">
        <w:rPr>
          <w:rFonts w:ascii="Book Antiqua" w:eastAsia="Book Antiqua" w:hAnsi="Book Antiqua" w:cs="Book Antiqua"/>
          <w:color w:val="000000"/>
        </w:rPr>
        <w:t xml:space="preserve"> 2017; </w:t>
      </w:r>
      <w:r w:rsidRPr="00077FE4">
        <w:rPr>
          <w:rFonts w:ascii="Book Antiqua" w:eastAsia="Book Antiqua" w:hAnsi="Book Antiqua" w:cs="Book Antiqua"/>
          <w:b/>
          <w:bCs/>
          <w:color w:val="000000"/>
        </w:rPr>
        <w:t>21</w:t>
      </w:r>
      <w:r w:rsidRPr="00077FE4">
        <w:rPr>
          <w:rFonts w:ascii="Book Antiqua" w:eastAsia="Book Antiqua" w:hAnsi="Book Antiqua" w:cs="Book Antiqua"/>
          <w:color w:val="000000"/>
        </w:rPr>
        <w:t>: 4487-4492 [PMID: 29131269]</w:t>
      </w:r>
    </w:p>
    <w:p w14:paraId="083A5875"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 xml:space="preserve">13 </w:t>
      </w:r>
      <w:proofErr w:type="spellStart"/>
      <w:r w:rsidRPr="00077FE4">
        <w:rPr>
          <w:rFonts w:ascii="Book Antiqua" w:eastAsia="Book Antiqua" w:hAnsi="Book Antiqua" w:cs="Book Antiqua"/>
          <w:b/>
          <w:bCs/>
          <w:color w:val="000000"/>
        </w:rPr>
        <w:t>Zarea</w:t>
      </w:r>
      <w:proofErr w:type="spellEnd"/>
      <w:r w:rsidRPr="00077FE4">
        <w:rPr>
          <w:rFonts w:ascii="Book Antiqua" w:eastAsia="Book Antiqua" w:hAnsi="Book Antiqua" w:cs="Book Antiqua"/>
          <w:b/>
          <w:bCs/>
          <w:color w:val="000000"/>
        </w:rPr>
        <w:t xml:space="preserve"> K</w:t>
      </w:r>
      <w:r w:rsidRPr="00077FE4">
        <w:rPr>
          <w:rFonts w:ascii="Book Antiqua" w:eastAsia="Book Antiqua" w:hAnsi="Book Antiqua" w:cs="Book Antiqua"/>
          <w:color w:val="000000"/>
        </w:rPr>
        <w:t xml:space="preserve">, </w:t>
      </w:r>
      <w:proofErr w:type="spellStart"/>
      <w:r w:rsidRPr="00077FE4">
        <w:rPr>
          <w:rFonts w:ascii="Book Antiqua" w:eastAsia="Book Antiqua" w:hAnsi="Book Antiqua" w:cs="Book Antiqua"/>
          <w:color w:val="000000"/>
        </w:rPr>
        <w:t>Maghsoudi</w:t>
      </w:r>
      <w:proofErr w:type="spellEnd"/>
      <w:r w:rsidRPr="00077FE4">
        <w:rPr>
          <w:rFonts w:ascii="Book Antiqua" w:eastAsia="Book Antiqua" w:hAnsi="Book Antiqua" w:cs="Book Antiqua"/>
          <w:color w:val="000000"/>
        </w:rPr>
        <w:t xml:space="preserve"> S, </w:t>
      </w:r>
      <w:proofErr w:type="spellStart"/>
      <w:r w:rsidRPr="00077FE4">
        <w:rPr>
          <w:rFonts w:ascii="Book Antiqua" w:eastAsia="Book Antiqua" w:hAnsi="Book Antiqua" w:cs="Book Antiqua"/>
          <w:color w:val="000000"/>
        </w:rPr>
        <w:t>Dashtebozorgi</w:t>
      </w:r>
      <w:proofErr w:type="spellEnd"/>
      <w:r w:rsidRPr="00077FE4">
        <w:rPr>
          <w:rFonts w:ascii="Book Antiqua" w:eastAsia="Book Antiqua" w:hAnsi="Book Antiqua" w:cs="Book Antiqua"/>
          <w:color w:val="000000"/>
        </w:rPr>
        <w:t xml:space="preserve"> B, </w:t>
      </w:r>
      <w:proofErr w:type="spellStart"/>
      <w:r w:rsidRPr="00077FE4">
        <w:rPr>
          <w:rFonts w:ascii="Book Antiqua" w:eastAsia="Book Antiqua" w:hAnsi="Book Antiqua" w:cs="Book Antiqua"/>
          <w:color w:val="000000"/>
        </w:rPr>
        <w:t>Hghighizadeh</w:t>
      </w:r>
      <w:proofErr w:type="spellEnd"/>
      <w:r w:rsidRPr="00077FE4">
        <w:rPr>
          <w:rFonts w:ascii="Book Antiqua" w:eastAsia="Book Antiqua" w:hAnsi="Book Antiqua" w:cs="Book Antiqua"/>
          <w:color w:val="000000"/>
        </w:rPr>
        <w:t xml:space="preserve"> MH, </w:t>
      </w:r>
      <w:proofErr w:type="spellStart"/>
      <w:r w:rsidRPr="00077FE4">
        <w:rPr>
          <w:rFonts w:ascii="Book Antiqua" w:eastAsia="Book Antiqua" w:hAnsi="Book Antiqua" w:cs="Book Antiqua"/>
          <w:color w:val="000000"/>
        </w:rPr>
        <w:t>Javadi</w:t>
      </w:r>
      <w:proofErr w:type="spellEnd"/>
      <w:r w:rsidRPr="00077FE4">
        <w:rPr>
          <w:rFonts w:ascii="Book Antiqua" w:eastAsia="Book Antiqua" w:hAnsi="Book Antiqua" w:cs="Book Antiqua"/>
          <w:color w:val="000000"/>
        </w:rPr>
        <w:t xml:space="preserve"> M. The Impact of Peplau's Therapeutic Communication Model on Anxiety and Depression in Patients Candidate for Coronary Artery Bypass. </w:t>
      </w:r>
      <w:r w:rsidRPr="00077FE4">
        <w:rPr>
          <w:rFonts w:ascii="Book Antiqua" w:eastAsia="Book Antiqua" w:hAnsi="Book Antiqua" w:cs="Book Antiqua"/>
          <w:i/>
          <w:iCs/>
          <w:color w:val="000000"/>
        </w:rPr>
        <w:t xml:space="preserve">Clin </w:t>
      </w:r>
      <w:proofErr w:type="spellStart"/>
      <w:r w:rsidRPr="00077FE4">
        <w:rPr>
          <w:rFonts w:ascii="Book Antiqua" w:eastAsia="Book Antiqua" w:hAnsi="Book Antiqua" w:cs="Book Antiqua"/>
          <w:i/>
          <w:iCs/>
          <w:color w:val="000000"/>
        </w:rPr>
        <w:t>Pract</w:t>
      </w:r>
      <w:proofErr w:type="spellEnd"/>
      <w:r w:rsidRPr="00077FE4">
        <w:rPr>
          <w:rFonts w:ascii="Book Antiqua" w:eastAsia="Book Antiqua" w:hAnsi="Book Antiqua" w:cs="Book Antiqua"/>
          <w:i/>
          <w:iCs/>
          <w:color w:val="000000"/>
        </w:rPr>
        <w:t xml:space="preserve"> Epidemiol </w:t>
      </w:r>
      <w:proofErr w:type="spellStart"/>
      <w:r w:rsidRPr="00077FE4">
        <w:rPr>
          <w:rFonts w:ascii="Book Antiqua" w:eastAsia="Book Antiqua" w:hAnsi="Book Antiqua" w:cs="Book Antiqua"/>
          <w:i/>
          <w:iCs/>
          <w:color w:val="000000"/>
        </w:rPr>
        <w:t>Ment</w:t>
      </w:r>
      <w:proofErr w:type="spellEnd"/>
      <w:r w:rsidRPr="00077FE4">
        <w:rPr>
          <w:rFonts w:ascii="Book Antiqua" w:eastAsia="Book Antiqua" w:hAnsi="Book Antiqua" w:cs="Book Antiqua"/>
          <w:i/>
          <w:iCs/>
          <w:color w:val="000000"/>
        </w:rPr>
        <w:t xml:space="preserve"> Health</w:t>
      </w:r>
      <w:r w:rsidRPr="00077FE4">
        <w:rPr>
          <w:rFonts w:ascii="Book Antiqua" w:eastAsia="Book Antiqua" w:hAnsi="Book Antiqua" w:cs="Book Antiqua"/>
          <w:color w:val="000000"/>
        </w:rPr>
        <w:t xml:space="preserve"> 2014; </w:t>
      </w:r>
      <w:r w:rsidRPr="00077FE4">
        <w:rPr>
          <w:rFonts w:ascii="Book Antiqua" w:eastAsia="Book Antiqua" w:hAnsi="Book Antiqua" w:cs="Book Antiqua"/>
          <w:b/>
          <w:bCs/>
          <w:color w:val="000000"/>
        </w:rPr>
        <w:t>10</w:t>
      </w:r>
      <w:r w:rsidRPr="00077FE4">
        <w:rPr>
          <w:rFonts w:ascii="Book Antiqua" w:eastAsia="Book Antiqua" w:hAnsi="Book Antiqua" w:cs="Book Antiqua"/>
          <w:color w:val="000000"/>
        </w:rPr>
        <w:t>: 159-165 [PMID: 25505931 DOI: 10.2174/1745017901410010159]</w:t>
      </w:r>
    </w:p>
    <w:p w14:paraId="41602691"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 xml:space="preserve">14 </w:t>
      </w:r>
      <w:r w:rsidRPr="00077FE4">
        <w:rPr>
          <w:rFonts w:ascii="Book Antiqua" w:eastAsia="Book Antiqua" w:hAnsi="Book Antiqua" w:cs="Book Antiqua"/>
          <w:b/>
          <w:bCs/>
          <w:color w:val="000000"/>
        </w:rPr>
        <w:t>Song ZC</w:t>
      </w:r>
      <w:r w:rsidRPr="00077FE4">
        <w:rPr>
          <w:rFonts w:ascii="Book Antiqua" w:eastAsia="Book Antiqua" w:hAnsi="Book Antiqua" w:cs="Book Antiqua"/>
          <w:color w:val="000000"/>
        </w:rPr>
        <w:t xml:space="preserve">. The influence of Peplau’s interpersonal relationship theory on the quality of life and nursing job satisfaction of patients with non-small cell lung cancer after surgery. </w:t>
      </w:r>
      <w:proofErr w:type="spellStart"/>
      <w:r w:rsidRPr="00077FE4">
        <w:rPr>
          <w:rFonts w:ascii="Book Antiqua" w:eastAsia="Book Antiqua" w:hAnsi="Book Antiqua" w:cs="Book Antiqua"/>
          <w:i/>
          <w:iCs/>
          <w:color w:val="000000"/>
        </w:rPr>
        <w:t>Dangdai</w:t>
      </w:r>
      <w:proofErr w:type="spellEnd"/>
      <w:r w:rsidRPr="00077FE4">
        <w:rPr>
          <w:rFonts w:ascii="Book Antiqua" w:eastAsia="Book Antiqua" w:hAnsi="Book Antiqua" w:cs="Book Antiqua"/>
          <w:i/>
          <w:iCs/>
          <w:color w:val="000000"/>
        </w:rPr>
        <w:t xml:space="preserve"> </w:t>
      </w:r>
      <w:proofErr w:type="spellStart"/>
      <w:r w:rsidRPr="00077FE4">
        <w:rPr>
          <w:rFonts w:ascii="Book Antiqua" w:eastAsia="Book Antiqua" w:hAnsi="Book Antiqua" w:cs="Book Antiqua"/>
          <w:i/>
          <w:iCs/>
          <w:color w:val="000000"/>
        </w:rPr>
        <w:t>Yixue</w:t>
      </w:r>
      <w:proofErr w:type="spellEnd"/>
      <w:r w:rsidRPr="00077FE4">
        <w:rPr>
          <w:rFonts w:ascii="Book Antiqua" w:eastAsia="Book Antiqua" w:hAnsi="Book Antiqua" w:cs="Book Antiqua"/>
          <w:i/>
          <w:iCs/>
          <w:color w:val="000000"/>
        </w:rPr>
        <w:t xml:space="preserve"> </w:t>
      </w:r>
      <w:r w:rsidRPr="00077FE4">
        <w:rPr>
          <w:rFonts w:ascii="Book Antiqua" w:eastAsia="Book Antiqua" w:hAnsi="Book Antiqua" w:cs="Book Antiqua"/>
          <w:color w:val="000000"/>
        </w:rPr>
        <w:t xml:space="preserve">2018; </w:t>
      </w:r>
      <w:r w:rsidRPr="00077FE4">
        <w:rPr>
          <w:rFonts w:ascii="Book Antiqua" w:eastAsia="Book Antiqua" w:hAnsi="Book Antiqua" w:cs="Book Antiqua"/>
          <w:b/>
          <w:bCs/>
          <w:color w:val="000000"/>
        </w:rPr>
        <w:t>24</w:t>
      </w:r>
      <w:r w:rsidRPr="00077FE4">
        <w:rPr>
          <w:rFonts w:ascii="Book Antiqua" w:eastAsia="Book Antiqua" w:hAnsi="Book Antiqua" w:cs="Book Antiqua"/>
          <w:color w:val="000000"/>
        </w:rPr>
        <w:t>: 19-21 [DOI: 10.3969/j.issn.1009-4393.2018.26.008]</w:t>
      </w:r>
    </w:p>
    <w:p w14:paraId="20B46D02"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 xml:space="preserve">15 </w:t>
      </w:r>
      <w:r w:rsidRPr="00077FE4">
        <w:rPr>
          <w:rFonts w:ascii="Book Antiqua" w:eastAsia="Book Antiqua" w:hAnsi="Book Antiqua" w:cs="Book Antiqua"/>
          <w:b/>
          <w:bCs/>
          <w:color w:val="000000"/>
        </w:rPr>
        <w:t>Teo MY</w:t>
      </w:r>
      <w:r w:rsidRPr="00077FE4">
        <w:rPr>
          <w:rFonts w:ascii="Book Antiqua" w:eastAsia="Book Antiqua" w:hAnsi="Book Antiqua" w:cs="Book Antiqua"/>
          <w:color w:val="000000"/>
        </w:rPr>
        <w:t xml:space="preserve">, </w:t>
      </w:r>
      <w:proofErr w:type="spellStart"/>
      <w:r w:rsidRPr="00077FE4">
        <w:rPr>
          <w:rFonts w:ascii="Book Antiqua" w:eastAsia="Book Antiqua" w:hAnsi="Book Antiqua" w:cs="Book Antiqua"/>
          <w:color w:val="000000"/>
        </w:rPr>
        <w:t>Rathkopf</w:t>
      </w:r>
      <w:proofErr w:type="spellEnd"/>
      <w:r w:rsidRPr="00077FE4">
        <w:rPr>
          <w:rFonts w:ascii="Book Antiqua" w:eastAsia="Book Antiqua" w:hAnsi="Book Antiqua" w:cs="Book Antiqua"/>
          <w:color w:val="000000"/>
        </w:rPr>
        <w:t xml:space="preserve"> DE, </w:t>
      </w:r>
      <w:proofErr w:type="spellStart"/>
      <w:r w:rsidRPr="00077FE4">
        <w:rPr>
          <w:rFonts w:ascii="Book Antiqua" w:eastAsia="Book Antiqua" w:hAnsi="Book Antiqua" w:cs="Book Antiqua"/>
          <w:color w:val="000000"/>
        </w:rPr>
        <w:t>Kantoff</w:t>
      </w:r>
      <w:proofErr w:type="spellEnd"/>
      <w:r w:rsidRPr="00077FE4">
        <w:rPr>
          <w:rFonts w:ascii="Book Antiqua" w:eastAsia="Book Antiqua" w:hAnsi="Book Antiqua" w:cs="Book Antiqua"/>
          <w:color w:val="000000"/>
        </w:rPr>
        <w:t xml:space="preserve"> P. Treatment of Advanced Prostate Cancer. </w:t>
      </w:r>
      <w:proofErr w:type="spellStart"/>
      <w:r w:rsidRPr="00077FE4">
        <w:rPr>
          <w:rFonts w:ascii="Book Antiqua" w:eastAsia="Book Antiqua" w:hAnsi="Book Antiqua" w:cs="Book Antiqua"/>
          <w:i/>
          <w:iCs/>
          <w:color w:val="000000"/>
        </w:rPr>
        <w:t>Annu</w:t>
      </w:r>
      <w:proofErr w:type="spellEnd"/>
      <w:r w:rsidRPr="00077FE4">
        <w:rPr>
          <w:rFonts w:ascii="Book Antiqua" w:eastAsia="Book Antiqua" w:hAnsi="Book Antiqua" w:cs="Book Antiqua"/>
          <w:i/>
          <w:iCs/>
          <w:color w:val="000000"/>
        </w:rPr>
        <w:t xml:space="preserve"> Rev Med</w:t>
      </w:r>
      <w:r w:rsidRPr="00077FE4">
        <w:rPr>
          <w:rFonts w:ascii="Book Antiqua" w:eastAsia="Book Antiqua" w:hAnsi="Book Antiqua" w:cs="Book Antiqua"/>
          <w:color w:val="000000"/>
        </w:rPr>
        <w:t xml:space="preserve"> 2019; </w:t>
      </w:r>
      <w:r w:rsidRPr="00077FE4">
        <w:rPr>
          <w:rFonts w:ascii="Book Antiqua" w:eastAsia="Book Antiqua" w:hAnsi="Book Antiqua" w:cs="Book Antiqua"/>
          <w:b/>
          <w:bCs/>
          <w:color w:val="000000"/>
        </w:rPr>
        <w:t>70</w:t>
      </w:r>
      <w:r w:rsidRPr="00077FE4">
        <w:rPr>
          <w:rFonts w:ascii="Book Antiqua" w:eastAsia="Book Antiqua" w:hAnsi="Book Antiqua" w:cs="Book Antiqua"/>
          <w:color w:val="000000"/>
        </w:rPr>
        <w:t>: 479-499 [PMID: 30691365 DOI: 10.1146/annurev-med-051517-011947]</w:t>
      </w:r>
    </w:p>
    <w:p w14:paraId="44C6A185"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 xml:space="preserve">16 </w:t>
      </w:r>
      <w:proofErr w:type="spellStart"/>
      <w:r w:rsidRPr="00077FE4">
        <w:rPr>
          <w:rFonts w:ascii="Book Antiqua" w:eastAsia="Book Antiqua" w:hAnsi="Book Antiqua" w:cs="Book Antiqua"/>
          <w:b/>
          <w:bCs/>
          <w:color w:val="000000"/>
        </w:rPr>
        <w:t>Barocas</w:t>
      </w:r>
      <w:proofErr w:type="spellEnd"/>
      <w:r w:rsidRPr="00077FE4">
        <w:rPr>
          <w:rFonts w:ascii="Book Antiqua" w:eastAsia="Book Antiqua" w:hAnsi="Book Antiqua" w:cs="Book Antiqua"/>
          <w:b/>
          <w:bCs/>
          <w:color w:val="000000"/>
        </w:rPr>
        <w:t xml:space="preserve"> DA</w:t>
      </w:r>
      <w:r w:rsidRPr="00077FE4">
        <w:rPr>
          <w:rFonts w:ascii="Book Antiqua" w:eastAsia="Book Antiqua" w:hAnsi="Book Antiqua" w:cs="Book Antiqua"/>
          <w:color w:val="000000"/>
        </w:rPr>
        <w:t xml:space="preserve">, Penson DF; CEASAR Investigators. Functional Recovery Following Primary Treatment for Prostate Cancer: Update from the CEASAR Study. </w:t>
      </w:r>
      <w:proofErr w:type="spellStart"/>
      <w:r w:rsidRPr="00077FE4">
        <w:rPr>
          <w:rFonts w:ascii="Book Antiqua" w:eastAsia="Book Antiqua" w:hAnsi="Book Antiqua" w:cs="Book Antiqua"/>
          <w:i/>
          <w:iCs/>
          <w:color w:val="000000"/>
        </w:rPr>
        <w:t>Eur</w:t>
      </w:r>
      <w:proofErr w:type="spellEnd"/>
      <w:r w:rsidRPr="00077FE4">
        <w:rPr>
          <w:rFonts w:ascii="Book Antiqua" w:eastAsia="Book Antiqua" w:hAnsi="Book Antiqua" w:cs="Book Antiqua"/>
          <w:i/>
          <w:iCs/>
          <w:color w:val="000000"/>
        </w:rPr>
        <w:t xml:space="preserve"> </w:t>
      </w:r>
      <w:proofErr w:type="spellStart"/>
      <w:r w:rsidRPr="00077FE4">
        <w:rPr>
          <w:rFonts w:ascii="Book Antiqua" w:eastAsia="Book Antiqua" w:hAnsi="Book Antiqua" w:cs="Book Antiqua"/>
          <w:i/>
          <w:iCs/>
          <w:color w:val="000000"/>
        </w:rPr>
        <w:t>Urol</w:t>
      </w:r>
      <w:proofErr w:type="spellEnd"/>
      <w:r w:rsidRPr="00077FE4">
        <w:rPr>
          <w:rFonts w:ascii="Book Antiqua" w:eastAsia="Book Antiqua" w:hAnsi="Book Antiqua" w:cs="Book Antiqua"/>
          <w:i/>
          <w:iCs/>
          <w:color w:val="000000"/>
        </w:rPr>
        <w:t xml:space="preserve"> Focus</w:t>
      </w:r>
      <w:r w:rsidRPr="00077FE4">
        <w:rPr>
          <w:rFonts w:ascii="Book Antiqua" w:eastAsia="Book Antiqua" w:hAnsi="Book Antiqua" w:cs="Book Antiqua"/>
          <w:color w:val="000000"/>
        </w:rPr>
        <w:t xml:space="preserve"> 2020; </w:t>
      </w:r>
      <w:r w:rsidRPr="00077FE4">
        <w:rPr>
          <w:rFonts w:ascii="Book Antiqua" w:eastAsia="Book Antiqua" w:hAnsi="Book Antiqua" w:cs="Book Antiqua"/>
          <w:b/>
          <w:bCs/>
          <w:color w:val="000000"/>
        </w:rPr>
        <w:t>6</w:t>
      </w:r>
      <w:r w:rsidRPr="00077FE4">
        <w:rPr>
          <w:rFonts w:ascii="Book Antiqua" w:eastAsia="Book Antiqua" w:hAnsi="Book Antiqua" w:cs="Book Antiqua"/>
          <w:color w:val="000000"/>
        </w:rPr>
        <w:t>: 205-207 [PMID: 31072805 DOI: 10.1016/j.euf.2019.04.001]</w:t>
      </w:r>
    </w:p>
    <w:p w14:paraId="132F4336" w14:textId="77777777" w:rsidR="00E1341C" w:rsidRPr="00077FE4" w:rsidRDefault="00E1341C" w:rsidP="00077FE4">
      <w:pPr>
        <w:adjustRightInd w:val="0"/>
        <w:snapToGrid w:val="0"/>
        <w:spacing w:line="360" w:lineRule="auto"/>
        <w:jc w:val="both"/>
        <w:rPr>
          <w:rFonts w:ascii="Book Antiqua" w:hAnsi="Book Antiqua"/>
        </w:rPr>
      </w:pPr>
    </w:p>
    <w:p w14:paraId="17322492" w14:textId="77777777" w:rsidR="00E1341C" w:rsidRPr="00077FE4" w:rsidRDefault="00E1341C" w:rsidP="00077FE4">
      <w:pPr>
        <w:adjustRightInd w:val="0"/>
        <w:snapToGrid w:val="0"/>
        <w:spacing w:line="360" w:lineRule="auto"/>
        <w:jc w:val="both"/>
        <w:rPr>
          <w:rFonts w:ascii="Book Antiqua" w:hAnsi="Book Antiqua"/>
        </w:rPr>
        <w:sectPr w:rsidR="00E1341C" w:rsidRPr="00077FE4">
          <w:footerReference w:type="default" r:id="rId7"/>
          <w:pgSz w:w="12240" w:h="15840"/>
          <w:pgMar w:top="1440" w:right="1440" w:bottom="1440" w:left="1440" w:header="720" w:footer="720" w:gutter="0"/>
          <w:cols w:space="720"/>
          <w:docGrid w:linePitch="360"/>
        </w:sectPr>
      </w:pPr>
    </w:p>
    <w:p w14:paraId="79B1A01F"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color w:val="000000"/>
        </w:rPr>
        <w:lastRenderedPageBreak/>
        <w:t>Footnotes</w:t>
      </w:r>
    </w:p>
    <w:p w14:paraId="2E58B01C"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bCs/>
          <w:color w:val="000000"/>
        </w:rPr>
        <w:t xml:space="preserve">Institutional review board statement: </w:t>
      </w:r>
      <w:r w:rsidRPr="00077FE4">
        <w:rPr>
          <w:rFonts w:ascii="Book Antiqua" w:eastAsia="Book Antiqua" w:hAnsi="Book Antiqua" w:cs="Book Antiqua"/>
          <w:color w:val="000000"/>
        </w:rPr>
        <w:t xml:space="preserve">The study was reviewed and approved by the Ethics Committee of </w:t>
      </w:r>
      <w:proofErr w:type="spellStart"/>
      <w:r w:rsidRPr="00077FE4">
        <w:rPr>
          <w:rFonts w:ascii="Book Antiqua" w:eastAsia="Book Antiqua" w:hAnsi="Book Antiqua" w:cs="Book Antiqua"/>
          <w:color w:val="000000"/>
        </w:rPr>
        <w:t>Dushu</w:t>
      </w:r>
      <w:proofErr w:type="spellEnd"/>
      <w:r w:rsidRPr="00077FE4">
        <w:rPr>
          <w:rFonts w:ascii="Book Antiqua" w:eastAsia="Book Antiqua" w:hAnsi="Book Antiqua" w:cs="Book Antiqua"/>
          <w:color w:val="000000"/>
        </w:rPr>
        <w:t xml:space="preserve"> Lake Hospital Affiliated to Soochow University and The First Affiliated Hospital of Soochow University.</w:t>
      </w:r>
    </w:p>
    <w:p w14:paraId="1B68FCEA" w14:textId="77777777" w:rsidR="00E1341C" w:rsidRPr="00077FE4" w:rsidRDefault="00E1341C" w:rsidP="00077FE4">
      <w:pPr>
        <w:adjustRightInd w:val="0"/>
        <w:snapToGrid w:val="0"/>
        <w:spacing w:line="360" w:lineRule="auto"/>
        <w:jc w:val="both"/>
        <w:rPr>
          <w:rFonts w:ascii="Book Antiqua" w:hAnsi="Book Antiqua"/>
        </w:rPr>
      </w:pPr>
    </w:p>
    <w:p w14:paraId="25BB4F36"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bCs/>
          <w:color w:val="000000"/>
        </w:rPr>
        <w:t xml:space="preserve">Informed consent statement: </w:t>
      </w:r>
      <w:r w:rsidRPr="00077FE4">
        <w:rPr>
          <w:rFonts w:ascii="Book Antiqua" w:eastAsia="Book Antiqua" w:hAnsi="Book Antiqua" w:cs="Book Antiqua"/>
          <w:color w:val="000000"/>
        </w:rPr>
        <w:t xml:space="preserve">All participants or their legal guardian provided informed written consent before enrollment. </w:t>
      </w:r>
    </w:p>
    <w:p w14:paraId="1DDA98EB" w14:textId="77777777" w:rsidR="00E1341C" w:rsidRPr="00077FE4" w:rsidRDefault="00E1341C" w:rsidP="00077FE4">
      <w:pPr>
        <w:adjustRightInd w:val="0"/>
        <w:snapToGrid w:val="0"/>
        <w:spacing w:line="360" w:lineRule="auto"/>
        <w:jc w:val="both"/>
        <w:rPr>
          <w:rFonts w:ascii="Book Antiqua" w:hAnsi="Book Antiqua"/>
        </w:rPr>
      </w:pPr>
    </w:p>
    <w:p w14:paraId="66294217"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bCs/>
          <w:color w:val="000000"/>
        </w:rPr>
        <w:t xml:space="preserve">Conflict-of-interest statement: </w:t>
      </w:r>
      <w:r w:rsidRPr="00077FE4">
        <w:rPr>
          <w:rFonts w:ascii="Book Antiqua" w:eastAsia="Book Antiqua" w:hAnsi="Book Antiqua" w:cs="Book Antiqua"/>
          <w:color w:val="000000"/>
        </w:rPr>
        <w:t xml:space="preserve">We declare no potential conflicts of interest with respect to the research, authorship, and/or publication of this article. </w:t>
      </w:r>
    </w:p>
    <w:p w14:paraId="57D95A93" w14:textId="77777777" w:rsidR="00E1341C" w:rsidRPr="00077FE4" w:rsidRDefault="00E1341C" w:rsidP="00077FE4">
      <w:pPr>
        <w:adjustRightInd w:val="0"/>
        <w:snapToGrid w:val="0"/>
        <w:spacing w:line="360" w:lineRule="auto"/>
        <w:jc w:val="both"/>
        <w:rPr>
          <w:rFonts w:ascii="Book Antiqua" w:hAnsi="Book Antiqua"/>
        </w:rPr>
      </w:pPr>
    </w:p>
    <w:p w14:paraId="48749AA9"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bCs/>
          <w:color w:val="000000"/>
        </w:rPr>
        <w:t xml:space="preserve">Data sharing statement: </w:t>
      </w:r>
      <w:r w:rsidRPr="00077FE4">
        <w:rPr>
          <w:rFonts w:ascii="Book Antiqua" w:eastAsia="Book Antiqua" w:hAnsi="Book Antiqua" w:cs="Book Antiqua"/>
          <w:color w:val="000000"/>
        </w:rPr>
        <w:t xml:space="preserve">The datasets are not publicly available but are available from the corresponding author on reasonable request. </w:t>
      </w:r>
    </w:p>
    <w:p w14:paraId="3C5E1664" w14:textId="77777777" w:rsidR="00E1341C" w:rsidRPr="00077FE4" w:rsidRDefault="00E1341C" w:rsidP="00077FE4">
      <w:pPr>
        <w:adjustRightInd w:val="0"/>
        <w:snapToGrid w:val="0"/>
        <w:spacing w:line="360" w:lineRule="auto"/>
        <w:jc w:val="both"/>
        <w:rPr>
          <w:rFonts w:ascii="Book Antiqua" w:hAnsi="Book Antiqua"/>
        </w:rPr>
      </w:pPr>
    </w:p>
    <w:p w14:paraId="008DE1BC"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bCs/>
          <w:color w:val="000000"/>
        </w:rPr>
        <w:t xml:space="preserve">CONSORT 2010 statement: </w:t>
      </w:r>
      <w:r w:rsidRPr="00077FE4">
        <w:rPr>
          <w:rFonts w:ascii="Book Antiqua" w:eastAsia="Book Antiqua" w:hAnsi="Book Antiqua" w:cs="Book Antiqua"/>
          <w:color w:val="000000"/>
        </w:rPr>
        <w:t>The authors have read the CONSORT 2010 statement, and the manuscript was prepared and revised according to the CONSORT 2010 statement.</w:t>
      </w:r>
    </w:p>
    <w:p w14:paraId="5E198FE2" w14:textId="77777777" w:rsidR="00E1341C" w:rsidRPr="00077FE4" w:rsidRDefault="00E1341C" w:rsidP="00077FE4">
      <w:pPr>
        <w:adjustRightInd w:val="0"/>
        <w:snapToGrid w:val="0"/>
        <w:spacing w:line="360" w:lineRule="auto"/>
        <w:jc w:val="both"/>
        <w:rPr>
          <w:rFonts w:ascii="Book Antiqua" w:hAnsi="Book Antiqua"/>
        </w:rPr>
      </w:pPr>
    </w:p>
    <w:p w14:paraId="15B1BFDA"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bCs/>
          <w:color w:val="000000"/>
        </w:rPr>
        <w:t xml:space="preserve">Open-Access: </w:t>
      </w:r>
      <w:r w:rsidRPr="00077FE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77FE4">
        <w:rPr>
          <w:rFonts w:ascii="Book Antiqua" w:eastAsia="Book Antiqua" w:hAnsi="Book Antiqua" w:cs="Book Antiqua"/>
          <w:color w:val="000000"/>
        </w:rPr>
        <w:t>NonCommercial</w:t>
      </w:r>
      <w:proofErr w:type="spellEnd"/>
      <w:r w:rsidRPr="00077FE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F19B89A" w14:textId="77777777" w:rsidR="00E1341C" w:rsidRPr="00077FE4" w:rsidRDefault="00E1341C" w:rsidP="00077FE4">
      <w:pPr>
        <w:adjustRightInd w:val="0"/>
        <w:snapToGrid w:val="0"/>
        <w:spacing w:line="360" w:lineRule="auto"/>
        <w:jc w:val="both"/>
        <w:rPr>
          <w:rFonts w:ascii="Book Antiqua" w:hAnsi="Book Antiqua"/>
        </w:rPr>
      </w:pPr>
    </w:p>
    <w:p w14:paraId="78CBE4CD"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color w:val="000000"/>
        </w:rPr>
        <w:t xml:space="preserve">Provenance and peer review: </w:t>
      </w:r>
      <w:r w:rsidRPr="00077FE4">
        <w:rPr>
          <w:rFonts w:ascii="Book Antiqua" w:eastAsia="Book Antiqua" w:hAnsi="Book Antiqua" w:cs="Book Antiqua"/>
          <w:color w:val="000000"/>
        </w:rPr>
        <w:t>Unsolicited article; Externally peer reviewed.</w:t>
      </w:r>
    </w:p>
    <w:p w14:paraId="41158C27"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color w:val="000000"/>
        </w:rPr>
        <w:t xml:space="preserve">Peer-review model: </w:t>
      </w:r>
      <w:r w:rsidRPr="00077FE4">
        <w:rPr>
          <w:rFonts w:ascii="Book Antiqua" w:eastAsia="Book Antiqua" w:hAnsi="Book Antiqua" w:cs="Book Antiqua"/>
          <w:color w:val="000000"/>
        </w:rPr>
        <w:t>Single blind</w:t>
      </w:r>
    </w:p>
    <w:p w14:paraId="72AE7B6C" w14:textId="77777777" w:rsidR="00E1341C" w:rsidRPr="00077FE4" w:rsidRDefault="00E1341C" w:rsidP="00077FE4">
      <w:pPr>
        <w:adjustRightInd w:val="0"/>
        <w:snapToGrid w:val="0"/>
        <w:spacing w:line="360" w:lineRule="auto"/>
        <w:jc w:val="both"/>
        <w:rPr>
          <w:rFonts w:ascii="Book Antiqua" w:hAnsi="Book Antiqua"/>
        </w:rPr>
      </w:pPr>
    </w:p>
    <w:p w14:paraId="2AC1D479"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color w:val="000000"/>
        </w:rPr>
        <w:t xml:space="preserve">Peer-review started: </w:t>
      </w:r>
      <w:r w:rsidRPr="00077FE4">
        <w:rPr>
          <w:rFonts w:ascii="Book Antiqua" w:eastAsia="Book Antiqua" w:hAnsi="Book Antiqua" w:cs="Book Antiqua"/>
          <w:color w:val="000000"/>
        </w:rPr>
        <w:t>December 7, 2021</w:t>
      </w:r>
    </w:p>
    <w:p w14:paraId="6900F1B5"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color w:val="000000"/>
        </w:rPr>
        <w:lastRenderedPageBreak/>
        <w:t xml:space="preserve">First decision: </w:t>
      </w:r>
      <w:r w:rsidRPr="00077FE4">
        <w:rPr>
          <w:rFonts w:ascii="Book Antiqua" w:eastAsia="Book Antiqua" w:hAnsi="Book Antiqua" w:cs="Book Antiqua"/>
          <w:color w:val="000000"/>
        </w:rPr>
        <w:t>January 10, 2022</w:t>
      </w:r>
    </w:p>
    <w:p w14:paraId="64459F18"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color w:val="000000"/>
        </w:rPr>
        <w:t xml:space="preserve">Article in press: </w:t>
      </w:r>
    </w:p>
    <w:p w14:paraId="5DF53C99" w14:textId="77777777" w:rsidR="00E1341C" w:rsidRPr="00077FE4" w:rsidRDefault="00E1341C" w:rsidP="00077FE4">
      <w:pPr>
        <w:adjustRightInd w:val="0"/>
        <w:snapToGrid w:val="0"/>
        <w:spacing w:line="360" w:lineRule="auto"/>
        <w:jc w:val="both"/>
        <w:rPr>
          <w:rFonts w:ascii="Book Antiqua" w:hAnsi="Book Antiqua"/>
        </w:rPr>
      </w:pPr>
    </w:p>
    <w:p w14:paraId="2422B477"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color w:val="000000"/>
        </w:rPr>
        <w:t xml:space="preserve">Specialty type: </w:t>
      </w:r>
      <w:r w:rsidRPr="00077FE4">
        <w:rPr>
          <w:rFonts w:ascii="Book Antiqua" w:eastAsia="Book Antiqua" w:hAnsi="Book Antiqua" w:cs="Book Antiqua"/>
          <w:color w:val="000000"/>
        </w:rPr>
        <w:t>Nursing</w:t>
      </w:r>
    </w:p>
    <w:p w14:paraId="62720EDF"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color w:val="000000"/>
        </w:rPr>
        <w:t xml:space="preserve">Country/Territory of origin: </w:t>
      </w:r>
      <w:r w:rsidRPr="00077FE4">
        <w:rPr>
          <w:rFonts w:ascii="Book Antiqua" w:eastAsia="Book Antiqua" w:hAnsi="Book Antiqua" w:cs="Book Antiqua"/>
          <w:color w:val="000000"/>
        </w:rPr>
        <w:t>China</w:t>
      </w:r>
    </w:p>
    <w:p w14:paraId="4CB17274"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b/>
          <w:color w:val="000000"/>
        </w:rPr>
        <w:t>Peer-review report’s scientific quality classification</w:t>
      </w:r>
    </w:p>
    <w:p w14:paraId="4E80A621"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Grade A (Excellent): 0</w:t>
      </w:r>
    </w:p>
    <w:p w14:paraId="38721F99"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Grade B (Very good): 0</w:t>
      </w:r>
    </w:p>
    <w:p w14:paraId="0D3301BC"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Grade C (Good): C, C</w:t>
      </w:r>
    </w:p>
    <w:p w14:paraId="78D631E8"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Grade D (Fair): 0</w:t>
      </w:r>
    </w:p>
    <w:p w14:paraId="4C457C5A"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eastAsia="Book Antiqua" w:hAnsi="Book Antiqua" w:cs="Book Antiqua"/>
          <w:color w:val="000000"/>
        </w:rPr>
        <w:t>Grade E (Poor): 0</w:t>
      </w:r>
    </w:p>
    <w:p w14:paraId="20C07844" w14:textId="77777777" w:rsidR="00E1341C" w:rsidRPr="00077FE4" w:rsidRDefault="00E1341C" w:rsidP="00077FE4">
      <w:pPr>
        <w:adjustRightInd w:val="0"/>
        <w:snapToGrid w:val="0"/>
        <w:spacing w:line="360" w:lineRule="auto"/>
        <w:jc w:val="both"/>
        <w:rPr>
          <w:rFonts w:ascii="Book Antiqua" w:hAnsi="Book Antiqua"/>
        </w:rPr>
      </w:pPr>
    </w:p>
    <w:p w14:paraId="12D28DF1" w14:textId="6178306E" w:rsidR="00E1341C" w:rsidRPr="00077FE4" w:rsidRDefault="009D3262" w:rsidP="00077FE4">
      <w:pPr>
        <w:adjustRightInd w:val="0"/>
        <w:snapToGrid w:val="0"/>
        <w:spacing w:line="360" w:lineRule="auto"/>
        <w:jc w:val="both"/>
        <w:rPr>
          <w:rFonts w:ascii="Book Antiqua" w:eastAsia="Book Antiqua" w:hAnsi="Book Antiqua" w:cs="Book Antiqua"/>
          <w:b/>
          <w:color w:val="000000"/>
        </w:rPr>
      </w:pPr>
      <w:r w:rsidRPr="00077FE4">
        <w:rPr>
          <w:rFonts w:ascii="Book Antiqua" w:eastAsia="Book Antiqua" w:hAnsi="Book Antiqua" w:cs="Book Antiqua"/>
          <w:b/>
          <w:color w:val="000000"/>
        </w:rPr>
        <w:t xml:space="preserve">P-Reviewer: </w:t>
      </w:r>
      <w:r w:rsidRPr="00077FE4">
        <w:rPr>
          <w:rFonts w:ascii="Book Antiqua" w:eastAsia="Book Antiqua" w:hAnsi="Book Antiqua" w:cs="Book Antiqua"/>
          <w:color w:val="000000"/>
        </w:rPr>
        <w:t xml:space="preserve">Jim HSL, United States; </w:t>
      </w:r>
      <w:proofErr w:type="spellStart"/>
      <w:r w:rsidRPr="00077FE4">
        <w:rPr>
          <w:rFonts w:ascii="Book Antiqua" w:eastAsia="Book Antiqua" w:hAnsi="Book Antiqua" w:cs="Book Antiqua"/>
          <w:color w:val="000000"/>
        </w:rPr>
        <w:t>Levegrun</w:t>
      </w:r>
      <w:proofErr w:type="spellEnd"/>
      <w:r w:rsidRPr="00077FE4">
        <w:rPr>
          <w:rFonts w:ascii="Book Antiqua" w:eastAsia="Book Antiqua" w:hAnsi="Book Antiqua" w:cs="Book Antiqua"/>
          <w:color w:val="000000"/>
        </w:rPr>
        <w:t xml:space="preserve"> S, Germany</w:t>
      </w:r>
      <w:r w:rsidRPr="00077FE4">
        <w:rPr>
          <w:rFonts w:ascii="Book Antiqua" w:eastAsia="Book Antiqua" w:hAnsi="Book Antiqua" w:cs="Book Antiqua"/>
          <w:b/>
          <w:color w:val="000000"/>
        </w:rPr>
        <w:t xml:space="preserve"> S-Editor: </w:t>
      </w:r>
      <w:r w:rsidRPr="00077FE4">
        <w:rPr>
          <w:rFonts w:ascii="Book Antiqua" w:eastAsia="Book Antiqua" w:hAnsi="Book Antiqua" w:cs="Book Antiqua"/>
          <w:color w:val="000000"/>
        </w:rPr>
        <w:t>Wang JL</w:t>
      </w:r>
      <w:r w:rsidRPr="00077FE4">
        <w:rPr>
          <w:rFonts w:ascii="Book Antiqua" w:eastAsia="Book Antiqua" w:hAnsi="Book Antiqua" w:cs="Book Antiqua"/>
          <w:b/>
          <w:color w:val="000000"/>
        </w:rPr>
        <w:t xml:space="preserve"> L-Editor:</w:t>
      </w:r>
      <w:r w:rsidR="00725775" w:rsidRPr="00077FE4">
        <w:rPr>
          <w:rFonts w:ascii="Book Antiqua" w:eastAsia="Book Antiqua" w:hAnsi="Book Antiqua" w:cs="Book Antiqua"/>
          <w:b/>
          <w:color w:val="000000"/>
        </w:rPr>
        <w:t xml:space="preserve"> </w:t>
      </w:r>
      <w:r w:rsidR="00725775" w:rsidRPr="00077FE4">
        <w:rPr>
          <w:rFonts w:ascii="Book Antiqua" w:eastAsia="Book Antiqua" w:hAnsi="Book Antiqua" w:cs="Book Antiqua"/>
          <w:bCs/>
          <w:color w:val="000000"/>
        </w:rPr>
        <w:t>A</w:t>
      </w:r>
      <w:r w:rsidRPr="00077FE4">
        <w:rPr>
          <w:rFonts w:ascii="Book Antiqua" w:eastAsia="Book Antiqua" w:hAnsi="Book Antiqua" w:cs="Book Antiqua"/>
          <w:b/>
          <w:color w:val="000000"/>
        </w:rPr>
        <w:t xml:space="preserve"> P-Editor: </w:t>
      </w:r>
      <w:r w:rsidR="00725775" w:rsidRPr="00077FE4">
        <w:rPr>
          <w:rFonts w:ascii="Book Antiqua" w:eastAsia="Book Antiqua" w:hAnsi="Book Antiqua" w:cs="Book Antiqua"/>
          <w:color w:val="000000"/>
        </w:rPr>
        <w:t>Wang JL</w:t>
      </w:r>
    </w:p>
    <w:p w14:paraId="329C03BC" w14:textId="77777777" w:rsidR="00E1341C" w:rsidRPr="00077FE4" w:rsidRDefault="00E1341C" w:rsidP="00077FE4">
      <w:pPr>
        <w:adjustRightInd w:val="0"/>
        <w:snapToGrid w:val="0"/>
        <w:spacing w:line="360" w:lineRule="auto"/>
        <w:jc w:val="both"/>
        <w:rPr>
          <w:rFonts w:ascii="Book Antiqua" w:eastAsia="Book Antiqua" w:hAnsi="Book Antiqua" w:cs="Book Antiqua"/>
          <w:b/>
          <w:color w:val="000000"/>
        </w:rPr>
      </w:pPr>
    </w:p>
    <w:p w14:paraId="26480B14" w14:textId="77777777" w:rsidR="00E1341C" w:rsidRPr="00077FE4" w:rsidRDefault="009D3262" w:rsidP="00077FE4">
      <w:pPr>
        <w:adjustRightInd w:val="0"/>
        <w:snapToGrid w:val="0"/>
        <w:spacing w:line="360" w:lineRule="auto"/>
        <w:jc w:val="both"/>
        <w:rPr>
          <w:rFonts w:ascii="Book Antiqua" w:hAnsi="Book Antiqua"/>
          <w:b/>
          <w:bCs/>
        </w:rPr>
      </w:pPr>
      <w:r w:rsidRPr="00077FE4">
        <w:rPr>
          <w:rFonts w:ascii="Book Antiqua" w:hAnsi="Book Antiqua"/>
          <w:b/>
          <w:bCs/>
        </w:rPr>
        <w:t>Table 1 Basic characteristics of the two groups of patients</w:t>
      </w:r>
    </w:p>
    <w:tbl>
      <w:tblPr>
        <w:tblW w:w="5392" w:type="pct"/>
        <w:jc w:val="center"/>
        <w:tblBorders>
          <w:top w:val="single" w:sz="4" w:space="0" w:color="auto"/>
          <w:bottom w:val="single" w:sz="4" w:space="0" w:color="auto"/>
        </w:tblBorders>
        <w:tblLook w:val="04A0" w:firstRow="1" w:lastRow="0" w:firstColumn="1" w:lastColumn="0" w:noHBand="0" w:noVBand="1"/>
      </w:tblPr>
      <w:tblGrid>
        <w:gridCol w:w="1762"/>
        <w:gridCol w:w="769"/>
        <w:gridCol w:w="1123"/>
        <w:gridCol w:w="1087"/>
        <w:gridCol w:w="2070"/>
        <w:gridCol w:w="1296"/>
        <w:gridCol w:w="1376"/>
        <w:gridCol w:w="856"/>
      </w:tblGrid>
      <w:tr w:rsidR="00E1341C" w:rsidRPr="00077FE4" w14:paraId="29362B2F" w14:textId="77777777">
        <w:trPr>
          <w:jc w:val="center"/>
        </w:trPr>
        <w:tc>
          <w:tcPr>
            <w:tcW w:w="853" w:type="pct"/>
            <w:vMerge w:val="restart"/>
            <w:tcBorders>
              <w:top w:val="single" w:sz="4" w:space="0" w:color="auto"/>
              <w:bottom w:val="single" w:sz="4" w:space="0" w:color="auto"/>
            </w:tcBorders>
            <w:vAlign w:val="center"/>
          </w:tcPr>
          <w:p w14:paraId="34DDD88E" w14:textId="77777777" w:rsidR="00E1341C" w:rsidRPr="00077FE4" w:rsidRDefault="009D3262" w:rsidP="00077FE4">
            <w:pPr>
              <w:adjustRightInd w:val="0"/>
              <w:snapToGrid w:val="0"/>
              <w:spacing w:line="360" w:lineRule="auto"/>
              <w:jc w:val="both"/>
              <w:rPr>
                <w:rFonts w:ascii="Book Antiqua" w:hAnsi="Book Antiqua"/>
                <w:b/>
                <w:bCs/>
              </w:rPr>
            </w:pPr>
            <w:r w:rsidRPr="00077FE4">
              <w:rPr>
                <w:rFonts w:ascii="Book Antiqua" w:hAnsi="Book Antiqua"/>
                <w:b/>
                <w:bCs/>
              </w:rPr>
              <w:t>Basic characteristics</w:t>
            </w:r>
          </w:p>
        </w:tc>
        <w:tc>
          <w:tcPr>
            <w:tcW w:w="366" w:type="pct"/>
            <w:vMerge w:val="restart"/>
            <w:tcBorders>
              <w:top w:val="single" w:sz="4" w:space="0" w:color="auto"/>
              <w:bottom w:val="single" w:sz="4" w:space="0" w:color="auto"/>
            </w:tcBorders>
            <w:vAlign w:val="center"/>
          </w:tcPr>
          <w:p w14:paraId="3DC994B4" w14:textId="77777777" w:rsidR="00E1341C" w:rsidRPr="00077FE4" w:rsidRDefault="009D3262" w:rsidP="00077FE4">
            <w:pPr>
              <w:adjustRightInd w:val="0"/>
              <w:snapToGrid w:val="0"/>
              <w:spacing w:line="360" w:lineRule="auto"/>
              <w:jc w:val="both"/>
              <w:rPr>
                <w:rFonts w:ascii="Book Antiqua" w:hAnsi="Book Antiqua"/>
                <w:b/>
                <w:bCs/>
              </w:rPr>
            </w:pPr>
            <w:r w:rsidRPr="00077FE4">
              <w:rPr>
                <w:rFonts w:ascii="Book Antiqua" w:hAnsi="Book Antiqua"/>
                <w:b/>
                <w:bCs/>
              </w:rPr>
              <w:t>Age (</w:t>
            </w:r>
            <w:proofErr w:type="spellStart"/>
            <w:r w:rsidRPr="00077FE4">
              <w:rPr>
                <w:rFonts w:ascii="Book Antiqua" w:hAnsi="Book Antiqua"/>
                <w:b/>
                <w:bCs/>
              </w:rPr>
              <w:t>yr</w:t>
            </w:r>
            <w:proofErr w:type="spellEnd"/>
            <w:r w:rsidRPr="00077FE4">
              <w:rPr>
                <w:rFonts w:ascii="Book Antiqua" w:hAnsi="Book Antiqua"/>
                <w:b/>
                <w:bCs/>
              </w:rPr>
              <w:t>)</w:t>
            </w:r>
          </w:p>
        </w:tc>
        <w:tc>
          <w:tcPr>
            <w:tcW w:w="544" w:type="pct"/>
            <w:vMerge w:val="restart"/>
            <w:tcBorders>
              <w:top w:val="single" w:sz="4" w:space="0" w:color="auto"/>
              <w:bottom w:val="single" w:sz="4" w:space="0" w:color="auto"/>
            </w:tcBorders>
            <w:vAlign w:val="center"/>
          </w:tcPr>
          <w:p w14:paraId="795AA46A" w14:textId="77777777" w:rsidR="00E1341C" w:rsidRPr="00077FE4" w:rsidRDefault="009D3262" w:rsidP="00077FE4">
            <w:pPr>
              <w:adjustRightInd w:val="0"/>
              <w:snapToGrid w:val="0"/>
              <w:spacing w:line="360" w:lineRule="auto"/>
              <w:jc w:val="both"/>
              <w:rPr>
                <w:rFonts w:ascii="Book Antiqua" w:hAnsi="Book Antiqua"/>
                <w:b/>
                <w:bCs/>
              </w:rPr>
            </w:pPr>
            <w:r w:rsidRPr="00077FE4">
              <w:rPr>
                <w:rFonts w:ascii="Book Antiqua" w:hAnsi="Book Antiqua"/>
                <w:b/>
                <w:bCs/>
              </w:rPr>
              <w:t>Gleason</w:t>
            </w:r>
            <w:r w:rsidRPr="00077FE4">
              <w:rPr>
                <w:rFonts w:ascii="Book Antiqua" w:hAnsi="Book Antiqua"/>
                <w:b/>
                <w:bCs/>
                <w:lang w:eastAsia="zh-CN"/>
              </w:rPr>
              <w:t xml:space="preserve"> </w:t>
            </w:r>
            <w:r w:rsidRPr="00077FE4">
              <w:rPr>
                <w:rFonts w:ascii="Book Antiqua" w:hAnsi="Book Antiqua"/>
                <w:b/>
                <w:bCs/>
              </w:rPr>
              <w:t>score</w:t>
            </w:r>
          </w:p>
        </w:tc>
        <w:tc>
          <w:tcPr>
            <w:tcW w:w="526" w:type="pct"/>
            <w:vMerge w:val="restart"/>
            <w:tcBorders>
              <w:top w:val="single" w:sz="4" w:space="0" w:color="auto"/>
              <w:bottom w:val="single" w:sz="4" w:space="0" w:color="auto"/>
            </w:tcBorders>
            <w:vAlign w:val="center"/>
          </w:tcPr>
          <w:p w14:paraId="25626D59" w14:textId="77777777" w:rsidR="00E1341C" w:rsidRPr="00077FE4" w:rsidRDefault="009D3262" w:rsidP="00077FE4">
            <w:pPr>
              <w:adjustRightInd w:val="0"/>
              <w:snapToGrid w:val="0"/>
              <w:spacing w:line="360" w:lineRule="auto"/>
              <w:jc w:val="both"/>
              <w:rPr>
                <w:rFonts w:ascii="Book Antiqua" w:hAnsi="Book Antiqua"/>
                <w:b/>
                <w:bCs/>
              </w:rPr>
            </w:pPr>
            <w:r w:rsidRPr="00077FE4">
              <w:rPr>
                <w:rFonts w:ascii="Book Antiqua" w:hAnsi="Book Antiqua"/>
                <w:b/>
                <w:bCs/>
              </w:rPr>
              <w:t>PSA (ng/mL)</w:t>
            </w:r>
          </w:p>
        </w:tc>
        <w:tc>
          <w:tcPr>
            <w:tcW w:w="2711" w:type="pct"/>
            <w:gridSpan w:val="4"/>
            <w:tcBorders>
              <w:top w:val="single" w:sz="4" w:space="0" w:color="auto"/>
              <w:bottom w:val="single" w:sz="4" w:space="0" w:color="auto"/>
            </w:tcBorders>
            <w:vAlign w:val="center"/>
          </w:tcPr>
          <w:p w14:paraId="4C09A61B" w14:textId="77777777" w:rsidR="00E1341C" w:rsidRPr="00077FE4" w:rsidRDefault="009D3262" w:rsidP="00077FE4">
            <w:pPr>
              <w:adjustRightInd w:val="0"/>
              <w:snapToGrid w:val="0"/>
              <w:spacing w:line="360" w:lineRule="auto"/>
              <w:jc w:val="both"/>
              <w:rPr>
                <w:rFonts w:ascii="Book Antiqua" w:hAnsi="Book Antiqua"/>
                <w:b/>
                <w:bCs/>
              </w:rPr>
            </w:pPr>
            <w:r w:rsidRPr="00077FE4">
              <w:rPr>
                <w:rFonts w:ascii="Book Antiqua" w:hAnsi="Book Antiqua"/>
                <w:b/>
                <w:bCs/>
              </w:rPr>
              <w:t>Tumor type</w:t>
            </w:r>
          </w:p>
        </w:tc>
      </w:tr>
      <w:tr w:rsidR="00E1341C" w:rsidRPr="00077FE4" w14:paraId="16292B37" w14:textId="77777777">
        <w:trPr>
          <w:jc w:val="center"/>
        </w:trPr>
        <w:tc>
          <w:tcPr>
            <w:tcW w:w="853" w:type="pct"/>
            <w:vMerge/>
            <w:tcBorders>
              <w:top w:val="single" w:sz="4" w:space="0" w:color="auto"/>
              <w:bottom w:val="single" w:sz="4" w:space="0" w:color="auto"/>
            </w:tcBorders>
            <w:vAlign w:val="center"/>
          </w:tcPr>
          <w:p w14:paraId="1E236798" w14:textId="77777777" w:rsidR="00E1341C" w:rsidRPr="00077FE4" w:rsidRDefault="00E1341C" w:rsidP="00077FE4">
            <w:pPr>
              <w:adjustRightInd w:val="0"/>
              <w:snapToGrid w:val="0"/>
              <w:spacing w:line="360" w:lineRule="auto"/>
              <w:ind w:firstLine="420"/>
              <w:jc w:val="both"/>
              <w:rPr>
                <w:rFonts w:ascii="Book Antiqua" w:hAnsi="Book Antiqua"/>
              </w:rPr>
            </w:pPr>
          </w:p>
        </w:tc>
        <w:tc>
          <w:tcPr>
            <w:tcW w:w="366" w:type="pct"/>
            <w:vMerge/>
            <w:tcBorders>
              <w:top w:val="single" w:sz="4" w:space="0" w:color="auto"/>
              <w:bottom w:val="single" w:sz="4" w:space="0" w:color="auto"/>
            </w:tcBorders>
            <w:vAlign w:val="center"/>
          </w:tcPr>
          <w:p w14:paraId="4F49EA90" w14:textId="77777777" w:rsidR="00E1341C" w:rsidRPr="00077FE4" w:rsidRDefault="00E1341C" w:rsidP="00077FE4">
            <w:pPr>
              <w:adjustRightInd w:val="0"/>
              <w:snapToGrid w:val="0"/>
              <w:spacing w:line="360" w:lineRule="auto"/>
              <w:jc w:val="both"/>
              <w:rPr>
                <w:rFonts w:ascii="Book Antiqua" w:hAnsi="Book Antiqua"/>
              </w:rPr>
            </w:pPr>
          </w:p>
        </w:tc>
        <w:tc>
          <w:tcPr>
            <w:tcW w:w="544" w:type="pct"/>
            <w:vMerge/>
            <w:tcBorders>
              <w:top w:val="single" w:sz="4" w:space="0" w:color="auto"/>
              <w:bottom w:val="single" w:sz="4" w:space="0" w:color="auto"/>
            </w:tcBorders>
            <w:vAlign w:val="center"/>
          </w:tcPr>
          <w:p w14:paraId="61B886EE" w14:textId="77777777" w:rsidR="00E1341C" w:rsidRPr="00077FE4" w:rsidRDefault="00E1341C" w:rsidP="00077FE4">
            <w:pPr>
              <w:adjustRightInd w:val="0"/>
              <w:snapToGrid w:val="0"/>
              <w:spacing w:line="360" w:lineRule="auto"/>
              <w:jc w:val="both"/>
              <w:rPr>
                <w:rFonts w:ascii="Book Antiqua" w:hAnsi="Book Antiqua"/>
              </w:rPr>
            </w:pPr>
          </w:p>
        </w:tc>
        <w:tc>
          <w:tcPr>
            <w:tcW w:w="526" w:type="pct"/>
            <w:vMerge/>
            <w:tcBorders>
              <w:top w:val="single" w:sz="4" w:space="0" w:color="auto"/>
              <w:bottom w:val="single" w:sz="4" w:space="0" w:color="auto"/>
            </w:tcBorders>
          </w:tcPr>
          <w:p w14:paraId="7F1D3285" w14:textId="77777777" w:rsidR="00E1341C" w:rsidRPr="00077FE4" w:rsidRDefault="00E1341C" w:rsidP="00077FE4">
            <w:pPr>
              <w:adjustRightInd w:val="0"/>
              <w:snapToGrid w:val="0"/>
              <w:spacing w:line="360" w:lineRule="auto"/>
              <w:jc w:val="both"/>
              <w:rPr>
                <w:rFonts w:ascii="Book Antiqua" w:hAnsi="Book Antiqua"/>
              </w:rPr>
            </w:pPr>
          </w:p>
        </w:tc>
        <w:tc>
          <w:tcPr>
            <w:tcW w:w="1002" w:type="pct"/>
            <w:tcBorders>
              <w:top w:val="single" w:sz="4" w:space="0" w:color="auto"/>
              <w:bottom w:val="single" w:sz="4" w:space="0" w:color="auto"/>
            </w:tcBorders>
            <w:vAlign w:val="center"/>
          </w:tcPr>
          <w:p w14:paraId="1E282542" w14:textId="77777777" w:rsidR="00E1341C" w:rsidRPr="00077FE4" w:rsidRDefault="009D3262" w:rsidP="00077FE4">
            <w:pPr>
              <w:adjustRightInd w:val="0"/>
              <w:snapToGrid w:val="0"/>
              <w:spacing w:line="360" w:lineRule="auto"/>
              <w:jc w:val="both"/>
              <w:rPr>
                <w:rFonts w:ascii="Book Antiqua" w:hAnsi="Book Antiqua"/>
                <w:b/>
                <w:bCs/>
              </w:rPr>
            </w:pPr>
            <w:r w:rsidRPr="00077FE4">
              <w:rPr>
                <w:rFonts w:ascii="Book Antiqua" w:hAnsi="Book Antiqua"/>
                <w:b/>
                <w:bCs/>
              </w:rPr>
              <w:t>Adenocarcinoma</w:t>
            </w:r>
          </w:p>
        </w:tc>
        <w:tc>
          <w:tcPr>
            <w:tcW w:w="627" w:type="pct"/>
            <w:tcBorders>
              <w:top w:val="single" w:sz="4" w:space="0" w:color="auto"/>
              <w:bottom w:val="single" w:sz="4" w:space="0" w:color="auto"/>
            </w:tcBorders>
          </w:tcPr>
          <w:p w14:paraId="052A2215" w14:textId="77777777" w:rsidR="00E1341C" w:rsidRPr="00077FE4" w:rsidRDefault="009D3262" w:rsidP="00077FE4">
            <w:pPr>
              <w:adjustRightInd w:val="0"/>
              <w:snapToGrid w:val="0"/>
              <w:spacing w:line="360" w:lineRule="auto"/>
              <w:jc w:val="both"/>
              <w:rPr>
                <w:rFonts w:ascii="Book Antiqua" w:hAnsi="Book Antiqua"/>
                <w:b/>
                <w:bCs/>
              </w:rPr>
            </w:pPr>
            <w:r w:rsidRPr="00077FE4">
              <w:rPr>
                <w:rFonts w:ascii="Book Antiqua" w:hAnsi="Book Antiqua"/>
                <w:b/>
                <w:bCs/>
              </w:rPr>
              <w:t>Epithelial cancer</w:t>
            </w:r>
          </w:p>
        </w:tc>
        <w:tc>
          <w:tcPr>
            <w:tcW w:w="666" w:type="pct"/>
            <w:tcBorders>
              <w:top w:val="single" w:sz="4" w:space="0" w:color="auto"/>
              <w:bottom w:val="single" w:sz="4" w:space="0" w:color="auto"/>
            </w:tcBorders>
          </w:tcPr>
          <w:p w14:paraId="3C6A2F95" w14:textId="77777777" w:rsidR="00E1341C" w:rsidRPr="00077FE4" w:rsidRDefault="009D3262" w:rsidP="00077FE4">
            <w:pPr>
              <w:adjustRightInd w:val="0"/>
              <w:snapToGrid w:val="0"/>
              <w:spacing w:line="360" w:lineRule="auto"/>
              <w:jc w:val="both"/>
              <w:rPr>
                <w:rFonts w:ascii="Book Antiqua" w:hAnsi="Book Antiqua"/>
                <w:b/>
                <w:bCs/>
              </w:rPr>
            </w:pPr>
            <w:r w:rsidRPr="00077FE4">
              <w:rPr>
                <w:rFonts w:ascii="Book Antiqua" w:hAnsi="Book Antiqua"/>
                <w:b/>
                <w:bCs/>
              </w:rPr>
              <w:t>Squamous cell carcinoma</w:t>
            </w:r>
          </w:p>
        </w:tc>
        <w:tc>
          <w:tcPr>
            <w:tcW w:w="415" w:type="pct"/>
            <w:tcBorders>
              <w:top w:val="single" w:sz="4" w:space="0" w:color="auto"/>
              <w:bottom w:val="single" w:sz="4" w:space="0" w:color="auto"/>
            </w:tcBorders>
          </w:tcPr>
          <w:p w14:paraId="50B04A8F" w14:textId="77777777" w:rsidR="00E1341C" w:rsidRPr="00077FE4" w:rsidRDefault="009D3262" w:rsidP="00077FE4">
            <w:pPr>
              <w:adjustRightInd w:val="0"/>
              <w:snapToGrid w:val="0"/>
              <w:spacing w:line="360" w:lineRule="auto"/>
              <w:jc w:val="both"/>
              <w:rPr>
                <w:rFonts w:ascii="Book Antiqua" w:hAnsi="Book Antiqua"/>
                <w:b/>
                <w:bCs/>
              </w:rPr>
            </w:pPr>
            <w:r w:rsidRPr="00077FE4">
              <w:rPr>
                <w:rFonts w:ascii="Book Antiqua" w:hAnsi="Book Antiqua"/>
                <w:b/>
                <w:bCs/>
              </w:rPr>
              <w:t>Other</w:t>
            </w:r>
          </w:p>
        </w:tc>
      </w:tr>
      <w:tr w:rsidR="00E1341C" w:rsidRPr="00077FE4" w14:paraId="7FEC1C3F" w14:textId="77777777">
        <w:trPr>
          <w:jc w:val="center"/>
        </w:trPr>
        <w:tc>
          <w:tcPr>
            <w:tcW w:w="853" w:type="pct"/>
            <w:tcBorders>
              <w:top w:val="single" w:sz="4" w:space="0" w:color="auto"/>
            </w:tcBorders>
            <w:vAlign w:val="center"/>
          </w:tcPr>
          <w:p w14:paraId="446B9999" w14:textId="4DCDCB0B"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lang w:eastAsia="zh-CN"/>
              </w:rPr>
              <w:t>Routine nursing group</w:t>
            </w:r>
            <w:r w:rsidRPr="00077FE4">
              <w:rPr>
                <w:rFonts w:ascii="Book Antiqua" w:hAnsi="Book Antiqua"/>
              </w:rPr>
              <w:t xml:space="preserve"> (</w:t>
            </w:r>
            <w:r w:rsidRPr="00077FE4">
              <w:rPr>
                <w:rFonts w:ascii="Book Antiqua" w:hAnsi="Book Antiqua"/>
                <w:i/>
                <w:iCs/>
              </w:rPr>
              <w:t>n</w:t>
            </w:r>
            <w:r w:rsidRPr="00077FE4">
              <w:rPr>
                <w:rFonts w:ascii="Book Antiqua" w:hAnsi="Book Antiqua"/>
              </w:rPr>
              <w:t xml:space="preserve"> = 45)</w:t>
            </w:r>
          </w:p>
        </w:tc>
        <w:tc>
          <w:tcPr>
            <w:tcW w:w="366" w:type="pct"/>
            <w:tcBorders>
              <w:top w:val="single" w:sz="4" w:space="0" w:color="auto"/>
            </w:tcBorders>
            <w:vAlign w:val="center"/>
          </w:tcPr>
          <w:p w14:paraId="6EF05A65"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70.36 ± 7.21</w:t>
            </w:r>
          </w:p>
        </w:tc>
        <w:tc>
          <w:tcPr>
            <w:tcW w:w="544" w:type="pct"/>
            <w:tcBorders>
              <w:top w:val="single" w:sz="4" w:space="0" w:color="auto"/>
            </w:tcBorders>
            <w:vAlign w:val="center"/>
          </w:tcPr>
          <w:p w14:paraId="15C8D067"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5.69 ± 1.55</w:t>
            </w:r>
          </w:p>
        </w:tc>
        <w:tc>
          <w:tcPr>
            <w:tcW w:w="526" w:type="pct"/>
            <w:tcBorders>
              <w:top w:val="single" w:sz="4" w:space="0" w:color="auto"/>
            </w:tcBorders>
          </w:tcPr>
          <w:p w14:paraId="53EFAEB2"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13.34 ± 2.63</w:t>
            </w:r>
          </w:p>
        </w:tc>
        <w:tc>
          <w:tcPr>
            <w:tcW w:w="1002" w:type="pct"/>
            <w:tcBorders>
              <w:top w:val="single" w:sz="4" w:space="0" w:color="auto"/>
            </w:tcBorders>
            <w:vAlign w:val="center"/>
          </w:tcPr>
          <w:p w14:paraId="2D0DD41B"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26</w:t>
            </w:r>
          </w:p>
        </w:tc>
        <w:tc>
          <w:tcPr>
            <w:tcW w:w="627" w:type="pct"/>
            <w:tcBorders>
              <w:top w:val="single" w:sz="4" w:space="0" w:color="auto"/>
            </w:tcBorders>
            <w:vAlign w:val="center"/>
          </w:tcPr>
          <w:p w14:paraId="068EE9CD"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12</w:t>
            </w:r>
          </w:p>
        </w:tc>
        <w:tc>
          <w:tcPr>
            <w:tcW w:w="666" w:type="pct"/>
            <w:tcBorders>
              <w:top w:val="single" w:sz="4" w:space="0" w:color="auto"/>
            </w:tcBorders>
            <w:vAlign w:val="center"/>
          </w:tcPr>
          <w:p w14:paraId="33AC16B8"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5</w:t>
            </w:r>
          </w:p>
        </w:tc>
        <w:tc>
          <w:tcPr>
            <w:tcW w:w="415" w:type="pct"/>
            <w:tcBorders>
              <w:top w:val="single" w:sz="4" w:space="0" w:color="auto"/>
            </w:tcBorders>
          </w:tcPr>
          <w:p w14:paraId="6BF061FD"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2</w:t>
            </w:r>
          </w:p>
        </w:tc>
      </w:tr>
      <w:tr w:rsidR="00E1341C" w:rsidRPr="00077FE4" w14:paraId="0ADD74FF" w14:textId="77777777">
        <w:trPr>
          <w:jc w:val="center"/>
        </w:trPr>
        <w:tc>
          <w:tcPr>
            <w:tcW w:w="853" w:type="pct"/>
            <w:vAlign w:val="center"/>
          </w:tcPr>
          <w:p w14:paraId="2004881D"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Peplau nursing group (</w:t>
            </w:r>
            <w:r w:rsidRPr="00077FE4">
              <w:rPr>
                <w:rFonts w:ascii="Book Antiqua" w:hAnsi="Book Antiqua"/>
                <w:i/>
                <w:iCs/>
              </w:rPr>
              <w:t xml:space="preserve">n </w:t>
            </w:r>
            <w:r w:rsidRPr="00077FE4">
              <w:rPr>
                <w:rFonts w:ascii="Book Antiqua" w:hAnsi="Book Antiqua"/>
              </w:rPr>
              <w:t>= 44)</w:t>
            </w:r>
          </w:p>
        </w:tc>
        <w:tc>
          <w:tcPr>
            <w:tcW w:w="366" w:type="pct"/>
            <w:vAlign w:val="center"/>
          </w:tcPr>
          <w:p w14:paraId="68E67150"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70.16 ± 5.66</w:t>
            </w:r>
          </w:p>
        </w:tc>
        <w:tc>
          <w:tcPr>
            <w:tcW w:w="544" w:type="pct"/>
            <w:vAlign w:val="center"/>
          </w:tcPr>
          <w:p w14:paraId="6B95ED6A"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5.86 ± 1.96</w:t>
            </w:r>
          </w:p>
        </w:tc>
        <w:tc>
          <w:tcPr>
            <w:tcW w:w="526" w:type="pct"/>
            <w:vAlign w:val="center"/>
          </w:tcPr>
          <w:p w14:paraId="71C1F62A"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14.36 ± 2.87</w:t>
            </w:r>
          </w:p>
        </w:tc>
        <w:tc>
          <w:tcPr>
            <w:tcW w:w="1002" w:type="pct"/>
            <w:vAlign w:val="center"/>
          </w:tcPr>
          <w:p w14:paraId="390D906F"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29</w:t>
            </w:r>
          </w:p>
        </w:tc>
        <w:tc>
          <w:tcPr>
            <w:tcW w:w="627" w:type="pct"/>
            <w:vAlign w:val="center"/>
          </w:tcPr>
          <w:p w14:paraId="586AD0CF"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10</w:t>
            </w:r>
          </w:p>
        </w:tc>
        <w:tc>
          <w:tcPr>
            <w:tcW w:w="666" w:type="pct"/>
            <w:vAlign w:val="center"/>
          </w:tcPr>
          <w:p w14:paraId="14D970EA"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3</w:t>
            </w:r>
          </w:p>
        </w:tc>
        <w:tc>
          <w:tcPr>
            <w:tcW w:w="415" w:type="pct"/>
            <w:vAlign w:val="center"/>
          </w:tcPr>
          <w:p w14:paraId="74CD8112"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2</w:t>
            </w:r>
          </w:p>
        </w:tc>
      </w:tr>
      <w:tr w:rsidR="00E1341C" w:rsidRPr="00077FE4" w14:paraId="496BA0E1" w14:textId="77777777">
        <w:trPr>
          <w:jc w:val="center"/>
        </w:trPr>
        <w:tc>
          <w:tcPr>
            <w:tcW w:w="853" w:type="pct"/>
            <w:vAlign w:val="center"/>
          </w:tcPr>
          <w:p w14:paraId="6CDE0C03"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i/>
                <w:iCs/>
              </w:rPr>
              <w:t>t</w:t>
            </w:r>
            <w:r w:rsidRPr="00077FE4">
              <w:rPr>
                <w:rFonts w:ascii="Book Antiqua" w:hAnsi="Book Antiqua"/>
              </w:rPr>
              <w:t>/</w:t>
            </w:r>
            <w:r w:rsidRPr="00077FE4">
              <w:rPr>
                <w:rFonts w:ascii="Book Antiqua" w:hAnsi="Book Antiqua"/>
                <w:i/>
                <w:iCs/>
              </w:rPr>
              <w:t>χ</w:t>
            </w:r>
            <w:r w:rsidRPr="00077FE4">
              <w:rPr>
                <w:rFonts w:ascii="Book Antiqua" w:hAnsi="Book Antiqua"/>
                <w:vertAlign w:val="superscript"/>
              </w:rPr>
              <w:t>2</w:t>
            </w:r>
            <w:r w:rsidRPr="00077FE4">
              <w:rPr>
                <w:rFonts w:ascii="Book Antiqua" w:hAnsi="Book Antiqua"/>
                <w:iCs/>
              </w:rPr>
              <w:t xml:space="preserve"> value</w:t>
            </w:r>
          </w:p>
        </w:tc>
        <w:tc>
          <w:tcPr>
            <w:tcW w:w="366" w:type="pct"/>
            <w:vAlign w:val="center"/>
          </w:tcPr>
          <w:p w14:paraId="1D7FC3D5" w14:textId="77777777" w:rsidR="00E1341C" w:rsidRPr="00077FE4" w:rsidRDefault="009D3262" w:rsidP="00077FE4">
            <w:pPr>
              <w:adjustRightInd w:val="0"/>
              <w:snapToGrid w:val="0"/>
              <w:spacing w:line="360" w:lineRule="auto"/>
              <w:ind w:firstLineChars="5" w:firstLine="12"/>
              <w:jc w:val="both"/>
              <w:rPr>
                <w:rFonts w:ascii="Book Antiqua" w:hAnsi="Book Antiqua"/>
              </w:rPr>
            </w:pPr>
            <w:r w:rsidRPr="00077FE4">
              <w:rPr>
                <w:rFonts w:ascii="Book Antiqua" w:hAnsi="Book Antiqua"/>
              </w:rPr>
              <w:t>0.143</w:t>
            </w:r>
          </w:p>
        </w:tc>
        <w:tc>
          <w:tcPr>
            <w:tcW w:w="544" w:type="pct"/>
            <w:vAlign w:val="center"/>
          </w:tcPr>
          <w:p w14:paraId="498875DB"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0.467</w:t>
            </w:r>
          </w:p>
        </w:tc>
        <w:tc>
          <w:tcPr>
            <w:tcW w:w="526" w:type="pct"/>
          </w:tcPr>
          <w:p w14:paraId="131E243C"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1.749</w:t>
            </w:r>
          </w:p>
        </w:tc>
        <w:tc>
          <w:tcPr>
            <w:tcW w:w="2711" w:type="pct"/>
            <w:gridSpan w:val="4"/>
            <w:vAlign w:val="center"/>
          </w:tcPr>
          <w:p w14:paraId="0660C4D4"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0.834</w:t>
            </w:r>
          </w:p>
        </w:tc>
      </w:tr>
      <w:tr w:rsidR="00E1341C" w:rsidRPr="00077FE4" w14:paraId="5362E8AF" w14:textId="77777777">
        <w:trPr>
          <w:jc w:val="center"/>
        </w:trPr>
        <w:tc>
          <w:tcPr>
            <w:tcW w:w="853" w:type="pct"/>
            <w:vAlign w:val="center"/>
          </w:tcPr>
          <w:p w14:paraId="4107A37E"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i/>
                <w:iCs/>
              </w:rPr>
              <w:t>P</w:t>
            </w:r>
            <w:r w:rsidRPr="00077FE4">
              <w:rPr>
                <w:rFonts w:ascii="Book Antiqua" w:hAnsi="Book Antiqua"/>
              </w:rPr>
              <w:t xml:space="preserve"> value</w:t>
            </w:r>
          </w:p>
        </w:tc>
        <w:tc>
          <w:tcPr>
            <w:tcW w:w="366" w:type="pct"/>
            <w:vAlign w:val="center"/>
          </w:tcPr>
          <w:p w14:paraId="5D17E4C0" w14:textId="77777777" w:rsidR="00E1341C" w:rsidRPr="00077FE4" w:rsidRDefault="009D3262" w:rsidP="00077FE4">
            <w:pPr>
              <w:adjustRightInd w:val="0"/>
              <w:snapToGrid w:val="0"/>
              <w:spacing w:line="360" w:lineRule="auto"/>
              <w:ind w:firstLineChars="5" w:firstLine="12"/>
              <w:jc w:val="both"/>
              <w:rPr>
                <w:rFonts w:ascii="Book Antiqua" w:hAnsi="Book Antiqua"/>
              </w:rPr>
            </w:pPr>
            <w:r w:rsidRPr="00077FE4">
              <w:rPr>
                <w:rFonts w:ascii="Book Antiqua" w:hAnsi="Book Antiqua"/>
              </w:rPr>
              <w:t>0.88</w:t>
            </w:r>
            <w:r w:rsidRPr="00077FE4">
              <w:rPr>
                <w:rFonts w:ascii="Book Antiqua" w:hAnsi="Book Antiqua"/>
              </w:rPr>
              <w:lastRenderedPageBreak/>
              <w:t>7</w:t>
            </w:r>
          </w:p>
        </w:tc>
        <w:tc>
          <w:tcPr>
            <w:tcW w:w="544" w:type="pct"/>
            <w:vAlign w:val="center"/>
          </w:tcPr>
          <w:p w14:paraId="78AF7AA1"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lastRenderedPageBreak/>
              <w:t>0.642</w:t>
            </w:r>
          </w:p>
        </w:tc>
        <w:tc>
          <w:tcPr>
            <w:tcW w:w="526" w:type="pct"/>
          </w:tcPr>
          <w:p w14:paraId="7F006D5E"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0.084</w:t>
            </w:r>
          </w:p>
        </w:tc>
        <w:tc>
          <w:tcPr>
            <w:tcW w:w="2711" w:type="pct"/>
            <w:gridSpan w:val="4"/>
            <w:vAlign w:val="center"/>
          </w:tcPr>
          <w:p w14:paraId="4E70AB27"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0.841</w:t>
            </w:r>
          </w:p>
        </w:tc>
      </w:tr>
    </w:tbl>
    <w:p w14:paraId="14856289"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PSA: Prostate specific antigen.</w:t>
      </w:r>
    </w:p>
    <w:p w14:paraId="5C21D6E4" w14:textId="77777777" w:rsidR="00E1341C" w:rsidRPr="00077FE4" w:rsidRDefault="00E1341C" w:rsidP="00077FE4">
      <w:pPr>
        <w:adjustRightInd w:val="0"/>
        <w:snapToGrid w:val="0"/>
        <w:spacing w:line="360" w:lineRule="auto"/>
        <w:jc w:val="both"/>
        <w:rPr>
          <w:rFonts w:ascii="Book Antiqua" w:hAnsi="Book Antiqua"/>
        </w:rPr>
      </w:pPr>
    </w:p>
    <w:p w14:paraId="193DE0B7" w14:textId="77777777" w:rsidR="00E1341C" w:rsidRPr="00077FE4" w:rsidRDefault="00E1341C" w:rsidP="00077FE4">
      <w:pPr>
        <w:adjustRightInd w:val="0"/>
        <w:snapToGrid w:val="0"/>
        <w:spacing w:line="360" w:lineRule="auto"/>
        <w:jc w:val="both"/>
        <w:rPr>
          <w:rFonts w:ascii="Book Antiqua" w:hAnsi="Book Antiqua" w:cs="宋体"/>
          <w:b/>
          <w:bCs/>
        </w:rPr>
      </w:pPr>
    </w:p>
    <w:p w14:paraId="75E297EE" w14:textId="77777777" w:rsidR="00E1341C" w:rsidRPr="00077FE4" w:rsidRDefault="009D3262" w:rsidP="00077FE4">
      <w:pPr>
        <w:adjustRightInd w:val="0"/>
        <w:snapToGrid w:val="0"/>
        <w:spacing w:line="360" w:lineRule="auto"/>
        <w:jc w:val="both"/>
        <w:rPr>
          <w:rFonts w:ascii="Book Antiqua" w:hAnsi="Book Antiqua"/>
          <w:b/>
          <w:bCs/>
        </w:rPr>
      </w:pPr>
      <w:r w:rsidRPr="00077FE4">
        <w:rPr>
          <w:rFonts w:ascii="Book Antiqua" w:hAnsi="Book Antiqua" w:cs="宋体"/>
          <w:b/>
          <w:bCs/>
        </w:rPr>
        <w:t>Table 2 Comparison of incontinence by group</w:t>
      </w:r>
    </w:p>
    <w:tbl>
      <w:tblPr>
        <w:tblW w:w="5000" w:type="pct"/>
        <w:jc w:val="center"/>
        <w:tblBorders>
          <w:top w:val="single" w:sz="4" w:space="0" w:color="auto"/>
          <w:bottom w:val="single" w:sz="4" w:space="0" w:color="auto"/>
        </w:tblBorders>
        <w:tblLook w:val="04A0" w:firstRow="1" w:lastRow="0" w:firstColumn="1" w:lastColumn="0" w:noHBand="0" w:noVBand="1"/>
      </w:tblPr>
      <w:tblGrid>
        <w:gridCol w:w="2663"/>
        <w:gridCol w:w="1295"/>
        <w:gridCol w:w="1866"/>
        <w:gridCol w:w="1735"/>
        <w:gridCol w:w="1801"/>
      </w:tblGrid>
      <w:tr w:rsidR="00E1341C" w:rsidRPr="00077FE4" w14:paraId="54637756" w14:textId="77777777">
        <w:trPr>
          <w:trHeight w:val="393"/>
          <w:jc w:val="center"/>
        </w:trPr>
        <w:tc>
          <w:tcPr>
            <w:tcW w:w="1422" w:type="pct"/>
            <w:tcBorders>
              <w:top w:val="single" w:sz="4" w:space="0" w:color="auto"/>
              <w:bottom w:val="single" w:sz="4" w:space="0" w:color="auto"/>
            </w:tcBorders>
            <w:vAlign w:val="center"/>
          </w:tcPr>
          <w:p w14:paraId="10EB824B" w14:textId="77777777" w:rsidR="00E1341C" w:rsidRPr="00077FE4" w:rsidRDefault="009D3262" w:rsidP="00077FE4">
            <w:pPr>
              <w:adjustRightInd w:val="0"/>
              <w:snapToGrid w:val="0"/>
              <w:spacing w:line="360" w:lineRule="auto"/>
              <w:jc w:val="both"/>
              <w:rPr>
                <w:rFonts w:ascii="Book Antiqua" w:hAnsi="Book Antiqua"/>
                <w:b/>
                <w:bCs/>
              </w:rPr>
            </w:pPr>
            <w:r w:rsidRPr="00077FE4">
              <w:rPr>
                <w:rFonts w:ascii="Book Antiqua" w:hAnsi="Book Antiqua"/>
                <w:b/>
                <w:bCs/>
              </w:rPr>
              <w:t>Group</w:t>
            </w:r>
          </w:p>
        </w:tc>
        <w:tc>
          <w:tcPr>
            <w:tcW w:w="692" w:type="pct"/>
            <w:tcBorders>
              <w:top w:val="single" w:sz="4" w:space="0" w:color="auto"/>
              <w:bottom w:val="single" w:sz="4" w:space="0" w:color="auto"/>
            </w:tcBorders>
            <w:vAlign w:val="center"/>
          </w:tcPr>
          <w:p w14:paraId="35F24266" w14:textId="77777777" w:rsidR="00E1341C" w:rsidRPr="00077FE4" w:rsidRDefault="009D3262" w:rsidP="00077FE4">
            <w:pPr>
              <w:adjustRightInd w:val="0"/>
              <w:snapToGrid w:val="0"/>
              <w:spacing w:line="360" w:lineRule="auto"/>
              <w:jc w:val="both"/>
              <w:rPr>
                <w:rFonts w:ascii="Book Antiqua" w:hAnsi="Book Antiqua"/>
                <w:b/>
                <w:bCs/>
                <w:i/>
                <w:iCs/>
              </w:rPr>
            </w:pPr>
            <w:r w:rsidRPr="00077FE4">
              <w:rPr>
                <w:rFonts w:ascii="Book Antiqua" w:hAnsi="Book Antiqua"/>
                <w:b/>
                <w:bCs/>
                <w:i/>
                <w:iCs/>
              </w:rPr>
              <w:t>n</w:t>
            </w:r>
          </w:p>
        </w:tc>
        <w:tc>
          <w:tcPr>
            <w:tcW w:w="997" w:type="pct"/>
            <w:tcBorders>
              <w:top w:val="single" w:sz="4" w:space="0" w:color="auto"/>
              <w:bottom w:val="single" w:sz="4" w:space="0" w:color="auto"/>
            </w:tcBorders>
            <w:vAlign w:val="center"/>
          </w:tcPr>
          <w:p w14:paraId="29EA2403" w14:textId="77777777" w:rsidR="00E1341C" w:rsidRPr="00077FE4" w:rsidRDefault="009D3262" w:rsidP="00077FE4">
            <w:pPr>
              <w:adjustRightInd w:val="0"/>
              <w:snapToGrid w:val="0"/>
              <w:spacing w:line="360" w:lineRule="auto"/>
              <w:jc w:val="both"/>
              <w:rPr>
                <w:rFonts w:ascii="Book Antiqua" w:hAnsi="Book Antiqua"/>
                <w:b/>
                <w:bCs/>
                <w:iCs/>
              </w:rPr>
            </w:pPr>
            <w:r w:rsidRPr="00077FE4">
              <w:rPr>
                <w:rFonts w:ascii="Book Antiqua" w:hAnsi="Book Antiqua"/>
                <w:b/>
                <w:bCs/>
              </w:rPr>
              <w:t>Duration</w:t>
            </w:r>
            <w:r w:rsidRPr="00077FE4">
              <w:rPr>
                <w:rFonts w:ascii="Book Antiqua" w:hAnsi="Book Antiqua"/>
                <w:b/>
                <w:bCs/>
                <w:iCs/>
              </w:rPr>
              <w:t xml:space="preserve"> (d)</w:t>
            </w:r>
          </w:p>
        </w:tc>
        <w:tc>
          <w:tcPr>
            <w:tcW w:w="927" w:type="pct"/>
            <w:tcBorders>
              <w:top w:val="single" w:sz="4" w:space="0" w:color="auto"/>
              <w:bottom w:val="single" w:sz="4" w:space="0" w:color="auto"/>
            </w:tcBorders>
            <w:vAlign w:val="center"/>
          </w:tcPr>
          <w:p w14:paraId="16746295" w14:textId="77777777" w:rsidR="00E1341C" w:rsidRPr="00077FE4" w:rsidRDefault="009D3262" w:rsidP="00077FE4">
            <w:pPr>
              <w:adjustRightInd w:val="0"/>
              <w:snapToGrid w:val="0"/>
              <w:spacing w:line="360" w:lineRule="auto"/>
              <w:jc w:val="both"/>
              <w:rPr>
                <w:rFonts w:ascii="Book Antiqua" w:hAnsi="Book Antiqua"/>
                <w:b/>
                <w:bCs/>
                <w:iCs/>
              </w:rPr>
            </w:pPr>
            <w:r w:rsidRPr="00077FE4">
              <w:rPr>
                <w:rFonts w:ascii="Book Antiqua" w:hAnsi="Book Antiqua"/>
                <w:b/>
                <w:bCs/>
                <w:iCs/>
              </w:rPr>
              <w:t>Frequency</w:t>
            </w:r>
            <w:r w:rsidRPr="00077FE4">
              <w:rPr>
                <w:rFonts w:ascii="Book Antiqua" w:hAnsi="Book Antiqua"/>
                <w:b/>
                <w:bCs/>
                <w:iCs/>
                <w:lang w:eastAsia="zh-CN"/>
              </w:rPr>
              <w:t xml:space="preserve"> </w:t>
            </w:r>
            <w:r w:rsidRPr="00077FE4">
              <w:rPr>
                <w:rFonts w:ascii="Book Antiqua" w:hAnsi="Book Antiqua"/>
                <w:b/>
                <w:bCs/>
                <w:iCs/>
              </w:rPr>
              <w:t>(times/d)</w:t>
            </w:r>
          </w:p>
        </w:tc>
        <w:tc>
          <w:tcPr>
            <w:tcW w:w="962" w:type="pct"/>
            <w:tcBorders>
              <w:top w:val="single" w:sz="4" w:space="0" w:color="auto"/>
              <w:bottom w:val="single" w:sz="4" w:space="0" w:color="auto"/>
            </w:tcBorders>
          </w:tcPr>
          <w:p w14:paraId="09F6994B" w14:textId="77777777" w:rsidR="00E1341C" w:rsidRPr="00077FE4" w:rsidRDefault="009D3262" w:rsidP="00077FE4">
            <w:pPr>
              <w:adjustRightInd w:val="0"/>
              <w:snapToGrid w:val="0"/>
              <w:spacing w:line="360" w:lineRule="auto"/>
              <w:jc w:val="both"/>
              <w:rPr>
                <w:rFonts w:ascii="Book Antiqua" w:hAnsi="Book Antiqua"/>
                <w:b/>
                <w:bCs/>
              </w:rPr>
            </w:pPr>
            <w:r w:rsidRPr="00077FE4">
              <w:rPr>
                <w:rFonts w:ascii="Book Antiqua" w:hAnsi="Book Antiqua"/>
                <w:b/>
                <w:bCs/>
              </w:rPr>
              <w:t>Amount (L)</w:t>
            </w:r>
          </w:p>
        </w:tc>
      </w:tr>
      <w:tr w:rsidR="00E1341C" w:rsidRPr="00077FE4" w14:paraId="5BBE49A8" w14:textId="77777777">
        <w:trPr>
          <w:jc w:val="center"/>
        </w:trPr>
        <w:tc>
          <w:tcPr>
            <w:tcW w:w="1422" w:type="pct"/>
            <w:tcBorders>
              <w:top w:val="single" w:sz="4" w:space="0" w:color="auto"/>
            </w:tcBorders>
            <w:vAlign w:val="center"/>
          </w:tcPr>
          <w:p w14:paraId="06E5F4B7" w14:textId="6AF34DD2" w:rsidR="00E1341C" w:rsidRPr="00077FE4" w:rsidRDefault="009D3262" w:rsidP="00077FE4">
            <w:pPr>
              <w:adjustRightInd w:val="0"/>
              <w:snapToGrid w:val="0"/>
              <w:spacing w:line="360" w:lineRule="auto"/>
              <w:jc w:val="both"/>
              <w:rPr>
                <w:rFonts w:ascii="Book Antiqua" w:hAnsi="Book Antiqua"/>
                <w:lang w:eastAsia="zh-CN"/>
              </w:rPr>
            </w:pPr>
            <w:r w:rsidRPr="00077FE4">
              <w:rPr>
                <w:rFonts w:ascii="Book Antiqua" w:hAnsi="Book Antiqua"/>
                <w:lang w:eastAsia="zh-CN"/>
              </w:rPr>
              <w:t>Routine nursing group</w:t>
            </w:r>
          </w:p>
        </w:tc>
        <w:tc>
          <w:tcPr>
            <w:tcW w:w="692" w:type="pct"/>
            <w:tcBorders>
              <w:top w:val="single" w:sz="4" w:space="0" w:color="auto"/>
            </w:tcBorders>
            <w:vAlign w:val="center"/>
          </w:tcPr>
          <w:p w14:paraId="3EE9B51F"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45</w:t>
            </w:r>
          </w:p>
        </w:tc>
        <w:tc>
          <w:tcPr>
            <w:tcW w:w="997" w:type="pct"/>
            <w:tcBorders>
              <w:top w:val="single" w:sz="4" w:space="0" w:color="auto"/>
            </w:tcBorders>
            <w:vAlign w:val="center"/>
          </w:tcPr>
          <w:p w14:paraId="26D63949"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7.13 ± 2.42</w:t>
            </w:r>
          </w:p>
        </w:tc>
        <w:tc>
          <w:tcPr>
            <w:tcW w:w="927" w:type="pct"/>
            <w:tcBorders>
              <w:top w:val="single" w:sz="4" w:space="0" w:color="auto"/>
            </w:tcBorders>
            <w:vAlign w:val="center"/>
          </w:tcPr>
          <w:p w14:paraId="036062E4"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8.22 ± 2.75</w:t>
            </w:r>
          </w:p>
        </w:tc>
        <w:tc>
          <w:tcPr>
            <w:tcW w:w="962" w:type="pct"/>
            <w:tcBorders>
              <w:top w:val="single" w:sz="4" w:space="0" w:color="auto"/>
            </w:tcBorders>
            <w:vAlign w:val="center"/>
          </w:tcPr>
          <w:p w14:paraId="23BE6F3D"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1.24 ± 0.42</w:t>
            </w:r>
          </w:p>
        </w:tc>
      </w:tr>
      <w:tr w:rsidR="00E1341C" w:rsidRPr="00077FE4" w14:paraId="3A47621C" w14:textId="77777777">
        <w:trPr>
          <w:jc w:val="center"/>
        </w:trPr>
        <w:tc>
          <w:tcPr>
            <w:tcW w:w="1422" w:type="pct"/>
            <w:vAlign w:val="center"/>
          </w:tcPr>
          <w:p w14:paraId="2E1C8B59"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Peplau nursing group</w:t>
            </w:r>
          </w:p>
        </w:tc>
        <w:tc>
          <w:tcPr>
            <w:tcW w:w="692" w:type="pct"/>
            <w:vAlign w:val="center"/>
          </w:tcPr>
          <w:p w14:paraId="181A9C97"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44</w:t>
            </w:r>
          </w:p>
        </w:tc>
        <w:tc>
          <w:tcPr>
            <w:tcW w:w="997" w:type="pct"/>
            <w:vAlign w:val="center"/>
          </w:tcPr>
          <w:p w14:paraId="4FF61CBA"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4.75 ± 1.84</w:t>
            </w:r>
          </w:p>
        </w:tc>
        <w:tc>
          <w:tcPr>
            <w:tcW w:w="927" w:type="pct"/>
            <w:vAlign w:val="center"/>
          </w:tcPr>
          <w:p w14:paraId="2FB8FD8A"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4.20 ± 1.21</w:t>
            </w:r>
          </w:p>
        </w:tc>
        <w:tc>
          <w:tcPr>
            <w:tcW w:w="962" w:type="pct"/>
            <w:vAlign w:val="center"/>
          </w:tcPr>
          <w:p w14:paraId="66E3552C"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0.56 ± 0.11</w:t>
            </w:r>
          </w:p>
        </w:tc>
      </w:tr>
      <w:tr w:rsidR="00E1341C" w:rsidRPr="00077FE4" w14:paraId="10408E3C" w14:textId="77777777">
        <w:trPr>
          <w:trHeight w:val="115"/>
          <w:jc w:val="center"/>
        </w:trPr>
        <w:tc>
          <w:tcPr>
            <w:tcW w:w="1422" w:type="pct"/>
            <w:vAlign w:val="center"/>
          </w:tcPr>
          <w:p w14:paraId="5F8B9FF1" w14:textId="77777777" w:rsidR="00E1341C" w:rsidRPr="00077FE4" w:rsidRDefault="009D3262" w:rsidP="00077FE4">
            <w:pPr>
              <w:adjustRightInd w:val="0"/>
              <w:snapToGrid w:val="0"/>
              <w:spacing w:line="360" w:lineRule="auto"/>
              <w:jc w:val="both"/>
              <w:rPr>
                <w:rFonts w:ascii="Book Antiqua" w:hAnsi="Book Antiqua"/>
                <w:i/>
              </w:rPr>
            </w:pPr>
            <w:r w:rsidRPr="00077FE4">
              <w:rPr>
                <w:rFonts w:ascii="Book Antiqua" w:hAnsi="Book Antiqua"/>
                <w:i/>
              </w:rPr>
              <w:t>t</w:t>
            </w:r>
            <w:r w:rsidRPr="00077FE4">
              <w:rPr>
                <w:rFonts w:ascii="Book Antiqua" w:hAnsi="Book Antiqua"/>
                <w:iCs/>
              </w:rPr>
              <w:t xml:space="preserve"> value</w:t>
            </w:r>
          </w:p>
        </w:tc>
        <w:tc>
          <w:tcPr>
            <w:tcW w:w="692" w:type="pct"/>
            <w:vAlign w:val="center"/>
          </w:tcPr>
          <w:p w14:paraId="0A83BD3E" w14:textId="77777777" w:rsidR="00E1341C" w:rsidRPr="00077FE4" w:rsidRDefault="00E1341C" w:rsidP="00077FE4">
            <w:pPr>
              <w:adjustRightInd w:val="0"/>
              <w:snapToGrid w:val="0"/>
              <w:spacing w:line="360" w:lineRule="auto"/>
              <w:jc w:val="both"/>
              <w:rPr>
                <w:rFonts w:ascii="Book Antiqua" w:hAnsi="Book Antiqua"/>
              </w:rPr>
            </w:pPr>
          </w:p>
        </w:tc>
        <w:tc>
          <w:tcPr>
            <w:tcW w:w="997" w:type="pct"/>
            <w:vAlign w:val="center"/>
          </w:tcPr>
          <w:p w14:paraId="7AFF9B15"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5.220</w:t>
            </w:r>
          </w:p>
        </w:tc>
        <w:tc>
          <w:tcPr>
            <w:tcW w:w="927" w:type="pct"/>
            <w:vAlign w:val="center"/>
          </w:tcPr>
          <w:p w14:paraId="3AED713C"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8.827</w:t>
            </w:r>
          </w:p>
        </w:tc>
        <w:tc>
          <w:tcPr>
            <w:tcW w:w="962" w:type="pct"/>
          </w:tcPr>
          <w:p w14:paraId="421DE755"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10.395</w:t>
            </w:r>
          </w:p>
        </w:tc>
      </w:tr>
      <w:tr w:rsidR="00E1341C" w:rsidRPr="00077FE4" w14:paraId="7AA68D15" w14:textId="77777777">
        <w:trPr>
          <w:trHeight w:val="115"/>
          <w:jc w:val="center"/>
        </w:trPr>
        <w:tc>
          <w:tcPr>
            <w:tcW w:w="1422" w:type="pct"/>
            <w:vAlign w:val="center"/>
          </w:tcPr>
          <w:p w14:paraId="179D4BEC" w14:textId="77777777" w:rsidR="00E1341C" w:rsidRPr="00077FE4" w:rsidRDefault="009D3262" w:rsidP="00077FE4">
            <w:pPr>
              <w:adjustRightInd w:val="0"/>
              <w:snapToGrid w:val="0"/>
              <w:spacing w:line="360" w:lineRule="auto"/>
              <w:jc w:val="both"/>
              <w:rPr>
                <w:rFonts w:ascii="Book Antiqua" w:hAnsi="Book Antiqua"/>
                <w:i/>
              </w:rPr>
            </w:pPr>
            <w:r w:rsidRPr="00077FE4">
              <w:rPr>
                <w:rFonts w:ascii="Book Antiqua" w:hAnsi="Book Antiqua"/>
                <w:i/>
              </w:rPr>
              <w:t xml:space="preserve">P </w:t>
            </w:r>
            <w:r w:rsidRPr="00077FE4">
              <w:rPr>
                <w:rFonts w:ascii="Book Antiqua" w:hAnsi="Book Antiqua"/>
                <w:iCs/>
              </w:rPr>
              <w:t>value</w:t>
            </w:r>
          </w:p>
        </w:tc>
        <w:tc>
          <w:tcPr>
            <w:tcW w:w="692" w:type="pct"/>
            <w:vAlign w:val="center"/>
          </w:tcPr>
          <w:p w14:paraId="08765216" w14:textId="77777777" w:rsidR="00E1341C" w:rsidRPr="00077FE4" w:rsidRDefault="00E1341C" w:rsidP="00077FE4">
            <w:pPr>
              <w:adjustRightInd w:val="0"/>
              <w:snapToGrid w:val="0"/>
              <w:spacing w:line="360" w:lineRule="auto"/>
              <w:jc w:val="both"/>
              <w:rPr>
                <w:rFonts w:ascii="Book Antiqua" w:hAnsi="Book Antiqua"/>
              </w:rPr>
            </w:pPr>
          </w:p>
        </w:tc>
        <w:tc>
          <w:tcPr>
            <w:tcW w:w="997" w:type="pct"/>
            <w:vAlign w:val="center"/>
          </w:tcPr>
          <w:p w14:paraId="3E37D60E"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0.013</w:t>
            </w:r>
          </w:p>
        </w:tc>
        <w:tc>
          <w:tcPr>
            <w:tcW w:w="927" w:type="pct"/>
            <w:vAlign w:val="center"/>
          </w:tcPr>
          <w:p w14:paraId="7F1BBC89"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0.000</w:t>
            </w:r>
          </w:p>
        </w:tc>
        <w:tc>
          <w:tcPr>
            <w:tcW w:w="962" w:type="pct"/>
          </w:tcPr>
          <w:p w14:paraId="661CD1B9"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0.000</w:t>
            </w:r>
          </w:p>
        </w:tc>
      </w:tr>
    </w:tbl>
    <w:p w14:paraId="627F4787" w14:textId="77777777" w:rsidR="00E1341C" w:rsidRPr="00077FE4" w:rsidRDefault="00E1341C" w:rsidP="00077FE4">
      <w:pPr>
        <w:adjustRightInd w:val="0"/>
        <w:snapToGrid w:val="0"/>
        <w:spacing w:line="360" w:lineRule="auto"/>
        <w:jc w:val="both"/>
        <w:rPr>
          <w:rFonts w:ascii="Book Antiqua" w:hAnsi="Book Antiqua"/>
        </w:rPr>
      </w:pPr>
    </w:p>
    <w:p w14:paraId="47E7EB45" w14:textId="77777777" w:rsidR="00E1341C" w:rsidRPr="00077FE4" w:rsidRDefault="00E1341C" w:rsidP="00077FE4">
      <w:pPr>
        <w:adjustRightInd w:val="0"/>
        <w:snapToGrid w:val="0"/>
        <w:spacing w:line="360" w:lineRule="auto"/>
        <w:jc w:val="both"/>
        <w:rPr>
          <w:rFonts w:ascii="Book Antiqua" w:hAnsi="Book Antiqua"/>
          <w:b/>
          <w:bCs/>
        </w:rPr>
      </w:pPr>
    </w:p>
    <w:p w14:paraId="27399F1E" w14:textId="77777777" w:rsidR="00E1341C" w:rsidRPr="00077FE4" w:rsidRDefault="009D3262" w:rsidP="00077FE4">
      <w:pPr>
        <w:adjustRightInd w:val="0"/>
        <w:snapToGrid w:val="0"/>
        <w:spacing w:line="360" w:lineRule="auto"/>
        <w:jc w:val="both"/>
        <w:rPr>
          <w:rFonts w:ascii="Book Antiqua" w:hAnsi="Book Antiqua"/>
          <w:b/>
          <w:bCs/>
        </w:rPr>
      </w:pPr>
      <w:r w:rsidRPr="00077FE4">
        <w:rPr>
          <w:rFonts w:ascii="Book Antiqua" w:hAnsi="Book Antiqua"/>
          <w:b/>
          <w:bCs/>
        </w:rPr>
        <w:t>Table 3 Comparison of international prostate symptom score and Functional Assessment of Chronic Illness Therapy Spiritual Well-Being Scale scores by group (mean ± SD, scores)</w:t>
      </w:r>
    </w:p>
    <w:tbl>
      <w:tblPr>
        <w:tblW w:w="5000" w:type="pct"/>
        <w:jc w:val="center"/>
        <w:tblBorders>
          <w:top w:val="single" w:sz="4" w:space="0" w:color="000000"/>
          <w:bottom w:val="single" w:sz="4" w:space="0" w:color="000000"/>
        </w:tblBorders>
        <w:tblLook w:val="04A0" w:firstRow="1" w:lastRow="0" w:firstColumn="1" w:lastColumn="0" w:noHBand="0" w:noVBand="1"/>
      </w:tblPr>
      <w:tblGrid>
        <w:gridCol w:w="1252"/>
        <w:gridCol w:w="726"/>
        <w:gridCol w:w="1018"/>
        <w:gridCol w:w="1155"/>
        <w:gridCol w:w="889"/>
        <w:gridCol w:w="769"/>
        <w:gridCol w:w="937"/>
        <w:gridCol w:w="982"/>
        <w:gridCol w:w="816"/>
        <w:gridCol w:w="816"/>
      </w:tblGrid>
      <w:tr w:rsidR="00E1341C" w:rsidRPr="00077FE4" w14:paraId="7F54C071" w14:textId="77777777">
        <w:trPr>
          <w:jc w:val="center"/>
        </w:trPr>
        <w:tc>
          <w:tcPr>
            <w:tcW w:w="677" w:type="pct"/>
            <w:vMerge w:val="restart"/>
            <w:tcBorders>
              <w:top w:val="single" w:sz="4" w:space="0" w:color="000000"/>
              <w:bottom w:val="single" w:sz="4" w:space="0" w:color="000000"/>
            </w:tcBorders>
            <w:vAlign w:val="center"/>
          </w:tcPr>
          <w:p w14:paraId="689A0EB3" w14:textId="77777777" w:rsidR="00E1341C" w:rsidRPr="00077FE4" w:rsidRDefault="009D3262" w:rsidP="00077FE4">
            <w:pPr>
              <w:adjustRightInd w:val="0"/>
              <w:snapToGrid w:val="0"/>
              <w:spacing w:line="360" w:lineRule="auto"/>
              <w:jc w:val="both"/>
              <w:rPr>
                <w:rFonts w:ascii="Book Antiqua" w:hAnsi="Book Antiqua"/>
                <w:b/>
                <w:bCs/>
              </w:rPr>
            </w:pPr>
            <w:r w:rsidRPr="00077FE4">
              <w:rPr>
                <w:rFonts w:ascii="Book Antiqua" w:hAnsi="Book Antiqua"/>
                <w:b/>
                <w:bCs/>
              </w:rPr>
              <w:t>Group</w:t>
            </w:r>
          </w:p>
        </w:tc>
        <w:tc>
          <w:tcPr>
            <w:tcW w:w="396" w:type="pct"/>
            <w:vMerge w:val="restart"/>
            <w:tcBorders>
              <w:top w:val="single" w:sz="4" w:space="0" w:color="000000"/>
              <w:bottom w:val="single" w:sz="4" w:space="0" w:color="000000"/>
            </w:tcBorders>
            <w:vAlign w:val="center"/>
          </w:tcPr>
          <w:p w14:paraId="7932C9D5" w14:textId="77777777" w:rsidR="00E1341C" w:rsidRPr="00077FE4" w:rsidRDefault="009D3262" w:rsidP="00077FE4">
            <w:pPr>
              <w:adjustRightInd w:val="0"/>
              <w:snapToGrid w:val="0"/>
              <w:spacing w:line="360" w:lineRule="auto"/>
              <w:jc w:val="both"/>
              <w:rPr>
                <w:rFonts w:ascii="Book Antiqua" w:hAnsi="Book Antiqua"/>
                <w:b/>
                <w:bCs/>
                <w:i/>
                <w:iCs/>
              </w:rPr>
            </w:pPr>
            <w:r w:rsidRPr="00077FE4">
              <w:rPr>
                <w:rFonts w:ascii="Book Antiqua" w:hAnsi="Book Antiqua"/>
                <w:b/>
                <w:bCs/>
                <w:i/>
                <w:iCs/>
              </w:rPr>
              <w:t>n</w:t>
            </w:r>
          </w:p>
        </w:tc>
        <w:tc>
          <w:tcPr>
            <w:tcW w:w="1177" w:type="pct"/>
            <w:gridSpan w:val="2"/>
            <w:tcBorders>
              <w:top w:val="single" w:sz="4" w:space="0" w:color="000000"/>
              <w:bottom w:val="single" w:sz="4" w:space="0" w:color="000000"/>
            </w:tcBorders>
            <w:vAlign w:val="center"/>
          </w:tcPr>
          <w:p w14:paraId="2C75E44B" w14:textId="77777777" w:rsidR="00E1341C" w:rsidRPr="00077FE4" w:rsidRDefault="009D3262" w:rsidP="00077FE4">
            <w:pPr>
              <w:adjustRightInd w:val="0"/>
              <w:snapToGrid w:val="0"/>
              <w:spacing w:line="360" w:lineRule="auto"/>
              <w:jc w:val="both"/>
              <w:rPr>
                <w:rFonts w:ascii="Book Antiqua" w:hAnsi="Book Antiqua"/>
                <w:b/>
                <w:bCs/>
              </w:rPr>
            </w:pPr>
            <w:r w:rsidRPr="00077FE4">
              <w:rPr>
                <w:rFonts w:ascii="Book Antiqua" w:hAnsi="Book Antiqua"/>
                <w:b/>
                <w:bCs/>
              </w:rPr>
              <w:t>IPSS score</w:t>
            </w:r>
          </w:p>
        </w:tc>
        <w:tc>
          <w:tcPr>
            <w:tcW w:w="457" w:type="pct"/>
            <w:vMerge w:val="restart"/>
            <w:tcBorders>
              <w:top w:val="single" w:sz="4" w:space="0" w:color="000000"/>
              <w:bottom w:val="single" w:sz="4" w:space="0" w:color="000000"/>
            </w:tcBorders>
            <w:vAlign w:val="center"/>
          </w:tcPr>
          <w:p w14:paraId="41C3EB16" w14:textId="77777777" w:rsidR="00E1341C" w:rsidRPr="00077FE4" w:rsidRDefault="009D3262" w:rsidP="00077FE4">
            <w:pPr>
              <w:adjustRightInd w:val="0"/>
              <w:snapToGrid w:val="0"/>
              <w:spacing w:line="360" w:lineRule="auto"/>
              <w:jc w:val="both"/>
              <w:rPr>
                <w:rFonts w:ascii="Book Antiqua" w:hAnsi="Book Antiqua"/>
                <w:b/>
                <w:bCs/>
                <w:i/>
                <w:iCs/>
              </w:rPr>
            </w:pPr>
            <w:r w:rsidRPr="00077FE4">
              <w:rPr>
                <w:rFonts w:ascii="Book Antiqua" w:hAnsi="Book Antiqua"/>
                <w:b/>
                <w:bCs/>
                <w:i/>
              </w:rPr>
              <w:t>t</w:t>
            </w:r>
            <w:r w:rsidRPr="00077FE4">
              <w:rPr>
                <w:rFonts w:ascii="Book Antiqua" w:hAnsi="Book Antiqua"/>
                <w:b/>
                <w:bCs/>
                <w:iCs/>
              </w:rPr>
              <w:t xml:space="preserve"> value</w:t>
            </w:r>
          </w:p>
        </w:tc>
        <w:tc>
          <w:tcPr>
            <w:tcW w:w="400" w:type="pct"/>
            <w:vMerge w:val="restart"/>
            <w:tcBorders>
              <w:top w:val="single" w:sz="4" w:space="0" w:color="000000"/>
              <w:bottom w:val="single" w:sz="4" w:space="0" w:color="000000"/>
            </w:tcBorders>
            <w:vAlign w:val="center"/>
          </w:tcPr>
          <w:p w14:paraId="141E7CAB" w14:textId="77777777" w:rsidR="00E1341C" w:rsidRPr="00077FE4" w:rsidRDefault="009D3262" w:rsidP="00077FE4">
            <w:pPr>
              <w:adjustRightInd w:val="0"/>
              <w:snapToGrid w:val="0"/>
              <w:spacing w:line="360" w:lineRule="auto"/>
              <w:jc w:val="both"/>
              <w:rPr>
                <w:rFonts w:ascii="Book Antiqua" w:hAnsi="Book Antiqua"/>
                <w:b/>
                <w:bCs/>
                <w:i/>
                <w:iCs/>
              </w:rPr>
            </w:pPr>
            <w:r w:rsidRPr="00077FE4">
              <w:rPr>
                <w:rFonts w:ascii="Book Antiqua" w:hAnsi="Book Antiqua"/>
                <w:b/>
                <w:bCs/>
                <w:i/>
                <w:iCs/>
              </w:rPr>
              <w:t>P</w:t>
            </w:r>
          </w:p>
        </w:tc>
        <w:tc>
          <w:tcPr>
            <w:tcW w:w="1041" w:type="pct"/>
            <w:gridSpan w:val="2"/>
            <w:tcBorders>
              <w:top w:val="single" w:sz="4" w:space="0" w:color="000000"/>
              <w:bottom w:val="single" w:sz="4" w:space="0" w:color="000000"/>
            </w:tcBorders>
            <w:vAlign w:val="center"/>
          </w:tcPr>
          <w:p w14:paraId="70A15F25" w14:textId="77777777" w:rsidR="00E1341C" w:rsidRPr="00077FE4" w:rsidRDefault="009D3262" w:rsidP="00077FE4">
            <w:pPr>
              <w:adjustRightInd w:val="0"/>
              <w:snapToGrid w:val="0"/>
              <w:spacing w:line="360" w:lineRule="auto"/>
              <w:jc w:val="both"/>
              <w:rPr>
                <w:rFonts w:ascii="Book Antiqua" w:hAnsi="Book Antiqua"/>
                <w:b/>
                <w:bCs/>
              </w:rPr>
            </w:pPr>
            <w:r w:rsidRPr="00077FE4">
              <w:rPr>
                <w:rFonts w:ascii="Book Antiqua" w:hAnsi="Book Antiqua"/>
                <w:b/>
                <w:bCs/>
              </w:rPr>
              <w:t>FACIT-</w:t>
            </w:r>
            <w:proofErr w:type="spellStart"/>
            <w:r w:rsidRPr="00077FE4">
              <w:rPr>
                <w:rFonts w:ascii="Book Antiqua" w:hAnsi="Book Antiqua"/>
                <w:b/>
                <w:bCs/>
              </w:rPr>
              <w:t>Sp</w:t>
            </w:r>
            <w:proofErr w:type="spellEnd"/>
            <w:r w:rsidRPr="00077FE4">
              <w:rPr>
                <w:rFonts w:ascii="Book Antiqua" w:hAnsi="Book Antiqua"/>
                <w:b/>
                <w:bCs/>
              </w:rPr>
              <w:t xml:space="preserve"> score</w:t>
            </w:r>
          </w:p>
        </w:tc>
        <w:tc>
          <w:tcPr>
            <w:tcW w:w="426" w:type="pct"/>
            <w:vMerge w:val="restart"/>
            <w:tcBorders>
              <w:top w:val="single" w:sz="4" w:space="0" w:color="000000"/>
              <w:bottom w:val="single" w:sz="4" w:space="0" w:color="000000"/>
            </w:tcBorders>
            <w:vAlign w:val="center"/>
          </w:tcPr>
          <w:p w14:paraId="79CC0307" w14:textId="77777777" w:rsidR="00E1341C" w:rsidRPr="00077FE4" w:rsidRDefault="009D3262" w:rsidP="00077FE4">
            <w:pPr>
              <w:adjustRightInd w:val="0"/>
              <w:snapToGrid w:val="0"/>
              <w:spacing w:line="360" w:lineRule="auto"/>
              <w:jc w:val="both"/>
              <w:rPr>
                <w:rFonts w:ascii="Book Antiqua" w:hAnsi="Book Antiqua"/>
                <w:b/>
                <w:bCs/>
                <w:i/>
                <w:iCs/>
              </w:rPr>
            </w:pPr>
            <w:r w:rsidRPr="00077FE4">
              <w:rPr>
                <w:rFonts w:ascii="Book Antiqua" w:hAnsi="Book Antiqua"/>
                <w:b/>
                <w:bCs/>
                <w:i/>
              </w:rPr>
              <w:t>t</w:t>
            </w:r>
            <w:r w:rsidRPr="00077FE4">
              <w:rPr>
                <w:rFonts w:ascii="Book Antiqua" w:hAnsi="Book Antiqua"/>
                <w:b/>
                <w:bCs/>
                <w:iCs/>
              </w:rPr>
              <w:t xml:space="preserve"> value</w:t>
            </w:r>
          </w:p>
        </w:tc>
        <w:tc>
          <w:tcPr>
            <w:tcW w:w="426" w:type="pct"/>
            <w:vMerge w:val="restart"/>
            <w:tcBorders>
              <w:top w:val="single" w:sz="4" w:space="0" w:color="000000"/>
              <w:bottom w:val="single" w:sz="4" w:space="0" w:color="000000"/>
            </w:tcBorders>
            <w:vAlign w:val="center"/>
          </w:tcPr>
          <w:p w14:paraId="229D15A9" w14:textId="77777777" w:rsidR="00E1341C" w:rsidRPr="00077FE4" w:rsidRDefault="009D3262" w:rsidP="00077FE4">
            <w:pPr>
              <w:adjustRightInd w:val="0"/>
              <w:snapToGrid w:val="0"/>
              <w:spacing w:line="360" w:lineRule="auto"/>
              <w:jc w:val="both"/>
              <w:rPr>
                <w:rFonts w:ascii="Book Antiqua" w:hAnsi="Book Antiqua"/>
                <w:b/>
                <w:bCs/>
                <w:i/>
                <w:iCs/>
              </w:rPr>
            </w:pPr>
            <w:r w:rsidRPr="00077FE4">
              <w:rPr>
                <w:rFonts w:ascii="Book Antiqua" w:hAnsi="Book Antiqua"/>
                <w:b/>
                <w:bCs/>
                <w:i/>
              </w:rPr>
              <w:t xml:space="preserve">P </w:t>
            </w:r>
            <w:r w:rsidRPr="00077FE4">
              <w:rPr>
                <w:rFonts w:ascii="Book Antiqua" w:hAnsi="Book Antiqua"/>
                <w:b/>
                <w:bCs/>
                <w:iCs/>
              </w:rPr>
              <w:t>value</w:t>
            </w:r>
          </w:p>
        </w:tc>
      </w:tr>
      <w:tr w:rsidR="00E1341C" w:rsidRPr="00077FE4" w14:paraId="18D15F15" w14:textId="77777777">
        <w:trPr>
          <w:jc w:val="center"/>
        </w:trPr>
        <w:tc>
          <w:tcPr>
            <w:tcW w:w="677" w:type="pct"/>
            <w:vMerge/>
            <w:tcBorders>
              <w:top w:val="single" w:sz="4" w:space="0" w:color="000000"/>
              <w:bottom w:val="single" w:sz="4" w:space="0" w:color="000000"/>
            </w:tcBorders>
            <w:vAlign w:val="center"/>
          </w:tcPr>
          <w:p w14:paraId="7167BD43" w14:textId="77777777" w:rsidR="00E1341C" w:rsidRPr="00077FE4" w:rsidRDefault="00E1341C" w:rsidP="00077FE4">
            <w:pPr>
              <w:adjustRightInd w:val="0"/>
              <w:snapToGrid w:val="0"/>
              <w:spacing w:line="360" w:lineRule="auto"/>
              <w:jc w:val="both"/>
              <w:rPr>
                <w:rFonts w:ascii="Book Antiqua" w:hAnsi="Book Antiqua"/>
                <w:b/>
                <w:bCs/>
              </w:rPr>
            </w:pPr>
          </w:p>
        </w:tc>
        <w:tc>
          <w:tcPr>
            <w:tcW w:w="396" w:type="pct"/>
            <w:vMerge/>
            <w:tcBorders>
              <w:top w:val="single" w:sz="4" w:space="0" w:color="000000"/>
              <w:bottom w:val="single" w:sz="4" w:space="0" w:color="000000"/>
            </w:tcBorders>
            <w:vAlign w:val="center"/>
          </w:tcPr>
          <w:p w14:paraId="33D4AA41" w14:textId="77777777" w:rsidR="00E1341C" w:rsidRPr="00077FE4" w:rsidRDefault="00E1341C" w:rsidP="00077FE4">
            <w:pPr>
              <w:adjustRightInd w:val="0"/>
              <w:snapToGrid w:val="0"/>
              <w:spacing w:line="360" w:lineRule="auto"/>
              <w:jc w:val="both"/>
              <w:rPr>
                <w:rFonts w:ascii="Book Antiqua" w:hAnsi="Book Antiqua"/>
                <w:b/>
                <w:bCs/>
              </w:rPr>
            </w:pPr>
          </w:p>
        </w:tc>
        <w:tc>
          <w:tcPr>
            <w:tcW w:w="552" w:type="pct"/>
            <w:tcBorders>
              <w:top w:val="single" w:sz="4" w:space="0" w:color="000000"/>
              <w:bottom w:val="single" w:sz="4" w:space="0" w:color="000000"/>
            </w:tcBorders>
            <w:vAlign w:val="center"/>
          </w:tcPr>
          <w:p w14:paraId="00943D49" w14:textId="77777777" w:rsidR="00E1341C" w:rsidRPr="00077FE4" w:rsidRDefault="009D3262" w:rsidP="00077FE4">
            <w:pPr>
              <w:adjustRightInd w:val="0"/>
              <w:snapToGrid w:val="0"/>
              <w:spacing w:line="360" w:lineRule="auto"/>
              <w:jc w:val="both"/>
              <w:rPr>
                <w:rFonts w:ascii="Book Antiqua" w:hAnsi="Book Antiqua"/>
                <w:b/>
                <w:bCs/>
              </w:rPr>
            </w:pPr>
            <w:r w:rsidRPr="00077FE4">
              <w:rPr>
                <w:rFonts w:ascii="Book Antiqua" w:hAnsi="Book Antiqua"/>
                <w:b/>
                <w:bCs/>
              </w:rPr>
              <w:t>Before</w:t>
            </w:r>
          </w:p>
        </w:tc>
        <w:tc>
          <w:tcPr>
            <w:tcW w:w="625" w:type="pct"/>
            <w:tcBorders>
              <w:top w:val="single" w:sz="4" w:space="0" w:color="000000"/>
              <w:bottom w:val="single" w:sz="4" w:space="0" w:color="000000"/>
            </w:tcBorders>
            <w:vAlign w:val="center"/>
          </w:tcPr>
          <w:p w14:paraId="51FFB970" w14:textId="77777777" w:rsidR="00E1341C" w:rsidRPr="00077FE4" w:rsidRDefault="009D3262" w:rsidP="00077FE4">
            <w:pPr>
              <w:adjustRightInd w:val="0"/>
              <w:snapToGrid w:val="0"/>
              <w:spacing w:line="360" w:lineRule="auto"/>
              <w:jc w:val="both"/>
              <w:rPr>
                <w:rFonts w:ascii="Book Antiqua" w:hAnsi="Book Antiqua"/>
                <w:b/>
                <w:bCs/>
              </w:rPr>
            </w:pPr>
            <w:r w:rsidRPr="00077FE4">
              <w:rPr>
                <w:rFonts w:ascii="Book Antiqua" w:hAnsi="Book Antiqua"/>
                <w:b/>
                <w:bCs/>
              </w:rPr>
              <w:t>After</w:t>
            </w:r>
          </w:p>
        </w:tc>
        <w:tc>
          <w:tcPr>
            <w:tcW w:w="457" w:type="pct"/>
            <w:vMerge/>
            <w:tcBorders>
              <w:top w:val="single" w:sz="4" w:space="0" w:color="000000"/>
              <w:bottom w:val="single" w:sz="4" w:space="0" w:color="000000"/>
            </w:tcBorders>
            <w:vAlign w:val="center"/>
          </w:tcPr>
          <w:p w14:paraId="5A79E610" w14:textId="77777777" w:rsidR="00E1341C" w:rsidRPr="00077FE4" w:rsidRDefault="00E1341C" w:rsidP="00077FE4">
            <w:pPr>
              <w:adjustRightInd w:val="0"/>
              <w:snapToGrid w:val="0"/>
              <w:spacing w:line="360" w:lineRule="auto"/>
              <w:jc w:val="both"/>
              <w:rPr>
                <w:rFonts w:ascii="Book Antiqua" w:hAnsi="Book Antiqua"/>
                <w:b/>
                <w:bCs/>
              </w:rPr>
            </w:pPr>
          </w:p>
        </w:tc>
        <w:tc>
          <w:tcPr>
            <w:tcW w:w="400" w:type="pct"/>
            <w:vMerge/>
            <w:tcBorders>
              <w:top w:val="single" w:sz="4" w:space="0" w:color="000000"/>
              <w:bottom w:val="single" w:sz="4" w:space="0" w:color="000000"/>
            </w:tcBorders>
            <w:vAlign w:val="center"/>
          </w:tcPr>
          <w:p w14:paraId="117BDA18" w14:textId="77777777" w:rsidR="00E1341C" w:rsidRPr="00077FE4" w:rsidRDefault="00E1341C" w:rsidP="00077FE4">
            <w:pPr>
              <w:adjustRightInd w:val="0"/>
              <w:snapToGrid w:val="0"/>
              <w:spacing w:line="360" w:lineRule="auto"/>
              <w:jc w:val="both"/>
              <w:rPr>
                <w:rFonts w:ascii="Book Antiqua" w:hAnsi="Book Antiqua"/>
                <w:b/>
                <w:bCs/>
              </w:rPr>
            </w:pPr>
          </w:p>
        </w:tc>
        <w:tc>
          <w:tcPr>
            <w:tcW w:w="503" w:type="pct"/>
            <w:tcBorders>
              <w:top w:val="single" w:sz="4" w:space="0" w:color="000000"/>
              <w:bottom w:val="single" w:sz="4" w:space="0" w:color="000000"/>
            </w:tcBorders>
            <w:vAlign w:val="center"/>
          </w:tcPr>
          <w:p w14:paraId="576A7BDF" w14:textId="77777777" w:rsidR="00E1341C" w:rsidRPr="00077FE4" w:rsidRDefault="009D3262" w:rsidP="00077FE4">
            <w:pPr>
              <w:adjustRightInd w:val="0"/>
              <w:snapToGrid w:val="0"/>
              <w:spacing w:line="360" w:lineRule="auto"/>
              <w:jc w:val="both"/>
              <w:rPr>
                <w:rFonts w:ascii="Book Antiqua" w:hAnsi="Book Antiqua"/>
                <w:b/>
                <w:bCs/>
              </w:rPr>
            </w:pPr>
            <w:r w:rsidRPr="00077FE4">
              <w:rPr>
                <w:rFonts w:ascii="Book Antiqua" w:hAnsi="Book Antiqua"/>
                <w:b/>
                <w:bCs/>
              </w:rPr>
              <w:t>Before</w:t>
            </w:r>
          </w:p>
        </w:tc>
        <w:tc>
          <w:tcPr>
            <w:tcW w:w="538" w:type="pct"/>
            <w:tcBorders>
              <w:top w:val="single" w:sz="4" w:space="0" w:color="000000"/>
              <w:bottom w:val="single" w:sz="4" w:space="0" w:color="000000"/>
            </w:tcBorders>
            <w:vAlign w:val="center"/>
          </w:tcPr>
          <w:p w14:paraId="2B1EF9D9" w14:textId="77777777" w:rsidR="00E1341C" w:rsidRPr="00077FE4" w:rsidRDefault="009D3262" w:rsidP="00077FE4">
            <w:pPr>
              <w:adjustRightInd w:val="0"/>
              <w:snapToGrid w:val="0"/>
              <w:spacing w:line="360" w:lineRule="auto"/>
              <w:jc w:val="both"/>
              <w:rPr>
                <w:rFonts w:ascii="Book Antiqua" w:hAnsi="Book Antiqua"/>
                <w:b/>
                <w:bCs/>
              </w:rPr>
            </w:pPr>
            <w:r w:rsidRPr="00077FE4">
              <w:rPr>
                <w:rFonts w:ascii="Book Antiqua" w:hAnsi="Book Antiqua"/>
                <w:b/>
                <w:bCs/>
              </w:rPr>
              <w:t>After</w:t>
            </w:r>
          </w:p>
        </w:tc>
        <w:tc>
          <w:tcPr>
            <w:tcW w:w="426" w:type="pct"/>
            <w:vMerge/>
            <w:tcBorders>
              <w:top w:val="single" w:sz="4" w:space="0" w:color="000000"/>
              <w:bottom w:val="single" w:sz="4" w:space="0" w:color="000000"/>
            </w:tcBorders>
            <w:vAlign w:val="center"/>
          </w:tcPr>
          <w:p w14:paraId="5E63B985" w14:textId="77777777" w:rsidR="00E1341C" w:rsidRPr="00077FE4" w:rsidRDefault="00E1341C" w:rsidP="00077FE4">
            <w:pPr>
              <w:adjustRightInd w:val="0"/>
              <w:snapToGrid w:val="0"/>
              <w:spacing w:line="360" w:lineRule="auto"/>
              <w:jc w:val="both"/>
              <w:rPr>
                <w:rFonts w:ascii="Book Antiqua" w:hAnsi="Book Antiqua"/>
                <w:b/>
                <w:bCs/>
              </w:rPr>
            </w:pPr>
          </w:p>
        </w:tc>
        <w:tc>
          <w:tcPr>
            <w:tcW w:w="426" w:type="pct"/>
            <w:vMerge/>
            <w:tcBorders>
              <w:top w:val="single" w:sz="4" w:space="0" w:color="000000"/>
              <w:bottom w:val="single" w:sz="4" w:space="0" w:color="000000"/>
            </w:tcBorders>
            <w:vAlign w:val="center"/>
          </w:tcPr>
          <w:p w14:paraId="32D10C4B" w14:textId="77777777" w:rsidR="00E1341C" w:rsidRPr="00077FE4" w:rsidRDefault="00E1341C" w:rsidP="00077FE4">
            <w:pPr>
              <w:adjustRightInd w:val="0"/>
              <w:snapToGrid w:val="0"/>
              <w:spacing w:line="360" w:lineRule="auto"/>
              <w:jc w:val="both"/>
              <w:rPr>
                <w:rFonts w:ascii="Book Antiqua" w:hAnsi="Book Antiqua"/>
                <w:b/>
                <w:bCs/>
              </w:rPr>
            </w:pPr>
          </w:p>
        </w:tc>
      </w:tr>
      <w:tr w:rsidR="00E1341C" w:rsidRPr="00077FE4" w14:paraId="0590D690" w14:textId="77777777">
        <w:trPr>
          <w:trHeight w:val="311"/>
          <w:jc w:val="center"/>
        </w:trPr>
        <w:tc>
          <w:tcPr>
            <w:tcW w:w="677" w:type="pct"/>
            <w:tcBorders>
              <w:top w:val="single" w:sz="4" w:space="0" w:color="000000"/>
            </w:tcBorders>
            <w:vAlign w:val="center"/>
          </w:tcPr>
          <w:p w14:paraId="33396732" w14:textId="12FD4F8D" w:rsidR="00E1341C" w:rsidRPr="00077FE4" w:rsidRDefault="009D3262" w:rsidP="00077FE4">
            <w:pPr>
              <w:adjustRightInd w:val="0"/>
              <w:snapToGrid w:val="0"/>
              <w:spacing w:line="360" w:lineRule="auto"/>
              <w:jc w:val="both"/>
              <w:rPr>
                <w:rFonts w:ascii="Book Antiqua" w:hAnsi="Book Antiqua"/>
                <w:lang w:eastAsia="zh-CN"/>
              </w:rPr>
            </w:pPr>
            <w:r w:rsidRPr="00077FE4">
              <w:rPr>
                <w:rFonts w:ascii="Book Antiqua" w:hAnsi="Book Antiqua"/>
                <w:lang w:eastAsia="zh-CN"/>
              </w:rPr>
              <w:t>Routine nursing group</w:t>
            </w:r>
          </w:p>
        </w:tc>
        <w:tc>
          <w:tcPr>
            <w:tcW w:w="396" w:type="pct"/>
            <w:tcBorders>
              <w:top w:val="single" w:sz="4" w:space="0" w:color="000000"/>
            </w:tcBorders>
            <w:vAlign w:val="center"/>
          </w:tcPr>
          <w:p w14:paraId="3C38B657"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45</w:t>
            </w:r>
          </w:p>
        </w:tc>
        <w:tc>
          <w:tcPr>
            <w:tcW w:w="552" w:type="pct"/>
            <w:tcBorders>
              <w:top w:val="single" w:sz="4" w:space="0" w:color="000000"/>
            </w:tcBorders>
            <w:vAlign w:val="center"/>
          </w:tcPr>
          <w:p w14:paraId="66B804E4" w14:textId="77777777" w:rsidR="00E1341C" w:rsidRPr="00077FE4" w:rsidRDefault="009D3262" w:rsidP="00077FE4">
            <w:pPr>
              <w:adjustRightInd w:val="0"/>
              <w:snapToGrid w:val="0"/>
              <w:spacing w:line="360" w:lineRule="auto"/>
              <w:ind w:firstLineChars="5" w:firstLine="12"/>
              <w:jc w:val="both"/>
              <w:rPr>
                <w:rFonts w:ascii="Book Antiqua" w:hAnsi="Book Antiqua"/>
              </w:rPr>
            </w:pPr>
            <w:r w:rsidRPr="00077FE4">
              <w:rPr>
                <w:rFonts w:ascii="Book Antiqua" w:hAnsi="Book Antiqua"/>
              </w:rPr>
              <w:t>26.68 ± 3.54</w:t>
            </w:r>
          </w:p>
        </w:tc>
        <w:tc>
          <w:tcPr>
            <w:tcW w:w="625" w:type="pct"/>
            <w:tcBorders>
              <w:top w:val="single" w:sz="4" w:space="0" w:color="000000"/>
            </w:tcBorders>
            <w:vAlign w:val="center"/>
          </w:tcPr>
          <w:p w14:paraId="3CA07E23" w14:textId="77777777" w:rsidR="00E1341C" w:rsidRPr="00077FE4" w:rsidRDefault="009D3262" w:rsidP="00077FE4">
            <w:pPr>
              <w:adjustRightInd w:val="0"/>
              <w:snapToGrid w:val="0"/>
              <w:spacing w:line="360" w:lineRule="auto"/>
              <w:ind w:firstLineChars="5" w:firstLine="12"/>
              <w:jc w:val="both"/>
              <w:rPr>
                <w:rFonts w:ascii="Book Antiqua" w:hAnsi="Book Antiqua"/>
                <w:vertAlign w:val="superscript"/>
              </w:rPr>
            </w:pPr>
            <w:r w:rsidRPr="00077FE4">
              <w:rPr>
                <w:rFonts w:ascii="Book Antiqua" w:hAnsi="Book Antiqua"/>
              </w:rPr>
              <w:t>17.20 ± 2.64</w:t>
            </w:r>
          </w:p>
        </w:tc>
        <w:tc>
          <w:tcPr>
            <w:tcW w:w="457" w:type="pct"/>
            <w:tcBorders>
              <w:top w:val="single" w:sz="4" w:space="0" w:color="000000"/>
            </w:tcBorders>
          </w:tcPr>
          <w:p w14:paraId="7413E059" w14:textId="77777777" w:rsidR="00E1341C" w:rsidRPr="00077FE4" w:rsidRDefault="009D3262" w:rsidP="00077FE4">
            <w:pPr>
              <w:adjustRightInd w:val="0"/>
              <w:snapToGrid w:val="0"/>
              <w:spacing w:line="360" w:lineRule="auto"/>
              <w:ind w:firstLineChars="5" w:firstLine="12"/>
              <w:jc w:val="both"/>
              <w:rPr>
                <w:rFonts w:ascii="Book Antiqua" w:hAnsi="Book Antiqua"/>
              </w:rPr>
            </w:pPr>
            <w:r w:rsidRPr="00077FE4">
              <w:rPr>
                <w:rFonts w:ascii="Book Antiqua" w:hAnsi="Book Antiqua"/>
              </w:rPr>
              <w:t>14.421</w:t>
            </w:r>
          </w:p>
        </w:tc>
        <w:tc>
          <w:tcPr>
            <w:tcW w:w="400" w:type="pct"/>
            <w:tcBorders>
              <w:top w:val="single" w:sz="4" w:space="0" w:color="000000"/>
            </w:tcBorders>
          </w:tcPr>
          <w:p w14:paraId="3992BC28" w14:textId="77777777" w:rsidR="00E1341C" w:rsidRPr="00077FE4" w:rsidRDefault="009D3262" w:rsidP="00077FE4">
            <w:pPr>
              <w:adjustRightInd w:val="0"/>
              <w:snapToGrid w:val="0"/>
              <w:spacing w:line="360" w:lineRule="auto"/>
              <w:ind w:firstLineChars="5" w:firstLine="12"/>
              <w:jc w:val="both"/>
              <w:rPr>
                <w:rFonts w:ascii="Book Antiqua" w:hAnsi="Book Antiqua"/>
              </w:rPr>
            </w:pPr>
            <w:r w:rsidRPr="00077FE4">
              <w:rPr>
                <w:rFonts w:ascii="Book Antiqua" w:hAnsi="Book Antiqua"/>
              </w:rPr>
              <w:t>0.000</w:t>
            </w:r>
          </w:p>
        </w:tc>
        <w:tc>
          <w:tcPr>
            <w:tcW w:w="503" w:type="pct"/>
            <w:tcBorders>
              <w:top w:val="single" w:sz="4" w:space="0" w:color="000000"/>
            </w:tcBorders>
            <w:vAlign w:val="center"/>
          </w:tcPr>
          <w:p w14:paraId="4D490DE4"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5.46 ± 1.46</w:t>
            </w:r>
          </w:p>
        </w:tc>
        <w:tc>
          <w:tcPr>
            <w:tcW w:w="538" w:type="pct"/>
            <w:tcBorders>
              <w:top w:val="single" w:sz="4" w:space="0" w:color="000000"/>
            </w:tcBorders>
            <w:vAlign w:val="center"/>
          </w:tcPr>
          <w:p w14:paraId="06A6C8FC"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7.47 ± 2.45</w:t>
            </w:r>
          </w:p>
        </w:tc>
        <w:tc>
          <w:tcPr>
            <w:tcW w:w="426" w:type="pct"/>
            <w:tcBorders>
              <w:top w:val="single" w:sz="4" w:space="0" w:color="000000"/>
            </w:tcBorders>
            <w:vAlign w:val="center"/>
          </w:tcPr>
          <w:p w14:paraId="47792744"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4.158</w:t>
            </w:r>
          </w:p>
        </w:tc>
        <w:tc>
          <w:tcPr>
            <w:tcW w:w="426" w:type="pct"/>
            <w:tcBorders>
              <w:top w:val="single" w:sz="4" w:space="0" w:color="000000"/>
            </w:tcBorders>
            <w:vAlign w:val="center"/>
          </w:tcPr>
          <w:p w14:paraId="0DE42CA1"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0.000</w:t>
            </w:r>
          </w:p>
        </w:tc>
      </w:tr>
      <w:tr w:rsidR="00E1341C" w:rsidRPr="00077FE4" w14:paraId="09A32A64" w14:textId="77777777">
        <w:trPr>
          <w:jc w:val="center"/>
        </w:trPr>
        <w:tc>
          <w:tcPr>
            <w:tcW w:w="677" w:type="pct"/>
            <w:vAlign w:val="center"/>
          </w:tcPr>
          <w:p w14:paraId="2083FD06"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Peplau nursing</w:t>
            </w:r>
          </w:p>
        </w:tc>
        <w:tc>
          <w:tcPr>
            <w:tcW w:w="396" w:type="pct"/>
            <w:vAlign w:val="center"/>
          </w:tcPr>
          <w:p w14:paraId="028E9731"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44</w:t>
            </w:r>
          </w:p>
        </w:tc>
        <w:tc>
          <w:tcPr>
            <w:tcW w:w="552" w:type="pct"/>
            <w:vAlign w:val="center"/>
          </w:tcPr>
          <w:p w14:paraId="334AD545" w14:textId="77777777" w:rsidR="00E1341C" w:rsidRPr="00077FE4" w:rsidRDefault="009D3262" w:rsidP="00077FE4">
            <w:pPr>
              <w:adjustRightInd w:val="0"/>
              <w:snapToGrid w:val="0"/>
              <w:spacing w:line="360" w:lineRule="auto"/>
              <w:ind w:firstLineChars="5" w:firstLine="12"/>
              <w:jc w:val="both"/>
              <w:rPr>
                <w:rFonts w:ascii="Book Antiqua" w:hAnsi="Book Antiqua"/>
              </w:rPr>
            </w:pPr>
            <w:r w:rsidRPr="00077FE4">
              <w:rPr>
                <w:rFonts w:ascii="Book Antiqua" w:hAnsi="Book Antiqua"/>
              </w:rPr>
              <w:t>25.87 ± 3.96</w:t>
            </w:r>
          </w:p>
        </w:tc>
        <w:tc>
          <w:tcPr>
            <w:tcW w:w="625" w:type="pct"/>
            <w:vAlign w:val="center"/>
          </w:tcPr>
          <w:p w14:paraId="58E480D3" w14:textId="77777777" w:rsidR="00E1341C" w:rsidRPr="00077FE4" w:rsidRDefault="009D3262" w:rsidP="00077FE4">
            <w:pPr>
              <w:adjustRightInd w:val="0"/>
              <w:snapToGrid w:val="0"/>
              <w:spacing w:line="360" w:lineRule="auto"/>
              <w:ind w:firstLineChars="5" w:firstLine="12"/>
              <w:jc w:val="both"/>
              <w:rPr>
                <w:rFonts w:ascii="Book Antiqua" w:hAnsi="Book Antiqua"/>
              </w:rPr>
            </w:pPr>
            <w:r w:rsidRPr="00077FE4">
              <w:rPr>
                <w:rFonts w:ascii="Book Antiqua" w:hAnsi="Book Antiqua"/>
              </w:rPr>
              <w:t>11.75 ± 2.05</w:t>
            </w:r>
          </w:p>
        </w:tc>
        <w:tc>
          <w:tcPr>
            <w:tcW w:w="457" w:type="pct"/>
          </w:tcPr>
          <w:p w14:paraId="512EF771" w14:textId="77777777" w:rsidR="00E1341C" w:rsidRPr="00077FE4" w:rsidRDefault="009D3262" w:rsidP="00077FE4">
            <w:pPr>
              <w:adjustRightInd w:val="0"/>
              <w:snapToGrid w:val="0"/>
              <w:spacing w:line="360" w:lineRule="auto"/>
              <w:ind w:firstLineChars="5" w:firstLine="12"/>
              <w:jc w:val="both"/>
              <w:rPr>
                <w:rFonts w:ascii="Book Antiqua" w:hAnsi="Book Antiqua"/>
              </w:rPr>
            </w:pPr>
            <w:r w:rsidRPr="00077FE4">
              <w:rPr>
                <w:rFonts w:ascii="Book Antiqua" w:hAnsi="Book Antiqua"/>
              </w:rPr>
              <w:t>21.863</w:t>
            </w:r>
          </w:p>
        </w:tc>
        <w:tc>
          <w:tcPr>
            <w:tcW w:w="400" w:type="pct"/>
          </w:tcPr>
          <w:p w14:paraId="11D78D42" w14:textId="77777777" w:rsidR="00E1341C" w:rsidRPr="00077FE4" w:rsidRDefault="009D3262" w:rsidP="00077FE4">
            <w:pPr>
              <w:adjustRightInd w:val="0"/>
              <w:snapToGrid w:val="0"/>
              <w:spacing w:line="360" w:lineRule="auto"/>
              <w:ind w:firstLineChars="5" w:firstLine="12"/>
              <w:jc w:val="both"/>
              <w:rPr>
                <w:rFonts w:ascii="Book Antiqua" w:hAnsi="Book Antiqua"/>
              </w:rPr>
            </w:pPr>
            <w:r w:rsidRPr="00077FE4">
              <w:rPr>
                <w:rFonts w:ascii="Book Antiqua" w:hAnsi="Book Antiqua"/>
              </w:rPr>
              <w:t>0.000</w:t>
            </w:r>
          </w:p>
        </w:tc>
        <w:tc>
          <w:tcPr>
            <w:tcW w:w="503" w:type="pct"/>
            <w:vAlign w:val="center"/>
          </w:tcPr>
          <w:p w14:paraId="1552E356"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5.68 ± 1.54</w:t>
            </w:r>
          </w:p>
        </w:tc>
        <w:tc>
          <w:tcPr>
            <w:tcW w:w="538" w:type="pct"/>
            <w:vAlign w:val="center"/>
          </w:tcPr>
          <w:p w14:paraId="27E82339"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10.48 ± 3.17</w:t>
            </w:r>
          </w:p>
        </w:tc>
        <w:tc>
          <w:tcPr>
            <w:tcW w:w="426" w:type="pct"/>
            <w:vAlign w:val="center"/>
          </w:tcPr>
          <w:p w14:paraId="0F9C1867"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9.051</w:t>
            </w:r>
          </w:p>
        </w:tc>
        <w:tc>
          <w:tcPr>
            <w:tcW w:w="426" w:type="pct"/>
            <w:vAlign w:val="center"/>
          </w:tcPr>
          <w:p w14:paraId="7260E0F6"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0.000</w:t>
            </w:r>
          </w:p>
        </w:tc>
      </w:tr>
      <w:tr w:rsidR="00E1341C" w:rsidRPr="00077FE4" w14:paraId="5E012429" w14:textId="77777777">
        <w:trPr>
          <w:jc w:val="center"/>
        </w:trPr>
        <w:tc>
          <w:tcPr>
            <w:tcW w:w="677" w:type="pct"/>
            <w:vAlign w:val="center"/>
          </w:tcPr>
          <w:p w14:paraId="539DFCE4" w14:textId="77777777" w:rsidR="00E1341C" w:rsidRPr="00077FE4" w:rsidRDefault="009D3262" w:rsidP="00077FE4">
            <w:pPr>
              <w:adjustRightInd w:val="0"/>
              <w:snapToGrid w:val="0"/>
              <w:spacing w:line="360" w:lineRule="auto"/>
              <w:jc w:val="both"/>
              <w:rPr>
                <w:rFonts w:ascii="Book Antiqua" w:hAnsi="Book Antiqua"/>
                <w:i/>
                <w:iCs/>
              </w:rPr>
            </w:pPr>
            <w:r w:rsidRPr="00077FE4">
              <w:rPr>
                <w:rFonts w:ascii="Book Antiqua" w:hAnsi="Book Antiqua"/>
                <w:i/>
              </w:rPr>
              <w:t>t</w:t>
            </w:r>
            <w:r w:rsidRPr="00077FE4">
              <w:rPr>
                <w:rFonts w:ascii="Book Antiqua" w:hAnsi="Book Antiqua"/>
                <w:iCs/>
              </w:rPr>
              <w:t xml:space="preserve"> value</w:t>
            </w:r>
          </w:p>
        </w:tc>
        <w:tc>
          <w:tcPr>
            <w:tcW w:w="396" w:type="pct"/>
            <w:vAlign w:val="center"/>
          </w:tcPr>
          <w:p w14:paraId="6EFBAA5D" w14:textId="77777777" w:rsidR="00E1341C" w:rsidRPr="00077FE4" w:rsidRDefault="00E1341C" w:rsidP="00077FE4">
            <w:pPr>
              <w:adjustRightInd w:val="0"/>
              <w:snapToGrid w:val="0"/>
              <w:spacing w:line="360" w:lineRule="auto"/>
              <w:jc w:val="both"/>
              <w:rPr>
                <w:rFonts w:ascii="Book Antiqua" w:hAnsi="Book Antiqua"/>
              </w:rPr>
            </w:pPr>
          </w:p>
        </w:tc>
        <w:tc>
          <w:tcPr>
            <w:tcW w:w="552" w:type="pct"/>
          </w:tcPr>
          <w:p w14:paraId="47C3B56F" w14:textId="77777777" w:rsidR="00E1341C" w:rsidRPr="00077FE4" w:rsidRDefault="009D3262" w:rsidP="00077FE4">
            <w:pPr>
              <w:adjustRightInd w:val="0"/>
              <w:snapToGrid w:val="0"/>
              <w:spacing w:line="360" w:lineRule="auto"/>
              <w:ind w:firstLineChars="5" w:firstLine="12"/>
              <w:jc w:val="both"/>
              <w:rPr>
                <w:rFonts w:ascii="Book Antiqua" w:hAnsi="Book Antiqua"/>
              </w:rPr>
            </w:pPr>
            <w:r w:rsidRPr="00077FE4">
              <w:rPr>
                <w:rFonts w:ascii="Book Antiqua" w:hAnsi="Book Antiqua"/>
              </w:rPr>
              <w:t>1.037</w:t>
            </w:r>
          </w:p>
        </w:tc>
        <w:tc>
          <w:tcPr>
            <w:tcW w:w="625" w:type="pct"/>
          </w:tcPr>
          <w:p w14:paraId="3A1442B5" w14:textId="77777777" w:rsidR="00E1341C" w:rsidRPr="00077FE4" w:rsidRDefault="009D3262" w:rsidP="00077FE4">
            <w:pPr>
              <w:adjustRightInd w:val="0"/>
              <w:snapToGrid w:val="0"/>
              <w:spacing w:line="360" w:lineRule="auto"/>
              <w:ind w:firstLineChars="5" w:firstLine="12"/>
              <w:jc w:val="both"/>
              <w:rPr>
                <w:rFonts w:ascii="Book Antiqua" w:hAnsi="Book Antiqua"/>
              </w:rPr>
            </w:pPr>
            <w:r w:rsidRPr="00077FE4">
              <w:rPr>
                <w:rFonts w:ascii="Book Antiqua" w:hAnsi="Book Antiqua"/>
              </w:rPr>
              <w:t>10.860</w:t>
            </w:r>
          </w:p>
        </w:tc>
        <w:tc>
          <w:tcPr>
            <w:tcW w:w="457" w:type="pct"/>
          </w:tcPr>
          <w:p w14:paraId="364FFC5C" w14:textId="77777777" w:rsidR="00E1341C" w:rsidRPr="00077FE4" w:rsidRDefault="00E1341C" w:rsidP="00077FE4">
            <w:pPr>
              <w:adjustRightInd w:val="0"/>
              <w:snapToGrid w:val="0"/>
              <w:spacing w:line="360" w:lineRule="auto"/>
              <w:ind w:firstLineChars="5" w:firstLine="12"/>
              <w:jc w:val="both"/>
              <w:rPr>
                <w:rFonts w:ascii="Book Antiqua" w:hAnsi="Book Antiqua"/>
              </w:rPr>
            </w:pPr>
          </w:p>
        </w:tc>
        <w:tc>
          <w:tcPr>
            <w:tcW w:w="400" w:type="pct"/>
          </w:tcPr>
          <w:p w14:paraId="359130C3" w14:textId="77777777" w:rsidR="00E1341C" w:rsidRPr="00077FE4" w:rsidRDefault="00E1341C" w:rsidP="00077FE4">
            <w:pPr>
              <w:adjustRightInd w:val="0"/>
              <w:snapToGrid w:val="0"/>
              <w:spacing w:line="360" w:lineRule="auto"/>
              <w:ind w:firstLineChars="5" w:firstLine="12"/>
              <w:jc w:val="both"/>
              <w:rPr>
                <w:rFonts w:ascii="Book Antiqua" w:hAnsi="Book Antiqua"/>
              </w:rPr>
            </w:pPr>
          </w:p>
        </w:tc>
        <w:tc>
          <w:tcPr>
            <w:tcW w:w="503" w:type="pct"/>
            <w:vAlign w:val="center"/>
          </w:tcPr>
          <w:p w14:paraId="1E086C6D"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0.678</w:t>
            </w:r>
          </w:p>
        </w:tc>
        <w:tc>
          <w:tcPr>
            <w:tcW w:w="538" w:type="pct"/>
            <w:vAlign w:val="center"/>
          </w:tcPr>
          <w:p w14:paraId="4434654B"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5.027</w:t>
            </w:r>
          </w:p>
        </w:tc>
        <w:tc>
          <w:tcPr>
            <w:tcW w:w="426" w:type="pct"/>
            <w:vAlign w:val="center"/>
          </w:tcPr>
          <w:p w14:paraId="291EC3F7" w14:textId="77777777" w:rsidR="00E1341C" w:rsidRPr="00077FE4" w:rsidRDefault="00E1341C" w:rsidP="00077FE4">
            <w:pPr>
              <w:adjustRightInd w:val="0"/>
              <w:snapToGrid w:val="0"/>
              <w:spacing w:line="360" w:lineRule="auto"/>
              <w:jc w:val="both"/>
              <w:rPr>
                <w:rFonts w:ascii="Book Antiqua" w:hAnsi="Book Antiqua"/>
              </w:rPr>
            </w:pPr>
          </w:p>
        </w:tc>
        <w:tc>
          <w:tcPr>
            <w:tcW w:w="426" w:type="pct"/>
            <w:vAlign w:val="center"/>
          </w:tcPr>
          <w:p w14:paraId="1C50ACC8" w14:textId="77777777" w:rsidR="00E1341C" w:rsidRPr="00077FE4" w:rsidRDefault="00E1341C" w:rsidP="00077FE4">
            <w:pPr>
              <w:adjustRightInd w:val="0"/>
              <w:snapToGrid w:val="0"/>
              <w:spacing w:line="360" w:lineRule="auto"/>
              <w:jc w:val="both"/>
              <w:rPr>
                <w:rFonts w:ascii="Book Antiqua" w:hAnsi="Book Antiqua"/>
              </w:rPr>
            </w:pPr>
          </w:p>
        </w:tc>
      </w:tr>
      <w:tr w:rsidR="00E1341C" w:rsidRPr="00077FE4" w14:paraId="52E2F073" w14:textId="77777777">
        <w:trPr>
          <w:jc w:val="center"/>
        </w:trPr>
        <w:tc>
          <w:tcPr>
            <w:tcW w:w="677" w:type="pct"/>
            <w:vAlign w:val="center"/>
          </w:tcPr>
          <w:p w14:paraId="6CD518E0" w14:textId="77777777" w:rsidR="00E1341C" w:rsidRPr="00077FE4" w:rsidRDefault="009D3262" w:rsidP="00077FE4">
            <w:pPr>
              <w:adjustRightInd w:val="0"/>
              <w:snapToGrid w:val="0"/>
              <w:spacing w:line="360" w:lineRule="auto"/>
              <w:jc w:val="both"/>
              <w:rPr>
                <w:rFonts w:ascii="Book Antiqua" w:hAnsi="Book Antiqua"/>
                <w:i/>
                <w:iCs/>
              </w:rPr>
            </w:pPr>
            <w:r w:rsidRPr="00077FE4">
              <w:rPr>
                <w:rFonts w:ascii="Book Antiqua" w:hAnsi="Book Antiqua"/>
                <w:i/>
              </w:rPr>
              <w:t xml:space="preserve">P </w:t>
            </w:r>
            <w:r w:rsidRPr="00077FE4">
              <w:rPr>
                <w:rFonts w:ascii="Book Antiqua" w:hAnsi="Book Antiqua"/>
                <w:iCs/>
              </w:rPr>
              <w:t>value</w:t>
            </w:r>
          </w:p>
        </w:tc>
        <w:tc>
          <w:tcPr>
            <w:tcW w:w="396" w:type="pct"/>
            <w:vAlign w:val="center"/>
          </w:tcPr>
          <w:p w14:paraId="46283D5D" w14:textId="77777777" w:rsidR="00E1341C" w:rsidRPr="00077FE4" w:rsidRDefault="00E1341C" w:rsidP="00077FE4">
            <w:pPr>
              <w:adjustRightInd w:val="0"/>
              <w:snapToGrid w:val="0"/>
              <w:spacing w:line="360" w:lineRule="auto"/>
              <w:jc w:val="both"/>
              <w:rPr>
                <w:rFonts w:ascii="Book Antiqua" w:hAnsi="Book Antiqua"/>
              </w:rPr>
            </w:pPr>
          </w:p>
        </w:tc>
        <w:tc>
          <w:tcPr>
            <w:tcW w:w="552" w:type="pct"/>
          </w:tcPr>
          <w:p w14:paraId="10C6F985" w14:textId="77777777" w:rsidR="00E1341C" w:rsidRPr="00077FE4" w:rsidRDefault="009D3262" w:rsidP="00077FE4">
            <w:pPr>
              <w:adjustRightInd w:val="0"/>
              <w:snapToGrid w:val="0"/>
              <w:spacing w:line="360" w:lineRule="auto"/>
              <w:ind w:firstLineChars="5" w:firstLine="12"/>
              <w:jc w:val="both"/>
              <w:rPr>
                <w:rFonts w:ascii="Book Antiqua" w:hAnsi="Book Antiqua"/>
              </w:rPr>
            </w:pPr>
            <w:r w:rsidRPr="00077FE4">
              <w:rPr>
                <w:rFonts w:ascii="Book Antiqua" w:hAnsi="Book Antiqua"/>
              </w:rPr>
              <w:t>0.302</w:t>
            </w:r>
          </w:p>
        </w:tc>
        <w:tc>
          <w:tcPr>
            <w:tcW w:w="625" w:type="pct"/>
          </w:tcPr>
          <w:p w14:paraId="3C5F29E6" w14:textId="77777777" w:rsidR="00E1341C" w:rsidRPr="00077FE4" w:rsidRDefault="009D3262" w:rsidP="00077FE4">
            <w:pPr>
              <w:adjustRightInd w:val="0"/>
              <w:snapToGrid w:val="0"/>
              <w:spacing w:line="360" w:lineRule="auto"/>
              <w:ind w:firstLineChars="5" w:firstLine="12"/>
              <w:jc w:val="both"/>
              <w:rPr>
                <w:rFonts w:ascii="Book Antiqua" w:hAnsi="Book Antiqua"/>
              </w:rPr>
            </w:pPr>
            <w:r w:rsidRPr="00077FE4">
              <w:rPr>
                <w:rFonts w:ascii="Book Antiqua" w:hAnsi="Book Antiqua"/>
              </w:rPr>
              <w:t>0.000</w:t>
            </w:r>
          </w:p>
        </w:tc>
        <w:tc>
          <w:tcPr>
            <w:tcW w:w="457" w:type="pct"/>
          </w:tcPr>
          <w:p w14:paraId="29D73A71" w14:textId="77777777" w:rsidR="00E1341C" w:rsidRPr="00077FE4" w:rsidRDefault="00E1341C" w:rsidP="00077FE4">
            <w:pPr>
              <w:adjustRightInd w:val="0"/>
              <w:snapToGrid w:val="0"/>
              <w:spacing w:line="360" w:lineRule="auto"/>
              <w:ind w:firstLineChars="5" w:firstLine="12"/>
              <w:jc w:val="both"/>
              <w:rPr>
                <w:rFonts w:ascii="Book Antiqua" w:hAnsi="Book Antiqua"/>
              </w:rPr>
            </w:pPr>
          </w:p>
        </w:tc>
        <w:tc>
          <w:tcPr>
            <w:tcW w:w="400" w:type="pct"/>
          </w:tcPr>
          <w:p w14:paraId="40E9CB61" w14:textId="77777777" w:rsidR="00E1341C" w:rsidRPr="00077FE4" w:rsidRDefault="00E1341C" w:rsidP="00077FE4">
            <w:pPr>
              <w:adjustRightInd w:val="0"/>
              <w:snapToGrid w:val="0"/>
              <w:spacing w:line="360" w:lineRule="auto"/>
              <w:ind w:firstLineChars="5" w:firstLine="12"/>
              <w:jc w:val="both"/>
              <w:rPr>
                <w:rFonts w:ascii="Book Antiqua" w:hAnsi="Book Antiqua"/>
              </w:rPr>
            </w:pPr>
          </w:p>
        </w:tc>
        <w:tc>
          <w:tcPr>
            <w:tcW w:w="503" w:type="pct"/>
            <w:vAlign w:val="center"/>
          </w:tcPr>
          <w:p w14:paraId="642C2945"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0.499</w:t>
            </w:r>
          </w:p>
        </w:tc>
        <w:tc>
          <w:tcPr>
            <w:tcW w:w="538" w:type="pct"/>
            <w:vAlign w:val="center"/>
          </w:tcPr>
          <w:p w14:paraId="0D381E87"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0.000</w:t>
            </w:r>
          </w:p>
        </w:tc>
        <w:tc>
          <w:tcPr>
            <w:tcW w:w="426" w:type="pct"/>
            <w:vAlign w:val="center"/>
          </w:tcPr>
          <w:p w14:paraId="3CF7C815" w14:textId="77777777" w:rsidR="00E1341C" w:rsidRPr="00077FE4" w:rsidRDefault="00E1341C" w:rsidP="00077FE4">
            <w:pPr>
              <w:adjustRightInd w:val="0"/>
              <w:snapToGrid w:val="0"/>
              <w:spacing w:line="360" w:lineRule="auto"/>
              <w:jc w:val="both"/>
              <w:rPr>
                <w:rFonts w:ascii="Book Antiqua" w:hAnsi="Book Antiqua"/>
              </w:rPr>
            </w:pPr>
          </w:p>
        </w:tc>
        <w:tc>
          <w:tcPr>
            <w:tcW w:w="426" w:type="pct"/>
            <w:vAlign w:val="center"/>
          </w:tcPr>
          <w:p w14:paraId="08C39976" w14:textId="77777777" w:rsidR="00E1341C" w:rsidRPr="00077FE4" w:rsidRDefault="00E1341C" w:rsidP="00077FE4">
            <w:pPr>
              <w:adjustRightInd w:val="0"/>
              <w:snapToGrid w:val="0"/>
              <w:spacing w:line="360" w:lineRule="auto"/>
              <w:jc w:val="both"/>
              <w:rPr>
                <w:rFonts w:ascii="Book Antiqua" w:hAnsi="Book Antiqua"/>
              </w:rPr>
            </w:pPr>
          </w:p>
        </w:tc>
      </w:tr>
    </w:tbl>
    <w:p w14:paraId="672F4889"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IPSS: International prostate symptom score</w:t>
      </w:r>
      <w:r w:rsidRPr="00077FE4">
        <w:rPr>
          <w:rFonts w:ascii="Book Antiqua" w:hAnsi="Book Antiqua"/>
          <w:lang w:eastAsia="zh-CN"/>
        </w:rPr>
        <w:t xml:space="preserve">; </w:t>
      </w:r>
      <w:r w:rsidRPr="00077FE4">
        <w:rPr>
          <w:rFonts w:ascii="Book Antiqua" w:hAnsi="Book Antiqua"/>
        </w:rPr>
        <w:t>FACIT-</w:t>
      </w:r>
      <w:proofErr w:type="spellStart"/>
      <w:r w:rsidRPr="00077FE4">
        <w:rPr>
          <w:rFonts w:ascii="Book Antiqua" w:hAnsi="Book Antiqua"/>
        </w:rPr>
        <w:t>Sp</w:t>
      </w:r>
      <w:proofErr w:type="spellEnd"/>
      <w:r w:rsidRPr="00077FE4">
        <w:rPr>
          <w:rFonts w:ascii="Book Antiqua" w:hAnsi="Book Antiqua"/>
        </w:rPr>
        <w:t>: Functional Assessment of Chronic Illness Therapy Spiritual Well-Being Scale.</w:t>
      </w:r>
    </w:p>
    <w:p w14:paraId="1BFEAB07" w14:textId="77777777" w:rsidR="00E1341C" w:rsidRPr="00077FE4" w:rsidRDefault="00E1341C" w:rsidP="00077FE4">
      <w:pPr>
        <w:adjustRightInd w:val="0"/>
        <w:snapToGrid w:val="0"/>
        <w:spacing w:line="360" w:lineRule="auto"/>
        <w:jc w:val="both"/>
        <w:rPr>
          <w:rFonts w:ascii="Book Antiqua" w:hAnsi="Book Antiqua"/>
          <w:b/>
          <w:bCs/>
        </w:rPr>
      </w:pPr>
    </w:p>
    <w:p w14:paraId="13F3FDAB" w14:textId="77777777" w:rsidR="00E1341C" w:rsidRPr="00077FE4" w:rsidRDefault="009D3262" w:rsidP="00077FE4">
      <w:pPr>
        <w:adjustRightInd w:val="0"/>
        <w:snapToGrid w:val="0"/>
        <w:spacing w:line="360" w:lineRule="auto"/>
        <w:jc w:val="both"/>
        <w:rPr>
          <w:rFonts w:ascii="Book Antiqua" w:hAnsi="Book Antiqua"/>
          <w:b/>
          <w:bCs/>
        </w:rPr>
      </w:pPr>
      <w:r w:rsidRPr="00077FE4">
        <w:rPr>
          <w:rFonts w:ascii="Book Antiqua" w:hAnsi="Book Antiqua"/>
          <w:b/>
        </w:rPr>
        <w:br w:type="page"/>
      </w:r>
      <w:r w:rsidRPr="00077FE4">
        <w:rPr>
          <w:rFonts w:ascii="Book Antiqua" w:hAnsi="Book Antiqua"/>
          <w:b/>
        </w:rPr>
        <w:lastRenderedPageBreak/>
        <w:t xml:space="preserve">Table 4 Comparison of </w:t>
      </w:r>
      <w:proofErr w:type="gramStart"/>
      <w:r w:rsidRPr="00077FE4">
        <w:rPr>
          <w:rFonts w:ascii="Book Antiqua" w:eastAsia="等线" w:hAnsi="Book Antiqua"/>
          <w:b/>
        </w:rPr>
        <w:t>quality of life</w:t>
      </w:r>
      <w:proofErr w:type="gramEnd"/>
      <w:r w:rsidRPr="00077FE4">
        <w:rPr>
          <w:rFonts w:ascii="Book Antiqua" w:hAnsi="Book Antiqua"/>
          <w:b/>
        </w:rPr>
        <w:t xml:space="preserve"> scores by group (mean ± SD, scores)</w:t>
      </w:r>
    </w:p>
    <w:tbl>
      <w:tblPr>
        <w:tblW w:w="5000" w:type="pct"/>
        <w:jc w:val="center"/>
        <w:tblBorders>
          <w:top w:val="single" w:sz="4" w:space="0" w:color="auto"/>
          <w:bottom w:val="single" w:sz="4" w:space="0" w:color="auto"/>
        </w:tblBorders>
        <w:tblLook w:val="04A0" w:firstRow="1" w:lastRow="0" w:firstColumn="1" w:lastColumn="0" w:noHBand="0" w:noVBand="1"/>
      </w:tblPr>
      <w:tblGrid>
        <w:gridCol w:w="1954"/>
        <w:gridCol w:w="1558"/>
        <w:gridCol w:w="1692"/>
        <w:gridCol w:w="1683"/>
        <w:gridCol w:w="1247"/>
        <w:gridCol w:w="1226"/>
      </w:tblGrid>
      <w:tr w:rsidR="00E1341C" w:rsidRPr="00077FE4" w14:paraId="4197DEFB" w14:textId="77777777">
        <w:trPr>
          <w:trHeight w:val="223"/>
          <w:jc w:val="center"/>
        </w:trPr>
        <w:tc>
          <w:tcPr>
            <w:tcW w:w="1044" w:type="pct"/>
            <w:vMerge w:val="restart"/>
            <w:tcBorders>
              <w:top w:val="single" w:sz="4" w:space="0" w:color="auto"/>
              <w:bottom w:val="single" w:sz="4" w:space="0" w:color="auto"/>
            </w:tcBorders>
            <w:vAlign w:val="center"/>
          </w:tcPr>
          <w:p w14:paraId="12573F99" w14:textId="77777777" w:rsidR="00E1341C" w:rsidRPr="00077FE4" w:rsidRDefault="009D3262" w:rsidP="00077FE4">
            <w:pPr>
              <w:adjustRightInd w:val="0"/>
              <w:snapToGrid w:val="0"/>
              <w:spacing w:line="360" w:lineRule="auto"/>
              <w:jc w:val="both"/>
              <w:rPr>
                <w:rFonts w:ascii="Book Antiqua" w:hAnsi="Book Antiqua"/>
                <w:b/>
                <w:bCs/>
              </w:rPr>
            </w:pPr>
            <w:r w:rsidRPr="00077FE4">
              <w:rPr>
                <w:rFonts w:ascii="Book Antiqua" w:hAnsi="Book Antiqua"/>
                <w:b/>
                <w:bCs/>
              </w:rPr>
              <w:t>Group</w:t>
            </w:r>
          </w:p>
        </w:tc>
        <w:tc>
          <w:tcPr>
            <w:tcW w:w="832" w:type="pct"/>
            <w:vMerge w:val="restart"/>
            <w:tcBorders>
              <w:top w:val="single" w:sz="4" w:space="0" w:color="auto"/>
              <w:bottom w:val="single" w:sz="4" w:space="0" w:color="auto"/>
            </w:tcBorders>
            <w:vAlign w:val="center"/>
          </w:tcPr>
          <w:p w14:paraId="382F8615" w14:textId="77777777" w:rsidR="00E1341C" w:rsidRPr="00077FE4" w:rsidRDefault="009D3262" w:rsidP="00077FE4">
            <w:pPr>
              <w:adjustRightInd w:val="0"/>
              <w:snapToGrid w:val="0"/>
              <w:spacing w:line="360" w:lineRule="auto"/>
              <w:jc w:val="both"/>
              <w:rPr>
                <w:rFonts w:ascii="Book Antiqua" w:hAnsi="Book Antiqua"/>
                <w:b/>
                <w:bCs/>
                <w:i/>
                <w:iCs/>
              </w:rPr>
            </w:pPr>
            <w:r w:rsidRPr="00077FE4">
              <w:rPr>
                <w:rFonts w:ascii="Book Antiqua" w:hAnsi="Book Antiqua"/>
                <w:b/>
                <w:bCs/>
                <w:i/>
                <w:iCs/>
              </w:rPr>
              <w:t>n</w:t>
            </w:r>
          </w:p>
        </w:tc>
        <w:tc>
          <w:tcPr>
            <w:tcW w:w="1803" w:type="pct"/>
            <w:gridSpan w:val="2"/>
            <w:tcBorders>
              <w:top w:val="single" w:sz="4" w:space="0" w:color="auto"/>
              <w:bottom w:val="single" w:sz="4" w:space="0" w:color="auto"/>
            </w:tcBorders>
            <w:vAlign w:val="center"/>
          </w:tcPr>
          <w:p w14:paraId="1237A1A2" w14:textId="77777777" w:rsidR="00E1341C" w:rsidRPr="00077FE4" w:rsidRDefault="009D3262" w:rsidP="00077FE4">
            <w:pPr>
              <w:adjustRightInd w:val="0"/>
              <w:snapToGrid w:val="0"/>
              <w:spacing w:line="360" w:lineRule="auto"/>
              <w:jc w:val="both"/>
              <w:rPr>
                <w:rFonts w:ascii="Book Antiqua" w:hAnsi="Book Antiqua"/>
                <w:b/>
                <w:bCs/>
              </w:rPr>
            </w:pPr>
            <w:r w:rsidRPr="00077FE4">
              <w:rPr>
                <w:rFonts w:ascii="Book Antiqua" w:hAnsi="Book Antiqua"/>
                <w:b/>
                <w:bCs/>
              </w:rPr>
              <w:t>QOL score</w:t>
            </w:r>
          </w:p>
        </w:tc>
        <w:tc>
          <w:tcPr>
            <w:tcW w:w="666" w:type="pct"/>
            <w:vMerge w:val="restart"/>
            <w:tcBorders>
              <w:top w:val="single" w:sz="4" w:space="0" w:color="auto"/>
              <w:bottom w:val="single" w:sz="4" w:space="0" w:color="auto"/>
            </w:tcBorders>
            <w:vAlign w:val="center"/>
          </w:tcPr>
          <w:p w14:paraId="7B407AB2" w14:textId="77777777" w:rsidR="00E1341C" w:rsidRPr="00077FE4" w:rsidRDefault="009D3262" w:rsidP="00077FE4">
            <w:pPr>
              <w:adjustRightInd w:val="0"/>
              <w:snapToGrid w:val="0"/>
              <w:spacing w:line="360" w:lineRule="auto"/>
              <w:jc w:val="both"/>
              <w:rPr>
                <w:rFonts w:ascii="Book Antiqua" w:hAnsi="Book Antiqua"/>
                <w:b/>
                <w:bCs/>
                <w:i/>
                <w:iCs/>
              </w:rPr>
            </w:pPr>
            <w:r w:rsidRPr="00077FE4">
              <w:rPr>
                <w:rFonts w:ascii="Book Antiqua" w:hAnsi="Book Antiqua"/>
                <w:b/>
                <w:bCs/>
                <w:i/>
                <w:iCs/>
              </w:rPr>
              <w:t>t</w:t>
            </w:r>
            <w:r w:rsidRPr="00077FE4">
              <w:rPr>
                <w:rFonts w:ascii="Book Antiqua" w:hAnsi="Book Antiqua"/>
                <w:b/>
                <w:bCs/>
                <w:iCs/>
              </w:rPr>
              <w:t xml:space="preserve"> value</w:t>
            </w:r>
          </w:p>
        </w:tc>
        <w:tc>
          <w:tcPr>
            <w:tcW w:w="655" w:type="pct"/>
            <w:vMerge w:val="restart"/>
            <w:tcBorders>
              <w:top w:val="single" w:sz="4" w:space="0" w:color="auto"/>
              <w:bottom w:val="single" w:sz="4" w:space="0" w:color="auto"/>
            </w:tcBorders>
            <w:vAlign w:val="center"/>
          </w:tcPr>
          <w:p w14:paraId="73AFFD5D" w14:textId="77777777" w:rsidR="00E1341C" w:rsidRPr="00077FE4" w:rsidRDefault="009D3262" w:rsidP="00077FE4">
            <w:pPr>
              <w:adjustRightInd w:val="0"/>
              <w:snapToGrid w:val="0"/>
              <w:spacing w:line="360" w:lineRule="auto"/>
              <w:jc w:val="both"/>
              <w:rPr>
                <w:rFonts w:ascii="Book Antiqua" w:hAnsi="Book Antiqua"/>
                <w:b/>
                <w:bCs/>
                <w:i/>
                <w:iCs/>
              </w:rPr>
            </w:pPr>
            <w:r w:rsidRPr="00077FE4">
              <w:rPr>
                <w:rFonts w:ascii="Book Antiqua" w:hAnsi="Book Antiqua"/>
                <w:b/>
                <w:bCs/>
                <w:i/>
                <w:iCs/>
              </w:rPr>
              <w:t>P</w:t>
            </w:r>
            <w:r w:rsidRPr="00077FE4">
              <w:rPr>
                <w:rFonts w:ascii="Book Antiqua" w:hAnsi="Book Antiqua"/>
                <w:b/>
                <w:bCs/>
                <w:iCs/>
              </w:rPr>
              <w:t xml:space="preserve"> value</w:t>
            </w:r>
          </w:p>
        </w:tc>
      </w:tr>
      <w:tr w:rsidR="00E1341C" w:rsidRPr="00077FE4" w14:paraId="181785E7" w14:textId="77777777">
        <w:trPr>
          <w:trHeight w:val="223"/>
          <w:jc w:val="center"/>
        </w:trPr>
        <w:tc>
          <w:tcPr>
            <w:tcW w:w="1044" w:type="pct"/>
            <w:vMerge/>
            <w:tcBorders>
              <w:top w:val="single" w:sz="4" w:space="0" w:color="auto"/>
              <w:bottom w:val="single" w:sz="4" w:space="0" w:color="auto"/>
            </w:tcBorders>
            <w:vAlign w:val="center"/>
          </w:tcPr>
          <w:p w14:paraId="7A52294F" w14:textId="77777777" w:rsidR="00E1341C" w:rsidRPr="00077FE4" w:rsidRDefault="00E1341C" w:rsidP="00077FE4">
            <w:pPr>
              <w:adjustRightInd w:val="0"/>
              <w:snapToGrid w:val="0"/>
              <w:spacing w:line="360" w:lineRule="auto"/>
              <w:jc w:val="both"/>
              <w:rPr>
                <w:rFonts w:ascii="Book Antiqua" w:hAnsi="Book Antiqua"/>
              </w:rPr>
            </w:pPr>
          </w:p>
        </w:tc>
        <w:tc>
          <w:tcPr>
            <w:tcW w:w="832" w:type="pct"/>
            <w:vMerge/>
            <w:tcBorders>
              <w:top w:val="single" w:sz="4" w:space="0" w:color="auto"/>
              <w:bottom w:val="single" w:sz="4" w:space="0" w:color="auto"/>
            </w:tcBorders>
            <w:vAlign w:val="center"/>
          </w:tcPr>
          <w:p w14:paraId="3D07ABA5" w14:textId="77777777" w:rsidR="00E1341C" w:rsidRPr="00077FE4" w:rsidRDefault="00E1341C" w:rsidP="00077FE4">
            <w:pPr>
              <w:adjustRightInd w:val="0"/>
              <w:snapToGrid w:val="0"/>
              <w:spacing w:line="360" w:lineRule="auto"/>
              <w:jc w:val="both"/>
              <w:rPr>
                <w:rFonts w:ascii="Book Antiqua" w:hAnsi="Book Antiqua"/>
              </w:rPr>
            </w:pPr>
          </w:p>
        </w:tc>
        <w:tc>
          <w:tcPr>
            <w:tcW w:w="904" w:type="pct"/>
            <w:tcBorders>
              <w:top w:val="single" w:sz="4" w:space="0" w:color="auto"/>
              <w:bottom w:val="single" w:sz="4" w:space="0" w:color="auto"/>
            </w:tcBorders>
            <w:vAlign w:val="center"/>
          </w:tcPr>
          <w:p w14:paraId="6A509ACD" w14:textId="77777777" w:rsidR="00E1341C" w:rsidRPr="00077FE4" w:rsidRDefault="009D3262" w:rsidP="00077FE4">
            <w:pPr>
              <w:adjustRightInd w:val="0"/>
              <w:snapToGrid w:val="0"/>
              <w:spacing w:line="360" w:lineRule="auto"/>
              <w:jc w:val="both"/>
              <w:rPr>
                <w:rFonts w:ascii="Book Antiqua" w:hAnsi="Book Antiqua"/>
                <w:b/>
                <w:bCs/>
              </w:rPr>
            </w:pPr>
            <w:r w:rsidRPr="00077FE4">
              <w:rPr>
                <w:rFonts w:ascii="Book Antiqua" w:hAnsi="Book Antiqua"/>
                <w:b/>
                <w:bCs/>
              </w:rPr>
              <w:t>Before</w:t>
            </w:r>
          </w:p>
        </w:tc>
        <w:tc>
          <w:tcPr>
            <w:tcW w:w="899" w:type="pct"/>
            <w:tcBorders>
              <w:top w:val="single" w:sz="4" w:space="0" w:color="auto"/>
              <w:bottom w:val="single" w:sz="4" w:space="0" w:color="auto"/>
            </w:tcBorders>
            <w:vAlign w:val="center"/>
          </w:tcPr>
          <w:p w14:paraId="314F9DB7" w14:textId="77777777" w:rsidR="00E1341C" w:rsidRPr="00077FE4" w:rsidRDefault="009D3262" w:rsidP="00077FE4">
            <w:pPr>
              <w:adjustRightInd w:val="0"/>
              <w:snapToGrid w:val="0"/>
              <w:spacing w:line="360" w:lineRule="auto"/>
              <w:jc w:val="both"/>
              <w:rPr>
                <w:rFonts w:ascii="Book Antiqua" w:hAnsi="Book Antiqua"/>
                <w:b/>
                <w:bCs/>
              </w:rPr>
            </w:pPr>
            <w:r w:rsidRPr="00077FE4">
              <w:rPr>
                <w:rFonts w:ascii="Book Antiqua" w:hAnsi="Book Antiqua"/>
                <w:b/>
                <w:bCs/>
              </w:rPr>
              <w:t>After</w:t>
            </w:r>
          </w:p>
        </w:tc>
        <w:tc>
          <w:tcPr>
            <w:tcW w:w="666" w:type="pct"/>
            <w:vMerge/>
            <w:tcBorders>
              <w:top w:val="single" w:sz="4" w:space="0" w:color="auto"/>
              <w:bottom w:val="single" w:sz="4" w:space="0" w:color="auto"/>
            </w:tcBorders>
            <w:vAlign w:val="center"/>
          </w:tcPr>
          <w:p w14:paraId="566236E4" w14:textId="77777777" w:rsidR="00E1341C" w:rsidRPr="00077FE4" w:rsidRDefault="00E1341C" w:rsidP="00077FE4">
            <w:pPr>
              <w:adjustRightInd w:val="0"/>
              <w:snapToGrid w:val="0"/>
              <w:spacing w:line="360" w:lineRule="auto"/>
              <w:jc w:val="both"/>
              <w:rPr>
                <w:rFonts w:ascii="Book Antiqua" w:hAnsi="Book Antiqua"/>
              </w:rPr>
            </w:pPr>
          </w:p>
        </w:tc>
        <w:tc>
          <w:tcPr>
            <w:tcW w:w="655" w:type="pct"/>
            <w:vMerge/>
            <w:tcBorders>
              <w:top w:val="single" w:sz="4" w:space="0" w:color="auto"/>
              <w:bottom w:val="single" w:sz="4" w:space="0" w:color="auto"/>
            </w:tcBorders>
            <w:vAlign w:val="center"/>
          </w:tcPr>
          <w:p w14:paraId="10E0B8A0" w14:textId="77777777" w:rsidR="00E1341C" w:rsidRPr="00077FE4" w:rsidRDefault="00E1341C" w:rsidP="00077FE4">
            <w:pPr>
              <w:adjustRightInd w:val="0"/>
              <w:snapToGrid w:val="0"/>
              <w:spacing w:line="360" w:lineRule="auto"/>
              <w:jc w:val="both"/>
              <w:rPr>
                <w:rFonts w:ascii="Book Antiqua" w:hAnsi="Book Antiqua"/>
              </w:rPr>
            </w:pPr>
          </w:p>
        </w:tc>
      </w:tr>
      <w:tr w:rsidR="00E1341C" w:rsidRPr="00077FE4" w14:paraId="39575CCF" w14:textId="77777777">
        <w:trPr>
          <w:trHeight w:val="470"/>
          <w:jc w:val="center"/>
        </w:trPr>
        <w:tc>
          <w:tcPr>
            <w:tcW w:w="1044" w:type="pct"/>
            <w:tcBorders>
              <w:top w:val="single" w:sz="4" w:space="0" w:color="auto"/>
            </w:tcBorders>
            <w:vAlign w:val="center"/>
          </w:tcPr>
          <w:p w14:paraId="5978B619"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Peplau nursing</w:t>
            </w:r>
          </w:p>
        </w:tc>
        <w:tc>
          <w:tcPr>
            <w:tcW w:w="832" w:type="pct"/>
            <w:tcBorders>
              <w:top w:val="single" w:sz="4" w:space="0" w:color="auto"/>
            </w:tcBorders>
            <w:vAlign w:val="center"/>
          </w:tcPr>
          <w:p w14:paraId="06EECC5B"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44</w:t>
            </w:r>
          </w:p>
        </w:tc>
        <w:tc>
          <w:tcPr>
            <w:tcW w:w="904" w:type="pct"/>
            <w:tcBorders>
              <w:top w:val="single" w:sz="4" w:space="0" w:color="auto"/>
            </w:tcBorders>
            <w:vAlign w:val="center"/>
          </w:tcPr>
          <w:p w14:paraId="1222686C"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20.11 ± 3.22</w:t>
            </w:r>
          </w:p>
        </w:tc>
        <w:tc>
          <w:tcPr>
            <w:tcW w:w="899" w:type="pct"/>
            <w:tcBorders>
              <w:top w:val="single" w:sz="4" w:space="0" w:color="auto"/>
            </w:tcBorders>
            <w:vAlign w:val="center"/>
          </w:tcPr>
          <w:p w14:paraId="4D0CB4E6"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32.80 ± 3.89</w:t>
            </w:r>
          </w:p>
        </w:tc>
        <w:tc>
          <w:tcPr>
            <w:tcW w:w="666" w:type="pct"/>
            <w:tcBorders>
              <w:top w:val="single" w:sz="4" w:space="0" w:color="auto"/>
            </w:tcBorders>
            <w:vAlign w:val="center"/>
          </w:tcPr>
          <w:p w14:paraId="7B84C833"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16.089</w:t>
            </w:r>
          </w:p>
        </w:tc>
        <w:tc>
          <w:tcPr>
            <w:tcW w:w="655" w:type="pct"/>
            <w:tcBorders>
              <w:top w:val="single" w:sz="4" w:space="0" w:color="auto"/>
            </w:tcBorders>
            <w:vAlign w:val="center"/>
          </w:tcPr>
          <w:p w14:paraId="300134E7"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0.000</w:t>
            </w:r>
          </w:p>
        </w:tc>
      </w:tr>
      <w:tr w:rsidR="00E1341C" w:rsidRPr="00077FE4" w14:paraId="1147073F" w14:textId="77777777">
        <w:trPr>
          <w:trHeight w:val="448"/>
          <w:jc w:val="center"/>
        </w:trPr>
        <w:tc>
          <w:tcPr>
            <w:tcW w:w="1044" w:type="pct"/>
            <w:vAlign w:val="center"/>
          </w:tcPr>
          <w:p w14:paraId="67903156" w14:textId="1AE19B2F" w:rsidR="00E1341C" w:rsidRPr="00077FE4" w:rsidRDefault="009D3262" w:rsidP="00077FE4">
            <w:pPr>
              <w:adjustRightInd w:val="0"/>
              <w:snapToGrid w:val="0"/>
              <w:spacing w:line="360" w:lineRule="auto"/>
              <w:jc w:val="both"/>
              <w:rPr>
                <w:rFonts w:ascii="Book Antiqua" w:hAnsi="Book Antiqua"/>
                <w:lang w:eastAsia="zh-CN"/>
              </w:rPr>
            </w:pPr>
            <w:r w:rsidRPr="00077FE4">
              <w:rPr>
                <w:rFonts w:ascii="Book Antiqua" w:hAnsi="Book Antiqua"/>
                <w:lang w:eastAsia="zh-CN"/>
              </w:rPr>
              <w:t>Routine nursing group</w:t>
            </w:r>
          </w:p>
        </w:tc>
        <w:tc>
          <w:tcPr>
            <w:tcW w:w="832" w:type="pct"/>
            <w:vAlign w:val="center"/>
          </w:tcPr>
          <w:p w14:paraId="21C19CAA"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45</w:t>
            </w:r>
          </w:p>
        </w:tc>
        <w:tc>
          <w:tcPr>
            <w:tcW w:w="904" w:type="pct"/>
            <w:vAlign w:val="center"/>
          </w:tcPr>
          <w:p w14:paraId="1BA3F93B"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20.07 ± 3.94</w:t>
            </w:r>
          </w:p>
        </w:tc>
        <w:tc>
          <w:tcPr>
            <w:tcW w:w="899" w:type="pct"/>
            <w:vAlign w:val="center"/>
          </w:tcPr>
          <w:p w14:paraId="7C9D0D3E"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45.53 ± 4.61</w:t>
            </w:r>
          </w:p>
        </w:tc>
        <w:tc>
          <w:tcPr>
            <w:tcW w:w="666" w:type="pct"/>
            <w:vAlign w:val="center"/>
          </w:tcPr>
          <w:p w14:paraId="3012084C"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28.179</w:t>
            </w:r>
          </w:p>
        </w:tc>
        <w:tc>
          <w:tcPr>
            <w:tcW w:w="655" w:type="pct"/>
            <w:vAlign w:val="center"/>
          </w:tcPr>
          <w:p w14:paraId="3ED5205B"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0.000</w:t>
            </w:r>
          </w:p>
        </w:tc>
      </w:tr>
      <w:tr w:rsidR="00E1341C" w:rsidRPr="00077FE4" w14:paraId="46505F71" w14:textId="77777777">
        <w:trPr>
          <w:trHeight w:val="224"/>
          <w:jc w:val="center"/>
        </w:trPr>
        <w:tc>
          <w:tcPr>
            <w:tcW w:w="1044" w:type="pct"/>
            <w:vAlign w:val="center"/>
          </w:tcPr>
          <w:p w14:paraId="6CEDBA99" w14:textId="77777777" w:rsidR="00E1341C" w:rsidRPr="00077FE4" w:rsidRDefault="009D3262" w:rsidP="00077FE4">
            <w:pPr>
              <w:adjustRightInd w:val="0"/>
              <w:snapToGrid w:val="0"/>
              <w:spacing w:line="360" w:lineRule="auto"/>
              <w:jc w:val="both"/>
              <w:rPr>
                <w:rFonts w:ascii="Book Antiqua" w:hAnsi="Book Antiqua"/>
                <w:i/>
                <w:iCs/>
              </w:rPr>
            </w:pPr>
            <w:r w:rsidRPr="00077FE4">
              <w:rPr>
                <w:rFonts w:ascii="Book Antiqua" w:hAnsi="Book Antiqua"/>
                <w:i/>
                <w:iCs/>
              </w:rPr>
              <w:t>t</w:t>
            </w:r>
            <w:r w:rsidRPr="00077FE4">
              <w:rPr>
                <w:rFonts w:ascii="Book Antiqua" w:hAnsi="Book Antiqua"/>
                <w:iCs/>
              </w:rPr>
              <w:t xml:space="preserve"> value</w:t>
            </w:r>
          </w:p>
        </w:tc>
        <w:tc>
          <w:tcPr>
            <w:tcW w:w="832" w:type="pct"/>
            <w:vAlign w:val="center"/>
          </w:tcPr>
          <w:p w14:paraId="771C810E" w14:textId="77777777" w:rsidR="00E1341C" w:rsidRPr="00077FE4" w:rsidRDefault="00E1341C" w:rsidP="00077FE4">
            <w:pPr>
              <w:adjustRightInd w:val="0"/>
              <w:snapToGrid w:val="0"/>
              <w:spacing w:line="360" w:lineRule="auto"/>
              <w:jc w:val="both"/>
              <w:rPr>
                <w:rFonts w:ascii="Book Antiqua" w:hAnsi="Book Antiqua"/>
              </w:rPr>
            </w:pPr>
          </w:p>
        </w:tc>
        <w:tc>
          <w:tcPr>
            <w:tcW w:w="904" w:type="pct"/>
            <w:vAlign w:val="center"/>
          </w:tcPr>
          <w:p w14:paraId="1B8FF17F"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0.061</w:t>
            </w:r>
          </w:p>
        </w:tc>
        <w:tc>
          <w:tcPr>
            <w:tcW w:w="899" w:type="pct"/>
            <w:vAlign w:val="center"/>
          </w:tcPr>
          <w:p w14:paraId="7C304EE7"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14.070</w:t>
            </w:r>
          </w:p>
        </w:tc>
        <w:tc>
          <w:tcPr>
            <w:tcW w:w="666" w:type="pct"/>
            <w:vAlign w:val="center"/>
          </w:tcPr>
          <w:p w14:paraId="644FF5D7" w14:textId="77777777" w:rsidR="00E1341C" w:rsidRPr="00077FE4" w:rsidRDefault="00E1341C" w:rsidP="00077FE4">
            <w:pPr>
              <w:adjustRightInd w:val="0"/>
              <w:snapToGrid w:val="0"/>
              <w:spacing w:line="360" w:lineRule="auto"/>
              <w:jc w:val="both"/>
              <w:rPr>
                <w:rFonts w:ascii="Book Antiqua" w:hAnsi="Book Antiqua"/>
              </w:rPr>
            </w:pPr>
          </w:p>
        </w:tc>
        <w:tc>
          <w:tcPr>
            <w:tcW w:w="655" w:type="pct"/>
            <w:vAlign w:val="center"/>
          </w:tcPr>
          <w:p w14:paraId="6A97381B" w14:textId="77777777" w:rsidR="00E1341C" w:rsidRPr="00077FE4" w:rsidRDefault="00E1341C" w:rsidP="00077FE4">
            <w:pPr>
              <w:adjustRightInd w:val="0"/>
              <w:snapToGrid w:val="0"/>
              <w:spacing w:line="360" w:lineRule="auto"/>
              <w:jc w:val="both"/>
              <w:rPr>
                <w:rFonts w:ascii="Book Antiqua" w:hAnsi="Book Antiqua"/>
              </w:rPr>
            </w:pPr>
          </w:p>
        </w:tc>
      </w:tr>
      <w:tr w:rsidR="00E1341C" w:rsidRPr="00077FE4" w14:paraId="07291A59" w14:textId="77777777">
        <w:trPr>
          <w:trHeight w:val="246"/>
          <w:jc w:val="center"/>
        </w:trPr>
        <w:tc>
          <w:tcPr>
            <w:tcW w:w="1044" w:type="pct"/>
            <w:vAlign w:val="center"/>
          </w:tcPr>
          <w:p w14:paraId="146A40A7" w14:textId="77777777" w:rsidR="00E1341C" w:rsidRPr="00077FE4" w:rsidRDefault="009D3262" w:rsidP="00077FE4">
            <w:pPr>
              <w:adjustRightInd w:val="0"/>
              <w:snapToGrid w:val="0"/>
              <w:spacing w:line="360" w:lineRule="auto"/>
              <w:jc w:val="both"/>
              <w:rPr>
                <w:rFonts w:ascii="Book Antiqua" w:hAnsi="Book Antiqua"/>
                <w:i/>
                <w:iCs/>
              </w:rPr>
            </w:pPr>
            <w:r w:rsidRPr="00077FE4">
              <w:rPr>
                <w:rFonts w:ascii="Book Antiqua" w:hAnsi="Book Antiqua"/>
                <w:i/>
                <w:iCs/>
              </w:rPr>
              <w:t>P</w:t>
            </w:r>
            <w:r w:rsidRPr="00077FE4">
              <w:rPr>
                <w:rFonts w:ascii="Book Antiqua" w:hAnsi="Book Antiqua"/>
                <w:iCs/>
              </w:rPr>
              <w:t xml:space="preserve"> value</w:t>
            </w:r>
          </w:p>
        </w:tc>
        <w:tc>
          <w:tcPr>
            <w:tcW w:w="832" w:type="pct"/>
            <w:vAlign w:val="center"/>
          </w:tcPr>
          <w:p w14:paraId="4B3F0EE6" w14:textId="77777777" w:rsidR="00E1341C" w:rsidRPr="00077FE4" w:rsidRDefault="00E1341C" w:rsidP="00077FE4">
            <w:pPr>
              <w:adjustRightInd w:val="0"/>
              <w:snapToGrid w:val="0"/>
              <w:spacing w:line="360" w:lineRule="auto"/>
              <w:jc w:val="both"/>
              <w:rPr>
                <w:rFonts w:ascii="Book Antiqua" w:hAnsi="Book Antiqua"/>
              </w:rPr>
            </w:pPr>
          </w:p>
        </w:tc>
        <w:tc>
          <w:tcPr>
            <w:tcW w:w="904" w:type="pct"/>
            <w:vAlign w:val="center"/>
          </w:tcPr>
          <w:p w14:paraId="4D2B6B4A"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0.951</w:t>
            </w:r>
          </w:p>
        </w:tc>
        <w:tc>
          <w:tcPr>
            <w:tcW w:w="899" w:type="pct"/>
            <w:vAlign w:val="center"/>
          </w:tcPr>
          <w:p w14:paraId="15BFD8A4"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0.000</w:t>
            </w:r>
          </w:p>
        </w:tc>
        <w:tc>
          <w:tcPr>
            <w:tcW w:w="666" w:type="pct"/>
            <w:vAlign w:val="center"/>
          </w:tcPr>
          <w:p w14:paraId="7BE6CE7C" w14:textId="77777777" w:rsidR="00E1341C" w:rsidRPr="00077FE4" w:rsidRDefault="00E1341C" w:rsidP="00077FE4">
            <w:pPr>
              <w:adjustRightInd w:val="0"/>
              <w:snapToGrid w:val="0"/>
              <w:spacing w:line="360" w:lineRule="auto"/>
              <w:jc w:val="both"/>
              <w:rPr>
                <w:rFonts w:ascii="Book Antiqua" w:hAnsi="Book Antiqua"/>
              </w:rPr>
            </w:pPr>
          </w:p>
        </w:tc>
        <w:tc>
          <w:tcPr>
            <w:tcW w:w="655" w:type="pct"/>
            <w:vAlign w:val="center"/>
          </w:tcPr>
          <w:p w14:paraId="608C731D" w14:textId="77777777" w:rsidR="00E1341C" w:rsidRPr="00077FE4" w:rsidRDefault="00E1341C" w:rsidP="00077FE4">
            <w:pPr>
              <w:adjustRightInd w:val="0"/>
              <w:snapToGrid w:val="0"/>
              <w:spacing w:line="360" w:lineRule="auto"/>
              <w:jc w:val="both"/>
              <w:rPr>
                <w:rFonts w:ascii="Book Antiqua" w:hAnsi="Book Antiqua"/>
              </w:rPr>
            </w:pPr>
          </w:p>
        </w:tc>
      </w:tr>
    </w:tbl>
    <w:p w14:paraId="4EE470A5" w14:textId="77777777" w:rsidR="00E1341C" w:rsidRPr="00077FE4" w:rsidRDefault="009D3262" w:rsidP="00077FE4">
      <w:pPr>
        <w:adjustRightInd w:val="0"/>
        <w:snapToGrid w:val="0"/>
        <w:spacing w:line="360" w:lineRule="auto"/>
        <w:jc w:val="both"/>
        <w:rPr>
          <w:rFonts w:ascii="Book Antiqua" w:hAnsi="Book Antiqua"/>
        </w:rPr>
      </w:pPr>
      <w:r w:rsidRPr="00077FE4">
        <w:rPr>
          <w:rFonts w:ascii="Book Antiqua" w:hAnsi="Book Antiqua"/>
        </w:rPr>
        <w:t xml:space="preserve">QOL: </w:t>
      </w:r>
      <w:r w:rsidRPr="00077FE4">
        <w:rPr>
          <w:rFonts w:ascii="Book Antiqua" w:eastAsia="等线" w:hAnsi="Book Antiqua"/>
        </w:rPr>
        <w:t>Quality of life.</w:t>
      </w:r>
    </w:p>
    <w:p w14:paraId="2CC23924" w14:textId="77777777" w:rsidR="00E1341C" w:rsidRPr="00077FE4" w:rsidRDefault="00E1341C" w:rsidP="00077FE4">
      <w:pPr>
        <w:adjustRightInd w:val="0"/>
        <w:snapToGrid w:val="0"/>
        <w:spacing w:line="360" w:lineRule="auto"/>
        <w:jc w:val="both"/>
        <w:rPr>
          <w:rFonts w:ascii="Book Antiqua" w:hAnsi="Book Antiqua"/>
        </w:rPr>
      </w:pPr>
    </w:p>
    <w:sectPr w:rsidR="00E1341C" w:rsidRPr="00077F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34582" w14:textId="77777777" w:rsidR="002E7A46" w:rsidRDefault="002E7A46">
      <w:r>
        <w:separator/>
      </w:r>
    </w:p>
  </w:endnote>
  <w:endnote w:type="continuationSeparator" w:id="0">
    <w:p w14:paraId="30331E07" w14:textId="77777777" w:rsidR="002E7A46" w:rsidRDefault="002E7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001326"/>
    </w:sdtPr>
    <w:sdtEndPr/>
    <w:sdtContent>
      <w:sdt>
        <w:sdtPr>
          <w:id w:val="-1769616900"/>
        </w:sdtPr>
        <w:sdtEndPr/>
        <w:sdtContent>
          <w:p w14:paraId="2B814325" w14:textId="77777777" w:rsidR="00E1341C" w:rsidRDefault="009D3262">
            <w:pPr>
              <w:pStyle w:val="a3"/>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18F9B52B" w14:textId="77777777" w:rsidR="00E1341C" w:rsidRDefault="00E1341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C4963" w14:textId="77777777" w:rsidR="002E7A46" w:rsidRDefault="002E7A46">
      <w:r>
        <w:separator/>
      </w:r>
    </w:p>
  </w:footnote>
  <w:footnote w:type="continuationSeparator" w:id="0">
    <w:p w14:paraId="6B355D8F" w14:textId="77777777" w:rsidR="002E7A46" w:rsidRDefault="002E7A4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7FE4"/>
    <w:rsid w:val="002978BC"/>
    <w:rsid w:val="002E7A46"/>
    <w:rsid w:val="00301723"/>
    <w:rsid w:val="00395ECD"/>
    <w:rsid w:val="005F0B2E"/>
    <w:rsid w:val="006E55AA"/>
    <w:rsid w:val="00725775"/>
    <w:rsid w:val="008344F7"/>
    <w:rsid w:val="00965D8F"/>
    <w:rsid w:val="009D3262"/>
    <w:rsid w:val="00A10686"/>
    <w:rsid w:val="00A77B3E"/>
    <w:rsid w:val="00BB2619"/>
    <w:rsid w:val="00C70960"/>
    <w:rsid w:val="00CA2A55"/>
    <w:rsid w:val="00CD25F8"/>
    <w:rsid w:val="00E1341C"/>
    <w:rsid w:val="00E3382C"/>
    <w:rsid w:val="00FF3B67"/>
    <w:rsid w:val="00FF68C4"/>
    <w:rsid w:val="0D45110A"/>
    <w:rsid w:val="2C110C24"/>
    <w:rsid w:val="2D542A4C"/>
    <w:rsid w:val="389B41A6"/>
    <w:rsid w:val="47825D9E"/>
    <w:rsid w:val="47F76A43"/>
    <w:rsid w:val="60E3612D"/>
    <w:rsid w:val="6D251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C3FAC"/>
  <w15:docId w15:val="{4AF578DA-0C4B-4C7D-B408-0F97CC11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pPr>
    <w:rPr>
      <w:sz w:val="18"/>
      <w:szCs w:val="18"/>
    </w:rPr>
  </w:style>
  <w:style w:type="paragraph" w:styleId="a5">
    <w:name w:val="header"/>
    <w:basedOn w:val="a"/>
    <w:link w:val="a6"/>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sz w:val="18"/>
      <w:szCs w:val="18"/>
    </w:rPr>
  </w:style>
  <w:style w:type="character" w:customStyle="1" w:styleId="a4">
    <w:name w:val="页脚 字符"/>
    <w:basedOn w:val="a0"/>
    <w:link w:val="a3"/>
    <w:uiPriority w:val="99"/>
    <w:qFormat/>
    <w:rPr>
      <w:sz w:val="18"/>
      <w:szCs w:val="18"/>
    </w:rPr>
  </w:style>
  <w:style w:type="paragraph" w:customStyle="1" w:styleId="1">
    <w:name w:val="修订1"/>
    <w:hidden/>
    <w:uiPriority w:val="99"/>
    <w:semiHidden/>
    <w:qFormat/>
    <w:rPr>
      <w:sz w:val="24"/>
      <w:szCs w:val="24"/>
      <w:lang w:eastAsia="en-US"/>
    </w:rPr>
  </w:style>
  <w:style w:type="paragraph" w:styleId="a7">
    <w:name w:val="Revision"/>
    <w:hidden/>
    <w:uiPriority w:val="99"/>
    <w:semiHidden/>
    <w:rsid w:val="00FF3B6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5828</Words>
  <Characters>33223</Characters>
  <Application>Microsoft Office Word</Application>
  <DocSecurity>0</DocSecurity>
  <Lines>276</Lines>
  <Paragraphs>77</Paragraphs>
  <ScaleCrop>false</ScaleCrop>
  <Company/>
  <LinksUpToDate>false</LinksUpToDate>
  <CharactersWithSpaces>38974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86177</dc:creator>
  <cp:lastModifiedBy>Liansheng Ma</cp:lastModifiedBy>
  <cp:revision>2</cp:revision>
  <dcterms:created xsi:type="dcterms:W3CDTF">2022-03-06T00:16:00Z</dcterms:created>
  <dcterms:modified xsi:type="dcterms:W3CDTF">2022-03-06T00:16:00Z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9A5CE3B8636349F98193CF119B297DFD</vt:lpwstr>
  </property>
</Properties>
</file>