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8F80" w14:textId="77777777" w:rsidR="00A77B3E" w:rsidRDefault="009D203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46A0F33" w14:textId="77777777" w:rsidR="00A77B3E" w:rsidRDefault="009D203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73565</w:t>
      </w:r>
    </w:p>
    <w:p w14:paraId="43D5C802" w14:textId="77777777" w:rsidR="00A77B3E" w:rsidRDefault="009D203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B66BC34" w14:textId="77777777" w:rsidR="00A77B3E" w:rsidRDefault="00A77B3E">
      <w:pPr>
        <w:spacing w:line="360" w:lineRule="auto"/>
        <w:jc w:val="both"/>
      </w:pPr>
    </w:p>
    <w:p w14:paraId="2F4F2209" w14:textId="77777777" w:rsidR="00A77B3E" w:rsidRDefault="009D203F">
      <w:pPr>
        <w:spacing w:line="360" w:lineRule="auto"/>
        <w:jc w:val="both"/>
      </w:pPr>
      <w:r>
        <w:rPr>
          <w:rFonts w:ascii="Book Antiqua" w:eastAsia="Book Antiqua" w:hAnsi="Book Antiqua" w:cs="Book Antiqua"/>
          <w:b/>
          <w:i/>
          <w:color w:val="000000"/>
        </w:rPr>
        <w:t>Basic Study</w:t>
      </w:r>
    </w:p>
    <w:p w14:paraId="09D97296" w14:textId="77777777" w:rsidR="00A77B3E" w:rsidRPr="00323455" w:rsidRDefault="00323455">
      <w:pPr>
        <w:spacing w:line="360" w:lineRule="auto"/>
        <w:jc w:val="both"/>
      </w:pPr>
      <w:r w:rsidRPr="00323455">
        <w:rPr>
          <w:rFonts w:ascii="Book Antiqua" w:eastAsia="Book Antiqua" w:hAnsi="Book Antiqua" w:cs="Book Antiqua"/>
          <w:b/>
          <w:bCs/>
          <w:i/>
          <w:iCs/>
          <w:color w:val="000000"/>
        </w:rPr>
        <w:t xml:space="preserve">Bifidobacterium </w:t>
      </w:r>
      <w:proofErr w:type="spellStart"/>
      <w:r w:rsidRPr="00323455">
        <w:rPr>
          <w:rFonts w:ascii="Book Antiqua" w:eastAsia="Book Antiqua" w:hAnsi="Book Antiqua" w:cs="Book Antiqua"/>
          <w:b/>
          <w:bCs/>
          <w:i/>
          <w:iCs/>
          <w:color w:val="000000"/>
        </w:rPr>
        <w:t>infantis</w:t>
      </w:r>
      <w:proofErr w:type="spellEnd"/>
      <w:r w:rsidRPr="00323455">
        <w:rPr>
          <w:rFonts w:ascii="Book Antiqua" w:eastAsia="Book Antiqua" w:hAnsi="Book Antiqua" w:cs="Book Antiqua"/>
          <w:b/>
          <w:bCs/>
          <w:i/>
          <w:iCs/>
          <w:color w:val="000000"/>
        </w:rPr>
        <w:t xml:space="preserve"> </w:t>
      </w:r>
      <w:r w:rsidRPr="00323455">
        <w:rPr>
          <w:rFonts w:ascii="Book Antiqua" w:eastAsia="Book Antiqua" w:hAnsi="Book Antiqua" w:cs="Book Antiqua"/>
          <w:b/>
          <w:bCs/>
          <w:iCs/>
          <w:color w:val="000000"/>
        </w:rPr>
        <w:t>regulates the programmed cell death 1 pathway and immune response in mice with inflammatory bowel disease</w:t>
      </w:r>
    </w:p>
    <w:p w14:paraId="760DAA9F" w14:textId="77777777" w:rsidR="00A77B3E" w:rsidRDefault="00A77B3E">
      <w:pPr>
        <w:spacing w:line="360" w:lineRule="auto"/>
        <w:jc w:val="both"/>
      </w:pPr>
    </w:p>
    <w:p w14:paraId="05579691" w14:textId="77777777" w:rsidR="00A77B3E" w:rsidRDefault="009D203F">
      <w:pPr>
        <w:spacing w:line="360" w:lineRule="auto"/>
        <w:jc w:val="both"/>
      </w:pPr>
      <w:r>
        <w:rPr>
          <w:rFonts w:ascii="Book Antiqua" w:eastAsia="Book Antiqua" w:hAnsi="Book Antiqua" w:cs="Book Antiqua"/>
          <w:color w:val="000000"/>
        </w:rPr>
        <w:t xml:space="preserve">Zhou LY </w:t>
      </w:r>
      <w:r>
        <w:rPr>
          <w:rFonts w:ascii="Book Antiqua" w:eastAsia="Book Antiqua" w:hAnsi="Book Antiqua" w:cs="Book Antiqua"/>
          <w:i/>
          <w:iCs/>
          <w:color w:val="000000"/>
        </w:rPr>
        <w:t>et al</w:t>
      </w:r>
      <w:r>
        <w:rPr>
          <w:rFonts w:ascii="Book Antiqua" w:eastAsia="Book Antiqua" w:hAnsi="Book Antiqua" w:cs="Book Antiqua"/>
          <w:color w:val="000000"/>
        </w:rPr>
        <w:t>. Regulation of PD-1/PD-L1 pathway in IBD</w:t>
      </w:r>
    </w:p>
    <w:p w14:paraId="0C37F572" w14:textId="77777777" w:rsidR="00A77B3E" w:rsidRDefault="00A77B3E">
      <w:pPr>
        <w:spacing w:line="360" w:lineRule="auto"/>
        <w:jc w:val="both"/>
      </w:pPr>
    </w:p>
    <w:p w14:paraId="59CFD5CD" w14:textId="77777777" w:rsidR="00A77B3E" w:rsidRDefault="009D203F">
      <w:pPr>
        <w:spacing w:line="360" w:lineRule="auto"/>
        <w:jc w:val="both"/>
      </w:pPr>
      <w:r>
        <w:rPr>
          <w:rFonts w:ascii="Book Antiqua" w:eastAsia="Book Antiqua" w:hAnsi="Book Antiqua" w:cs="Book Antiqua"/>
          <w:color w:val="000000"/>
        </w:rPr>
        <w:t xml:space="preserve">Lin-Yan Zhou, Ying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Yan Li</w:t>
      </w:r>
    </w:p>
    <w:p w14:paraId="154A0CF1" w14:textId="77777777" w:rsidR="00A77B3E" w:rsidRDefault="00A77B3E">
      <w:pPr>
        <w:spacing w:line="360" w:lineRule="auto"/>
        <w:jc w:val="both"/>
      </w:pPr>
    </w:p>
    <w:p w14:paraId="54DF2981" w14:textId="77777777" w:rsidR="00A77B3E" w:rsidRDefault="009D203F">
      <w:pPr>
        <w:spacing w:line="360" w:lineRule="auto"/>
        <w:jc w:val="both"/>
      </w:pPr>
      <w:r>
        <w:rPr>
          <w:rFonts w:ascii="Book Antiqua" w:eastAsia="Book Antiqua" w:hAnsi="Book Antiqua" w:cs="Book Antiqua"/>
          <w:b/>
          <w:bCs/>
          <w:color w:val="000000"/>
        </w:rPr>
        <w:t xml:space="preserve">Lin-Yan Zhou, Ying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Yan Li,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Shenyang 110004, Liaoning Province, China</w:t>
      </w:r>
    </w:p>
    <w:p w14:paraId="10481D4C" w14:textId="77777777" w:rsidR="00A77B3E" w:rsidRDefault="00A77B3E">
      <w:pPr>
        <w:spacing w:line="360" w:lineRule="auto"/>
        <w:jc w:val="both"/>
      </w:pPr>
    </w:p>
    <w:p w14:paraId="3998A182" w14:textId="77777777" w:rsidR="00A77B3E" w:rsidRDefault="009D203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Zhou LY obtained funding, processed the samples, analyzed the raw data, and wrote manuscript;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processed the samples, obtained and managed data; Li Y conceived the study protocol, critically revised the manuscript, and approved the final version.</w:t>
      </w:r>
    </w:p>
    <w:p w14:paraId="2F78DB35" w14:textId="77777777" w:rsidR="00A77B3E" w:rsidRDefault="00A77B3E">
      <w:pPr>
        <w:spacing w:line="360" w:lineRule="auto"/>
        <w:jc w:val="both"/>
      </w:pPr>
    </w:p>
    <w:p w14:paraId="4A7E5812" w14:textId="77777777" w:rsidR="00A77B3E" w:rsidRDefault="009D203F">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Doctoral Start-up Foundation of Liaoning Province, No. 2021-BS-114.</w:t>
      </w:r>
    </w:p>
    <w:p w14:paraId="6C057FE1" w14:textId="77777777" w:rsidR="00A77B3E" w:rsidRDefault="00A77B3E">
      <w:pPr>
        <w:spacing w:line="360" w:lineRule="auto"/>
        <w:jc w:val="both"/>
      </w:pPr>
    </w:p>
    <w:p w14:paraId="2A07D6AC" w14:textId="77777777" w:rsidR="00A77B3E" w:rsidRDefault="009D203F">
      <w:pPr>
        <w:spacing w:line="360" w:lineRule="auto"/>
        <w:jc w:val="both"/>
      </w:pPr>
      <w:r>
        <w:rPr>
          <w:rFonts w:ascii="Book Antiqua" w:eastAsia="Book Antiqua" w:hAnsi="Book Antiqua" w:cs="Book Antiqua"/>
          <w:b/>
          <w:bCs/>
          <w:color w:val="000000"/>
        </w:rPr>
        <w:t xml:space="preserve">Corresponding author: Yan Li, PhD, Chief Doctor, Professor,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No. 36 </w:t>
      </w:r>
      <w:proofErr w:type="spellStart"/>
      <w:r>
        <w:rPr>
          <w:rFonts w:ascii="Book Antiqua" w:eastAsia="Book Antiqua" w:hAnsi="Book Antiqua" w:cs="Book Antiqua"/>
          <w:color w:val="000000"/>
        </w:rPr>
        <w:t>Sanhao</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Heping</w:t>
      </w:r>
      <w:proofErr w:type="spellEnd"/>
      <w:r>
        <w:rPr>
          <w:rFonts w:ascii="Book Antiqua" w:eastAsia="Book Antiqua" w:hAnsi="Book Antiqua" w:cs="Book Antiqua"/>
          <w:color w:val="000000"/>
        </w:rPr>
        <w:t xml:space="preserve"> District, Shenyang 110004, Liaoning Province, China. liy@sj-hospital.org</w:t>
      </w:r>
    </w:p>
    <w:p w14:paraId="09C348BF" w14:textId="77777777" w:rsidR="00A77B3E" w:rsidRDefault="00A77B3E">
      <w:pPr>
        <w:spacing w:line="360" w:lineRule="auto"/>
        <w:jc w:val="both"/>
      </w:pPr>
    </w:p>
    <w:p w14:paraId="23CA8D12" w14:textId="77777777" w:rsidR="00A77B3E" w:rsidRDefault="009D203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6, 2021</w:t>
      </w:r>
    </w:p>
    <w:p w14:paraId="2C92C288" w14:textId="77777777" w:rsidR="00A77B3E" w:rsidRDefault="009D203F">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12, 2022</w:t>
      </w:r>
    </w:p>
    <w:p w14:paraId="153DB0D4" w14:textId="761A0A0B" w:rsidR="00A77B3E" w:rsidRDefault="009D203F">
      <w:pPr>
        <w:spacing w:line="360" w:lineRule="auto"/>
        <w:jc w:val="both"/>
      </w:pPr>
      <w:r>
        <w:rPr>
          <w:rFonts w:ascii="Book Antiqua" w:eastAsia="Book Antiqua" w:hAnsi="Book Antiqua" w:cs="Book Antiqua"/>
          <w:b/>
          <w:bCs/>
          <w:color w:val="000000"/>
        </w:rPr>
        <w:t xml:space="preserve">Accepted: </w:t>
      </w:r>
      <w:ins w:id="0" w:author="Liansheng" w:date="2022-06-16T13:09:00Z">
        <w:r w:rsidR="009546CB" w:rsidRPr="009546CB">
          <w:rPr>
            <w:rFonts w:ascii="Book Antiqua" w:eastAsia="Book Antiqua" w:hAnsi="Book Antiqua" w:cs="Book Antiqua"/>
            <w:b/>
            <w:bCs/>
            <w:color w:val="000000"/>
          </w:rPr>
          <w:t>June 16, 2022</w:t>
        </w:r>
      </w:ins>
    </w:p>
    <w:p w14:paraId="7AB56B2F" w14:textId="77777777" w:rsidR="00A77B3E" w:rsidRDefault="009D203F">
      <w:pPr>
        <w:spacing w:line="360" w:lineRule="auto"/>
        <w:jc w:val="both"/>
      </w:pPr>
      <w:r>
        <w:rPr>
          <w:rFonts w:ascii="Book Antiqua" w:eastAsia="Book Antiqua" w:hAnsi="Book Antiqua" w:cs="Book Antiqua"/>
          <w:b/>
          <w:bCs/>
          <w:color w:val="000000"/>
        </w:rPr>
        <w:t xml:space="preserve">Published online: </w:t>
      </w:r>
    </w:p>
    <w:p w14:paraId="1CDDF6C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A518205" w14:textId="77777777" w:rsidR="00A77B3E" w:rsidRDefault="009D203F">
      <w:pPr>
        <w:spacing w:line="360" w:lineRule="auto"/>
        <w:jc w:val="both"/>
      </w:pPr>
      <w:r>
        <w:rPr>
          <w:rFonts w:ascii="Book Antiqua" w:eastAsia="Book Antiqua" w:hAnsi="Book Antiqua" w:cs="Book Antiqua"/>
          <w:b/>
          <w:color w:val="000000"/>
        </w:rPr>
        <w:lastRenderedPageBreak/>
        <w:t>Abstract</w:t>
      </w:r>
    </w:p>
    <w:p w14:paraId="73F5BD19" w14:textId="77777777" w:rsidR="00A77B3E" w:rsidRDefault="009D203F">
      <w:pPr>
        <w:spacing w:line="360" w:lineRule="auto"/>
        <w:jc w:val="both"/>
      </w:pPr>
      <w:r>
        <w:rPr>
          <w:rFonts w:ascii="Book Antiqua" w:eastAsia="Book Antiqua" w:hAnsi="Book Antiqua" w:cs="Book Antiqua"/>
          <w:color w:val="000000"/>
        </w:rPr>
        <w:t>BACKGROUND</w:t>
      </w:r>
    </w:p>
    <w:p w14:paraId="35646CA2" w14:textId="77777777" w:rsidR="00A77B3E" w:rsidRDefault="009D203F">
      <w:pPr>
        <w:spacing w:line="360" w:lineRule="auto"/>
        <w:jc w:val="both"/>
      </w:pPr>
      <w:r>
        <w:rPr>
          <w:rFonts w:ascii="Book Antiqua" w:eastAsia="Book Antiqua" w:hAnsi="Book Antiqua" w:cs="Book Antiqua"/>
          <w:color w:val="000000"/>
        </w:rPr>
        <w:t>Inflammatory bowel disease (IBD) is caused by an abnormal immune response. Programmed cell death 1 (PD-1) is an immunostimulatory molecule, which interacts with PD ligand (PD-L1) playing a prime important role among autoimmune diseases.</w:t>
      </w:r>
      <w:r>
        <w:rPr>
          <w:rFonts w:ascii="Book Antiqua" w:eastAsia="Book Antiqua" w:hAnsi="Book Antiqua" w:cs="Book Antiqua"/>
          <w:i/>
          <w:iCs/>
          <w:color w:val="000000"/>
        </w:rPr>
        <w:t xml:space="preserve"> 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can promote the differentiation of CD (cluster of differentiation) 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into regulatory T cells (Tregs). Tregs participate in the development of IBD and may be related to disease activity.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amplify the expression level of PD-1, PD-L1 and Tregs’ nuclear transcription factor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 (Foxp3). But the mechanism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on PD-1/PD-L1 signaling remains unclear.</w:t>
      </w:r>
    </w:p>
    <w:p w14:paraId="68A842C3" w14:textId="77777777" w:rsidR="00A77B3E" w:rsidRDefault="00A77B3E">
      <w:pPr>
        <w:spacing w:line="360" w:lineRule="auto"/>
        <w:jc w:val="both"/>
      </w:pPr>
    </w:p>
    <w:p w14:paraId="1A1630B9" w14:textId="77777777" w:rsidR="00A77B3E" w:rsidRDefault="009D203F">
      <w:pPr>
        <w:spacing w:line="360" w:lineRule="auto"/>
        <w:jc w:val="both"/>
      </w:pPr>
      <w:r>
        <w:rPr>
          <w:rFonts w:ascii="Book Antiqua" w:eastAsia="Book Antiqua" w:hAnsi="Book Antiqua" w:cs="Book Antiqua"/>
          <w:color w:val="000000"/>
        </w:rPr>
        <w:t>AIM</w:t>
      </w:r>
    </w:p>
    <w:p w14:paraId="6057E2AD" w14:textId="77777777" w:rsidR="00A77B3E" w:rsidRDefault="009D203F">
      <w:pPr>
        <w:spacing w:line="360" w:lineRule="auto"/>
        <w:jc w:val="both"/>
      </w:pPr>
      <w:r>
        <w:rPr>
          <w:rFonts w:ascii="Book Antiqua" w:eastAsia="Book Antiqua" w:hAnsi="Book Antiqua" w:cs="Book Antiqua"/>
          <w:color w:val="000000"/>
        </w:rPr>
        <w:t xml:space="preserve">To explore the mechanism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regulating the immune response in IBD.</w:t>
      </w:r>
    </w:p>
    <w:p w14:paraId="269FECE7" w14:textId="77777777" w:rsidR="00A77B3E" w:rsidRDefault="00A77B3E">
      <w:pPr>
        <w:spacing w:line="360" w:lineRule="auto"/>
        <w:jc w:val="both"/>
      </w:pPr>
    </w:p>
    <w:p w14:paraId="60501C87" w14:textId="77777777" w:rsidR="00A77B3E" w:rsidRDefault="009D203F">
      <w:pPr>
        <w:spacing w:line="360" w:lineRule="auto"/>
        <w:jc w:val="both"/>
      </w:pPr>
      <w:r>
        <w:rPr>
          <w:rFonts w:ascii="Book Antiqua" w:eastAsia="Book Antiqua" w:hAnsi="Book Antiqua" w:cs="Book Antiqua"/>
          <w:color w:val="000000"/>
        </w:rPr>
        <w:t>METHODS</w:t>
      </w:r>
    </w:p>
    <w:p w14:paraId="7C63533C" w14:textId="77777777" w:rsidR="00A77B3E" w:rsidRDefault="009D203F">
      <w:pPr>
        <w:spacing w:line="360" w:lineRule="auto"/>
        <w:jc w:val="both"/>
      </w:pPr>
      <w:r>
        <w:rPr>
          <w:rFonts w:ascii="Book Antiqua" w:eastAsia="Book Antiqua" w:hAnsi="Book Antiqua" w:cs="Book Antiqua"/>
          <w:color w:val="000000"/>
        </w:rPr>
        <w:t>Forty-eight-week-old BALB/c mice were randomly divided into five groups: The control group, dextran sulphate sodium (DSS) model group,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and DSS + anti-PD-L1 group. The control group mice were given drinking water freely, the other four groups were given drinking water containing 5% DSS freely. The control group, DSS model group, and DSS + anti-PD-L1 group were given normal saline (NS) 400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daily by gastric lavage, and the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and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were given NS and 1 × 10</w:t>
      </w:r>
      <w:r>
        <w:rPr>
          <w:rFonts w:ascii="Book Antiqua" w:eastAsia="Book Antiqua" w:hAnsi="Book Antiqua" w:cs="Book Antiqua"/>
          <w:color w:val="000000"/>
          <w:szCs w:val="30"/>
          <w:vertAlign w:val="superscript"/>
        </w:rPr>
        <w:t xml:space="preserve">9 </w:t>
      </w:r>
      <w:r>
        <w:rPr>
          <w:rFonts w:ascii="Book Antiqua" w:eastAsia="Book Antiqua" w:hAnsi="Book Antiqua" w:cs="Book Antiqua"/>
          <w:color w:val="000000"/>
        </w:rPr>
        <w:t xml:space="preserve">colony-forming unit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daily by gastric lavage. The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and DSS + anti-PD-L1 group were given 200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of PD-L1 blocker intraperitoneally at days 0, 3, 5, and 7; the control group, DSS + anti-PD-L1 group, and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were given an intraperitoneal injection of an equal volume of phosphate buffered saline (PBS). Changes in PD-L1, PD-1, Foxp3, interleukin (IL)-10, and transforming growth factor β (TGF-β) 1 protein and gene expression were </w:t>
      </w:r>
      <w:r>
        <w:rPr>
          <w:rFonts w:ascii="Book Antiqua" w:eastAsia="Book Antiqua" w:hAnsi="Book Antiqua" w:cs="Book Antiqua"/>
          <w:color w:val="000000"/>
        </w:rPr>
        <w:lastRenderedPageBreak/>
        <w:t>observed. Flow cytometry was used to observe changes in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 numbers in the blood and spleen.</w:t>
      </w:r>
    </w:p>
    <w:p w14:paraId="097D3018" w14:textId="77777777" w:rsidR="00A77B3E" w:rsidRDefault="00A77B3E">
      <w:pPr>
        <w:spacing w:line="360" w:lineRule="auto"/>
        <w:jc w:val="both"/>
      </w:pPr>
    </w:p>
    <w:p w14:paraId="22AAAF9C" w14:textId="77777777" w:rsidR="00A77B3E" w:rsidRDefault="009D203F">
      <w:pPr>
        <w:spacing w:line="360" w:lineRule="auto"/>
        <w:jc w:val="both"/>
      </w:pPr>
      <w:r>
        <w:rPr>
          <w:rFonts w:ascii="Book Antiqua" w:eastAsia="Book Antiqua" w:hAnsi="Book Antiqua" w:cs="Book Antiqua"/>
          <w:color w:val="000000"/>
        </w:rPr>
        <w:t>RESULTS</w:t>
      </w:r>
    </w:p>
    <w:p w14:paraId="091FB191" w14:textId="77777777" w:rsidR="00A77B3E" w:rsidRDefault="009D203F">
      <w:pPr>
        <w:spacing w:line="360" w:lineRule="auto"/>
        <w:jc w:val="both"/>
      </w:pPr>
      <w:r>
        <w:rPr>
          <w:rFonts w:ascii="Book Antiqua" w:eastAsia="Book Antiqua" w:hAnsi="Book Antiqua" w:cs="Book Antiqua"/>
          <w:color w:val="000000"/>
        </w:rPr>
        <w:t>Compared to the control group, the expression of PD-1, Foxp3, IL-10, and TGF-β1 was significantly decreased in the intestinal tract of the DSS mice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to the control group, the proportion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spleen and blood of DSS group was visibly katabatic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upgraded the express of PD-L1, PD-1, Foxp3, IL-10, and TGF-β1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increased the proportion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both in spleen and blood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blocking PD-L1, the increase in Foxp3, IL-10, and TGF-β1 protein and gene by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was inhibited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the proliferation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spleen and blood was also inhibited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After blocking PD-L1, the messenger ribonucleic acid and protein expression of PD-1 were invariant.</w:t>
      </w:r>
    </w:p>
    <w:p w14:paraId="1FEBBC81" w14:textId="77777777" w:rsidR="00A77B3E" w:rsidRDefault="00A77B3E">
      <w:pPr>
        <w:spacing w:line="360" w:lineRule="auto"/>
        <w:jc w:val="both"/>
      </w:pPr>
    </w:p>
    <w:p w14:paraId="31AB5683" w14:textId="77777777" w:rsidR="00A77B3E" w:rsidRDefault="009D203F">
      <w:pPr>
        <w:spacing w:line="360" w:lineRule="auto"/>
        <w:jc w:val="both"/>
      </w:pPr>
      <w:r>
        <w:rPr>
          <w:rFonts w:ascii="Book Antiqua" w:eastAsia="Book Antiqua" w:hAnsi="Book Antiqua" w:cs="Book Antiqua"/>
          <w:color w:val="000000"/>
        </w:rPr>
        <w:t>CONCLUSION</w:t>
      </w:r>
    </w:p>
    <w:p w14:paraId="1522BB88" w14:textId="77777777" w:rsidR="00A77B3E" w:rsidRDefault="009D203F">
      <w:pPr>
        <w:spacing w:line="360" w:lineRule="auto"/>
        <w:jc w:val="both"/>
      </w:pPr>
      <w:r>
        <w:rPr>
          <w:rFonts w:ascii="Book Antiqua" w:eastAsia="Book Antiqua" w:hAnsi="Book Antiqua" w:cs="Book Antiqua"/>
          <w:color w:val="000000"/>
        </w:rPr>
        <w:t>It is potential that</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boost the proliferation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both spleen and blood, as well as the expression of Foxp3 in the intestinal tract by activating the PD-1/PD-L1 pathway.</w:t>
      </w:r>
    </w:p>
    <w:p w14:paraId="7080FF02" w14:textId="77777777" w:rsidR="00A77B3E" w:rsidRDefault="00A77B3E">
      <w:pPr>
        <w:spacing w:line="360" w:lineRule="auto"/>
        <w:jc w:val="both"/>
      </w:pPr>
    </w:p>
    <w:p w14:paraId="1FC3EF2F" w14:textId="77777777" w:rsidR="00A77B3E" w:rsidRDefault="009D203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Enteritis; Programmed cell death ligand; T-Lymphocytes</w:t>
      </w:r>
    </w:p>
    <w:p w14:paraId="3ABB9080" w14:textId="77777777" w:rsidR="00A77B3E" w:rsidRDefault="00A77B3E">
      <w:pPr>
        <w:spacing w:line="360" w:lineRule="auto"/>
        <w:jc w:val="both"/>
      </w:pPr>
    </w:p>
    <w:p w14:paraId="48A361B4" w14:textId="77777777" w:rsidR="00A77B3E" w:rsidRDefault="009D203F">
      <w:pPr>
        <w:spacing w:line="360" w:lineRule="auto"/>
        <w:jc w:val="both"/>
      </w:pPr>
      <w:r>
        <w:rPr>
          <w:rFonts w:ascii="Book Antiqua" w:eastAsia="Book Antiqua" w:hAnsi="Book Antiqua" w:cs="Book Antiqua"/>
          <w:color w:val="000000"/>
        </w:rPr>
        <w:t xml:space="preserve">Zhou LY,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Li Y. </w:t>
      </w:r>
      <w:r w:rsidR="00323455" w:rsidRPr="00323455">
        <w:rPr>
          <w:rFonts w:ascii="Book Antiqua" w:eastAsia="Book Antiqua" w:hAnsi="Book Antiqua" w:cs="Book Antiqua"/>
          <w:i/>
          <w:color w:val="000000"/>
        </w:rPr>
        <w:t xml:space="preserve">Bifidobacterium </w:t>
      </w:r>
      <w:proofErr w:type="spellStart"/>
      <w:r w:rsidR="00323455" w:rsidRPr="00323455">
        <w:rPr>
          <w:rFonts w:ascii="Book Antiqua" w:eastAsia="Book Antiqua" w:hAnsi="Book Antiqua" w:cs="Book Antiqua"/>
          <w:i/>
          <w:color w:val="000000"/>
        </w:rPr>
        <w:t>infantis</w:t>
      </w:r>
      <w:proofErr w:type="spellEnd"/>
      <w:r w:rsidR="00323455" w:rsidRPr="00323455">
        <w:rPr>
          <w:rFonts w:ascii="Book Antiqua" w:eastAsia="Book Antiqua" w:hAnsi="Book Antiqua" w:cs="Book Antiqua"/>
          <w:i/>
          <w:color w:val="000000"/>
        </w:rPr>
        <w:t xml:space="preserve"> </w:t>
      </w:r>
      <w:r w:rsidR="00323455" w:rsidRPr="00323455">
        <w:rPr>
          <w:rFonts w:ascii="Book Antiqua" w:eastAsia="Book Antiqua" w:hAnsi="Book Antiqua" w:cs="Book Antiqua"/>
          <w:color w:val="000000"/>
        </w:rPr>
        <w:t>regulates the programmed cell death 1 pathway and immune response in mice with inflammatory bowel disease</w:t>
      </w:r>
      <w:r w:rsidR="00323455">
        <w:rPr>
          <w:rFonts w:ascii="Book Antiqua" w:hAnsi="Book Antiqua" w:cs="Book Antiqua" w:hint="eastAsia"/>
          <w:color w:val="000000"/>
          <w:lang w:eastAsia="zh-CN"/>
        </w:rPr>
        <w:t xml:space="preserv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2022; In press</w:t>
      </w:r>
    </w:p>
    <w:p w14:paraId="3EE8231D" w14:textId="77777777" w:rsidR="00A77B3E" w:rsidRDefault="00A77B3E">
      <w:pPr>
        <w:spacing w:line="360" w:lineRule="auto"/>
        <w:jc w:val="both"/>
      </w:pPr>
    </w:p>
    <w:p w14:paraId="6A97D883" w14:textId="77777777" w:rsidR="00A77B3E" w:rsidRDefault="009D203F">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w:t>
      </w:r>
      <w:r w:rsidR="00F05620" w:rsidRPr="00F05620">
        <w:rPr>
          <w:rFonts w:ascii="Book Antiqua" w:hAnsi="Book Antiqua" w:cs="Book Antiqua" w:hint="eastAsia"/>
          <w:iCs/>
          <w:color w:val="000000"/>
          <w:lang w:eastAsia="zh-CN"/>
        </w:rPr>
        <w:t>(</w:t>
      </w:r>
      <w:r w:rsidR="00F05620">
        <w:rPr>
          <w:rFonts w:ascii="Book Antiqua" w:eastAsia="Book Antiqua" w:hAnsi="Book Antiqua" w:cs="Book Antiqua"/>
          <w:i/>
          <w:iCs/>
          <w:color w:val="000000"/>
        </w:rPr>
        <w:t xml:space="preserve">B. </w:t>
      </w:r>
      <w:proofErr w:type="spellStart"/>
      <w:r w:rsidR="00F05620">
        <w:rPr>
          <w:rFonts w:ascii="Book Antiqua" w:eastAsia="Book Antiqua" w:hAnsi="Book Antiqua" w:cs="Book Antiqua"/>
          <w:i/>
          <w:iCs/>
          <w:color w:val="000000"/>
        </w:rPr>
        <w:t>infantis</w:t>
      </w:r>
      <w:proofErr w:type="spellEnd"/>
      <w:r w:rsidR="00F05620" w:rsidRPr="00F05620">
        <w:rPr>
          <w:rFonts w:ascii="Book Antiqua" w:hAnsi="Book Antiqua" w:cs="Book Antiqua" w:hint="eastAsia"/>
          <w:iCs/>
          <w:color w:val="000000"/>
          <w:lang w:eastAsia="zh-CN"/>
        </w:rPr>
        <w:t>)</w:t>
      </w:r>
      <w:r w:rsidR="00F05620">
        <w:rPr>
          <w:rFonts w:ascii="Book Antiqua" w:eastAsia="Book Antiqua" w:hAnsi="Book Antiqua" w:cs="Book Antiqua"/>
          <w:color w:val="000000"/>
        </w:rPr>
        <w:t xml:space="preserve"> </w:t>
      </w:r>
      <w:r>
        <w:rPr>
          <w:rFonts w:ascii="Book Antiqua" w:eastAsia="Book Antiqua" w:hAnsi="Book Antiqua" w:cs="Book Antiqua"/>
          <w:color w:val="000000"/>
        </w:rPr>
        <w:t xml:space="preserve">can be used as a therapeutic agent to treat inflammatory bowel disease. It regulates the intestinal microbiota, alleviates </w:t>
      </w:r>
      <w:r>
        <w:rPr>
          <w:rFonts w:ascii="Book Antiqua" w:eastAsia="Book Antiqua" w:hAnsi="Book Antiqua" w:cs="Book Antiqua"/>
          <w:color w:val="000000"/>
        </w:rPr>
        <w:lastRenderedPageBreak/>
        <w:t>inflammation, and regulates the immune response.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We found that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increases the expression of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 (Foxp3) and the proliferation of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activates the programmed cell death 1 (PD-1)/ PD ligand 1 pathway.</w:t>
      </w:r>
    </w:p>
    <w:p w14:paraId="5E5A16A5" w14:textId="77777777" w:rsidR="00A77B3E" w:rsidRDefault="00A77B3E">
      <w:pPr>
        <w:spacing w:line="360" w:lineRule="auto"/>
        <w:jc w:val="both"/>
      </w:pPr>
    </w:p>
    <w:p w14:paraId="412397DA" w14:textId="77777777" w:rsidR="00A77B3E" w:rsidRDefault="009D203F">
      <w:pPr>
        <w:spacing w:line="360" w:lineRule="auto"/>
        <w:jc w:val="both"/>
      </w:pPr>
      <w:r>
        <w:rPr>
          <w:rFonts w:ascii="Book Antiqua" w:eastAsia="Book Antiqua" w:hAnsi="Book Antiqua" w:cs="Book Antiqua"/>
          <w:b/>
          <w:caps/>
          <w:color w:val="000000"/>
          <w:u w:val="single"/>
        </w:rPr>
        <w:t>INTRODUCTION</w:t>
      </w:r>
    </w:p>
    <w:p w14:paraId="0D854CDB" w14:textId="77777777" w:rsidR="00A77B3E" w:rsidRDefault="009D203F">
      <w:pPr>
        <w:spacing w:line="360" w:lineRule="auto"/>
        <w:jc w:val="both"/>
      </w:pPr>
      <w:r>
        <w:rPr>
          <w:rFonts w:ascii="Book Antiqua" w:eastAsia="Book Antiqua" w:hAnsi="Book Antiqua" w:cs="Book Antiqua"/>
          <w:color w:val="000000"/>
        </w:rPr>
        <w:t>Inflammatory bowel disease (IBD) results from the aberrant immune responses or the disruption of immune tolerance to intestinal antigens. Several factors, including the immune system, infections, and genetic and environmental factors, may remarkably contribute to the development of IBD</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To maintain immune tolerance to the intestinal environment, the intestinal immune system monitors changes in the bacterial microbiota and the expression of antigens on the surface of the intestinal </w:t>
      </w:r>
      <w:proofErr w:type="gramStart"/>
      <w:r>
        <w:rPr>
          <w:rFonts w:ascii="Book Antiqua" w:eastAsia="Book Antiqua" w:hAnsi="Book Antiqua" w:cs="Book Antiqua"/>
          <w:color w:val="000000"/>
        </w:rPr>
        <w:t>mucosa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8E5A60">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Antigen-presenting cells, including dendritic cells and intestinal epithelial cells, present intestinal antigens to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induce their differentiation into regulatory T cells (Tregs), which maintain tolerance to the intestinal microbiota. Hyperactive T cell responses to the intestinal microbiota contribute to the inflammatory response observed in IBD</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4DE22C0C" w14:textId="77777777" w:rsidR="00A77B3E" w:rsidRDefault="009D203F" w:rsidP="00723425">
      <w:pPr>
        <w:spacing w:line="360" w:lineRule="auto"/>
        <w:ind w:firstLineChars="100" w:firstLine="240"/>
        <w:jc w:val="both"/>
      </w:pPr>
      <w:r>
        <w:rPr>
          <w:rFonts w:ascii="Book Antiqua" w:eastAsia="Book Antiqua" w:hAnsi="Book Antiqua" w:cs="Book Antiqua"/>
          <w:color w:val="000000"/>
        </w:rPr>
        <w:t xml:space="preserve">Programmed cell death protein 1 (PD-1) and </w:t>
      </w:r>
      <w:r w:rsidR="00D06A65">
        <w:rPr>
          <w:rFonts w:ascii="Book Antiqua" w:hAnsi="Book Antiqua" w:cs="Book Antiqua" w:hint="eastAsia"/>
          <w:color w:val="000000"/>
          <w:lang w:eastAsia="zh-CN"/>
        </w:rPr>
        <w:t>PD</w:t>
      </w:r>
      <w:r>
        <w:rPr>
          <w:rFonts w:ascii="Book Antiqua" w:eastAsia="Book Antiqua" w:hAnsi="Book Antiqua" w:cs="Book Antiqua"/>
          <w:color w:val="000000"/>
        </w:rPr>
        <w:t>-ligand 1 (PD-L1), belong to the CD28/B7 superfamily, which primarily functions in T cell-mediated immune responses and is closely related to several diseases and disease states, including autoimmune diseases, tumors, chronic viral infections, and chronic inflammation</w:t>
      </w:r>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The role of the PD-1/PD-L1 signaling pathway in glomerulonephritis, systemic lupus erythematosus, rheumatoid arthritis, dilated cardiomyopathy, autoimmune diabetes, and other autoimmune diseases has been widely studied</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however, few studies have examined the role of the PD-1/PD-L1 signaling pathway in IBD</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78C0B4ED" w14:textId="77777777" w:rsidR="00A77B3E" w:rsidRDefault="009D203F" w:rsidP="00723425">
      <w:pPr>
        <w:spacing w:line="360" w:lineRule="auto"/>
        <w:ind w:firstLineChars="100" w:firstLine="240"/>
        <w:jc w:val="both"/>
      </w:pPr>
      <w:r>
        <w:rPr>
          <w:rFonts w:ascii="Book Antiqua" w:eastAsia="Book Antiqua" w:hAnsi="Book Antiqua" w:cs="Book Antiqua"/>
          <w:color w:val="000000"/>
        </w:rPr>
        <w:t xml:space="preserve">Tregs are a subpopulation of T lymphocytes with immunoregulatory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They can inhibit the activation and proliferation of autoreactive T cells by secreting cytokines such as interleukin (IL)-10 and transforming growth factor β (TGF-β), downregulating the function of auxiliary T cells, and maintaining intestinal homeostasis and immune tolerance</w:t>
      </w:r>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 xml:space="preserve">. Tregs are divided into two categories: Natural Tregs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nTregs</w:t>
      </w:r>
      <w:proofErr w:type="spellEnd"/>
      <w:r>
        <w:rPr>
          <w:rFonts w:ascii="Book Antiqua" w:eastAsia="Book Antiqua" w:hAnsi="Book Antiqua" w:cs="Book Antiqua"/>
          <w:color w:val="000000"/>
        </w:rPr>
        <w:t>) and induced Tregs (</w:t>
      </w:r>
      <w:proofErr w:type="spellStart"/>
      <w:r>
        <w:rPr>
          <w:rFonts w:ascii="Book Antiqua" w:eastAsia="Book Antiqua" w:hAnsi="Book Antiqua" w:cs="Book Antiqua"/>
          <w:color w:val="000000"/>
        </w:rPr>
        <w:t>iTregs</w:t>
      </w:r>
      <w:proofErr w:type="spellEnd"/>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nTregs</w:t>
      </w:r>
      <w:proofErr w:type="spellEnd"/>
      <w:r>
        <w:rPr>
          <w:rFonts w:ascii="Book Antiqua" w:eastAsia="Book Antiqua" w:hAnsi="Book Antiqua" w:cs="Book Antiqua"/>
          <w:color w:val="000000"/>
        </w:rPr>
        <w:t xml:space="preserve"> mature in the thymus and are positive for CD4, CD25, and Foxp3. The </w:t>
      </w:r>
      <w:proofErr w:type="spellStart"/>
      <w:r>
        <w:rPr>
          <w:rFonts w:ascii="Book Antiqua" w:eastAsia="Book Antiqua" w:hAnsi="Book Antiqua" w:cs="Book Antiqua"/>
          <w:color w:val="000000"/>
        </w:rPr>
        <w:t>iTregs</w:t>
      </w:r>
      <w:proofErr w:type="spellEnd"/>
      <w:r>
        <w:rPr>
          <w:rFonts w:ascii="Book Antiqua" w:eastAsia="Book Antiqua" w:hAnsi="Book Antiqua" w:cs="Book Antiqua"/>
          <w:color w:val="000000"/>
        </w:rPr>
        <w:t xml:space="preserve"> are induced by specific antigen stimulation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presence of IL-2 and TGF-β1, in the intestine, spleen, and other peripheral sites</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Animal studies have shown that injecting T cells with no CD4 and Tregs expressing CD25 into T cell-deficient mice can induce the development of autoimmune colitis, whereas the injection of T cells expressing CD4</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with that of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Tregs can inhibit colitis development. These results suggest that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Tregs are vital for the inhibition of the intestinal immune response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Maul</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found that the percentage of Tregs in the peripheral blood of patients with IBD decreased in the active phase and increased in the remission phase of the disease; however, the number of Tregs in the intestinal epithelium increased in the active phase of the disease but was still significantly lower than that observed in patients with diverticulitis. This suggests a role of Tregs in IBD development.</w:t>
      </w:r>
    </w:p>
    <w:p w14:paraId="13E9EFDF" w14:textId="77777777" w:rsidR="00A77B3E" w:rsidRDefault="009D203F">
      <w:pPr>
        <w:spacing w:line="360" w:lineRule="auto"/>
        <w:ind w:firstLine="240"/>
        <w:jc w:val="both"/>
      </w:pPr>
      <w:r>
        <w:rPr>
          <w:rFonts w:ascii="Book Antiqua" w:eastAsia="Book Antiqua" w:hAnsi="Book Antiqua" w:cs="Book Antiqua"/>
          <w:color w:val="000000"/>
        </w:rPr>
        <w:t>The adoptive transfer of immature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into wild-type rag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and PD-L1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rag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significantly decreases the number of Tregs in PD-L1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rag</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suggesting a dominant role of PD-L1 in Treg differentiation</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PD-L1 can enhance Treg function and promote the production of IL-10 by Tregs</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Treg differentiation depends on the PD-L1 signaling pathway. Higher levels of PD-L1 expression in </w:t>
      </w:r>
      <w:proofErr w:type="spellStart"/>
      <w:r>
        <w:rPr>
          <w:rFonts w:ascii="Book Antiqua" w:eastAsia="Book Antiqua" w:hAnsi="Book Antiqua" w:cs="Book Antiqua"/>
          <w:color w:val="000000"/>
        </w:rPr>
        <w:t>hepatodendritic</w:t>
      </w:r>
      <w:proofErr w:type="spellEnd"/>
      <w:r>
        <w:rPr>
          <w:rFonts w:ascii="Book Antiqua" w:eastAsia="Book Antiqua" w:hAnsi="Book Antiqua" w:cs="Book Antiqua"/>
          <w:color w:val="000000"/>
        </w:rPr>
        <w:t xml:space="preserve"> cells result in greater induction of Tregs which maintain the tolerance toward transplanted organs.</w:t>
      </w:r>
    </w:p>
    <w:p w14:paraId="10A3F696" w14:textId="77777777" w:rsidR="00A77B3E" w:rsidRDefault="009D203F" w:rsidP="00723425">
      <w:pPr>
        <w:spacing w:line="360" w:lineRule="auto"/>
        <w:ind w:firstLineChars="100" w:firstLine="240"/>
        <w:jc w:val="both"/>
      </w:pPr>
      <w:r>
        <w:rPr>
          <w:rFonts w:ascii="Book Antiqua" w:eastAsia="Book Antiqua" w:hAnsi="Book Antiqua" w:cs="Book Antiqua"/>
          <w:color w:val="000000"/>
        </w:rPr>
        <w:t xml:space="preserve">We have previously found that </w:t>
      </w:r>
      <w:r w:rsidR="00F05620">
        <w:rPr>
          <w:rFonts w:ascii="Book Antiqua" w:eastAsia="Book Antiqua" w:hAnsi="Book Antiqua" w:cs="Book Antiqua"/>
          <w:i/>
          <w:iCs/>
          <w:color w:val="000000"/>
        </w:rPr>
        <w:t xml:space="preserve">Bifidobacterium </w:t>
      </w:r>
      <w:proofErr w:type="spellStart"/>
      <w:r w:rsidR="00F05620">
        <w:rPr>
          <w:rFonts w:ascii="Book Antiqua" w:eastAsia="Book Antiqua" w:hAnsi="Book Antiqua" w:cs="Book Antiqua"/>
          <w:i/>
          <w:iCs/>
          <w:color w:val="000000"/>
        </w:rPr>
        <w:t>infantis</w:t>
      </w:r>
      <w:proofErr w:type="spellEnd"/>
      <w:r w:rsidR="00F05620">
        <w:rPr>
          <w:rFonts w:ascii="Book Antiqua" w:eastAsia="Book Antiqua" w:hAnsi="Book Antiqua" w:cs="Book Antiqua"/>
          <w:color w:val="000000"/>
        </w:rPr>
        <w:t xml:space="preserve"> (</w:t>
      </w:r>
      <w:r w:rsidR="00F05620">
        <w:rPr>
          <w:rFonts w:ascii="Book Antiqua" w:eastAsia="Book Antiqua" w:hAnsi="Book Antiqua" w:cs="Book Antiqua"/>
          <w:i/>
          <w:iCs/>
          <w:color w:val="000000"/>
        </w:rPr>
        <w:t xml:space="preserve">B. </w:t>
      </w:r>
      <w:proofErr w:type="spellStart"/>
      <w:r w:rsidR="00F05620">
        <w:rPr>
          <w:rFonts w:ascii="Book Antiqua" w:eastAsia="Book Antiqua" w:hAnsi="Book Antiqua" w:cs="Book Antiqua"/>
          <w:i/>
          <w:iCs/>
          <w:color w:val="000000"/>
        </w:rPr>
        <w:t>infantis</w:t>
      </w:r>
      <w:proofErr w:type="spellEnd"/>
      <w:r w:rsidR="00F05620">
        <w:rPr>
          <w:rFonts w:ascii="Book Antiqua" w:eastAsia="Book Antiqua" w:hAnsi="Book Antiqua" w:cs="Book Antiqua"/>
          <w:color w:val="000000"/>
        </w:rPr>
        <w:t>)</w:t>
      </w:r>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rPr>
        <w:t>can alleviate intestinal epithelial injury and maintain intestinal immune tolerance</w:t>
      </w:r>
      <w:r>
        <w:rPr>
          <w:rFonts w:ascii="Book Antiqua" w:eastAsia="Book Antiqua" w:hAnsi="Book Antiqua" w:cs="Book Antiqua"/>
          <w:b/>
          <w:bCs/>
          <w:color w:val="000000"/>
        </w:rPr>
        <w:t xml:space="preserve"> </w:t>
      </w:r>
      <w:r>
        <w:rPr>
          <w:rFonts w:ascii="Book Antiqua" w:eastAsia="Book Antiqua" w:hAnsi="Book Antiqua" w:cs="Book Antiqua"/>
          <w:color w:val="000000"/>
        </w:rPr>
        <w:t>in a mouse model of IBD and may have therapeutic implications for the immunological injuries observed in IBD</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notably</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increased the expression levels of PD-L1 and PD-1 in the intestine and promoted the expression of nuclear transcription factors and of anti-inflammatory factors (IL-10 and TGF-β1) in </w:t>
      </w:r>
      <w:proofErr w:type="gramStart"/>
      <w:r>
        <w:rPr>
          <w:rFonts w:ascii="Book Antiqua" w:eastAsia="Book Antiqua" w:hAnsi="Book Antiqua" w:cs="Book Antiqua"/>
          <w:color w:val="000000"/>
        </w:rPr>
        <w:t>Tregs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sidR="008E5A60">
        <w:rPr>
          <w:rFonts w:ascii="Book Antiqua" w:hAnsi="Book Antiqua" w:cs="Book Antiqua" w:hint="eastAsia"/>
          <w:color w:val="000000"/>
          <w:szCs w:val="30"/>
          <w:vertAlign w:val="superscript"/>
          <w:lang w:eastAsia="zh-CN"/>
        </w:rPr>
        <w:t>,23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Therefore, this study aimed to explore the mechanism of action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 the PD-1/PD-L1 signaling pathway and the differentiation and function of Tregs.</w:t>
      </w:r>
    </w:p>
    <w:p w14:paraId="7D379149" w14:textId="77777777" w:rsidR="00A77B3E" w:rsidRDefault="00A77B3E" w:rsidP="00723425">
      <w:pPr>
        <w:spacing w:line="360" w:lineRule="auto"/>
        <w:jc w:val="both"/>
        <w:rPr>
          <w:lang w:eastAsia="zh-CN"/>
        </w:rPr>
      </w:pPr>
    </w:p>
    <w:p w14:paraId="57CD9195" w14:textId="77777777" w:rsidR="00A77B3E" w:rsidRDefault="009D203F">
      <w:pPr>
        <w:spacing w:line="360" w:lineRule="auto"/>
        <w:jc w:val="both"/>
      </w:pPr>
      <w:r>
        <w:rPr>
          <w:rFonts w:ascii="Book Antiqua" w:eastAsia="Book Antiqua" w:hAnsi="Book Antiqua" w:cs="Book Antiqua"/>
          <w:b/>
          <w:caps/>
          <w:color w:val="000000"/>
          <w:u w:val="single"/>
        </w:rPr>
        <w:lastRenderedPageBreak/>
        <w:t>MATERIALS AND METHODS</w:t>
      </w:r>
    </w:p>
    <w:p w14:paraId="0456E8E9" w14:textId="77777777" w:rsidR="00A77B3E" w:rsidRDefault="009D203F">
      <w:pPr>
        <w:spacing w:line="360" w:lineRule="auto"/>
        <w:jc w:val="both"/>
      </w:pPr>
      <w:r>
        <w:rPr>
          <w:rFonts w:ascii="Book Antiqua" w:eastAsia="Book Antiqua" w:hAnsi="Book Antiqua" w:cs="Book Antiqua"/>
          <w:b/>
          <w:bCs/>
          <w:i/>
          <w:iCs/>
          <w:color w:val="000000"/>
        </w:rPr>
        <w:t>Reagents and antibodies</w:t>
      </w:r>
    </w:p>
    <w:p w14:paraId="1531D5B7" w14:textId="77777777" w:rsidR="00A77B3E" w:rsidRDefault="009D203F">
      <w:pPr>
        <w:spacing w:line="360" w:lineRule="auto"/>
        <w:jc w:val="both"/>
      </w:pPr>
      <w:r>
        <w:rPr>
          <w:rFonts w:ascii="Book Antiqua" w:eastAsia="Book Antiqua" w:hAnsi="Book Antiqua" w:cs="Book Antiqua"/>
          <w:color w:val="000000"/>
        </w:rPr>
        <w:t>Dextran sulfate sodium (DSS; molecular weight 36000-50000) was purchased from MP Biomedicals (Irvine, CA, United States).</w:t>
      </w:r>
      <w:r>
        <w:rPr>
          <w:rFonts w:ascii="Book Antiqua" w:eastAsia="Book Antiqua" w:hAnsi="Book Antiqua" w:cs="Book Antiqua"/>
          <w:i/>
          <w:iCs/>
          <w:color w:val="000000"/>
        </w:rPr>
        <w:t xml:space="preserve"> B</w:t>
      </w:r>
      <w:r w:rsidR="00F05620">
        <w:rPr>
          <w:rFonts w:ascii="Book Antiqua" w:hAnsi="Book Antiqua" w:cs="Book Antiqua" w:hint="eastAsia"/>
          <w:i/>
          <w:iCs/>
          <w:color w:val="000000"/>
          <w:lang w:eastAsia="zh-CN"/>
        </w:rPr>
        <w:t>.</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freeze-dried powder, containing 1.6 × 10</w:t>
      </w:r>
      <w:r>
        <w:rPr>
          <w:rFonts w:ascii="Book Antiqua" w:eastAsia="Book Antiqua" w:hAnsi="Book Antiqua" w:cs="Book Antiqua"/>
          <w:color w:val="000000"/>
          <w:szCs w:val="30"/>
          <w:vertAlign w:val="superscript"/>
        </w:rPr>
        <w:t xml:space="preserve">11 </w:t>
      </w:r>
      <w:r>
        <w:rPr>
          <w:rFonts w:ascii="Book Antiqua" w:eastAsia="Book Antiqua" w:hAnsi="Book Antiqua" w:cs="Book Antiqua"/>
          <w:color w:val="000000"/>
        </w:rPr>
        <w:t xml:space="preserve">colony-forming units (CFU)/g, was provided by Shandong </w:t>
      </w:r>
      <w:proofErr w:type="spellStart"/>
      <w:r>
        <w:rPr>
          <w:rFonts w:ascii="Book Antiqua" w:eastAsia="Book Antiqua" w:hAnsi="Book Antiqua" w:cs="Book Antiqua"/>
          <w:color w:val="000000"/>
        </w:rPr>
        <w:t>Kexing</w:t>
      </w:r>
      <w:proofErr w:type="spellEnd"/>
      <w:r>
        <w:rPr>
          <w:rFonts w:ascii="Book Antiqua" w:eastAsia="Book Antiqua" w:hAnsi="Book Antiqua" w:cs="Book Antiqua"/>
          <w:color w:val="000000"/>
        </w:rPr>
        <w:t xml:space="preserve"> Biological Products Co., Ltd. (Batch No. 2017012, Shandong Province, China). </w:t>
      </w:r>
      <w:proofErr w:type="spellStart"/>
      <w:r>
        <w:rPr>
          <w:rFonts w:ascii="Book Antiqua" w:eastAsia="Book Antiqua" w:hAnsi="Book Antiqua" w:cs="Book Antiqua"/>
          <w:color w:val="000000"/>
        </w:rPr>
        <w:t>Invivomab</w:t>
      </w:r>
      <w:proofErr w:type="spellEnd"/>
      <w:r>
        <w:rPr>
          <w:rFonts w:ascii="Book Antiqua" w:eastAsia="Book Antiqua" w:hAnsi="Book Antiqua" w:cs="Book Antiqua"/>
          <w:color w:val="000000"/>
        </w:rPr>
        <w:t xml:space="preserve"> anti-mouse PD-L1 was purchased from BIOX Cell (Lebanon, NH, United States). BALB/c mice were purchased from </w:t>
      </w:r>
      <w:proofErr w:type="spellStart"/>
      <w:r>
        <w:rPr>
          <w:rFonts w:ascii="Book Antiqua" w:eastAsia="Book Antiqua" w:hAnsi="Book Antiqua" w:cs="Book Antiqua"/>
          <w:color w:val="000000"/>
        </w:rPr>
        <w:t>Huafukang</w:t>
      </w:r>
      <w:proofErr w:type="spellEnd"/>
      <w:r>
        <w:rPr>
          <w:rFonts w:ascii="Book Antiqua" w:eastAsia="Book Antiqua" w:hAnsi="Book Antiqua" w:cs="Book Antiqua"/>
          <w:color w:val="000000"/>
        </w:rPr>
        <w:t xml:space="preserve"> Biotechnology (Beijing, China). Allophycocyanin (APC) rat anti-mouse Cd4, Bb515 rat anti-mouse, P-phycoerythrin (PE) rat anti-mouse Foxp3, and a transcription factor buffer set were purchased from BD Biosciences (Franklin Lakes, NJ, United States). Antibodies against PD-L1, PD-1, and Foxp3 were purchased from </w:t>
      </w:r>
      <w:proofErr w:type="spellStart"/>
      <w:r>
        <w:rPr>
          <w:rFonts w:ascii="Book Antiqua" w:eastAsia="Book Antiqua" w:hAnsi="Book Antiqua" w:cs="Book Antiqua"/>
          <w:color w:val="000000"/>
        </w:rPr>
        <w:t>Proteintech</w:t>
      </w:r>
      <w:proofErr w:type="spellEnd"/>
      <w:r>
        <w:rPr>
          <w:rFonts w:ascii="Book Antiqua" w:eastAsia="Book Antiqua" w:hAnsi="Book Antiqua" w:cs="Book Antiqua"/>
          <w:color w:val="000000"/>
        </w:rPr>
        <w:t xml:space="preserve"> Group (Rosemont, IL, United States). Antibodies against IL-10 and TGF-β1 were purchased from Abcam (Cambridge, United Kingdom). Real-time quantitative PCR was performed using the following reagents: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(Invitrogen, </w:t>
      </w:r>
      <w:proofErr w:type="spellStart"/>
      <w:r>
        <w:rPr>
          <w:rFonts w:ascii="Book Antiqua" w:eastAsia="Book Antiqua" w:hAnsi="Book Antiqua" w:cs="Book Antiqua"/>
          <w:color w:val="000000"/>
        </w:rPr>
        <w:t>Thermo</w:t>
      </w:r>
      <w:proofErr w:type="spellEnd"/>
      <w:r>
        <w:rPr>
          <w:rFonts w:ascii="Book Antiqua" w:eastAsia="Book Antiqua" w:hAnsi="Book Antiqua" w:cs="Book Antiqua"/>
          <w:color w:val="000000"/>
        </w:rPr>
        <w:t xml:space="preserve"> Fisher, Waltham, MA, United States), </w:t>
      </w:r>
      <w:proofErr w:type="spellStart"/>
      <w:r>
        <w:rPr>
          <w:rFonts w:ascii="Book Antiqua" w:eastAsia="Book Antiqua" w:hAnsi="Book Antiqua" w:cs="Book Antiqua"/>
          <w:color w:val="000000"/>
        </w:rPr>
        <w:t>Primescript</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RT Regent kit with gDNA eraser, quick response training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PCR kit SYBR</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premier ex </w:t>
      </w:r>
      <w:proofErr w:type="spellStart"/>
      <w:r>
        <w:rPr>
          <w:rFonts w:ascii="Book Antiqua" w:eastAsia="Book Antiqua" w:hAnsi="Book Antiqua" w:cs="Book Antiqua"/>
          <w:color w:val="000000"/>
        </w:rPr>
        <w:t>taq</w:t>
      </w:r>
      <w:r>
        <w:rPr>
          <w:rFonts w:ascii="Book Antiqua" w:eastAsia="Book Antiqua" w:hAnsi="Book Antiqua" w:cs="Book Antiqua"/>
          <w:color w:val="000000"/>
          <w:szCs w:val="30"/>
          <w:vertAlign w:val="superscript"/>
        </w:rPr>
        <w:t>TM</w:t>
      </w:r>
      <w:proofErr w:type="spellEnd"/>
      <w:r>
        <w:rPr>
          <w:rFonts w:ascii="Book Antiqua" w:eastAsia="Book Antiqua" w:hAnsi="Book Antiqua" w:cs="Book Antiqua"/>
          <w:color w:val="000000"/>
        </w:rPr>
        <w:t xml:space="preserve"> II (Tli </w:t>
      </w:r>
      <w:proofErr w:type="spellStart"/>
      <w:r>
        <w:rPr>
          <w:rFonts w:ascii="Book Antiqua" w:eastAsia="Book Antiqua" w:hAnsi="Book Antiqua" w:cs="Book Antiqua"/>
          <w:color w:val="000000"/>
        </w:rPr>
        <w:t>RNaseH</w:t>
      </w:r>
      <w:proofErr w:type="spellEnd"/>
      <w:r>
        <w:rPr>
          <w:rFonts w:ascii="Book Antiqua" w:eastAsia="Book Antiqua" w:hAnsi="Book Antiqua" w:cs="Book Antiqua"/>
          <w:color w:val="000000"/>
        </w:rPr>
        <w:t xml:space="preserve"> Plus, Takara, Japan), and the specific primers (Biotechnology Co., Ltd., China).</w:t>
      </w:r>
    </w:p>
    <w:p w14:paraId="33E08142" w14:textId="77777777" w:rsidR="00A77B3E" w:rsidRDefault="00A77B3E">
      <w:pPr>
        <w:spacing w:line="360" w:lineRule="auto"/>
        <w:jc w:val="both"/>
      </w:pPr>
    </w:p>
    <w:p w14:paraId="46CB8829" w14:textId="77777777" w:rsidR="00A77B3E" w:rsidRDefault="009D203F">
      <w:pPr>
        <w:spacing w:line="360" w:lineRule="auto"/>
        <w:jc w:val="both"/>
      </w:pPr>
      <w:r>
        <w:rPr>
          <w:rFonts w:ascii="Book Antiqua" w:eastAsia="Book Antiqua" w:hAnsi="Book Antiqua" w:cs="Book Antiqua"/>
          <w:b/>
          <w:bCs/>
          <w:i/>
          <w:iCs/>
          <w:color w:val="000000"/>
        </w:rPr>
        <w:t>Animals</w:t>
      </w:r>
    </w:p>
    <w:p w14:paraId="093355CE" w14:textId="77777777" w:rsidR="00A77B3E" w:rsidRDefault="009D203F">
      <w:pPr>
        <w:spacing w:line="360" w:lineRule="auto"/>
        <w:jc w:val="both"/>
      </w:pPr>
      <w:r>
        <w:rPr>
          <w:rFonts w:ascii="Book Antiqua" w:eastAsia="Book Antiqua" w:hAnsi="Book Antiqua" w:cs="Book Antiqua"/>
          <w:color w:val="000000"/>
        </w:rPr>
        <w:t xml:space="preserve">Forty-eight-week-old BALB/c mice, male and female, weighing 20 </w:t>
      </w:r>
      <w:r w:rsidR="00723425">
        <w:rPr>
          <w:rFonts w:ascii="Book Antiqua" w:hAnsi="Book Antiqua" w:cs="Book Antiqua" w:hint="eastAsia"/>
          <w:color w:val="000000"/>
          <w:lang w:eastAsia="zh-CN"/>
        </w:rPr>
        <w:t xml:space="preserve">g </w:t>
      </w:r>
      <w:r>
        <w:rPr>
          <w:rFonts w:ascii="Book Antiqua" w:eastAsia="Book Antiqua" w:hAnsi="Book Antiqua" w:cs="Book Antiqua"/>
          <w:color w:val="000000"/>
        </w:rPr>
        <w:t xml:space="preserve">± 2 g, were raised under pathogen-free conditions in the standalone animal experimental center affiliated with the </w:t>
      </w:r>
      <w:proofErr w:type="spellStart"/>
      <w:r>
        <w:rPr>
          <w:rFonts w:ascii="Book Antiqua" w:eastAsia="Book Antiqua" w:hAnsi="Book Antiqua" w:cs="Book Antiqua"/>
          <w:color w:val="000000"/>
        </w:rPr>
        <w:t>Shengjing</w:t>
      </w:r>
      <w:proofErr w:type="spellEnd"/>
      <w:r>
        <w:rPr>
          <w:rFonts w:ascii="Book Antiqua" w:eastAsia="Book Antiqua" w:hAnsi="Book Antiqua" w:cs="Book Antiqua"/>
          <w:color w:val="000000"/>
        </w:rPr>
        <w:t xml:space="preserve"> Hospital of China Medical University. The mice were kept at 20 °C-26 °C and in an atmosphere with a relative humidity of 40%-70%, with a 12 h light/dark cycle. Sterilized water and standard feed were provided for free consumption by the animals. The experimental protocol was approved by the ethics committee of the hospital (No. 2017PS353K). The operators ensured that suitable measures were taken to reduce malaise and injury to the animals during experiments.</w:t>
      </w:r>
    </w:p>
    <w:p w14:paraId="116F6933" w14:textId="77777777" w:rsidR="00A77B3E" w:rsidRDefault="00A77B3E">
      <w:pPr>
        <w:spacing w:line="360" w:lineRule="auto"/>
        <w:jc w:val="both"/>
      </w:pPr>
    </w:p>
    <w:p w14:paraId="7A238731" w14:textId="77777777" w:rsidR="00A77B3E" w:rsidRDefault="009D203F">
      <w:pPr>
        <w:spacing w:line="360" w:lineRule="auto"/>
        <w:jc w:val="both"/>
      </w:pPr>
      <w:r>
        <w:rPr>
          <w:rFonts w:ascii="Book Antiqua" w:eastAsia="Book Antiqua" w:hAnsi="Book Antiqua" w:cs="Book Antiqua"/>
          <w:b/>
          <w:bCs/>
          <w:i/>
          <w:iCs/>
          <w:color w:val="000000"/>
        </w:rPr>
        <w:t>Experimental grouping and modeling</w:t>
      </w:r>
    </w:p>
    <w:p w14:paraId="40064F72" w14:textId="77777777" w:rsidR="00A77B3E" w:rsidRDefault="009D203F">
      <w:pPr>
        <w:spacing w:line="360" w:lineRule="auto"/>
        <w:jc w:val="both"/>
      </w:pPr>
      <w:r>
        <w:rPr>
          <w:rFonts w:ascii="Book Antiqua" w:eastAsia="Book Antiqua" w:hAnsi="Book Antiqua" w:cs="Book Antiqua"/>
          <w:color w:val="000000"/>
        </w:rPr>
        <w:lastRenderedPageBreak/>
        <w:t xml:space="preserve">Forty mice were randomly divided into five groups: Control, DSS,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and DSS + anti-PD-L1.</w:t>
      </w:r>
      <w:r>
        <w:rPr>
          <w:rFonts w:ascii="Book Antiqua" w:eastAsia="Book Antiqua" w:hAnsi="Book Antiqua" w:cs="Book Antiqua"/>
          <w:b/>
          <w:bCs/>
          <w:color w:val="000000"/>
        </w:rPr>
        <w:t xml:space="preserve"> </w:t>
      </w:r>
      <w:r>
        <w:rPr>
          <w:rFonts w:ascii="Book Antiqua" w:eastAsia="Book Antiqua" w:hAnsi="Book Antiqua" w:cs="Book Antiqua"/>
          <w:color w:val="000000"/>
        </w:rPr>
        <w:t>Mice in the control group were given free access drinking water for 7 d. The other four groups were administered sterilized water containing 5% DSS for 7 d. The drinking. Drinking water was changed daily.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 control, DSS, and DSS + anti-PD-L1 groups were administered 400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normal saline (NS) </w:t>
      </w:r>
      <w:r>
        <w:rPr>
          <w:rFonts w:ascii="Book Antiqua" w:eastAsia="Book Antiqua" w:hAnsi="Book Antiqua" w:cs="Book Antiqua"/>
          <w:i/>
          <w:iCs/>
          <w:color w:val="000000"/>
        </w:rPr>
        <w:t>via</w:t>
      </w:r>
      <w:r>
        <w:rPr>
          <w:rFonts w:ascii="Book Antiqua" w:eastAsia="Book Antiqua" w:hAnsi="Book Antiqua" w:cs="Book Antiqua"/>
          <w:color w:val="000000"/>
        </w:rPr>
        <w:t xml:space="preserve"> gavage daily, and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and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groups were administered 400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NS </w:t>
      </w:r>
      <w:r>
        <w:rPr>
          <w:rFonts w:ascii="Book Antiqua" w:eastAsia="Book Antiqua" w:hAnsi="Book Antiqua" w:cs="Book Antiqua"/>
          <w:i/>
          <w:iCs/>
          <w:color w:val="000000"/>
        </w:rPr>
        <w:t xml:space="preserve">via </w:t>
      </w:r>
      <w:r>
        <w:rPr>
          <w:rFonts w:ascii="Book Antiqua" w:eastAsia="Book Antiqua" w:hAnsi="Book Antiqua" w:cs="Book Antiqua"/>
          <w:color w:val="000000"/>
        </w:rPr>
        <w:t xml:space="preserve">gavage and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(1 × 10</w:t>
      </w:r>
      <w:r>
        <w:rPr>
          <w:rFonts w:ascii="Book Antiqua" w:eastAsia="Book Antiqua" w:hAnsi="Book Antiqua" w:cs="Book Antiqua"/>
          <w:color w:val="000000"/>
          <w:szCs w:val="30"/>
          <w:vertAlign w:val="superscript"/>
        </w:rPr>
        <w:t xml:space="preserve">9 </w:t>
      </w:r>
      <w:r>
        <w:rPr>
          <w:rFonts w:ascii="Book Antiqua" w:eastAsia="Book Antiqua" w:hAnsi="Book Antiqua" w:cs="Book Antiqua"/>
          <w:color w:val="000000"/>
        </w:rPr>
        <w:t xml:space="preserve">CFU) daily.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and DSS + anti-PD-L1 groups were administered an intraperitoneal injection of PD-L1 blocker (200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 and the control, DSS model, and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groups were intraperitoneally injected with phosphate-buffered phosphate buffered saline (PBS) on days 0, 3, 5, and 7.</w:t>
      </w:r>
    </w:p>
    <w:p w14:paraId="4D22B0F0" w14:textId="77777777" w:rsidR="00A77B3E" w:rsidRDefault="00A77B3E">
      <w:pPr>
        <w:spacing w:line="360" w:lineRule="auto"/>
        <w:jc w:val="both"/>
      </w:pPr>
    </w:p>
    <w:p w14:paraId="46EACFF0" w14:textId="77777777" w:rsidR="00A77B3E" w:rsidRDefault="009D203F">
      <w:pPr>
        <w:spacing w:line="360" w:lineRule="auto"/>
        <w:jc w:val="both"/>
      </w:pPr>
      <w:r>
        <w:rPr>
          <w:rFonts w:ascii="Book Antiqua" w:eastAsia="Book Antiqua" w:hAnsi="Book Antiqua" w:cs="Book Antiqua"/>
          <w:b/>
          <w:bCs/>
          <w:i/>
          <w:iCs/>
          <w:color w:val="000000"/>
        </w:rPr>
        <w:t>Specimen collection</w:t>
      </w:r>
    </w:p>
    <w:p w14:paraId="3938017B" w14:textId="77777777" w:rsidR="00A77B3E" w:rsidRDefault="009D203F">
      <w:pPr>
        <w:spacing w:line="360" w:lineRule="auto"/>
        <w:jc w:val="both"/>
      </w:pPr>
      <w:r>
        <w:rPr>
          <w:rFonts w:ascii="Book Antiqua" w:eastAsia="Book Antiqua" w:hAnsi="Book Antiqua" w:cs="Book Antiqua"/>
          <w:b/>
          <w:bCs/>
          <w:color w:val="000000"/>
        </w:rPr>
        <w:t xml:space="preserve">General characteristics of the mice: </w:t>
      </w:r>
      <w:r>
        <w:rPr>
          <w:rFonts w:ascii="Book Antiqua" w:eastAsia="Book Antiqua" w:hAnsi="Book Antiqua" w:cs="Book Antiqua"/>
          <w:color w:val="000000"/>
        </w:rPr>
        <w:t>During the experimental period, temperament, reactivity, activity, hair color, weight, eating, and defecation of each mouse were observed seriatim and recorded in detail daily.</w:t>
      </w:r>
    </w:p>
    <w:p w14:paraId="349D969D" w14:textId="77777777" w:rsidR="00A77B3E" w:rsidRDefault="00A77B3E">
      <w:pPr>
        <w:spacing w:line="360" w:lineRule="auto"/>
        <w:jc w:val="both"/>
      </w:pPr>
    </w:p>
    <w:p w14:paraId="1CA7D117" w14:textId="77777777" w:rsidR="00A77B3E" w:rsidRDefault="009D203F">
      <w:pPr>
        <w:spacing w:line="360" w:lineRule="auto"/>
        <w:jc w:val="both"/>
      </w:pPr>
      <w:r>
        <w:rPr>
          <w:rFonts w:ascii="Book Antiqua" w:eastAsia="Book Antiqua" w:hAnsi="Book Antiqua" w:cs="Book Antiqua"/>
          <w:b/>
          <w:bCs/>
          <w:color w:val="000000"/>
        </w:rPr>
        <w:t>Peripheral blood collection:</w:t>
      </w:r>
      <w:r>
        <w:rPr>
          <w:rFonts w:ascii="Book Antiqua" w:eastAsia="Book Antiqua" w:hAnsi="Book Antiqua" w:cs="Book Antiqua"/>
          <w:color w:val="000000"/>
        </w:rPr>
        <w:t xml:space="preserve"> On day 8, all animals were anesthetized </w:t>
      </w:r>
      <w:r>
        <w:rPr>
          <w:rFonts w:ascii="Book Antiqua" w:eastAsia="Book Antiqua" w:hAnsi="Book Antiqua" w:cs="Book Antiqua"/>
          <w:i/>
          <w:iCs/>
          <w:color w:val="000000"/>
        </w:rPr>
        <w:t>via</w:t>
      </w:r>
      <w:r>
        <w:rPr>
          <w:rFonts w:ascii="Book Antiqua" w:eastAsia="Book Antiqua" w:hAnsi="Book Antiqua" w:cs="Book Antiqua"/>
          <w:color w:val="000000"/>
        </w:rPr>
        <w:t xml:space="preserve"> isoflurane inhalation, and the beards were removed. Blood was collected through retro-orbital bleeding and placed in blood collection vessels containing EDTA. The blood and EDTA were mixed and stored on ice.</w:t>
      </w:r>
    </w:p>
    <w:p w14:paraId="6D0D20D7" w14:textId="77777777" w:rsidR="00A77B3E" w:rsidRDefault="00A77B3E">
      <w:pPr>
        <w:spacing w:line="360" w:lineRule="auto"/>
        <w:jc w:val="both"/>
      </w:pPr>
    </w:p>
    <w:p w14:paraId="2BB1CEDE" w14:textId="77777777" w:rsidR="00A77B3E" w:rsidRDefault="009D203F">
      <w:pPr>
        <w:spacing w:line="360" w:lineRule="auto"/>
        <w:jc w:val="both"/>
      </w:pPr>
      <w:r>
        <w:rPr>
          <w:rFonts w:ascii="Book Antiqua" w:eastAsia="Book Antiqua" w:hAnsi="Book Antiqua" w:cs="Book Antiqua"/>
          <w:b/>
          <w:bCs/>
          <w:color w:val="000000"/>
        </w:rPr>
        <w:t>Extraction of single cells from mouse spleen:</w:t>
      </w:r>
      <w:r>
        <w:rPr>
          <w:rFonts w:ascii="Book Antiqua" w:eastAsia="Book Antiqua" w:hAnsi="Book Antiqua" w:cs="Book Antiqua"/>
          <w:color w:val="000000"/>
        </w:rPr>
        <w:t xml:space="preserve"> After blood collection, the sacrificed mice were dissected along the midline, and the spleen was fully exposed. After blunt dissection, the spleen was removed, placed in PBS, and transported on ice. The spleen was then transferred to a glass dish containing RPMI 1640 medium and mashed with ground glass. The cells were then transferred to a centrifuge tube and centrifuged at 1200 rpm for 5 min, and the supernatant was discarded. Next, 2 mL of RBC lysate was added to each sample. PBS (3 mL) was added to dilute and stop the lysis, and the </w:t>
      </w:r>
      <w:r>
        <w:rPr>
          <w:rFonts w:ascii="Book Antiqua" w:eastAsia="Book Antiqua" w:hAnsi="Book Antiqua" w:cs="Book Antiqua"/>
          <w:color w:val="000000"/>
        </w:rPr>
        <w:lastRenderedPageBreak/>
        <w:t xml:space="preserve">samples were centrifuged again at 400 × </w:t>
      </w:r>
      <w:r>
        <w:rPr>
          <w:rFonts w:ascii="Book Antiqua" w:eastAsia="Book Antiqua" w:hAnsi="Book Antiqua" w:cs="Book Antiqua"/>
          <w:i/>
          <w:iCs/>
          <w:color w:val="000000"/>
        </w:rPr>
        <w:t>g</w:t>
      </w:r>
      <w:r>
        <w:rPr>
          <w:rFonts w:ascii="Book Antiqua" w:eastAsia="Book Antiqua" w:hAnsi="Book Antiqua" w:cs="Book Antiqua"/>
          <w:color w:val="000000"/>
        </w:rPr>
        <w:t xml:space="preserve"> for 5 min at 4 °C. The supernatant was discarded and 3 mL of PBS was added. The cells were filtered and centrifuged for 10 min. The supernatant was discarded, and PBS was added to obtain a single-cell suspension. All the procedures were performed at 4 °C to ensure cell viability.</w:t>
      </w:r>
    </w:p>
    <w:p w14:paraId="5F59F0BD" w14:textId="77777777" w:rsidR="00A77B3E" w:rsidRDefault="00A77B3E">
      <w:pPr>
        <w:spacing w:line="360" w:lineRule="auto"/>
        <w:jc w:val="both"/>
      </w:pPr>
    </w:p>
    <w:p w14:paraId="1875778D" w14:textId="77777777" w:rsidR="00A77B3E" w:rsidRDefault="009D203F">
      <w:pPr>
        <w:spacing w:line="360" w:lineRule="auto"/>
        <w:jc w:val="both"/>
      </w:pPr>
      <w:r>
        <w:rPr>
          <w:rFonts w:ascii="Book Antiqua" w:eastAsia="Book Antiqua" w:hAnsi="Book Antiqua" w:cs="Book Antiqua"/>
          <w:b/>
          <w:bCs/>
          <w:color w:val="000000"/>
        </w:rPr>
        <w:t xml:space="preserve">Acquisition of mouse colon: </w:t>
      </w:r>
      <w:r>
        <w:rPr>
          <w:rFonts w:ascii="Book Antiqua" w:eastAsia="Book Antiqua" w:hAnsi="Book Antiqua" w:cs="Book Antiqua"/>
          <w:color w:val="000000"/>
        </w:rPr>
        <w:t>After splenectomy, the colon was exposed and the colon from the blind part to the anus was removed, washed with pre-cooled NS, and divided into four parts. The samples were then transferred to a -80 °C ultra-low-temperature refrigerator in liquid nitrogen for long-term preservation.</w:t>
      </w:r>
    </w:p>
    <w:p w14:paraId="6D781D7C" w14:textId="77777777" w:rsidR="00A77B3E" w:rsidRDefault="00A77B3E">
      <w:pPr>
        <w:spacing w:line="360" w:lineRule="auto"/>
        <w:jc w:val="both"/>
      </w:pPr>
    </w:p>
    <w:p w14:paraId="340FFFE7" w14:textId="77777777" w:rsidR="00A77B3E" w:rsidRDefault="009D203F">
      <w:pPr>
        <w:spacing w:line="360" w:lineRule="auto"/>
        <w:jc w:val="both"/>
      </w:pPr>
      <w:r>
        <w:rPr>
          <w:rFonts w:ascii="Book Antiqua" w:eastAsia="Book Antiqua" w:hAnsi="Book Antiqua" w:cs="Book Antiqua"/>
          <w:b/>
          <w:bCs/>
          <w:i/>
          <w:iCs/>
          <w:color w:val="000000"/>
        </w:rPr>
        <w:t>Detection of CD4</w:t>
      </w:r>
      <w:r>
        <w:rPr>
          <w:rFonts w:ascii="Book Antiqua" w:eastAsia="Book Antiqua" w:hAnsi="Book Antiqua" w:cs="Book Antiqua"/>
          <w:b/>
          <w:bCs/>
          <w:i/>
          <w:iCs/>
          <w:color w:val="000000"/>
          <w:szCs w:val="30"/>
          <w:vertAlign w:val="superscript"/>
        </w:rPr>
        <w:t>+</w:t>
      </w:r>
      <w:r>
        <w:rPr>
          <w:rFonts w:ascii="Book Antiqua" w:eastAsia="Book Antiqua" w:hAnsi="Book Antiqua" w:cs="Book Antiqua"/>
          <w:b/>
          <w:bCs/>
          <w:i/>
          <w:iCs/>
          <w:color w:val="000000"/>
        </w:rPr>
        <w:t>, CD25</w:t>
      </w:r>
      <w:r>
        <w:rPr>
          <w:rFonts w:ascii="Book Antiqua" w:eastAsia="Book Antiqua" w:hAnsi="Book Antiqua" w:cs="Book Antiqua"/>
          <w:b/>
          <w:bCs/>
          <w:i/>
          <w:iCs/>
          <w:color w:val="000000"/>
          <w:szCs w:val="30"/>
          <w:vertAlign w:val="superscript"/>
        </w:rPr>
        <w:t>+</w:t>
      </w:r>
      <w:r>
        <w:rPr>
          <w:rFonts w:ascii="Book Antiqua" w:eastAsia="Book Antiqua" w:hAnsi="Book Antiqua" w:cs="Book Antiqua"/>
          <w:b/>
          <w:bCs/>
          <w:i/>
          <w:iCs/>
          <w:color w:val="000000"/>
        </w:rPr>
        <w:t>, Foxp3</w:t>
      </w:r>
      <w:r>
        <w:rPr>
          <w:rFonts w:ascii="Book Antiqua" w:eastAsia="Book Antiqua" w:hAnsi="Book Antiqua" w:cs="Book Antiqua"/>
          <w:b/>
          <w:bCs/>
          <w:i/>
          <w:iCs/>
          <w:color w:val="000000"/>
          <w:szCs w:val="30"/>
          <w:vertAlign w:val="superscript"/>
        </w:rPr>
        <w:t>+</w:t>
      </w:r>
      <w:r>
        <w:rPr>
          <w:rFonts w:ascii="Book Antiqua" w:eastAsia="Book Antiqua" w:hAnsi="Book Antiqua" w:cs="Book Antiqua"/>
          <w:b/>
          <w:bCs/>
          <w:i/>
          <w:iCs/>
          <w:color w:val="000000"/>
        </w:rPr>
        <w:t xml:space="preserve"> T cells by flow cytometry</w:t>
      </w:r>
    </w:p>
    <w:p w14:paraId="64D92372" w14:textId="77777777" w:rsidR="00A77B3E" w:rsidRDefault="009D203F">
      <w:pPr>
        <w:spacing w:line="360" w:lineRule="auto"/>
        <w:jc w:val="both"/>
      </w:pPr>
      <w:r>
        <w:rPr>
          <w:rFonts w:ascii="Book Antiqua" w:eastAsia="Book Antiqua" w:hAnsi="Book Antiqua" w:cs="Book Antiqua"/>
          <w:b/>
          <w:bCs/>
          <w:color w:val="000000"/>
        </w:rPr>
        <w:t xml:space="preserve">Spleen: </w:t>
      </w:r>
      <w:r>
        <w:rPr>
          <w:rFonts w:ascii="Book Antiqua" w:eastAsia="Book Antiqua" w:hAnsi="Book Antiqua" w:cs="Book Antiqua"/>
          <w:color w:val="000000"/>
        </w:rPr>
        <w:t>Splenic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Foxp3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T cells were detected using flow cytometry. The prepared single-cell spleen suspension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was aliquoted into labeled flow tubes. Anti-CD4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anti-CD25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antibodies were then added to the tubes and the tubes were incubated at 4 °C in the dark for 30 min. Next, 1 mL of 1X fix/perm working solution was added to each sample and the samples were incubated at 4 °C in the dark for 40 min to permeabilize the nucleus. Anti-Foxp3 antibody was then added and the resulting solution was incubated at 4 °C in the dark for 40 min. Excess antibodies were removed, and the samples were run on a flow cytometer (</w:t>
      </w:r>
      <w:proofErr w:type="spellStart"/>
      <w:r>
        <w:rPr>
          <w:rFonts w:ascii="Book Antiqua" w:eastAsia="Book Antiqua" w:hAnsi="Book Antiqua" w:cs="Book Antiqua"/>
          <w:color w:val="000000"/>
        </w:rPr>
        <w:t>FACSCalibur</w:t>
      </w:r>
      <w:proofErr w:type="spellEnd"/>
      <w:r>
        <w:rPr>
          <w:rFonts w:ascii="Book Antiqua" w:eastAsia="Book Antiqua" w:hAnsi="Book Antiqua" w:cs="Book Antiqua"/>
          <w:color w:val="000000"/>
        </w:rPr>
        <w:t>, BD Bioscience).</w:t>
      </w:r>
    </w:p>
    <w:p w14:paraId="7931C725" w14:textId="77777777" w:rsidR="00A77B3E" w:rsidRDefault="00A77B3E">
      <w:pPr>
        <w:spacing w:line="360" w:lineRule="auto"/>
        <w:jc w:val="both"/>
      </w:pPr>
    </w:p>
    <w:p w14:paraId="05B1C484" w14:textId="77777777" w:rsidR="00A77B3E" w:rsidRDefault="009D203F">
      <w:pPr>
        <w:spacing w:line="360" w:lineRule="auto"/>
        <w:jc w:val="both"/>
      </w:pPr>
      <w:r>
        <w:rPr>
          <w:rFonts w:ascii="Book Antiqua" w:eastAsia="Book Antiqua" w:hAnsi="Book Antiqua" w:cs="Book Antiqua"/>
          <w:b/>
          <w:bCs/>
          <w:color w:val="000000"/>
        </w:rPr>
        <w:t>Peripheral blood:</w:t>
      </w:r>
      <w:r>
        <w:rPr>
          <w:rFonts w:ascii="Book Antiqua" w:eastAsia="Book Antiqua" w:hAnsi="Book Antiqua" w:cs="Book Antiqua"/>
          <w:color w:val="000000"/>
        </w:rPr>
        <w:t xml:space="preserve"> After RBC lysis, flow cytometry was performed on the peripheral blood samples using the protocol described above.</w:t>
      </w:r>
    </w:p>
    <w:p w14:paraId="0FCCA8FD" w14:textId="77777777" w:rsidR="00A77B3E" w:rsidRDefault="00A77B3E">
      <w:pPr>
        <w:spacing w:line="360" w:lineRule="auto"/>
        <w:jc w:val="both"/>
      </w:pPr>
    </w:p>
    <w:p w14:paraId="397BABC1" w14:textId="77777777" w:rsidR="00A77B3E" w:rsidRDefault="009D203F">
      <w:pPr>
        <w:spacing w:line="360" w:lineRule="auto"/>
        <w:jc w:val="both"/>
      </w:pPr>
      <w:r>
        <w:rPr>
          <w:rFonts w:ascii="Book Antiqua" w:eastAsia="Book Antiqua" w:hAnsi="Book Antiqua" w:cs="Book Antiqua"/>
          <w:b/>
          <w:bCs/>
          <w:i/>
          <w:iCs/>
          <w:color w:val="000000"/>
        </w:rPr>
        <w:t>Western blotting</w:t>
      </w:r>
    </w:p>
    <w:p w14:paraId="5878EDA5" w14:textId="77777777" w:rsidR="00A77B3E" w:rsidRDefault="009D203F">
      <w:pPr>
        <w:spacing w:line="360" w:lineRule="auto"/>
        <w:jc w:val="both"/>
      </w:pPr>
      <w:r>
        <w:rPr>
          <w:rFonts w:ascii="Book Antiqua" w:eastAsia="Book Antiqua" w:hAnsi="Book Antiqua" w:cs="Book Antiqua"/>
          <w:color w:val="000000"/>
        </w:rPr>
        <w:t xml:space="preserve">Total protein was extracted from the colon, and the protein concentration was determined. The samples were subjected to electrophoresis at 60 V. After marker separation, the voltage was adjusted to 80 V. After 30 min, the voltage was adjusted to 100 V. Electrophoresis was terminated when the target protein with the lowest molecular weight reached the end of the gel. A voltage of 100 V was used to transfer </w:t>
      </w:r>
      <w:r>
        <w:rPr>
          <w:rFonts w:ascii="Book Antiqua" w:eastAsia="Book Antiqua" w:hAnsi="Book Antiqua" w:cs="Book Antiqua"/>
          <w:color w:val="000000"/>
        </w:rPr>
        <w:lastRenderedPageBreak/>
        <w:t xml:space="preserve">proteins to the membrane. Proteins with a molecular weight &lt; 25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were transferred for 25 min, and proteins weighing 26-70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were transferred for 70 min. The membrane was blocked with 2.5% bovine serum albumin (BSA) at room temperature for 1.5 h. Primary antibodies against PD-L1 (1:750), PD-1 (1:500), Foxp3 (1:1000), IL-10 (1:800), TGF-β1 (1:500), and GAPDH (1:10000) were added and the membrane was incubated at 4 °C overnight. Then, goat anti-rabbit IgG secondary antibody labeled with horseradish peroxidase was added to the membrane, followed by incubation at room temperature for 1.5 h. In a dark room, a chemiluminescence imaging analysis system was used to visualize the membranes. </w:t>
      </w:r>
      <w:proofErr w:type="spellStart"/>
      <w:r>
        <w:rPr>
          <w:rFonts w:ascii="Book Antiqua" w:eastAsia="Book Antiqua" w:hAnsi="Book Antiqua" w:cs="Book Antiqua"/>
          <w:color w:val="000000"/>
        </w:rPr>
        <w:t>GelPro</w:t>
      </w:r>
      <w:proofErr w:type="spellEnd"/>
      <w:r>
        <w:rPr>
          <w:rFonts w:ascii="Book Antiqua" w:eastAsia="Book Antiqua" w:hAnsi="Book Antiqua" w:cs="Book Antiqua"/>
          <w:color w:val="000000"/>
        </w:rPr>
        <w:t xml:space="preserve"> software was used to analyze the images and to perform quantitative analysis using the following formula: Protein content = grey value of the target protein of the sample/grey value of the same sample.</w:t>
      </w:r>
    </w:p>
    <w:p w14:paraId="3241A750" w14:textId="77777777" w:rsidR="00A77B3E" w:rsidRDefault="00A77B3E">
      <w:pPr>
        <w:spacing w:line="360" w:lineRule="auto"/>
        <w:jc w:val="both"/>
      </w:pPr>
    </w:p>
    <w:p w14:paraId="1BBC6FC5" w14:textId="77777777" w:rsidR="00A77B3E" w:rsidRDefault="009D203F">
      <w:pPr>
        <w:spacing w:line="360" w:lineRule="auto"/>
        <w:jc w:val="both"/>
      </w:pPr>
      <w:r>
        <w:rPr>
          <w:rFonts w:ascii="Book Antiqua" w:eastAsia="Book Antiqua" w:hAnsi="Book Antiqua" w:cs="Book Antiqua"/>
          <w:b/>
          <w:bCs/>
          <w:i/>
          <w:iCs/>
          <w:color w:val="000000"/>
        </w:rPr>
        <w:t>Real-time qPCR</w:t>
      </w:r>
    </w:p>
    <w:p w14:paraId="2718ABE3" w14:textId="77777777" w:rsidR="00FF3318" w:rsidRPr="00322715" w:rsidRDefault="00FF3318" w:rsidP="00FF3318">
      <w:pPr>
        <w:spacing w:line="360" w:lineRule="auto"/>
        <w:jc w:val="both"/>
        <w:rPr>
          <w:rFonts w:ascii="Book Antiqua" w:hAnsi="Book Antiqua"/>
          <w:i/>
          <w:iCs/>
        </w:rPr>
      </w:pPr>
      <w:r w:rsidRPr="00322715">
        <w:rPr>
          <w:rFonts w:ascii="Book Antiqua" w:eastAsia="Book Antiqua" w:hAnsi="Book Antiqua" w:cs="Book Antiqua"/>
          <w:b/>
          <w:bCs/>
          <w:i/>
          <w:iCs/>
          <w:color w:val="000000"/>
        </w:rPr>
        <w:t>Real time qPCR</w:t>
      </w:r>
    </w:p>
    <w:p w14:paraId="7886FCB4" w14:textId="77777777" w:rsidR="00FF3318" w:rsidRPr="00003E82" w:rsidRDefault="00FF3318" w:rsidP="00FF3318">
      <w:pPr>
        <w:spacing w:line="360" w:lineRule="auto"/>
        <w:jc w:val="both"/>
        <w:rPr>
          <w:rFonts w:ascii="Book Antiqua" w:hAnsi="Book Antiqua" w:cs="Book Antiqua"/>
          <w:color w:val="000000"/>
          <w:lang w:eastAsia="zh-CN"/>
        </w:rPr>
      </w:pPr>
      <w:r w:rsidRPr="00003E82">
        <w:rPr>
          <w:rFonts w:ascii="Book Antiqua" w:eastAsia="Book Antiqua" w:hAnsi="Book Antiqua" w:cs="Book Antiqua"/>
          <w:bCs/>
          <w:color w:val="000000"/>
        </w:rPr>
        <w:t xml:space="preserve">The experiment consists of </w:t>
      </w:r>
      <w:r>
        <w:rPr>
          <w:rFonts w:ascii="Book Antiqua" w:hAnsi="Book Antiqua" w:cs="Book Antiqua" w:hint="eastAsia"/>
          <w:bCs/>
          <w:color w:val="000000"/>
          <w:lang w:eastAsia="zh-CN"/>
        </w:rPr>
        <w:t>5</w:t>
      </w:r>
      <w:r w:rsidRPr="00003E82">
        <w:rPr>
          <w:rFonts w:ascii="Book Antiqua" w:eastAsia="Book Antiqua" w:hAnsi="Book Antiqua" w:cs="Book Antiqua"/>
          <w:bCs/>
          <w:color w:val="000000"/>
        </w:rPr>
        <w:t xml:space="preserve"> steps</w:t>
      </w:r>
      <w:r w:rsidRPr="00003E82">
        <w:rPr>
          <w:rFonts w:ascii="Book Antiqua" w:hAnsi="Book Antiqua" w:cs="Book Antiqua" w:hint="eastAsia"/>
          <w:bCs/>
          <w:color w:val="000000"/>
          <w:lang w:eastAsia="zh-CN"/>
        </w:rPr>
        <w:t xml:space="preserve">: </w:t>
      </w:r>
      <w:r w:rsidRPr="00003E82">
        <w:rPr>
          <w:rFonts w:ascii="Book Antiqua" w:eastAsia="Book Antiqua" w:hAnsi="Book Antiqua" w:cs="Book Antiqua"/>
          <w:bCs/>
          <w:color w:val="000000"/>
        </w:rPr>
        <w:t xml:space="preserve"> </w:t>
      </w:r>
      <w:r w:rsidRPr="00003E82">
        <w:rPr>
          <w:rFonts w:ascii="Book Antiqua" w:hAnsi="Book Antiqua" w:cs="Book Antiqua" w:hint="eastAsia"/>
          <w:bCs/>
          <w:color w:val="000000"/>
          <w:lang w:eastAsia="zh-CN"/>
        </w:rPr>
        <w:t xml:space="preserve">(1) </w:t>
      </w:r>
      <w:r w:rsidRPr="00003E82">
        <w:rPr>
          <w:rFonts w:ascii="Book Antiqua" w:eastAsia="Book Antiqua" w:hAnsi="Book Antiqua" w:cs="Book Antiqua"/>
          <w:bCs/>
          <w:color w:val="000000"/>
        </w:rPr>
        <w:t>Ribonucleic acid (RNA) purification:</w:t>
      </w:r>
      <w:r w:rsidRPr="00003E82">
        <w:rPr>
          <w:rFonts w:ascii="Book Antiqua" w:hAnsi="Book Antiqua" w:hint="eastAsia"/>
          <w:bCs/>
          <w:lang w:eastAsia="zh-CN"/>
        </w:rPr>
        <w:t xml:space="preserve"> </w:t>
      </w:r>
      <w:r w:rsidRPr="005D16F0">
        <w:rPr>
          <w:rFonts w:ascii="Book Antiqua" w:eastAsia="Book Antiqua" w:hAnsi="Book Antiqua" w:cs="Book Antiqua"/>
          <w:color w:val="000000"/>
        </w:rPr>
        <w:t xml:space="preserve">DSS can reduce the purity of RNA, so extra purification of the colon RNA was necessary. RNA purification was performed as follows: 30 </w:t>
      </w:r>
      <w:r w:rsidRPr="00907A4A">
        <w:rPr>
          <w:rFonts w:ascii="Book Antiqua" w:hAnsi="Book Antiqua"/>
        </w:rPr>
        <w:t>µ</w:t>
      </w:r>
      <w:r w:rsidRPr="005D16F0">
        <w:rPr>
          <w:rFonts w:ascii="Book Antiqua" w:eastAsia="Book Antiqua" w:hAnsi="Book Antiqua" w:cs="Book Antiqua"/>
          <w:color w:val="000000"/>
        </w:rPr>
        <w:t xml:space="preserve">L lithium chloride (8 mol/L) + 270 </w:t>
      </w:r>
      <w:r w:rsidRPr="00907A4A">
        <w:rPr>
          <w:rFonts w:ascii="Book Antiqua" w:hAnsi="Book Antiqua"/>
        </w:rPr>
        <w:t>µ</w:t>
      </w:r>
      <w:r w:rsidRPr="005D16F0">
        <w:rPr>
          <w:rFonts w:ascii="Book Antiqua" w:eastAsia="Book Antiqua" w:hAnsi="Book Antiqua" w:cs="Book Antiqua"/>
          <w:color w:val="000000"/>
        </w:rPr>
        <w:t>L ddH</w:t>
      </w:r>
      <w:r w:rsidRPr="009A79DC">
        <w:rPr>
          <w:rFonts w:ascii="Book Antiqua" w:eastAsia="Book Antiqua" w:hAnsi="Book Antiqua" w:cs="Book Antiqua"/>
          <w:color w:val="000000"/>
          <w:vertAlign w:val="subscript"/>
        </w:rPr>
        <w:t>2</w:t>
      </w:r>
      <w:r w:rsidRPr="005D16F0">
        <w:rPr>
          <w:rFonts w:ascii="Book Antiqua" w:eastAsia="Book Antiqua" w:hAnsi="Book Antiqua" w:cs="Book Antiqua"/>
          <w:color w:val="000000"/>
        </w:rPr>
        <w:t xml:space="preserve">O was added to 10 </w:t>
      </w:r>
      <w:r w:rsidRPr="00907A4A">
        <w:rPr>
          <w:rFonts w:ascii="Book Antiqua" w:hAnsi="Book Antiqua"/>
        </w:rPr>
        <w:t>µ</w:t>
      </w:r>
      <w:r w:rsidRPr="005D16F0">
        <w:rPr>
          <w:rFonts w:ascii="Book Antiqua" w:eastAsia="Book Antiqua" w:hAnsi="Book Antiqua" w:cs="Book Antiqua"/>
          <w:color w:val="000000"/>
        </w:rPr>
        <w:t xml:space="preserve">L RNA and placed on ice for 2 h. The samples were then centrifuged at 14000 × g for 30 min. The supernatant was then discarded, and the RNA was dissolved in 90 </w:t>
      </w:r>
      <w:r w:rsidRPr="00907A4A">
        <w:rPr>
          <w:rFonts w:ascii="Book Antiqua" w:hAnsi="Book Antiqua"/>
        </w:rPr>
        <w:t>µ</w:t>
      </w:r>
      <w:r w:rsidRPr="005D16F0">
        <w:rPr>
          <w:rFonts w:ascii="Book Antiqua" w:eastAsia="Book Antiqua" w:hAnsi="Book Antiqua" w:cs="Book Antiqua"/>
          <w:color w:val="000000"/>
        </w:rPr>
        <w:t>L ddH</w:t>
      </w:r>
      <w:r w:rsidRPr="00324167">
        <w:rPr>
          <w:rFonts w:ascii="Book Antiqua" w:eastAsia="Book Antiqua" w:hAnsi="Book Antiqua" w:cs="Book Antiqua"/>
          <w:color w:val="000000"/>
          <w:vertAlign w:val="subscript"/>
        </w:rPr>
        <w:t>2</w:t>
      </w:r>
      <w:r w:rsidRPr="005D16F0">
        <w:rPr>
          <w:rFonts w:ascii="Book Antiqua" w:eastAsia="Book Antiqua" w:hAnsi="Book Antiqua" w:cs="Book Antiqua"/>
          <w:color w:val="000000"/>
        </w:rPr>
        <w:t xml:space="preserve">O. Next, 10 </w:t>
      </w:r>
      <w:r w:rsidRPr="00907A4A">
        <w:rPr>
          <w:rFonts w:ascii="Book Antiqua" w:hAnsi="Book Antiqua"/>
        </w:rPr>
        <w:t>µ</w:t>
      </w:r>
      <w:r w:rsidRPr="005D16F0">
        <w:rPr>
          <w:rFonts w:ascii="Book Antiqua" w:eastAsia="Book Antiqua" w:hAnsi="Book Antiqua" w:cs="Book Antiqua"/>
          <w:color w:val="000000"/>
        </w:rPr>
        <w:t xml:space="preserve">L sodium acetate (3 mol/L) + 200 </w:t>
      </w:r>
      <w:r w:rsidRPr="00907A4A">
        <w:rPr>
          <w:rFonts w:ascii="Book Antiqua" w:hAnsi="Book Antiqua"/>
        </w:rPr>
        <w:t>µ</w:t>
      </w:r>
      <w:r w:rsidRPr="005D16F0">
        <w:rPr>
          <w:rFonts w:ascii="Book Antiqua" w:eastAsia="Book Antiqua" w:hAnsi="Book Antiqua" w:cs="Book Antiqua"/>
          <w:color w:val="000000"/>
        </w:rPr>
        <w:t>L anhydrous ethanol was added to the RNA and incubated at -20</w:t>
      </w:r>
      <w:r>
        <w:rPr>
          <w:rFonts w:ascii="Book Antiqua" w:eastAsia="Book Antiqua" w:hAnsi="Book Antiqua" w:cs="Book Antiqua"/>
          <w:color w:val="000000"/>
        </w:rPr>
        <w:t xml:space="preserve"> </w:t>
      </w:r>
      <w:r w:rsidRPr="003026FC">
        <w:rPr>
          <w:rFonts w:ascii="Book Antiqua" w:hAnsi="Book Antiqua" w:cs="SimSun"/>
          <w:color w:val="000000"/>
        </w:rPr>
        <w:t>°C</w:t>
      </w:r>
      <w:r w:rsidRPr="005D16F0">
        <w:rPr>
          <w:rFonts w:ascii="Book Antiqua" w:eastAsia="Book Antiqua" w:hAnsi="Book Antiqua" w:cs="Book Antiqua"/>
          <w:color w:val="000000"/>
        </w:rPr>
        <w:t xml:space="preserve"> for 30 min to precipitate the RNA. The samples were then centrifuged at 14000 × g for 30 min at 4</w:t>
      </w:r>
      <w:r>
        <w:rPr>
          <w:rFonts w:ascii="SimSun" w:eastAsia="SimSun" w:hAnsi="SimSun" w:cs="SimSun" w:hint="eastAsia"/>
          <w:color w:val="000000"/>
          <w:lang w:eastAsia="zh-CN"/>
        </w:rPr>
        <w:t xml:space="preserve"> </w:t>
      </w:r>
      <w:r w:rsidRPr="003026FC">
        <w:rPr>
          <w:rFonts w:ascii="Book Antiqua" w:hAnsi="Book Antiqua" w:cs="SimSun"/>
          <w:color w:val="000000"/>
        </w:rPr>
        <w:t>°C</w:t>
      </w:r>
      <w:r w:rsidRPr="005D16F0">
        <w:rPr>
          <w:rFonts w:ascii="Book Antiqua" w:eastAsia="Book Antiqua" w:hAnsi="Book Antiqua" w:cs="Book Antiqua"/>
          <w:color w:val="000000"/>
        </w:rPr>
        <w:t xml:space="preserve">. The supernatant was then discarded, 500 </w:t>
      </w:r>
      <w:r w:rsidRPr="00907A4A">
        <w:rPr>
          <w:rFonts w:ascii="Book Antiqua" w:hAnsi="Book Antiqua"/>
        </w:rPr>
        <w:t>µ</w:t>
      </w:r>
      <w:r w:rsidRPr="005D16F0">
        <w:rPr>
          <w:rFonts w:ascii="Book Antiqua" w:eastAsia="Book Antiqua" w:hAnsi="Book Antiqua" w:cs="Book Antiqua"/>
          <w:color w:val="000000"/>
        </w:rPr>
        <w:t>L 75% ethanol was added, and the samples were gently blown with a pipette to clean the RNA. Next, the samples were centrifuged at 800 × g for 10 min at 4</w:t>
      </w:r>
      <w:r>
        <w:rPr>
          <w:rFonts w:ascii="SimSun" w:eastAsia="SimSun" w:hAnsi="SimSun" w:cs="SimSun" w:hint="eastAsia"/>
          <w:color w:val="000000"/>
          <w:lang w:eastAsia="zh-CN"/>
        </w:rPr>
        <w:t xml:space="preserve"> </w:t>
      </w:r>
      <w:r w:rsidRPr="003026FC">
        <w:rPr>
          <w:rFonts w:ascii="Book Antiqua" w:hAnsi="Book Antiqua" w:cs="SimSun"/>
          <w:color w:val="000000"/>
        </w:rPr>
        <w:t>°C</w:t>
      </w:r>
      <w:r w:rsidRPr="005D16F0">
        <w:rPr>
          <w:rFonts w:ascii="Book Antiqua" w:eastAsia="Book Antiqua" w:hAnsi="Book Antiqua" w:cs="Book Antiqua"/>
          <w:color w:val="000000"/>
        </w:rPr>
        <w:t xml:space="preserve">. The supernatant was discarded, and the RNA was dissolved </w:t>
      </w:r>
      <w:r w:rsidRPr="00003E82">
        <w:rPr>
          <w:rFonts w:ascii="Book Antiqua" w:eastAsia="Book Antiqua" w:hAnsi="Book Antiqua" w:cs="Book Antiqua"/>
          <w:color w:val="000000"/>
        </w:rPr>
        <w:t xml:space="preserve">with 10 </w:t>
      </w:r>
      <w:r w:rsidRPr="00003E82">
        <w:rPr>
          <w:rFonts w:ascii="Book Antiqua" w:hAnsi="Book Antiqua"/>
        </w:rPr>
        <w:t>µ</w:t>
      </w:r>
      <w:r w:rsidRPr="00003E82">
        <w:rPr>
          <w:rFonts w:ascii="Book Antiqua" w:eastAsia="Book Antiqua" w:hAnsi="Book Antiqua" w:cs="Book Antiqua"/>
          <w:color w:val="000000"/>
        </w:rPr>
        <w:t>L ddH</w:t>
      </w:r>
      <w:r w:rsidRPr="00003E82">
        <w:rPr>
          <w:rFonts w:ascii="Book Antiqua" w:eastAsia="Book Antiqua" w:hAnsi="Book Antiqua" w:cs="Book Antiqua"/>
          <w:color w:val="000000"/>
          <w:vertAlign w:val="subscript"/>
        </w:rPr>
        <w:t>2</w:t>
      </w:r>
      <w:r w:rsidRPr="00003E82">
        <w:rPr>
          <w:rFonts w:ascii="Book Antiqua" w:eastAsia="Book Antiqua" w:hAnsi="Book Antiqua" w:cs="Book Antiqua"/>
          <w:color w:val="000000"/>
        </w:rPr>
        <w:t>O. Finally, the samples were transferred to -80</w:t>
      </w:r>
      <w:r w:rsidRPr="00003E82">
        <w:rPr>
          <w:rFonts w:ascii="SimSun" w:eastAsia="SimSun" w:hAnsi="SimSun" w:cs="SimSun" w:hint="eastAsia"/>
          <w:color w:val="000000"/>
          <w:lang w:eastAsia="zh-CN"/>
        </w:rPr>
        <w:t xml:space="preserve"> </w:t>
      </w:r>
      <w:r w:rsidRPr="00003E82">
        <w:rPr>
          <w:rFonts w:ascii="Book Antiqua" w:hAnsi="Book Antiqua" w:cs="SimSun"/>
          <w:color w:val="000000"/>
        </w:rPr>
        <w:t>°C</w:t>
      </w:r>
      <w:r w:rsidRPr="00003E82">
        <w:rPr>
          <w:rFonts w:ascii="Book Antiqua" w:eastAsia="Book Antiqua" w:hAnsi="Book Antiqua" w:cs="Book Antiqua"/>
          <w:color w:val="000000"/>
        </w:rPr>
        <w:t xml:space="preserve"> on ice for preservation</w:t>
      </w:r>
      <w:r w:rsidRPr="00003E82">
        <w:rPr>
          <w:rFonts w:ascii="Book Antiqua" w:hAnsi="Book Antiqua" w:cs="Book Antiqua" w:hint="eastAsia"/>
          <w:color w:val="000000"/>
          <w:lang w:eastAsia="zh-CN"/>
        </w:rPr>
        <w:t xml:space="preserve">; </w:t>
      </w:r>
      <w:r w:rsidRPr="00003E82">
        <w:rPr>
          <w:rFonts w:ascii="Book Antiqua" w:hAnsi="Book Antiqua" w:cs="Book Antiqua" w:hint="eastAsia"/>
          <w:bCs/>
          <w:color w:val="000000"/>
          <w:lang w:eastAsia="zh-CN"/>
        </w:rPr>
        <w:t>(2) d</w:t>
      </w:r>
      <w:r w:rsidRPr="00003E82">
        <w:rPr>
          <w:rFonts w:ascii="Book Antiqua" w:eastAsia="Book Antiqua" w:hAnsi="Book Antiqua" w:cs="Book Antiqua"/>
          <w:bCs/>
          <w:color w:val="000000"/>
        </w:rPr>
        <w:t>etection of RNA concentration</w:t>
      </w:r>
      <w:r w:rsidRPr="00003E82">
        <w:rPr>
          <w:rFonts w:ascii="Book Antiqua" w:hAnsi="Book Antiqua" w:hint="eastAsia"/>
          <w:bCs/>
          <w:lang w:eastAsia="zh-CN"/>
        </w:rPr>
        <w:t>:</w:t>
      </w:r>
      <w:r w:rsidRPr="00003E82">
        <w:rPr>
          <w:rFonts w:ascii="Book Antiqua" w:hAnsi="Book Antiqua"/>
          <w:lang w:eastAsia="zh-CN"/>
        </w:rPr>
        <w:t xml:space="preserve"> </w:t>
      </w:r>
      <w:r w:rsidRPr="00003E82">
        <w:rPr>
          <w:rFonts w:ascii="Book Antiqua" w:eastAsia="Book Antiqua" w:hAnsi="Book Antiqua" w:cs="Book Antiqua"/>
          <w:color w:val="000000"/>
        </w:rPr>
        <w:t>The ratio of A260/A280 was eligible for all of the samples, which indicates that the purity of the RNA was high and suitable for further experiments</w:t>
      </w:r>
      <w:r w:rsidRPr="00003E82">
        <w:rPr>
          <w:rFonts w:ascii="Book Antiqua" w:hAnsi="Book Antiqua" w:cs="Book Antiqua" w:hint="eastAsia"/>
          <w:color w:val="000000"/>
          <w:lang w:eastAsia="zh-CN"/>
        </w:rPr>
        <w:t xml:space="preserve">; (3) </w:t>
      </w:r>
      <w:r w:rsidRPr="00003E82">
        <w:rPr>
          <w:rFonts w:ascii="Book Antiqua" w:hAnsi="Book Antiqua" w:cs="Book Antiqua" w:hint="eastAsia"/>
          <w:bCs/>
          <w:color w:val="000000"/>
          <w:lang w:eastAsia="zh-CN"/>
        </w:rPr>
        <w:t>p</w:t>
      </w:r>
      <w:r w:rsidRPr="00003E82">
        <w:rPr>
          <w:rFonts w:ascii="Book Antiqua" w:eastAsia="Book Antiqua" w:hAnsi="Book Antiqua" w:cs="Book Antiqua"/>
          <w:bCs/>
          <w:color w:val="000000"/>
        </w:rPr>
        <w:t>reparation of cDNA by RNA reverse transcription</w:t>
      </w:r>
      <w:r w:rsidRPr="00003E82">
        <w:rPr>
          <w:rFonts w:ascii="Book Antiqua" w:hAnsi="Book Antiqua" w:hint="eastAsia"/>
          <w:bCs/>
          <w:lang w:eastAsia="zh-CN"/>
        </w:rPr>
        <w:t>:</w:t>
      </w:r>
      <w:r w:rsidRPr="00003E82">
        <w:rPr>
          <w:rFonts w:ascii="Book Antiqua" w:hAnsi="Book Antiqua"/>
          <w:lang w:eastAsia="zh-CN"/>
        </w:rPr>
        <w:t xml:space="preserve"> </w:t>
      </w:r>
      <w:r w:rsidRPr="00003E82">
        <w:rPr>
          <w:rFonts w:ascii="Book Antiqua" w:eastAsia="Book Antiqua" w:hAnsi="Book Antiqua" w:cs="Book Antiqua"/>
          <w:color w:val="000000"/>
        </w:rPr>
        <w:t xml:space="preserve">The </w:t>
      </w:r>
      <w:r w:rsidRPr="00003E82">
        <w:rPr>
          <w:rFonts w:ascii="Book Antiqua" w:eastAsia="Book Antiqua" w:hAnsi="Book Antiqua" w:cs="Book Antiqua"/>
          <w:color w:val="000000"/>
        </w:rPr>
        <w:lastRenderedPageBreak/>
        <w:t>gDNA was removed, and the specimens were heated to 42</w:t>
      </w:r>
      <w:r w:rsidRPr="00003E82">
        <w:rPr>
          <w:rFonts w:ascii="SimSun" w:eastAsia="SimSun" w:hAnsi="SimSun" w:cs="SimSun" w:hint="eastAsia"/>
          <w:color w:val="000000"/>
          <w:lang w:eastAsia="zh-CN"/>
        </w:rPr>
        <w:t xml:space="preserve"> </w:t>
      </w:r>
      <w:r w:rsidRPr="00003E82">
        <w:rPr>
          <w:rFonts w:ascii="Book Antiqua" w:hAnsi="Book Antiqua" w:cs="SimSun"/>
          <w:color w:val="000000"/>
        </w:rPr>
        <w:t>°C</w:t>
      </w:r>
      <w:r w:rsidRPr="00003E82">
        <w:rPr>
          <w:rFonts w:ascii="Book Antiqua" w:eastAsia="Book Antiqua" w:hAnsi="Book Antiqua" w:cs="Book Antiqua"/>
          <w:color w:val="000000"/>
        </w:rPr>
        <w:t xml:space="preserve"> for 2 min. For reverse transcription, the reaction solution was prepared according to Table 1. The samples were heated at 37</w:t>
      </w:r>
      <w:r w:rsidRPr="00003E82">
        <w:rPr>
          <w:rFonts w:ascii="SimSun" w:eastAsia="SimSun" w:hAnsi="SimSun" w:cs="SimSun" w:hint="eastAsia"/>
          <w:color w:val="000000"/>
          <w:lang w:eastAsia="zh-CN"/>
        </w:rPr>
        <w:t xml:space="preserve"> </w:t>
      </w:r>
      <w:r w:rsidRPr="00003E82">
        <w:rPr>
          <w:rFonts w:ascii="Book Antiqua" w:hAnsi="Book Antiqua" w:cs="SimSun"/>
          <w:color w:val="000000"/>
        </w:rPr>
        <w:t>°C</w:t>
      </w:r>
      <w:r w:rsidRPr="00003E82">
        <w:rPr>
          <w:rFonts w:ascii="Book Antiqua" w:eastAsia="Book Antiqua" w:hAnsi="Book Antiqua" w:cs="Book Antiqua"/>
          <w:color w:val="000000"/>
        </w:rPr>
        <w:t xml:space="preserve"> for 15 min and 85</w:t>
      </w:r>
      <w:r w:rsidRPr="00003E82">
        <w:rPr>
          <w:rFonts w:ascii="SimSun" w:eastAsia="SimSun" w:hAnsi="SimSun" w:cs="SimSun" w:hint="eastAsia"/>
          <w:color w:val="000000"/>
          <w:lang w:eastAsia="zh-CN"/>
        </w:rPr>
        <w:t xml:space="preserve"> </w:t>
      </w:r>
      <w:r w:rsidRPr="00003E82">
        <w:rPr>
          <w:rFonts w:ascii="Book Antiqua" w:hAnsi="Book Antiqua" w:cs="SimSun"/>
          <w:color w:val="000000"/>
        </w:rPr>
        <w:t>°C</w:t>
      </w:r>
      <w:r w:rsidRPr="00003E82">
        <w:rPr>
          <w:rFonts w:ascii="Book Antiqua" w:eastAsia="Book Antiqua" w:hAnsi="Book Antiqua" w:cs="Book Antiqua"/>
          <w:color w:val="000000"/>
        </w:rPr>
        <w:t xml:space="preserve"> for 5 s. The reaction was then stopped and cooled down to 4</w:t>
      </w:r>
      <w:r w:rsidRPr="00003E82">
        <w:rPr>
          <w:rFonts w:ascii="SimSun" w:eastAsia="SimSun" w:hAnsi="SimSun" w:cs="SimSun" w:hint="eastAsia"/>
          <w:color w:val="000000"/>
          <w:lang w:eastAsia="zh-CN"/>
        </w:rPr>
        <w:t xml:space="preserve"> </w:t>
      </w:r>
      <w:r w:rsidRPr="00003E82">
        <w:rPr>
          <w:rFonts w:ascii="Book Antiqua" w:hAnsi="Book Antiqua" w:cs="SimSun"/>
          <w:color w:val="000000"/>
        </w:rPr>
        <w:t>°C</w:t>
      </w:r>
      <w:r w:rsidRPr="00003E82">
        <w:rPr>
          <w:rFonts w:ascii="Book Antiqua" w:hAnsi="Book Antiqua" w:cs="Book Antiqua" w:hint="eastAsia"/>
          <w:color w:val="000000"/>
          <w:lang w:eastAsia="zh-CN"/>
        </w:rPr>
        <w:t>; (4)</w:t>
      </w:r>
      <w:r>
        <w:rPr>
          <w:rFonts w:ascii="Book Antiqua" w:hAnsi="Book Antiqua" w:cs="Book Antiqua" w:hint="eastAsia"/>
          <w:bCs/>
          <w:color w:val="000000"/>
          <w:lang w:eastAsia="zh-CN"/>
        </w:rPr>
        <w:t xml:space="preserve"> c</w:t>
      </w:r>
      <w:r w:rsidRPr="00003E82">
        <w:rPr>
          <w:rFonts w:ascii="Book Antiqua" w:eastAsia="Book Antiqua" w:hAnsi="Book Antiqua" w:cs="Book Antiqua"/>
          <w:bCs/>
          <w:color w:val="000000"/>
        </w:rPr>
        <w:t xml:space="preserve">oncentration and purity of cDNA: </w:t>
      </w:r>
      <w:r w:rsidRPr="000D411D">
        <w:rPr>
          <w:rFonts w:ascii="Book Antiqua" w:eastAsia="Book Antiqua" w:hAnsi="Book Antiqua" w:cs="Book Antiqua"/>
          <w:color w:val="000000"/>
        </w:rPr>
        <w:t xml:space="preserve">After zero adjustment, 1 </w:t>
      </w:r>
      <w:proofErr w:type="spellStart"/>
      <w:r w:rsidRPr="000D411D">
        <w:rPr>
          <w:rFonts w:ascii="Book Antiqua" w:eastAsia="Book Antiqua" w:hAnsi="Book Antiqua" w:cs="Book Antiqua"/>
          <w:color w:val="000000"/>
        </w:rPr>
        <w:t>μL</w:t>
      </w:r>
      <w:proofErr w:type="spellEnd"/>
      <w:r w:rsidRPr="000D411D">
        <w:rPr>
          <w:rFonts w:ascii="Book Antiqua" w:eastAsia="Book Antiqua" w:hAnsi="Book Antiqua" w:cs="Book Antiqua"/>
          <w:color w:val="000000"/>
        </w:rPr>
        <w:t xml:space="preserve"> of the cDNA sample to be tested was dropped onto the detection probe to determine the concentration and purity. The probe was </w:t>
      </w:r>
      <w:r>
        <w:rPr>
          <w:rFonts w:ascii="Book Antiqua" w:eastAsia="Book Antiqua" w:hAnsi="Book Antiqua" w:cs="Book Antiqua"/>
          <w:color w:val="000000"/>
        </w:rPr>
        <w:t xml:space="preserve">washed </w:t>
      </w:r>
      <w:r w:rsidRPr="000D411D">
        <w:rPr>
          <w:rFonts w:ascii="Book Antiqua" w:eastAsia="Book Antiqua" w:hAnsi="Book Antiqua" w:cs="Book Antiqua"/>
          <w:color w:val="000000"/>
        </w:rPr>
        <w:t>with ddH2O between the</w:t>
      </w:r>
      <w:r>
        <w:rPr>
          <w:rFonts w:ascii="Book Antiqua" w:eastAsia="Book Antiqua" w:hAnsi="Book Antiqua" w:cs="Book Antiqua"/>
          <w:color w:val="000000"/>
        </w:rPr>
        <w:t xml:space="preserve"> evaluation of the</w:t>
      </w:r>
      <w:r w:rsidRPr="000D411D">
        <w:rPr>
          <w:rFonts w:ascii="Book Antiqua" w:eastAsia="Book Antiqua" w:hAnsi="Book Antiqua" w:cs="Book Antiqua"/>
          <w:color w:val="000000"/>
        </w:rPr>
        <w:t xml:space="preserve"> two samples</w:t>
      </w:r>
      <w:r>
        <w:rPr>
          <w:rFonts w:ascii="Book Antiqua" w:hAnsi="Book Antiqua" w:cs="Book Antiqua" w:hint="eastAsia"/>
          <w:color w:val="000000"/>
          <w:lang w:eastAsia="zh-CN"/>
        </w:rPr>
        <w:t xml:space="preserve">; </w:t>
      </w:r>
      <w:r w:rsidRPr="00003E82">
        <w:rPr>
          <w:rFonts w:ascii="Book Antiqua" w:hAnsi="Book Antiqua" w:cs="Book Antiqua" w:hint="eastAsia"/>
          <w:color w:val="000000"/>
          <w:lang w:eastAsia="zh-CN"/>
        </w:rPr>
        <w:t xml:space="preserve">and (5) </w:t>
      </w:r>
      <w:proofErr w:type="spellStart"/>
      <w:r w:rsidRPr="00003E82">
        <w:rPr>
          <w:rFonts w:ascii="Book Antiqua" w:eastAsia="Book Antiqua" w:hAnsi="Book Antiqua" w:cs="Book Antiqua"/>
          <w:bCs/>
          <w:color w:val="000000"/>
        </w:rPr>
        <w:t>qRT</w:t>
      </w:r>
      <w:proofErr w:type="spellEnd"/>
      <w:r w:rsidRPr="00003E82">
        <w:rPr>
          <w:rFonts w:ascii="Book Antiqua" w:eastAsia="Book Antiqua" w:hAnsi="Book Antiqua" w:cs="Book Antiqua"/>
          <w:bCs/>
          <w:color w:val="000000"/>
        </w:rPr>
        <w:t>-PCR:</w:t>
      </w:r>
      <w:r w:rsidRPr="00003E82">
        <w:rPr>
          <w:rFonts w:ascii="Book Antiqua" w:eastAsia="Book Antiqua" w:hAnsi="Book Antiqua" w:cs="Book Antiqua"/>
          <w:color w:val="000000"/>
        </w:rPr>
        <w:t xml:space="preserve"> </w:t>
      </w:r>
      <w:proofErr w:type="spellStart"/>
      <w:r w:rsidRPr="00003E82">
        <w:rPr>
          <w:rFonts w:ascii="Book Antiqua" w:eastAsia="Book Antiqua" w:hAnsi="Book Antiqua" w:cs="Book Antiqua"/>
          <w:color w:val="000000"/>
        </w:rPr>
        <w:t>qRT</w:t>
      </w:r>
      <w:proofErr w:type="spellEnd"/>
      <w:r w:rsidRPr="00003E82">
        <w:rPr>
          <w:rFonts w:ascii="Book Antiqua" w:eastAsia="Book Antiqua" w:hAnsi="Book Antiqua" w:cs="Book Antiqua"/>
          <w:color w:val="000000"/>
        </w:rPr>
        <w:t>-PCR was carried out as follows: PCR amplification reaction, denaturation at 95</w:t>
      </w:r>
      <w:r w:rsidRPr="00003E82">
        <w:rPr>
          <w:rFonts w:ascii="SimSun" w:eastAsia="SimSun" w:hAnsi="SimSun" w:cs="SimSun" w:hint="eastAsia"/>
          <w:color w:val="000000"/>
          <w:lang w:eastAsia="zh-CN"/>
        </w:rPr>
        <w:t xml:space="preserve"> </w:t>
      </w:r>
      <w:r w:rsidRPr="003026FC">
        <w:rPr>
          <w:rFonts w:ascii="Book Antiqua" w:hAnsi="Book Antiqua" w:cs="SimSun"/>
          <w:color w:val="000000"/>
        </w:rPr>
        <w:t>°C</w:t>
      </w:r>
      <w:r w:rsidRPr="005D16F0">
        <w:rPr>
          <w:rFonts w:ascii="Book Antiqua" w:eastAsia="Book Antiqua" w:hAnsi="Book Antiqua" w:cs="Book Antiqua"/>
          <w:color w:val="000000"/>
        </w:rPr>
        <w:t xml:space="preserve"> for 5 min, PCR reaction at 95</w:t>
      </w:r>
      <w:r>
        <w:rPr>
          <w:rFonts w:ascii="SimSun" w:eastAsia="SimSun" w:hAnsi="SimSun" w:cs="SimSun" w:hint="eastAsia"/>
          <w:color w:val="000000"/>
          <w:lang w:eastAsia="zh-CN"/>
        </w:rPr>
        <w:t xml:space="preserve"> </w:t>
      </w:r>
      <w:r w:rsidRPr="003026FC">
        <w:rPr>
          <w:rFonts w:ascii="Book Antiqua" w:hAnsi="Book Antiqua" w:cs="SimSun"/>
          <w:color w:val="000000"/>
        </w:rPr>
        <w:t>°C</w:t>
      </w:r>
      <w:r w:rsidRPr="005D16F0">
        <w:rPr>
          <w:rFonts w:ascii="Book Antiqua" w:eastAsia="Book Antiqua" w:hAnsi="Book Antiqua" w:cs="Book Antiqua"/>
          <w:color w:val="000000"/>
        </w:rPr>
        <w:t xml:space="preserve"> for 10 s, and 60</w:t>
      </w:r>
      <w:r>
        <w:rPr>
          <w:rFonts w:ascii="SimSun" w:eastAsia="SimSun" w:hAnsi="SimSun" w:cs="SimSun" w:hint="eastAsia"/>
          <w:color w:val="000000"/>
          <w:lang w:eastAsia="zh-CN"/>
        </w:rPr>
        <w:t xml:space="preserve"> </w:t>
      </w:r>
      <w:r w:rsidRPr="003026FC">
        <w:rPr>
          <w:rFonts w:ascii="Book Antiqua" w:hAnsi="Book Antiqua" w:cs="SimSun"/>
          <w:color w:val="000000"/>
        </w:rPr>
        <w:t>°C</w:t>
      </w:r>
      <w:r w:rsidRPr="005D16F0">
        <w:rPr>
          <w:rFonts w:ascii="Book Antiqua" w:eastAsia="Book Antiqua" w:hAnsi="Book Antiqua" w:cs="Book Antiqua"/>
          <w:color w:val="000000"/>
        </w:rPr>
        <w:t xml:space="preserve"> for 30 s for 45 cycles.</w:t>
      </w:r>
    </w:p>
    <w:p w14:paraId="6D996C0A" w14:textId="77777777" w:rsidR="00A77B3E" w:rsidRDefault="00A77B3E">
      <w:pPr>
        <w:spacing w:line="360" w:lineRule="auto"/>
        <w:jc w:val="both"/>
      </w:pPr>
    </w:p>
    <w:p w14:paraId="31D2B624" w14:textId="77777777" w:rsidR="00A77B3E" w:rsidRDefault="009D203F">
      <w:pPr>
        <w:spacing w:line="360" w:lineRule="auto"/>
        <w:jc w:val="both"/>
      </w:pPr>
      <w:r>
        <w:rPr>
          <w:rFonts w:ascii="Book Antiqua" w:eastAsia="Book Antiqua" w:hAnsi="Book Antiqua" w:cs="Book Antiqua"/>
          <w:b/>
          <w:bCs/>
          <w:i/>
          <w:iCs/>
          <w:color w:val="000000"/>
        </w:rPr>
        <w:t>Statistical analysis</w:t>
      </w:r>
    </w:p>
    <w:p w14:paraId="7BA25C50" w14:textId="77777777" w:rsidR="00A77B3E" w:rsidRDefault="009D203F">
      <w:pPr>
        <w:spacing w:line="360" w:lineRule="auto"/>
        <w:jc w:val="both"/>
      </w:pPr>
      <w:r>
        <w:rPr>
          <w:rFonts w:ascii="Book Antiqua" w:eastAsia="Book Antiqua" w:hAnsi="Book Antiqua" w:cs="Book Antiqua"/>
          <w:color w:val="000000"/>
        </w:rPr>
        <w:t xml:space="preserve">Data are presented as mean ± SD. Differences among the groups were analyzed using the analysis of variance. SPSS (version 23.0; IBM, Armonk, NY, United States) and GraphPad 7.0 (Software, CA, United States) statistical software were used to perform statistical analyses. Two-tailed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were calculated, and statistical significance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p>
    <w:p w14:paraId="1EBC7614" w14:textId="77777777" w:rsidR="00A77B3E" w:rsidRDefault="00A77B3E">
      <w:pPr>
        <w:spacing w:line="360" w:lineRule="auto"/>
        <w:jc w:val="both"/>
      </w:pPr>
    </w:p>
    <w:p w14:paraId="3F0AB169" w14:textId="77777777" w:rsidR="00A77B3E" w:rsidRDefault="009D203F">
      <w:pPr>
        <w:spacing w:line="360" w:lineRule="auto"/>
        <w:jc w:val="both"/>
      </w:pPr>
      <w:r>
        <w:rPr>
          <w:rFonts w:ascii="Book Antiqua" w:eastAsia="Book Antiqua" w:hAnsi="Book Antiqua" w:cs="Book Antiqua"/>
          <w:b/>
          <w:caps/>
          <w:color w:val="000000"/>
          <w:u w:val="single"/>
        </w:rPr>
        <w:t>RESULTS</w:t>
      </w:r>
    </w:p>
    <w:p w14:paraId="1844E250" w14:textId="77777777" w:rsidR="00A77B3E" w:rsidRDefault="009D203F">
      <w:pPr>
        <w:spacing w:line="360" w:lineRule="auto"/>
        <w:jc w:val="both"/>
      </w:pPr>
      <w:r>
        <w:rPr>
          <w:rFonts w:ascii="Book Antiqua" w:eastAsia="Book Antiqua" w:hAnsi="Book Antiqua" w:cs="Book Antiqua"/>
          <w:b/>
          <w:bCs/>
          <w:i/>
          <w:iCs/>
          <w:color w:val="000000"/>
        </w:rPr>
        <w:t xml:space="preserve">The effect of B. </w:t>
      </w:r>
      <w:proofErr w:type="spellStart"/>
      <w:r>
        <w:rPr>
          <w:rFonts w:ascii="Book Antiqua" w:eastAsia="Book Antiqua" w:hAnsi="Book Antiqua" w:cs="Book Antiqua"/>
          <w:b/>
          <w:bCs/>
          <w:i/>
          <w:iCs/>
          <w:color w:val="000000"/>
        </w:rPr>
        <w:t>infantis</w:t>
      </w:r>
      <w:proofErr w:type="spellEnd"/>
      <w:r>
        <w:rPr>
          <w:rFonts w:ascii="Book Antiqua" w:eastAsia="Book Antiqua" w:hAnsi="Book Antiqua" w:cs="Book Antiqua"/>
          <w:b/>
          <w:bCs/>
          <w:i/>
          <w:iCs/>
          <w:color w:val="000000"/>
        </w:rPr>
        <w:t xml:space="preserve"> on the expression of PD-1 after PD-L1 blockade</w:t>
      </w:r>
    </w:p>
    <w:p w14:paraId="25AAD062" w14:textId="77777777" w:rsidR="00A77B3E" w:rsidRDefault="009D203F">
      <w:pPr>
        <w:spacing w:line="360" w:lineRule="auto"/>
        <w:jc w:val="both"/>
      </w:pPr>
      <w:r>
        <w:rPr>
          <w:rFonts w:ascii="Book Antiqua" w:eastAsia="Book Antiqua" w:hAnsi="Book Antiqua" w:cs="Book Antiqua"/>
          <w:b/>
          <w:bCs/>
          <w:color w:val="000000"/>
        </w:rPr>
        <w:t xml:space="preserve">Western blot results: </w:t>
      </w:r>
      <w:r>
        <w:rPr>
          <w:rFonts w:ascii="Book Antiqua" w:eastAsia="Book Antiqua" w:hAnsi="Book Antiqua" w:cs="Book Antiqua"/>
          <w:color w:val="000000"/>
        </w:rPr>
        <w:t>Compared to the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PD-1 protein in the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decreased, but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0.07). Compared to DSS model group, the expression of PD-1 was no significant distinction in DSS + anti-PD-L1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0.62) (Figure 1A-C).</w:t>
      </w:r>
    </w:p>
    <w:p w14:paraId="250917B8" w14:textId="77777777" w:rsidR="00A77B3E" w:rsidRDefault="00A77B3E">
      <w:pPr>
        <w:spacing w:line="360" w:lineRule="auto"/>
        <w:jc w:val="both"/>
      </w:pPr>
    </w:p>
    <w:p w14:paraId="68DFB8B2" w14:textId="77777777" w:rsidR="00A77B3E" w:rsidRDefault="009D203F">
      <w:pPr>
        <w:spacing w:line="360" w:lineRule="auto"/>
        <w:jc w:val="both"/>
      </w:pPr>
      <w:proofErr w:type="spellStart"/>
      <w:r>
        <w:rPr>
          <w:rFonts w:ascii="Book Antiqua" w:eastAsia="Book Antiqua" w:hAnsi="Book Antiqua" w:cs="Book Antiqua"/>
          <w:b/>
          <w:bCs/>
          <w:color w:val="000000"/>
        </w:rPr>
        <w:t>qRT</w:t>
      </w:r>
      <w:proofErr w:type="spellEnd"/>
      <w:r>
        <w:rPr>
          <w:rFonts w:ascii="Book Antiqua" w:eastAsia="Book Antiqua" w:hAnsi="Book Antiqua" w:cs="Book Antiqua"/>
          <w:b/>
          <w:bCs/>
          <w:color w:val="000000"/>
        </w:rPr>
        <w:t>-PCR results:</w:t>
      </w:r>
      <w:r>
        <w:rPr>
          <w:rFonts w:ascii="Book Antiqua" w:eastAsia="Book Antiqua" w:hAnsi="Book Antiqua" w:cs="Book Antiqua"/>
          <w:color w:val="000000"/>
        </w:rPr>
        <w:t xml:space="preserve"> In contrast to control group, PD-1 messenger ribonucleic acid (mRNA) in DSS group decreased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w:t>
      </w:r>
      <w:proofErr w:type="spellStart"/>
      <w:r>
        <w:rPr>
          <w:rFonts w:ascii="Book Antiqua" w:eastAsia="Book Antiqua" w:hAnsi="Book Antiqua" w:cs="Book Antiqua"/>
          <w:color w:val="000000"/>
        </w:rPr>
        <w:t>constrast</w:t>
      </w:r>
      <w:proofErr w:type="spellEnd"/>
      <w:r>
        <w:rPr>
          <w:rFonts w:ascii="Book Antiqua" w:eastAsia="Book Antiqua" w:hAnsi="Book Antiqua" w:cs="Book Antiqua"/>
          <w:color w:val="000000"/>
        </w:rPr>
        <w:t xml:space="preserve"> to DSS group, the expression of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increased, but the difference was not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0.36). Compared to the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PD-1 RNA decreased significantly in the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1A-C).</w:t>
      </w:r>
    </w:p>
    <w:p w14:paraId="69BD701C" w14:textId="77777777" w:rsidR="00A77B3E" w:rsidRDefault="00A77B3E">
      <w:pPr>
        <w:spacing w:line="360" w:lineRule="auto"/>
        <w:jc w:val="both"/>
      </w:pPr>
    </w:p>
    <w:p w14:paraId="2382CE25" w14:textId="77777777" w:rsidR="00A77B3E" w:rsidRDefault="009D203F">
      <w:pPr>
        <w:spacing w:line="360" w:lineRule="auto"/>
        <w:jc w:val="both"/>
      </w:pPr>
      <w:r>
        <w:rPr>
          <w:rFonts w:ascii="Book Antiqua" w:eastAsia="Book Antiqua" w:hAnsi="Book Antiqua" w:cs="Book Antiqua"/>
          <w:b/>
          <w:bCs/>
          <w:i/>
          <w:iCs/>
          <w:color w:val="000000"/>
        </w:rPr>
        <w:t xml:space="preserve">Effect of B. </w:t>
      </w:r>
      <w:proofErr w:type="spellStart"/>
      <w:r>
        <w:rPr>
          <w:rFonts w:ascii="Book Antiqua" w:eastAsia="Book Antiqua" w:hAnsi="Book Antiqua" w:cs="Book Antiqua"/>
          <w:b/>
          <w:bCs/>
          <w:i/>
          <w:iCs/>
          <w:color w:val="000000"/>
        </w:rPr>
        <w:t>infantis</w:t>
      </w:r>
      <w:proofErr w:type="spellEnd"/>
      <w:r>
        <w:rPr>
          <w:rFonts w:ascii="Book Antiqua" w:eastAsia="Book Antiqua" w:hAnsi="Book Antiqua" w:cs="Book Antiqua"/>
          <w:b/>
          <w:bCs/>
          <w:i/>
          <w:iCs/>
          <w:color w:val="000000"/>
        </w:rPr>
        <w:t xml:space="preserve"> on Tregs and Foxp3 expression after PD-L1 blockade</w:t>
      </w:r>
    </w:p>
    <w:p w14:paraId="6C2B3176" w14:textId="77777777" w:rsidR="00A77B3E" w:rsidRDefault="009D203F">
      <w:pPr>
        <w:spacing w:line="360" w:lineRule="auto"/>
        <w:jc w:val="both"/>
      </w:pPr>
      <w:r>
        <w:rPr>
          <w:rFonts w:ascii="Book Antiqua" w:eastAsia="Book Antiqua" w:hAnsi="Book Antiqua" w:cs="Book Antiqua"/>
          <w:b/>
          <w:bCs/>
          <w:color w:val="000000"/>
        </w:rPr>
        <w:t xml:space="preserve">Western blot results: </w:t>
      </w:r>
      <w:r>
        <w:rPr>
          <w:rFonts w:ascii="Book Antiqua" w:eastAsia="Book Antiqua" w:hAnsi="Book Antiqua" w:cs="Book Antiqua"/>
          <w:color w:val="000000"/>
        </w:rPr>
        <w:t xml:space="preserve">Compared to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Foxp3 protein decreased in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and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in Foxp3 protein expression between the DSS model group and DSS + anti-PD-L1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 0.99) (Figure 1D-F).</w:t>
      </w:r>
    </w:p>
    <w:p w14:paraId="50157BC5" w14:textId="77777777" w:rsidR="00A77B3E" w:rsidRDefault="00A77B3E">
      <w:pPr>
        <w:spacing w:line="360" w:lineRule="auto"/>
        <w:jc w:val="both"/>
      </w:pPr>
    </w:p>
    <w:p w14:paraId="633A10CD" w14:textId="77777777" w:rsidR="00A77B3E" w:rsidRDefault="009D203F">
      <w:pPr>
        <w:spacing w:line="360" w:lineRule="auto"/>
        <w:jc w:val="both"/>
      </w:pPr>
      <w:r>
        <w:rPr>
          <w:rFonts w:ascii="Book Antiqua" w:eastAsia="Book Antiqua" w:hAnsi="Book Antiqua" w:cs="Book Antiqua"/>
          <w:b/>
          <w:bCs/>
          <w:color w:val="000000"/>
        </w:rPr>
        <w:t>RT-qPCR results:</w:t>
      </w:r>
      <w:r>
        <w:rPr>
          <w:rFonts w:ascii="Book Antiqua" w:eastAsia="Book Antiqua" w:hAnsi="Book Antiqua" w:cs="Book Antiqua"/>
          <w:color w:val="000000"/>
        </w:rPr>
        <w:t xml:space="preserve"> In contrast to control group, Foxp3 mRNA in DSS model group decreased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Foxp3 mRNA in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was significantly higher than that in DSS model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to the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the expression of Foxp3 mRNA decreased significantly in the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comparison with DSS model group, Foxp3 mRNA in DSS + anti-PD-L1 group was also visible distinction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1D-F).</w:t>
      </w:r>
    </w:p>
    <w:p w14:paraId="45A37951" w14:textId="77777777" w:rsidR="00A77B3E" w:rsidRDefault="00A77B3E">
      <w:pPr>
        <w:spacing w:line="360" w:lineRule="auto"/>
        <w:jc w:val="both"/>
      </w:pPr>
    </w:p>
    <w:p w14:paraId="2B71E108" w14:textId="77777777" w:rsidR="00A77B3E" w:rsidRDefault="009D203F">
      <w:pPr>
        <w:spacing w:line="360" w:lineRule="auto"/>
        <w:jc w:val="both"/>
      </w:pPr>
      <w:r>
        <w:rPr>
          <w:rFonts w:ascii="Book Antiqua" w:eastAsia="Book Antiqua" w:hAnsi="Book Antiqua" w:cs="Book Antiqua"/>
          <w:b/>
          <w:bCs/>
          <w:i/>
          <w:iCs/>
          <w:color w:val="000000"/>
        </w:rPr>
        <w:t>Flow cytometry results</w:t>
      </w:r>
    </w:p>
    <w:p w14:paraId="4AD2CA1F" w14:textId="77777777" w:rsidR="00A77B3E" w:rsidRDefault="009D203F">
      <w:pPr>
        <w:spacing w:line="360" w:lineRule="auto"/>
        <w:jc w:val="both"/>
      </w:pPr>
      <w:r>
        <w:rPr>
          <w:rFonts w:ascii="Book Antiqua" w:eastAsia="Book Antiqua" w:hAnsi="Book Antiqua" w:cs="Book Antiqua"/>
          <w:b/>
          <w:bCs/>
          <w:color w:val="000000"/>
        </w:rPr>
        <w:t xml:space="preserve">Flow cytometry of peripheral blood: </w:t>
      </w:r>
      <w:r>
        <w:rPr>
          <w:rFonts w:ascii="Book Antiqua" w:eastAsia="Book Antiqua" w:hAnsi="Book Antiqua" w:cs="Book Antiqua"/>
          <w:color w:val="000000"/>
        </w:rPr>
        <w:t>Compared to control group, the proportion of peripheral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decreased visibly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of DSS group and increased visibly in the blood of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to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the proportion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peripheral blood of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proportion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blood of the DSS + anti-PD-L1 group was also distinctly lower compared to the DSS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2).</w:t>
      </w:r>
    </w:p>
    <w:p w14:paraId="13A0D56A" w14:textId="77777777" w:rsidR="00A77B3E" w:rsidRDefault="00A77B3E">
      <w:pPr>
        <w:spacing w:line="360" w:lineRule="auto"/>
        <w:jc w:val="both"/>
      </w:pPr>
    </w:p>
    <w:p w14:paraId="1C28084B" w14:textId="77777777" w:rsidR="00A77B3E" w:rsidRDefault="009D203F">
      <w:pPr>
        <w:spacing w:line="360" w:lineRule="auto"/>
        <w:jc w:val="both"/>
      </w:pPr>
      <w:r>
        <w:rPr>
          <w:rFonts w:ascii="Book Antiqua" w:eastAsia="Book Antiqua" w:hAnsi="Book Antiqua" w:cs="Book Antiqua"/>
          <w:b/>
          <w:bCs/>
          <w:color w:val="000000"/>
        </w:rPr>
        <w:t>Flow cytometry of splenocytes:</w:t>
      </w:r>
      <w:r>
        <w:rPr>
          <w:rFonts w:ascii="Book Antiqua" w:eastAsia="Book Antiqua" w:hAnsi="Book Antiqua" w:cs="Book Antiqua"/>
          <w:color w:val="000000"/>
        </w:rPr>
        <w:t xml:space="preserve"> The ratio of splenic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DSS model group was significantly lower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comparing to control group. The ratio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was significantly higher than that in the DSS model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to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group, the proportion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sidR="00723425">
        <w:rPr>
          <w:rFonts w:ascii="Book Antiqua" w:hAnsi="Book Antiqua" w:cs="Book Antiqua" w:hint="eastAsia"/>
          <w:iCs/>
          <w:color w:val="000000"/>
          <w:lang w:eastAsia="zh-CN"/>
        </w:rPr>
        <w:t xml:space="preserve"> </w:t>
      </w:r>
      <w:r>
        <w:rPr>
          <w:rFonts w:ascii="Book Antiqua" w:eastAsia="Book Antiqua" w:hAnsi="Book Antiqua" w:cs="Book Antiqua"/>
          <w:color w:val="000000"/>
        </w:rPr>
        <w:t>+ anti-PD-L1 group decreased significantly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 proportion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w:t>
      </w:r>
      <w:r>
        <w:rPr>
          <w:rFonts w:ascii="Book Antiqua" w:eastAsia="Book Antiqua" w:hAnsi="Book Antiqua" w:cs="Book Antiqua"/>
          <w:color w:val="000000"/>
        </w:rPr>
        <w:lastRenderedPageBreak/>
        <w:t>DSS + anti-PD-L1 group also decreased significantly compared to the DSS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3).</w:t>
      </w:r>
    </w:p>
    <w:p w14:paraId="46D2F558" w14:textId="77777777" w:rsidR="00A77B3E" w:rsidRDefault="00A77B3E">
      <w:pPr>
        <w:spacing w:line="360" w:lineRule="auto"/>
        <w:jc w:val="both"/>
      </w:pPr>
    </w:p>
    <w:p w14:paraId="261B117A" w14:textId="77777777" w:rsidR="00A77B3E" w:rsidRDefault="009D203F">
      <w:pPr>
        <w:spacing w:line="360" w:lineRule="auto"/>
        <w:jc w:val="both"/>
      </w:pPr>
      <w:r>
        <w:rPr>
          <w:rFonts w:ascii="Book Antiqua" w:eastAsia="Book Antiqua" w:hAnsi="Book Antiqua" w:cs="Book Antiqua"/>
          <w:b/>
          <w:bCs/>
          <w:i/>
          <w:iCs/>
          <w:color w:val="000000"/>
        </w:rPr>
        <w:t xml:space="preserve">The effect of B. </w:t>
      </w:r>
      <w:proofErr w:type="spellStart"/>
      <w:r>
        <w:rPr>
          <w:rFonts w:ascii="Book Antiqua" w:eastAsia="Book Antiqua" w:hAnsi="Book Antiqua" w:cs="Book Antiqua"/>
          <w:b/>
          <w:bCs/>
          <w:i/>
          <w:iCs/>
          <w:color w:val="000000"/>
        </w:rPr>
        <w:t>infantis</w:t>
      </w:r>
      <w:proofErr w:type="spellEnd"/>
      <w:r>
        <w:rPr>
          <w:rFonts w:ascii="Book Antiqua" w:eastAsia="Book Antiqua" w:hAnsi="Book Antiqua" w:cs="Book Antiqua"/>
          <w:b/>
          <w:bCs/>
          <w:i/>
          <w:iCs/>
          <w:color w:val="000000"/>
        </w:rPr>
        <w:t xml:space="preserve"> on the expression of IL-10 and TGF-β1 after PD-L1 blockade</w:t>
      </w:r>
    </w:p>
    <w:p w14:paraId="777A4D5C" w14:textId="77777777" w:rsidR="00A77B3E" w:rsidRDefault="009D203F">
      <w:pPr>
        <w:spacing w:line="360" w:lineRule="auto"/>
        <w:jc w:val="both"/>
      </w:pPr>
      <w:r>
        <w:rPr>
          <w:rFonts w:ascii="Book Antiqua" w:eastAsia="Book Antiqua" w:hAnsi="Book Antiqua" w:cs="Book Antiqua"/>
          <w:b/>
          <w:bCs/>
          <w:color w:val="000000"/>
        </w:rPr>
        <w:t xml:space="preserve">Western blot results: </w:t>
      </w:r>
      <w:r>
        <w:rPr>
          <w:rFonts w:ascii="Book Antiqua" w:eastAsia="Book Antiqua" w:hAnsi="Book Antiqua" w:cs="Book Antiqua"/>
          <w:color w:val="000000"/>
        </w:rPr>
        <w:t xml:space="preserve">The expression of IL-10 and TGF-β1 protein in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was lower than that in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Compared to the DSS model group, there was no apparent distinction in the express of IL-10 (</w:t>
      </w:r>
      <w:r>
        <w:rPr>
          <w:rFonts w:ascii="Book Antiqua" w:eastAsia="Book Antiqua" w:hAnsi="Book Antiqua" w:cs="Book Antiqua"/>
          <w:i/>
          <w:iCs/>
          <w:color w:val="000000"/>
        </w:rPr>
        <w:t>P</w:t>
      </w:r>
      <w:r>
        <w:rPr>
          <w:rFonts w:ascii="Book Antiqua" w:eastAsia="Book Antiqua" w:hAnsi="Book Antiqua" w:cs="Book Antiqua"/>
          <w:color w:val="000000"/>
        </w:rPr>
        <w:t xml:space="preserve"> = 0.99) or TGF-β1 in the DSS + anti-PD-L1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29F6ACAC" w14:textId="77777777" w:rsidR="00A77B3E" w:rsidRDefault="00A77B3E">
      <w:pPr>
        <w:spacing w:line="360" w:lineRule="auto"/>
        <w:jc w:val="both"/>
      </w:pPr>
    </w:p>
    <w:p w14:paraId="774B0BD6" w14:textId="77777777" w:rsidR="00A77B3E" w:rsidRDefault="009D203F">
      <w:pPr>
        <w:spacing w:line="360" w:lineRule="auto"/>
        <w:jc w:val="both"/>
      </w:pPr>
      <w:r>
        <w:rPr>
          <w:rFonts w:ascii="Book Antiqua" w:eastAsia="Book Antiqua" w:hAnsi="Book Antiqua" w:cs="Book Antiqua"/>
          <w:b/>
          <w:bCs/>
          <w:color w:val="000000"/>
        </w:rPr>
        <w:t>Real time PCR results:</w:t>
      </w:r>
      <w:r>
        <w:rPr>
          <w:rFonts w:ascii="Book Antiqua" w:eastAsia="Book Antiqua" w:hAnsi="Book Antiqua" w:cs="Book Antiqua"/>
          <w:color w:val="000000"/>
        </w:rPr>
        <w:t xml:space="preserve"> In comparison with control group, mRNA of IL-10 and TGF-β1 in the DSS model group decreased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and mRNA of IL-10 and TGF-β1 in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increased clearly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IL-10 and TGF-β1 mRNA expression in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decreased clearly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proofErr w:type="spellStart"/>
      <w:r>
        <w:rPr>
          <w:rFonts w:ascii="Book Antiqua" w:eastAsia="Book Antiqua" w:hAnsi="Book Antiqua" w:cs="Book Antiqua"/>
          <w:color w:val="000000"/>
        </w:rPr>
        <w:t>contrsating</w:t>
      </w:r>
      <w:proofErr w:type="spellEnd"/>
      <w:r>
        <w:rPr>
          <w:rFonts w:ascii="Book Antiqua" w:eastAsia="Book Antiqua" w:hAnsi="Book Antiqua" w:cs="Book Antiqua"/>
          <w:color w:val="000000"/>
        </w:rPr>
        <w:t xml:space="preserve"> to DSS +</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Compared to the DSS model group, IL-10 and TGF-β1 mRNA in DSS + anti-PD-L1 group were also statistically distinction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15120A47" w14:textId="77777777" w:rsidR="00A77B3E" w:rsidRDefault="00A77B3E">
      <w:pPr>
        <w:spacing w:line="360" w:lineRule="auto"/>
        <w:jc w:val="both"/>
      </w:pPr>
    </w:p>
    <w:p w14:paraId="7021113E" w14:textId="77777777" w:rsidR="00A77B3E" w:rsidRDefault="009D203F">
      <w:pPr>
        <w:spacing w:line="360" w:lineRule="auto"/>
        <w:jc w:val="both"/>
      </w:pPr>
      <w:r>
        <w:rPr>
          <w:rFonts w:ascii="Book Antiqua" w:eastAsia="Book Antiqua" w:hAnsi="Book Antiqua" w:cs="Book Antiqua"/>
          <w:b/>
          <w:caps/>
          <w:color w:val="000000"/>
          <w:u w:val="single"/>
        </w:rPr>
        <w:t>DISCUSSION</w:t>
      </w:r>
    </w:p>
    <w:p w14:paraId="3F9F745B" w14:textId="77777777" w:rsidR="00A77B3E" w:rsidRDefault="009D203F">
      <w:pPr>
        <w:spacing w:line="360" w:lineRule="auto"/>
        <w:jc w:val="both"/>
      </w:pPr>
      <w:r>
        <w:rPr>
          <w:rFonts w:ascii="Book Antiqua" w:eastAsia="Book Antiqua" w:hAnsi="Book Antiqua" w:cs="Book Antiqua"/>
          <w:color w:val="000000"/>
        </w:rPr>
        <w:t>The specific pathogenesis of IBD remains unclear; however, abnormal inflammatory responses and continuous inflammatory damage to the intestine are recognized as the basic mechanisms of IBD pathogenesis</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Intestinal immunity is a complex and interactive process, involving several immune factors such as intestinal mucosal immunity, T cells, cytokines, and intestinal microecology</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The intestinal mucosal immune system is responsible for monitoring the intestinal microbiota and surface antigens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presenting antigens to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promoting the interaction between PD-1 and PD-L1, establishing immune tolerance, and preventing the occurrence of autoimmunity. Several inflammatory mediators including interferon γ, tumor necrosis factor α, IL-10, and other cytokines, are involved in the pathogenesis of DSS colitis, suggesting that inflammatory immune responses play a critical role in the pathogenesis of IBD</w:t>
      </w:r>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w:t>
      </w:r>
    </w:p>
    <w:p w14:paraId="633F9236" w14:textId="77777777" w:rsidR="00A77B3E" w:rsidRDefault="009D203F">
      <w:pPr>
        <w:spacing w:line="360" w:lineRule="auto"/>
        <w:ind w:firstLine="240"/>
        <w:jc w:val="both"/>
      </w:pPr>
      <w:r>
        <w:rPr>
          <w:rFonts w:ascii="Book Antiqua" w:eastAsia="Book Antiqua" w:hAnsi="Book Antiqua" w:cs="Book Antiqua"/>
          <w:color w:val="000000"/>
        </w:rPr>
        <w:lastRenderedPageBreak/>
        <w:t>A recently discovered immunostimulatory molecule, PD-1 interacts with its ligand PD-L1 to regulate T cell-mediated immunity and induce immune tolerance, thereby playing a critical role in autoimmune diseases (such as IBD), tumor immunity, and the acceptance of transplanted organs. Studies have shown that PD-1 knockout results in autoimmune diseases in animal models</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Activation of the PD-1/PD-L1 signaling pathway can induce the differentiation of Tregs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and the release of cytokines, such as IL-10 and TGF-β1, to inhibit the activation and proliferation of reactive T cells, thus maintaining intestinal immune tolerance. Additionally, the inhibition of the PD-1/PD-L1 pathway may reduce the proportion of Tregs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These findings indicate that PD-1/PD-L1 signaling plays a critical role in immune tolerance</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In this study, we found that PD-L1 inhibition did not alter the PD-1 protein and mRNA levels in the intestine of DSS-induced mice, suggesting that PD-L1 did not affect the transcription or translation of PD-1 in the intestine of the IBD mouse model. However, although the expression of PD-1 mRNA in the intestinal tracts of DSS mice significantly decreased, the expression of PD-1 protein did not change after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administration. We, therefore, speculate that PD-L1 inhibition may indirectly inhibit the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-induced PD-1 gene transcription, but not the post-transcriptional modification and translation of PD-1 protein. This transcriptional inhibition of PD-1 may be due to a negative feedback mechanism caused by the high PD-1 protein levels. Further studies are needed to determine how PD-L1 inhibition suppresses the transcription and translation of PD-1 and the underlying mechanism of action of the effect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on PD-1 after PD-L1 inhibition.</w:t>
      </w:r>
    </w:p>
    <w:p w14:paraId="18D90294" w14:textId="77777777" w:rsidR="00A77B3E" w:rsidRDefault="00723425">
      <w:pPr>
        <w:spacing w:line="360" w:lineRule="auto"/>
        <w:ind w:firstLine="240"/>
        <w:jc w:val="both"/>
      </w:pPr>
      <w:r>
        <w:rPr>
          <w:rFonts w:ascii="Book Antiqua" w:eastAsia="Book Antiqua" w:hAnsi="Book Antiqua" w:cs="Book Antiqua"/>
          <w:i/>
          <w:iCs/>
          <w:color w:val="000000"/>
        </w:rPr>
        <w:t>B.</w:t>
      </w:r>
      <w:r>
        <w:rPr>
          <w:rFonts w:ascii="Book Antiqua" w:hAnsi="Book Antiqua" w:cs="Book Antiqua" w:hint="eastAsia"/>
          <w:color w:val="000000"/>
          <w:lang w:eastAsia="zh-CN"/>
        </w:rPr>
        <w:t xml:space="preserve"> </w:t>
      </w:r>
      <w:proofErr w:type="spellStart"/>
      <w:r w:rsidR="009D203F">
        <w:rPr>
          <w:rFonts w:ascii="Book Antiqua" w:eastAsia="Book Antiqua" w:hAnsi="Book Antiqua" w:cs="Book Antiqua"/>
          <w:i/>
          <w:iCs/>
          <w:color w:val="000000"/>
        </w:rPr>
        <w:t>infantis</w:t>
      </w:r>
      <w:proofErr w:type="spellEnd"/>
      <w:r w:rsidR="009D203F">
        <w:rPr>
          <w:rFonts w:ascii="Book Antiqua" w:eastAsia="Book Antiqua" w:hAnsi="Book Antiqua" w:cs="Book Antiqua"/>
          <w:color w:val="000000"/>
        </w:rPr>
        <w:t xml:space="preserve"> can be used to treat IBD by regulating the intestinal microbiota, alleviating inflammation, and regulating the immune response. </w:t>
      </w:r>
      <w:r>
        <w:rPr>
          <w:rFonts w:ascii="Book Antiqua" w:eastAsia="Book Antiqua" w:hAnsi="Book Antiqua" w:cs="Book Antiqua"/>
          <w:i/>
          <w:iCs/>
          <w:color w:val="000000"/>
        </w:rPr>
        <w:t>B.</w:t>
      </w:r>
      <w:r>
        <w:rPr>
          <w:rFonts w:ascii="Book Antiqua" w:hAnsi="Book Antiqua" w:cs="Book Antiqua" w:hint="eastAsia"/>
          <w:color w:val="000000"/>
          <w:lang w:eastAsia="zh-CN"/>
        </w:rPr>
        <w:t xml:space="preserve">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t>
      </w:r>
      <w:r w:rsidR="009D203F">
        <w:rPr>
          <w:rFonts w:ascii="Book Antiqua" w:eastAsia="Book Antiqua" w:hAnsi="Book Antiqua" w:cs="Book Antiqua"/>
          <w:color w:val="000000"/>
        </w:rPr>
        <w:t xml:space="preserve">can reduce the intestinal wall permeability, edema, and neutrophil infiltration in IBD mice, and alleviate intestinal inflammatory </w:t>
      </w:r>
      <w:proofErr w:type="gramStart"/>
      <w:r w:rsidR="009D203F">
        <w:rPr>
          <w:rFonts w:ascii="Book Antiqua" w:eastAsia="Book Antiqua" w:hAnsi="Book Antiqua" w:cs="Book Antiqua"/>
          <w:color w:val="000000"/>
        </w:rPr>
        <w:t>responses</w:t>
      </w:r>
      <w:r w:rsidR="009D203F">
        <w:rPr>
          <w:rFonts w:ascii="Book Antiqua" w:eastAsia="Book Antiqua" w:hAnsi="Book Antiqua" w:cs="Book Antiqua"/>
          <w:color w:val="000000"/>
          <w:szCs w:val="30"/>
          <w:vertAlign w:val="superscript"/>
        </w:rPr>
        <w:t>[</w:t>
      </w:r>
      <w:proofErr w:type="gramEnd"/>
      <w:r w:rsidR="009D203F">
        <w:rPr>
          <w:rFonts w:ascii="Book Antiqua" w:eastAsia="Book Antiqua" w:hAnsi="Book Antiqua" w:cs="Book Antiqua"/>
          <w:color w:val="000000"/>
          <w:szCs w:val="30"/>
          <w:vertAlign w:val="superscript"/>
        </w:rPr>
        <w:t>37]</w:t>
      </w:r>
      <w:r w:rsidR="009D203F">
        <w:rPr>
          <w:rFonts w:ascii="Book Antiqua" w:eastAsia="Book Antiqua" w:hAnsi="Book Antiqua" w:cs="Book Antiqua"/>
          <w:color w:val="000000"/>
        </w:rPr>
        <w:t xml:space="preserve">. We have previously shown that a combined administration of </w:t>
      </w:r>
      <w:r w:rsidR="009D203F">
        <w:rPr>
          <w:rFonts w:ascii="Book Antiqua" w:eastAsia="Book Antiqua" w:hAnsi="Book Antiqua" w:cs="Book Antiqua"/>
          <w:i/>
          <w:iCs/>
          <w:color w:val="000000"/>
        </w:rPr>
        <w:t xml:space="preserve">B. </w:t>
      </w:r>
      <w:proofErr w:type="spellStart"/>
      <w:r w:rsidR="009D203F">
        <w:rPr>
          <w:rFonts w:ascii="Book Antiqua" w:eastAsia="Book Antiqua" w:hAnsi="Book Antiqua" w:cs="Book Antiqua"/>
          <w:i/>
          <w:iCs/>
          <w:color w:val="000000"/>
        </w:rPr>
        <w:t>infantis</w:t>
      </w:r>
      <w:proofErr w:type="spellEnd"/>
      <w:r w:rsidR="009D203F">
        <w:rPr>
          <w:rFonts w:ascii="Book Antiqua" w:eastAsia="Book Antiqua" w:hAnsi="Book Antiqua" w:cs="Book Antiqua"/>
          <w:color w:val="000000"/>
        </w:rPr>
        <w:t xml:space="preserve"> with </w:t>
      </w:r>
      <w:r w:rsidR="009D203F">
        <w:rPr>
          <w:rFonts w:ascii="Book Antiqua" w:eastAsia="Book Antiqua" w:hAnsi="Book Antiqua" w:cs="Book Antiqua"/>
          <w:i/>
          <w:iCs/>
          <w:color w:val="000000"/>
        </w:rPr>
        <w:t xml:space="preserve">Clostridium </w:t>
      </w:r>
      <w:proofErr w:type="spellStart"/>
      <w:r w:rsidR="009D203F">
        <w:rPr>
          <w:rFonts w:ascii="Book Antiqua" w:eastAsia="Book Antiqua" w:hAnsi="Book Antiqua" w:cs="Book Antiqua"/>
          <w:i/>
          <w:iCs/>
          <w:color w:val="000000"/>
        </w:rPr>
        <w:t>butyricum</w:t>
      </w:r>
      <w:proofErr w:type="spellEnd"/>
      <w:r w:rsidR="009D203F">
        <w:rPr>
          <w:rFonts w:ascii="Book Antiqua" w:eastAsia="Book Antiqua" w:hAnsi="Book Antiqua" w:cs="Book Antiqua"/>
          <w:color w:val="000000"/>
        </w:rPr>
        <w:t xml:space="preserve"> increases the abundance of probiotic bacteria (such as members of the genera </w:t>
      </w:r>
      <w:r w:rsidR="009D203F">
        <w:rPr>
          <w:rFonts w:ascii="Book Antiqua" w:eastAsia="Book Antiqua" w:hAnsi="Book Antiqua" w:cs="Book Antiqua"/>
          <w:i/>
          <w:iCs/>
          <w:color w:val="000000"/>
        </w:rPr>
        <w:t>Bifidobacterium</w:t>
      </w:r>
      <w:r w:rsidR="009D203F">
        <w:rPr>
          <w:rFonts w:ascii="Book Antiqua" w:eastAsia="Book Antiqua" w:hAnsi="Book Antiqua" w:cs="Book Antiqua"/>
          <w:color w:val="000000"/>
        </w:rPr>
        <w:t xml:space="preserve"> and </w:t>
      </w:r>
      <w:r w:rsidR="009D203F">
        <w:rPr>
          <w:rFonts w:ascii="Book Antiqua" w:eastAsia="Book Antiqua" w:hAnsi="Book Antiqua" w:cs="Book Antiqua"/>
          <w:i/>
          <w:iCs/>
          <w:color w:val="000000"/>
        </w:rPr>
        <w:t>Lactobacillus)</w:t>
      </w:r>
      <w:r w:rsidR="009D203F">
        <w:rPr>
          <w:rFonts w:ascii="Book Antiqua" w:eastAsia="Book Antiqua" w:hAnsi="Book Antiqua" w:cs="Book Antiqua"/>
          <w:color w:val="000000"/>
        </w:rPr>
        <w:t xml:space="preserve"> in the intestinal microbiota of patients with IBD, reduces the prevalence of enterococci, </w:t>
      </w:r>
      <w:r w:rsidR="009D203F">
        <w:rPr>
          <w:rFonts w:ascii="Book Antiqua" w:eastAsia="Book Antiqua" w:hAnsi="Book Antiqua" w:cs="Book Antiqua"/>
          <w:color w:val="000000"/>
        </w:rPr>
        <w:lastRenderedPageBreak/>
        <w:t>improves clinical symptoms, and promotes the healing of colonic mucosa</w:t>
      </w:r>
      <w:r w:rsidR="009D203F">
        <w:rPr>
          <w:rFonts w:ascii="Book Antiqua" w:eastAsia="Book Antiqua" w:hAnsi="Book Antiqua" w:cs="Book Antiqua"/>
          <w:color w:val="000000"/>
          <w:szCs w:val="30"/>
          <w:vertAlign w:val="superscript"/>
        </w:rPr>
        <w:t>[38]</w:t>
      </w:r>
      <w:r w:rsidR="009D203F">
        <w:rPr>
          <w:rFonts w:ascii="Book Antiqua" w:eastAsia="Book Antiqua" w:hAnsi="Book Antiqua" w:cs="Book Antiqua"/>
          <w:color w:val="000000"/>
        </w:rPr>
        <w:t xml:space="preserve">. </w:t>
      </w:r>
      <w:r w:rsidR="009D203F">
        <w:rPr>
          <w:rFonts w:ascii="Book Antiqua" w:eastAsia="Book Antiqua" w:hAnsi="Book Antiqua" w:cs="Book Antiqua"/>
          <w:i/>
          <w:iCs/>
          <w:color w:val="000000"/>
        </w:rPr>
        <w:t>B</w:t>
      </w:r>
      <w:r>
        <w:rPr>
          <w:rFonts w:ascii="Book Antiqua" w:hAnsi="Book Antiqua" w:cs="Book Antiqua" w:hint="eastAsia"/>
          <w:i/>
          <w:iCs/>
          <w:color w:val="000000"/>
          <w:lang w:eastAsia="zh-CN"/>
        </w:rPr>
        <w:t>.</w:t>
      </w:r>
      <w:r w:rsidR="009D203F">
        <w:rPr>
          <w:rFonts w:ascii="Book Antiqua" w:eastAsia="Book Antiqua" w:hAnsi="Book Antiqua" w:cs="Book Antiqua"/>
          <w:i/>
          <w:iCs/>
          <w:color w:val="000000"/>
        </w:rPr>
        <w:t xml:space="preserve"> </w:t>
      </w:r>
      <w:proofErr w:type="spellStart"/>
      <w:r w:rsidR="009D203F">
        <w:rPr>
          <w:rFonts w:ascii="Book Antiqua" w:eastAsia="Book Antiqua" w:hAnsi="Book Antiqua" w:cs="Book Antiqua"/>
          <w:i/>
          <w:iCs/>
          <w:color w:val="000000"/>
        </w:rPr>
        <w:t>infantis</w:t>
      </w:r>
      <w:proofErr w:type="spellEnd"/>
      <w:r w:rsidR="009D203F">
        <w:rPr>
          <w:rFonts w:ascii="Book Antiqua" w:eastAsia="Book Antiqua" w:hAnsi="Book Antiqua" w:cs="Book Antiqua"/>
          <w:color w:val="000000"/>
        </w:rPr>
        <w:t xml:space="preserve"> also plays an important role in immune regulation by promoting the proliferation of </w:t>
      </w:r>
      <w:proofErr w:type="gramStart"/>
      <w:r w:rsidR="009D203F">
        <w:rPr>
          <w:rFonts w:ascii="Book Antiqua" w:eastAsia="Book Antiqua" w:hAnsi="Book Antiqua" w:cs="Book Antiqua"/>
          <w:color w:val="000000"/>
        </w:rPr>
        <w:t>Tregs</w:t>
      </w:r>
      <w:r w:rsidR="009D203F">
        <w:rPr>
          <w:rFonts w:ascii="Book Antiqua" w:eastAsia="Book Antiqua" w:hAnsi="Book Antiqua" w:cs="Book Antiqua"/>
          <w:color w:val="000000"/>
          <w:szCs w:val="30"/>
          <w:vertAlign w:val="superscript"/>
        </w:rPr>
        <w:t>[</w:t>
      </w:r>
      <w:proofErr w:type="gramEnd"/>
      <w:r w:rsidR="009D203F">
        <w:rPr>
          <w:rFonts w:ascii="Book Antiqua" w:eastAsia="Book Antiqua" w:hAnsi="Book Antiqua" w:cs="Book Antiqua"/>
          <w:color w:val="000000"/>
          <w:szCs w:val="30"/>
          <w:vertAlign w:val="superscript"/>
        </w:rPr>
        <w:t>39]</w:t>
      </w:r>
      <w:r w:rsidR="009D203F">
        <w:rPr>
          <w:rFonts w:ascii="Book Antiqua" w:eastAsia="Book Antiqua" w:hAnsi="Book Antiqua" w:cs="Book Antiqua"/>
          <w:color w:val="000000"/>
        </w:rPr>
        <w:t xml:space="preserve"> and increasing the expression of IL-10 and TGF-β1. </w:t>
      </w:r>
      <w:r w:rsidR="009D203F">
        <w:rPr>
          <w:rFonts w:ascii="Book Antiqua" w:eastAsia="Book Antiqua" w:hAnsi="Book Antiqua" w:cs="Book Antiqua"/>
          <w:i/>
          <w:iCs/>
          <w:color w:val="000000"/>
        </w:rPr>
        <w:t>In vivo</w:t>
      </w:r>
      <w:r w:rsidR="009D203F">
        <w:rPr>
          <w:rFonts w:ascii="Book Antiqua" w:eastAsia="Book Antiqua" w:hAnsi="Book Antiqua" w:cs="Book Antiqua"/>
          <w:color w:val="000000"/>
        </w:rPr>
        <w:t xml:space="preserve"> and </w:t>
      </w:r>
      <w:r w:rsidR="009D203F">
        <w:rPr>
          <w:rFonts w:ascii="Book Antiqua" w:eastAsia="Book Antiqua" w:hAnsi="Book Antiqua" w:cs="Book Antiqua"/>
          <w:i/>
          <w:iCs/>
          <w:color w:val="000000"/>
        </w:rPr>
        <w:t>in vitro</w:t>
      </w:r>
      <w:r w:rsidR="009D203F">
        <w:rPr>
          <w:rFonts w:ascii="Book Antiqua" w:eastAsia="Book Antiqua" w:hAnsi="Book Antiqua" w:cs="Book Antiqua"/>
          <w:color w:val="000000"/>
        </w:rPr>
        <w:t xml:space="preserve"> experiments have revealed that </w:t>
      </w:r>
      <w:r w:rsidR="009D203F">
        <w:rPr>
          <w:rFonts w:ascii="Book Antiqua" w:eastAsia="Book Antiqua" w:hAnsi="Book Antiqua" w:cs="Book Antiqua"/>
          <w:i/>
          <w:iCs/>
          <w:color w:val="000000"/>
        </w:rPr>
        <w:t xml:space="preserve">B. </w:t>
      </w:r>
      <w:proofErr w:type="spellStart"/>
      <w:r w:rsidR="009D203F">
        <w:rPr>
          <w:rFonts w:ascii="Book Antiqua" w:eastAsia="Book Antiqua" w:hAnsi="Book Antiqua" w:cs="Book Antiqua"/>
          <w:i/>
          <w:iCs/>
          <w:color w:val="000000"/>
        </w:rPr>
        <w:t>infantis</w:t>
      </w:r>
      <w:proofErr w:type="spellEnd"/>
      <w:r w:rsidR="009D203F">
        <w:rPr>
          <w:rFonts w:ascii="Book Antiqua" w:eastAsia="Book Antiqua" w:hAnsi="Book Antiqua" w:cs="Book Antiqua"/>
          <w:color w:val="000000"/>
        </w:rPr>
        <w:t xml:space="preserve"> can significantly accelerate the differentiation of CD4</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xml:space="preserve"> T cells into Tregs by inducing the maturation of resistant dendritic cells and further inhibiting the inflammatory response induced by reactive T cell activation. Furthermore, we have previously revealed that, compared to the observations in normal mice, the number of CD4</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CD25</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and Foxp3</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xml:space="preserve"> T cells in the blood and spleen of DSS mice and the expression of Foxp3 mRNA in their intestines showed a decrease, suggesting that the differentiation and proliferation of Tregs may be correlated to the pathogenesis of IBD</w:t>
      </w:r>
      <w:r w:rsidR="009D203F">
        <w:rPr>
          <w:rFonts w:ascii="Book Antiqua" w:eastAsia="Book Antiqua" w:hAnsi="Book Antiqua" w:cs="Book Antiqua"/>
          <w:color w:val="000000"/>
          <w:szCs w:val="30"/>
          <w:vertAlign w:val="superscript"/>
        </w:rPr>
        <w:t>[40]</w:t>
      </w:r>
      <w:r w:rsidR="009D203F">
        <w:rPr>
          <w:rFonts w:ascii="Book Antiqua" w:eastAsia="Book Antiqua" w:hAnsi="Book Antiqua" w:cs="Book Antiqua"/>
          <w:color w:val="000000"/>
        </w:rPr>
        <w:t>. The number of Tregs in the colon was reported to be related to the intestinal microbiota. Treg populations in the colons of sterile mice are significantly low; however, feeding sterile mice with feces collected from specific pathogen-free mice significantly increases the number of Tregs in the colon</w:t>
      </w:r>
      <w:r w:rsidR="009D203F">
        <w:rPr>
          <w:rFonts w:ascii="Book Antiqua" w:eastAsia="Book Antiqua" w:hAnsi="Book Antiqua" w:cs="Book Antiqua"/>
          <w:color w:val="000000"/>
          <w:szCs w:val="30"/>
          <w:vertAlign w:val="superscript"/>
        </w:rPr>
        <w:t>[41]</w:t>
      </w:r>
      <w:r w:rsidR="009D203F">
        <w:rPr>
          <w:rFonts w:ascii="Book Antiqua" w:eastAsia="Book Antiqua" w:hAnsi="Book Antiqua" w:cs="Book Antiqua"/>
          <w:color w:val="000000"/>
        </w:rPr>
        <w:t>, indicating that Treg population is dependent on the intestinal microbiota. In patients with IBD, the proportion of normal intestinal bacteria decreases, resulting in intestinal microbiota-associated disorders</w:t>
      </w:r>
      <w:r w:rsidR="009D203F">
        <w:rPr>
          <w:rFonts w:ascii="Book Antiqua" w:eastAsia="Book Antiqua" w:hAnsi="Book Antiqua" w:cs="Book Antiqua"/>
          <w:color w:val="000000"/>
          <w:szCs w:val="30"/>
          <w:vertAlign w:val="superscript"/>
        </w:rPr>
        <w:t>[42]</w:t>
      </w:r>
      <w:r w:rsidR="009D203F">
        <w:rPr>
          <w:rFonts w:ascii="Book Antiqua" w:eastAsia="Book Antiqua" w:hAnsi="Book Antiqua" w:cs="Book Antiqua"/>
          <w:color w:val="000000"/>
        </w:rPr>
        <w:t xml:space="preserve">. Therefore, improving the composition of the intestinal microbiota can help increase the number of Tregs; however, further studies are needed for the elucidation of the underlying mechanism. In the present study, we found that </w:t>
      </w:r>
      <w:r w:rsidR="009D203F">
        <w:rPr>
          <w:rFonts w:ascii="Book Antiqua" w:eastAsia="Book Antiqua" w:hAnsi="Book Antiqua" w:cs="Book Antiqua"/>
          <w:i/>
          <w:iCs/>
          <w:color w:val="000000"/>
        </w:rPr>
        <w:t xml:space="preserve">B. </w:t>
      </w:r>
      <w:proofErr w:type="spellStart"/>
      <w:r w:rsidR="009D203F">
        <w:rPr>
          <w:rFonts w:ascii="Book Antiqua" w:eastAsia="Book Antiqua" w:hAnsi="Book Antiqua" w:cs="Book Antiqua"/>
          <w:i/>
          <w:iCs/>
          <w:color w:val="000000"/>
        </w:rPr>
        <w:t>infantis</w:t>
      </w:r>
      <w:proofErr w:type="spellEnd"/>
      <w:r w:rsidR="009D203F">
        <w:rPr>
          <w:rFonts w:ascii="Book Antiqua" w:eastAsia="Book Antiqua" w:hAnsi="Book Antiqua" w:cs="Book Antiqua"/>
          <w:color w:val="000000"/>
        </w:rPr>
        <w:t xml:space="preserve"> promotes the proliferation of CD4</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CD25</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and Foxp3</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xml:space="preserve"> T cells in the blood and spleen, as well as the expression of Foxp3 mRNA in the intestine. PD-L1 inhibition significantly reduced the numbers of CD4</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CD25</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and Foxp3</w:t>
      </w:r>
      <w:r w:rsidR="009D203F">
        <w:rPr>
          <w:rFonts w:ascii="Book Antiqua" w:eastAsia="Book Antiqua" w:hAnsi="Book Antiqua" w:cs="Book Antiqua"/>
          <w:color w:val="000000"/>
          <w:szCs w:val="30"/>
          <w:vertAlign w:val="superscript"/>
        </w:rPr>
        <w:t>+</w:t>
      </w:r>
      <w:r w:rsidR="009D203F">
        <w:rPr>
          <w:rFonts w:ascii="Book Antiqua" w:eastAsia="Book Antiqua" w:hAnsi="Book Antiqua" w:cs="Book Antiqua"/>
          <w:color w:val="000000"/>
        </w:rPr>
        <w:t xml:space="preserve"> T cells in the blood and spleen, and decreased the expression of Foxp3 protein and mRNA in the intestine. Therefore, </w:t>
      </w:r>
      <w:r w:rsidR="009D203F">
        <w:rPr>
          <w:rFonts w:ascii="Book Antiqua" w:eastAsia="Book Antiqua" w:hAnsi="Book Antiqua" w:cs="Book Antiqua"/>
          <w:i/>
          <w:iCs/>
          <w:color w:val="000000"/>
        </w:rPr>
        <w:t xml:space="preserve">B. </w:t>
      </w:r>
      <w:proofErr w:type="spellStart"/>
      <w:r w:rsidR="009D203F">
        <w:rPr>
          <w:rFonts w:ascii="Book Antiqua" w:eastAsia="Book Antiqua" w:hAnsi="Book Antiqua" w:cs="Book Antiqua"/>
          <w:i/>
          <w:iCs/>
          <w:color w:val="000000"/>
        </w:rPr>
        <w:t>infantis</w:t>
      </w:r>
      <w:proofErr w:type="spellEnd"/>
      <w:r w:rsidR="009D203F">
        <w:rPr>
          <w:rFonts w:ascii="Book Antiqua" w:eastAsia="Book Antiqua" w:hAnsi="Book Antiqua" w:cs="Book Antiqua"/>
          <w:color w:val="000000"/>
        </w:rPr>
        <w:t xml:space="preserve"> promotes Treg proliferation by activating the PD-L1/PD-1 pathway.</w:t>
      </w:r>
    </w:p>
    <w:p w14:paraId="58449CE3" w14:textId="77777777" w:rsidR="00A77B3E" w:rsidRDefault="009D203F">
      <w:pPr>
        <w:spacing w:line="360" w:lineRule="auto"/>
        <w:ind w:firstLine="240"/>
        <w:jc w:val="both"/>
      </w:pPr>
      <w:r>
        <w:rPr>
          <w:rFonts w:ascii="Book Antiqua" w:eastAsia="Book Antiqua" w:hAnsi="Book Antiqua" w:cs="Book Antiqua"/>
          <w:color w:val="000000"/>
        </w:rPr>
        <w:t>In addition, our results indicate that</w:t>
      </w:r>
      <w:r>
        <w:rPr>
          <w:rFonts w:ascii="Book Antiqua" w:eastAsia="Book Antiqua" w:hAnsi="Book Antiqua" w:cs="Book Antiqua"/>
          <w:i/>
          <w:iCs/>
          <w:color w:val="000000"/>
        </w:rPr>
        <w:t xml:space="preserve"> 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promoted the mRNA expression of IL-10 and TGF-β1 in the mouse intestine. PD-L1 inhibition significantly reduced the protein and mRNA expression levels of IL-10 and TGF-β1 in the intestine. These results further indicate that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affected IL-10 and TGF-β1 expression through the PD-</w:t>
      </w:r>
      <w:r>
        <w:rPr>
          <w:rFonts w:ascii="Book Antiqua" w:eastAsia="Book Antiqua" w:hAnsi="Book Antiqua" w:cs="Book Antiqua"/>
          <w:color w:val="000000"/>
        </w:rPr>
        <w:lastRenderedPageBreak/>
        <w:t xml:space="preserve">1/PD-L1 pathway. Notably, Tregs mainly secrete TGF-β1 and IL-10 to inhibit inflammatory responses. Further studies are needed to confirm the immunosuppressive effects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 patients with IBD. Additionally, Francisco</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found that PD-L1 can downregulate Protein kinase B (Akt), mammalian target of rapamycin (mTOR), and extracellular regulated protein kinases (ERK2), while upregulating phosphatase and </w:t>
      </w:r>
      <w:proofErr w:type="spellStart"/>
      <w:r>
        <w:rPr>
          <w:rFonts w:ascii="Book Antiqua" w:eastAsia="Book Antiqua" w:hAnsi="Book Antiqua" w:cs="Book Antiqua"/>
          <w:color w:val="000000"/>
        </w:rPr>
        <w:t>tensin</w:t>
      </w:r>
      <w:proofErr w:type="spellEnd"/>
      <w:r>
        <w:rPr>
          <w:rFonts w:ascii="Book Antiqua" w:eastAsia="Book Antiqua" w:hAnsi="Book Antiqua" w:cs="Book Antiqua"/>
          <w:color w:val="000000"/>
        </w:rPr>
        <w:t xml:space="preserve"> homolog deleted on chromosome ten (PTEN) expression in Tregs; however, whether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can accelerate the differentiation and proliferation of Tregs by activating the PD-1/PD-L1 pathway and regulating Akt, mTOR, or PTEN expression requires further investigation.</w:t>
      </w:r>
    </w:p>
    <w:p w14:paraId="5B43A859" w14:textId="77777777" w:rsidR="00A77B3E" w:rsidRDefault="00A77B3E">
      <w:pPr>
        <w:spacing w:line="360" w:lineRule="auto"/>
        <w:ind w:firstLine="240"/>
        <w:jc w:val="both"/>
      </w:pPr>
    </w:p>
    <w:p w14:paraId="4D9E5026" w14:textId="77777777" w:rsidR="00A77B3E" w:rsidRDefault="009D203F">
      <w:pPr>
        <w:spacing w:line="360" w:lineRule="auto"/>
        <w:jc w:val="both"/>
      </w:pPr>
      <w:r>
        <w:rPr>
          <w:rFonts w:ascii="Book Antiqua" w:eastAsia="Book Antiqua" w:hAnsi="Book Antiqua" w:cs="Book Antiqua"/>
          <w:b/>
          <w:caps/>
          <w:color w:val="000000"/>
          <w:u w:val="single"/>
        </w:rPr>
        <w:t>CONCLUSION</w:t>
      </w:r>
    </w:p>
    <w:p w14:paraId="4D759845" w14:textId="77777777" w:rsidR="00A77B3E" w:rsidRDefault="009D203F">
      <w:pPr>
        <w:spacing w:line="360" w:lineRule="auto"/>
        <w:jc w:val="both"/>
      </w:pPr>
      <w:r>
        <w:rPr>
          <w:rFonts w:ascii="Book Antiqua" w:eastAsia="Book Antiqua" w:hAnsi="Book Antiqua" w:cs="Book Antiqua"/>
          <w:color w:val="000000"/>
        </w:rPr>
        <w:t xml:space="preserve">In conclusion,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may accelerate the proliferation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in the spleen and peripheral blood, and the expression of Foxp3 in the intestine by activating the PD-1/PD-L1 signaling pathway. It can also promote the expression of IL-10 and TGF-β1 to reduce the intestinal inflammatory response, which has a therapeutic effect on IBD mice. We aim to further investigate the role of the PD-1/PD-L1 pathway in IBD and the possible therapeutic effect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on patients with IBD in future studies.</w:t>
      </w:r>
    </w:p>
    <w:p w14:paraId="335F806F" w14:textId="77777777" w:rsidR="00A77B3E" w:rsidRDefault="00A77B3E">
      <w:pPr>
        <w:spacing w:line="360" w:lineRule="auto"/>
        <w:jc w:val="both"/>
      </w:pPr>
    </w:p>
    <w:p w14:paraId="71CEF558" w14:textId="77777777" w:rsidR="00A77B3E" w:rsidRDefault="009D203F">
      <w:pPr>
        <w:spacing w:line="360" w:lineRule="auto"/>
        <w:jc w:val="both"/>
      </w:pPr>
      <w:r>
        <w:rPr>
          <w:rFonts w:ascii="Book Antiqua" w:eastAsia="Book Antiqua" w:hAnsi="Book Antiqua" w:cs="Book Antiqua"/>
          <w:b/>
          <w:caps/>
          <w:color w:val="000000"/>
          <w:u w:val="single"/>
        </w:rPr>
        <w:t>ARTICLE HIGHLIGHTS</w:t>
      </w:r>
    </w:p>
    <w:p w14:paraId="2BA714B3" w14:textId="77777777" w:rsidR="00A77B3E" w:rsidRDefault="009D203F">
      <w:pPr>
        <w:spacing w:line="360" w:lineRule="auto"/>
        <w:jc w:val="both"/>
      </w:pPr>
      <w:r>
        <w:rPr>
          <w:rFonts w:ascii="Book Antiqua" w:eastAsia="Book Antiqua" w:hAnsi="Book Antiqua" w:cs="Book Antiqua"/>
          <w:b/>
          <w:i/>
          <w:color w:val="000000"/>
        </w:rPr>
        <w:t>Research background</w:t>
      </w:r>
    </w:p>
    <w:p w14:paraId="43D1E7E0" w14:textId="77777777" w:rsidR="00A77B3E" w:rsidRDefault="009D203F">
      <w:pPr>
        <w:spacing w:line="360" w:lineRule="auto"/>
        <w:jc w:val="both"/>
      </w:pPr>
      <w:r>
        <w:rPr>
          <w:rFonts w:ascii="Book Antiqua" w:eastAsia="Book Antiqua" w:hAnsi="Book Antiqua" w:cs="Book Antiqua"/>
          <w:color w:val="000000"/>
        </w:rPr>
        <w:t xml:space="preserve">The immune-inflammatory response plays an important role in the pathogenesis and development of inflammatory bowel disease (IBD).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shd w:val="clear" w:color="auto" w:fill="FFFFFF"/>
        </w:rPr>
        <w:t xml:space="preserve"> </w:t>
      </w:r>
      <w:r>
        <w:rPr>
          <w:rFonts w:ascii="Book Antiqua" w:eastAsia="Book Antiqua" w:hAnsi="Book Antiqua" w:cs="Book Antiqua"/>
          <w:color w:val="000000"/>
          <w:shd w:val="clear" w:color="auto" w:fill="FFFFFF"/>
        </w:rPr>
        <w:t>(</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can repair the acute intestinal mucosal injury and maintain autoimmune tolerance in mice with IBD.</w:t>
      </w:r>
    </w:p>
    <w:p w14:paraId="66B955D6" w14:textId="77777777" w:rsidR="00A77B3E" w:rsidRDefault="00A77B3E">
      <w:pPr>
        <w:spacing w:line="360" w:lineRule="auto"/>
        <w:jc w:val="both"/>
      </w:pPr>
    </w:p>
    <w:p w14:paraId="6F1EEE4C" w14:textId="77777777" w:rsidR="00A77B3E" w:rsidRDefault="009D203F">
      <w:pPr>
        <w:spacing w:line="360" w:lineRule="auto"/>
        <w:jc w:val="both"/>
      </w:pPr>
      <w:r>
        <w:rPr>
          <w:rFonts w:ascii="Book Antiqua" w:eastAsia="Book Antiqua" w:hAnsi="Book Antiqua" w:cs="Book Antiqua"/>
          <w:b/>
          <w:i/>
          <w:color w:val="000000"/>
        </w:rPr>
        <w:t>Research motivation</w:t>
      </w:r>
    </w:p>
    <w:p w14:paraId="10A8C79B" w14:textId="77777777" w:rsidR="00A77B3E" w:rsidRDefault="009D203F">
      <w:pPr>
        <w:spacing w:line="360" w:lineRule="auto"/>
        <w:jc w:val="both"/>
      </w:pPr>
      <w:r>
        <w:rPr>
          <w:rFonts w:ascii="Book Antiqua" w:eastAsia="Book Antiqua" w:hAnsi="Book Antiqua" w:cs="Book Antiqua"/>
          <w:color w:val="000000"/>
        </w:rPr>
        <w:t xml:space="preserve">The specific mechanism of action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 the treatment of IBD is unclear. Understanding this underlying mechanism will help in the treatment of IBD.</w:t>
      </w:r>
    </w:p>
    <w:p w14:paraId="35FE51A9" w14:textId="77777777" w:rsidR="00A77B3E" w:rsidRDefault="00A77B3E">
      <w:pPr>
        <w:spacing w:line="360" w:lineRule="auto"/>
        <w:jc w:val="both"/>
      </w:pPr>
    </w:p>
    <w:p w14:paraId="788F9DC1" w14:textId="77777777" w:rsidR="00A77B3E" w:rsidRDefault="009D203F">
      <w:pPr>
        <w:spacing w:line="360" w:lineRule="auto"/>
        <w:jc w:val="both"/>
      </w:pPr>
      <w:r>
        <w:rPr>
          <w:rFonts w:ascii="Book Antiqua" w:eastAsia="Book Antiqua" w:hAnsi="Book Antiqua" w:cs="Book Antiqua"/>
          <w:b/>
          <w:i/>
          <w:color w:val="000000"/>
        </w:rPr>
        <w:t>Research objectives</w:t>
      </w:r>
    </w:p>
    <w:p w14:paraId="38A3DB64" w14:textId="77777777" w:rsidR="00A77B3E" w:rsidRDefault="009D203F">
      <w:pPr>
        <w:spacing w:line="360" w:lineRule="auto"/>
        <w:jc w:val="both"/>
      </w:pPr>
      <w:r>
        <w:rPr>
          <w:rFonts w:ascii="Book Antiqua" w:eastAsia="Book Antiqua" w:hAnsi="Book Antiqua" w:cs="Book Antiqua"/>
          <w:color w:val="000000"/>
        </w:rPr>
        <w:t xml:space="preserve">To explore if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can promote regulatory T cell Treg differentiation through the programmed cell death 1 (PD-1)/PD ligand (PD-L1) pathway to promote the expression of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 (Foxp3), interleukin (IL)-10 and transforming growth factor β (TGF-β) 1, and reduce the inflammatory response.</w:t>
      </w:r>
    </w:p>
    <w:p w14:paraId="012462EC" w14:textId="77777777" w:rsidR="00A77B3E" w:rsidRDefault="00A77B3E">
      <w:pPr>
        <w:spacing w:line="360" w:lineRule="auto"/>
        <w:jc w:val="both"/>
      </w:pPr>
    </w:p>
    <w:p w14:paraId="6BF3B82C" w14:textId="77777777" w:rsidR="00A77B3E" w:rsidRDefault="009D203F">
      <w:pPr>
        <w:spacing w:line="360" w:lineRule="auto"/>
        <w:jc w:val="both"/>
      </w:pPr>
      <w:r>
        <w:rPr>
          <w:rFonts w:ascii="Book Antiqua" w:eastAsia="Book Antiqua" w:hAnsi="Book Antiqua" w:cs="Book Antiqua"/>
          <w:b/>
          <w:i/>
          <w:color w:val="000000"/>
        </w:rPr>
        <w:t>Research methods</w:t>
      </w:r>
    </w:p>
    <w:p w14:paraId="7FED51EA" w14:textId="77777777" w:rsidR="00A77B3E" w:rsidRDefault="009D203F">
      <w:pPr>
        <w:spacing w:line="360" w:lineRule="auto"/>
        <w:jc w:val="both"/>
      </w:pPr>
      <w:r>
        <w:rPr>
          <w:rFonts w:ascii="Book Antiqua" w:eastAsia="Book Antiqua" w:hAnsi="Book Antiqua" w:cs="Book Antiqua"/>
          <w:color w:val="000000"/>
        </w:rPr>
        <w:t xml:space="preserve">We blocked the expression of PD-L1 in the intestine and performed western blotting and </w:t>
      </w:r>
      <w:r w:rsidR="00723425">
        <w:rPr>
          <w:rFonts w:ascii="Book Antiqua" w:hAnsi="Book Antiqua" w:cs="Book Antiqua" w:hint="eastAsia"/>
          <w:color w:val="000000"/>
          <w:lang w:eastAsia="zh-CN"/>
        </w:rPr>
        <w:t>r</w:t>
      </w:r>
      <w:r w:rsidR="00723425" w:rsidRPr="00723425">
        <w:rPr>
          <w:rFonts w:ascii="Book Antiqua" w:eastAsia="Book Antiqua" w:hAnsi="Book Antiqua" w:cs="Book Antiqua"/>
          <w:color w:val="000000"/>
        </w:rPr>
        <w:t>eal-time qPCR</w:t>
      </w:r>
      <w:r>
        <w:rPr>
          <w:rFonts w:ascii="Book Antiqua" w:eastAsia="Book Antiqua" w:hAnsi="Book Antiqua" w:cs="Book Antiqua"/>
          <w:color w:val="000000"/>
        </w:rPr>
        <w:t xml:space="preserve"> to observe the effects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on PD-1, Foxp3, IL-10, and TGF-β1. Flow cytometry was used to examine the changes in the differentiation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the blood and spleen after blocking PD-L1.</w:t>
      </w:r>
    </w:p>
    <w:p w14:paraId="4E6C72F8" w14:textId="77777777" w:rsidR="00A77B3E" w:rsidRDefault="00A77B3E">
      <w:pPr>
        <w:spacing w:line="360" w:lineRule="auto"/>
        <w:jc w:val="both"/>
      </w:pPr>
    </w:p>
    <w:p w14:paraId="318382C4" w14:textId="77777777" w:rsidR="00A77B3E" w:rsidRDefault="009D203F">
      <w:pPr>
        <w:spacing w:line="360" w:lineRule="auto"/>
        <w:jc w:val="both"/>
      </w:pPr>
      <w:r>
        <w:rPr>
          <w:rFonts w:ascii="Book Antiqua" w:eastAsia="Book Antiqua" w:hAnsi="Book Antiqua" w:cs="Book Antiqua"/>
          <w:b/>
          <w:i/>
          <w:color w:val="000000"/>
        </w:rPr>
        <w:t>Research results</w:t>
      </w:r>
    </w:p>
    <w:p w14:paraId="1D3C578C" w14:textId="77777777" w:rsidR="00A77B3E" w:rsidRDefault="009D203F">
      <w:pPr>
        <w:spacing w:line="360" w:lineRule="auto"/>
        <w:jc w:val="both"/>
      </w:pPr>
      <w:r>
        <w:rPr>
          <w:rFonts w:ascii="Book Antiqua" w:eastAsia="Book Antiqua" w:hAnsi="Book Antiqua" w:cs="Book Antiqua"/>
          <w:color w:val="000000"/>
        </w:rPr>
        <w:t xml:space="preserve">PD-L1 inhibition reduced the promoting effects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on intestinal PD-1, Foxp3, IL-10, and TGF-β1. The promoting effect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on the differentiation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was also reduced.</w:t>
      </w:r>
    </w:p>
    <w:p w14:paraId="2EF74E22" w14:textId="77777777" w:rsidR="00A77B3E" w:rsidRDefault="00A77B3E">
      <w:pPr>
        <w:spacing w:line="360" w:lineRule="auto"/>
        <w:jc w:val="both"/>
      </w:pPr>
    </w:p>
    <w:p w14:paraId="607D31A3" w14:textId="77777777" w:rsidR="00A77B3E" w:rsidRDefault="009D203F">
      <w:pPr>
        <w:spacing w:line="360" w:lineRule="auto"/>
        <w:jc w:val="both"/>
      </w:pPr>
      <w:r>
        <w:rPr>
          <w:rFonts w:ascii="Book Antiqua" w:eastAsia="Book Antiqua" w:hAnsi="Book Antiqua" w:cs="Book Antiqua"/>
          <w:b/>
          <w:i/>
          <w:color w:val="000000"/>
        </w:rPr>
        <w:t>Research conclusions</w:t>
      </w:r>
    </w:p>
    <w:p w14:paraId="3DE61866" w14:textId="77777777" w:rsidR="00A77B3E" w:rsidRDefault="009D203F">
      <w:pPr>
        <w:spacing w:line="360" w:lineRule="auto"/>
        <w:jc w:val="both"/>
      </w:pP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mediates Foxp3 expression through the PD-1/PD-L1 pathway, thereby promoting Treg differentiation and improving IL-10 and TGF-β1 expression to reduce the immune and inflammatory response in IBD.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may act as a therapeutic agent for IBD.</w:t>
      </w:r>
    </w:p>
    <w:p w14:paraId="3F42E742" w14:textId="77777777" w:rsidR="00A77B3E" w:rsidRDefault="00A77B3E">
      <w:pPr>
        <w:spacing w:line="360" w:lineRule="auto"/>
        <w:jc w:val="both"/>
      </w:pPr>
    </w:p>
    <w:p w14:paraId="04AE9F87" w14:textId="77777777" w:rsidR="00A77B3E" w:rsidRDefault="009D203F">
      <w:pPr>
        <w:spacing w:line="360" w:lineRule="auto"/>
        <w:jc w:val="both"/>
      </w:pPr>
      <w:r>
        <w:rPr>
          <w:rFonts w:ascii="Book Antiqua" w:eastAsia="Book Antiqua" w:hAnsi="Book Antiqua" w:cs="Book Antiqua"/>
          <w:b/>
          <w:i/>
          <w:color w:val="000000"/>
        </w:rPr>
        <w:t>Research perspectives</w:t>
      </w:r>
    </w:p>
    <w:p w14:paraId="3A2ABBA2" w14:textId="77777777" w:rsidR="00A77B3E" w:rsidRDefault="009D203F">
      <w:pPr>
        <w:spacing w:line="360" w:lineRule="auto"/>
        <w:jc w:val="both"/>
      </w:pPr>
      <w:r>
        <w:rPr>
          <w:rFonts w:ascii="Book Antiqua" w:eastAsia="Book Antiqua" w:hAnsi="Book Antiqua" w:cs="Book Antiqua"/>
          <w:color w:val="000000"/>
        </w:rPr>
        <w:t xml:space="preserve">To explore the mechanism of action of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 the treatment of IBD at the cellular level. Further experiments are essential to determine whether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inhibits the immune response through the PD-1/PD-L1 pathway in the patients with IBD.</w:t>
      </w:r>
    </w:p>
    <w:p w14:paraId="146D1B88" w14:textId="77777777" w:rsidR="00A77B3E" w:rsidRDefault="00A77B3E">
      <w:pPr>
        <w:spacing w:line="360" w:lineRule="auto"/>
        <w:jc w:val="both"/>
      </w:pPr>
    </w:p>
    <w:p w14:paraId="38C5F68A" w14:textId="77777777" w:rsidR="00A77B3E" w:rsidRDefault="009D203F">
      <w:pPr>
        <w:spacing w:line="360" w:lineRule="auto"/>
        <w:jc w:val="both"/>
      </w:pPr>
      <w:r>
        <w:rPr>
          <w:rFonts w:ascii="Book Antiqua" w:eastAsia="Book Antiqua" w:hAnsi="Book Antiqua" w:cs="Book Antiqua"/>
          <w:b/>
          <w:caps/>
          <w:color w:val="000000"/>
          <w:u w:val="single"/>
        </w:rPr>
        <w:lastRenderedPageBreak/>
        <w:t>ACKNOWLEDGEMENTS</w:t>
      </w:r>
    </w:p>
    <w:p w14:paraId="1D8FE693" w14:textId="77777777" w:rsidR="00A77B3E" w:rsidRDefault="009D203F">
      <w:pPr>
        <w:spacing w:line="360" w:lineRule="auto"/>
        <w:jc w:val="both"/>
      </w:pPr>
      <w:r>
        <w:rPr>
          <w:rFonts w:ascii="Book Antiqua" w:eastAsia="Book Antiqua" w:hAnsi="Book Antiqua" w:cs="Book Antiqua"/>
          <w:color w:val="000000"/>
        </w:rPr>
        <w:t>The authors thank Professor Liu DY for her guidance during the experiments.</w:t>
      </w:r>
    </w:p>
    <w:p w14:paraId="348D5218" w14:textId="77777777" w:rsidR="00A77B3E" w:rsidRDefault="00A77B3E">
      <w:pPr>
        <w:spacing w:line="360" w:lineRule="auto"/>
        <w:jc w:val="both"/>
      </w:pPr>
    </w:p>
    <w:p w14:paraId="2C934181" w14:textId="77777777" w:rsidR="00A77B3E" w:rsidRDefault="009D203F">
      <w:pPr>
        <w:spacing w:line="360" w:lineRule="auto"/>
        <w:jc w:val="both"/>
      </w:pPr>
      <w:r>
        <w:rPr>
          <w:rFonts w:ascii="Book Antiqua" w:eastAsia="Book Antiqua" w:hAnsi="Book Antiqua" w:cs="Book Antiqua"/>
          <w:b/>
          <w:color w:val="000000"/>
        </w:rPr>
        <w:t>REFERENCES</w:t>
      </w:r>
    </w:p>
    <w:p w14:paraId="2844C316" w14:textId="77777777" w:rsidR="00A77B3E" w:rsidRDefault="009D203F">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Burisch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Zammit SC, Ellul P, </w:t>
      </w:r>
      <w:proofErr w:type="spellStart"/>
      <w:r>
        <w:rPr>
          <w:rFonts w:ascii="Book Antiqua" w:eastAsia="Book Antiqua" w:hAnsi="Book Antiqua" w:cs="Book Antiqua"/>
          <w:color w:val="000000"/>
        </w:rPr>
        <w:t>Turcan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Duricova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Bortlik</w:t>
      </w:r>
      <w:proofErr w:type="spellEnd"/>
      <w:r>
        <w:rPr>
          <w:rFonts w:ascii="Book Antiqua" w:eastAsia="Book Antiqua" w:hAnsi="Book Antiqua" w:cs="Book Antiqua"/>
          <w:color w:val="000000"/>
        </w:rPr>
        <w:t xml:space="preserve"> M, Andersen KW, Andersen V, </w:t>
      </w:r>
      <w:proofErr w:type="spellStart"/>
      <w:r>
        <w:rPr>
          <w:rFonts w:ascii="Book Antiqua" w:eastAsia="Book Antiqua" w:hAnsi="Book Antiqua" w:cs="Book Antiqua"/>
          <w:color w:val="000000"/>
        </w:rPr>
        <w:t>Kaimakliotis</w:t>
      </w:r>
      <w:proofErr w:type="spellEnd"/>
      <w:r>
        <w:rPr>
          <w:rFonts w:ascii="Book Antiqua" w:eastAsia="Book Antiqua" w:hAnsi="Book Antiqua" w:cs="Book Antiqua"/>
          <w:color w:val="000000"/>
        </w:rPr>
        <w:t xml:space="preserve"> IP, </w:t>
      </w:r>
      <w:proofErr w:type="spellStart"/>
      <w:r>
        <w:rPr>
          <w:rFonts w:ascii="Book Antiqua" w:eastAsia="Book Antiqua" w:hAnsi="Book Antiqua" w:cs="Book Antiqua"/>
          <w:color w:val="000000"/>
        </w:rPr>
        <w:t>Fumery</w:t>
      </w:r>
      <w:proofErr w:type="spellEnd"/>
      <w:r>
        <w:rPr>
          <w:rFonts w:ascii="Book Antiqua" w:eastAsia="Book Antiqua" w:hAnsi="Book Antiqua" w:cs="Book Antiqua"/>
          <w:color w:val="000000"/>
        </w:rPr>
        <w:t xml:space="preserve"> M, Gower-Rousseau C, Girardin G, </w:t>
      </w:r>
      <w:proofErr w:type="spellStart"/>
      <w:r>
        <w:rPr>
          <w:rFonts w:ascii="Book Antiqua" w:eastAsia="Book Antiqua" w:hAnsi="Book Antiqua" w:cs="Book Antiqua"/>
          <w:color w:val="000000"/>
        </w:rPr>
        <w:t>Valpiani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Goldis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Brinar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Čuković-Čavka</w:t>
      </w:r>
      <w:proofErr w:type="spellEnd"/>
      <w:r>
        <w:rPr>
          <w:rFonts w:ascii="Book Antiqua" w:eastAsia="Book Antiqua" w:hAnsi="Book Antiqua" w:cs="Book Antiqua"/>
          <w:color w:val="000000"/>
        </w:rPr>
        <w:t xml:space="preserve"> S, Oksanen P, Collin P, Barros L, </w:t>
      </w:r>
      <w:proofErr w:type="spellStart"/>
      <w:r>
        <w:rPr>
          <w:rFonts w:ascii="Book Antiqua" w:eastAsia="Book Antiqua" w:hAnsi="Book Antiqua" w:cs="Book Antiqua"/>
          <w:color w:val="000000"/>
        </w:rPr>
        <w:t>Magro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Misra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Arebi</w:t>
      </w:r>
      <w:proofErr w:type="spellEnd"/>
      <w:r>
        <w:rPr>
          <w:rFonts w:ascii="Book Antiqua" w:eastAsia="Book Antiqua" w:hAnsi="Book Antiqua" w:cs="Book Antiqua"/>
          <w:color w:val="000000"/>
        </w:rPr>
        <w:t xml:space="preserve"> N, Eriksson C, </w:t>
      </w:r>
      <w:proofErr w:type="spellStart"/>
      <w:r>
        <w:rPr>
          <w:rFonts w:ascii="Book Antiqua" w:eastAsia="Book Antiqua" w:hAnsi="Book Antiqua" w:cs="Book Antiqua"/>
          <w:color w:val="000000"/>
        </w:rPr>
        <w:t>Halfvarson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Kievit</w:t>
      </w:r>
      <w:proofErr w:type="spellEnd"/>
      <w:r>
        <w:rPr>
          <w:rFonts w:ascii="Book Antiqua" w:eastAsia="Book Antiqua" w:hAnsi="Book Antiqua" w:cs="Book Antiqua"/>
          <w:color w:val="000000"/>
        </w:rPr>
        <w:t xml:space="preserve"> HAL, Pedersen N, Kjeldsen J, Myers S, Sebastian S,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KH, Christodoulou DK, </w:t>
      </w:r>
      <w:proofErr w:type="spellStart"/>
      <w:r>
        <w:rPr>
          <w:rFonts w:ascii="Book Antiqua" w:eastAsia="Book Antiqua" w:hAnsi="Book Antiqua" w:cs="Book Antiqua"/>
          <w:color w:val="000000"/>
        </w:rPr>
        <w:t>Midjord</w:t>
      </w:r>
      <w:proofErr w:type="spellEnd"/>
      <w:r>
        <w:rPr>
          <w:rFonts w:ascii="Book Antiqua" w:eastAsia="Book Antiqua" w:hAnsi="Book Antiqua" w:cs="Book Antiqua"/>
          <w:color w:val="000000"/>
        </w:rPr>
        <w:t xml:space="preserve"> J, Nielsen KR, </w:t>
      </w:r>
      <w:proofErr w:type="spellStart"/>
      <w:r>
        <w:rPr>
          <w:rFonts w:ascii="Book Antiqua" w:eastAsia="Book Antiqua" w:hAnsi="Book Antiqua" w:cs="Book Antiqua"/>
          <w:color w:val="000000"/>
        </w:rPr>
        <w:t>Kiudelis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Kupcinskas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Nikulina</w:t>
      </w:r>
      <w:proofErr w:type="spellEnd"/>
      <w:r>
        <w:rPr>
          <w:rFonts w:ascii="Book Antiqua" w:eastAsia="Book Antiqua" w:hAnsi="Book Antiqua" w:cs="Book Antiqua"/>
          <w:color w:val="000000"/>
        </w:rPr>
        <w:t xml:space="preserve"> I, Belousova E, Schwartz D, Odes S, </w:t>
      </w:r>
      <w:proofErr w:type="spellStart"/>
      <w:r>
        <w:rPr>
          <w:rFonts w:ascii="Book Antiqua" w:eastAsia="Book Antiqua" w:hAnsi="Book Antiqua" w:cs="Book Antiqua"/>
          <w:color w:val="000000"/>
        </w:rPr>
        <w:t>Salupere</w:t>
      </w:r>
      <w:proofErr w:type="spellEnd"/>
      <w:r>
        <w:rPr>
          <w:rFonts w:ascii="Book Antiqua" w:eastAsia="Book Antiqua" w:hAnsi="Book Antiqua" w:cs="Book Antiqua"/>
          <w:color w:val="000000"/>
        </w:rPr>
        <w:t xml:space="preserve"> R, Carmona A, Pineda JR, </w:t>
      </w:r>
      <w:proofErr w:type="spellStart"/>
      <w:r>
        <w:rPr>
          <w:rFonts w:ascii="Book Antiqua" w:eastAsia="Book Antiqua" w:hAnsi="Book Antiqua" w:cs="Book Antiqua"/>
          <w:color w:val="000000"/>
        </w:rPr>
        <w:t>Vegh</w:t>
      </w:r>
      <w:proofErr w:type="spellEnd"/>
      <w:r>
        <w:rPr>
          <w:rFonts w:ascii="Book Antiqua" w:eastAsia="Book Antiqua" w:hAnsi="Book Antiqua" w:cs="Book Antiqua"/>
          <w:color w:val="000000"/>
        </w:rPr>
        <w:t xml:space="preserve"> Z, Lakatos PL,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Munkholm</w:t>
      </w:r>
      <w:proofErr w:type="spellEnd"/>
      <w:r>
        <w:rPr>
          <w:rFonts w:ascii="Book Antiqua" w:eastAsia="Book Antiqua" w:hAnsi="Book Antiqua" w:cs="Book Antiqua"/>
          <w:color w:val="000000"/>
        </w:rPr>
        <w:t xml:space="preserve"> P; Epi-IBD group. Disease course of inflammatory bowel disease unclassified in a European population-based inception cohort: An Epi-IBD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996-1003 [PMID: 30562421 DOI: 10.1111/jgh.14563]</w:t>
      </w:r>
    </w:p>
    <w:p w14:paraId="70FCF8EF" w14:textId="77777777" w:rsidR="00A77B3E" w:rsidRDefault="009D203F">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Olendzki</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Bucci V, Cawley C, Maserati R, McManus M, </w:t>
      </w:r>
      <w:proofErr w:type="spellStart"/>
      <w:r>
        <w:rPr>
          <w:rFonts w:ascii="Book Antiqua" w:eastAsia="Book Antiqua" w:hAnsi="Book Antiqua" w:cs="Book Antiqua"/>
          <w:color w:val="000000"/>
        </w:rPr>
        <w:t>Olednzki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Madziar</w:t>
      </w:r>
      <w:proofErr w:type="spellEnd"/>
      <w:r>
        <w:rPr>
          <w:rFonts w:ascii="Book Antiqua" w:eastAsia="Book Antiqua" w:hAnsi="Book Antiqua" w:cs="Book Antiqua"/>
          <w:color w:val="000000"/>
        </w:rPr>
        <w:t xml:space="preserve"> C, Chiang D, Ward DV, </w:t>
      </w:r>
      <w:proofErr w:type="spellStart"/>
      <w:r>
        <w:rPr>
          <w:rFonts w:ascii="Book Antiqua" w:eastAsia="Book Antiqua" w:hAnsi="Book Antiqua" w:cs="Book Antiqua"/>
          <w:color w:val="000000"/>
        </w:rPr>
        <w:t>Pellish</w:t>
      </w:r>
      <w:proofErr w:type="spellEnd"/>
      <w:r>
        <w:rPr>
          <w:rFonts w:ascii="Book Antiqua" w:eastAsia="Book Antiqua" w:hAnsi="Book Antiqua" w:cs="Book Antiqua"/>
          <w:color w:val="000000"/>
        </w:rPr>
        <w:t xml:space="preserve"> R, Foley C, Bhattarai S, McCormick BA, Maldonado-Contreras A. Dietary manipulation of the gut microbiome in inflammatory bowel disease patients: Pilot study. </w:t>
      </w:r>
      <w:r>
        <w:rPr>
          <w:rFonts w:ascii="Book Antiqua" w:eastAsia="Book Antiqua" w:hAnsi="Book Antiqua" w:cs="Book Antiqua"/>
          <w:i/>
          <w:iCs/>
          <w:color w:val="000000"/>
        </w:rPr>
        <w:t>Gut Microbes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2046244 [PMID: 35311458 DOI: 10.1080/19490976.2022.2046244]</w:t>
      </w:r>
    </w:p>
    <w:p w14:paraId="33E6CFC7" w14:textId="77777777" w:rsidR="00A77B3E" w:rsidRDefault="009D203F">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 xml:space="preserve">Lo </w:t>
      </w:r>
      <w:proofErr w:type="spellStart"/>
      <w:r>
        <w:rPr>
          <w:rFonts w:ascii="Book Antiqua" w:eastAsia="Book Antiqua" w:hAnsi="Book Antiqua" w:cs="Book Antiqua"/>
          <w:b/>
          <w:bCs/>
          <w:color w:val="000000"/>
        </w:rPr>
        <w:t>Sasso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Phillips BW, Sewer A, Battey JND, </w:t>
      </w:r>
      <w:proofErr w:type="spellStart"/>
      <w:r>
        <w:rPr>
          <w:rFonts w:ascii="Book Antiqua" w:eastAsia="Book Antiqua" w:hAnsi="Book Antiqua" w:cs="Book Antiqua"/>
          <w:color w:val="000000"/>
        </w:rPr>
        <w:t>Kondylis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Talikka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Titz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Guedj</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Peric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Bornand</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Dulize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Merg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Corciulo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Ouadi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Yanuar</w:t>
      </w:r>
      <w:proofErr w:type="spellEnd"/>
      <w:r>
        <w:rPr>
          <w:rFonts w:ascii="Book Antiqua" w:eastAsia="Book Antiqua" w:hAnsi="Book Antiqua" w:cs="Book Antiqua"/>
          <w:color w:val="000000"/>
        </w:rPr>
        <w:t xml:space="preserve"> R, Tung CK, Ivanov NV, </w:t>
      </w:r>
      <w:proofErr w:type="spellStart"/>
      <w:r>
        <w:rPr>
          <w:rFonts w:ascii="Book Antiqua" w:eastAsia="Book Antiqua" w:hAnsi="Book Antiqua" w:cs="Book Antiqua"/>
          <w:color w:val="000000"/>
        </w:rPr>
        <w:t>Peitsch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Hoeng</w:t>
      </w:r>
      <w:proofErr w:type="spellEnd"/>
      <w:r>
        <w:rPr>
          <w:rFonts w:ascii="Book Antiqua" w:eastAsia="Book Antiqua" w:hAnsi="Book Antiqua" w:cs="Book Antiqua"/>
          <w:color w:val="000000"/>
        </w:rPr>
        <w:t xml:space="preserve"> J. The reduction of DSS-induced colitis severity in mice exposed to cigarette smoke is linked to immune modulation and microbial shifts.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3829 [PMID: 32123204 DOI: 10.1038/s41598-020-60175-3]</w:t>
      </w:r>
    </w:p>
    <w:p w14:paraId="38BDCEF3" w14:textId="77777777" w:rsidR="00A77B3E" w:rsidRDefault="009D203F">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Algethmi</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Baumann C, </w:t>
      </w:r>
      <w:proofErr w:type="spellStart"/>
      <w:r>
        <w:rPr>
          <w:rFonts w:ascii="Book Antiqua" w:eastAsia="Book Antiqua" w:hAnsi="Book Antiqua" w:cs="Book Antiqua"/>
          <w:color w:val="000000"/>
        </w:rPr>
        <w:t>Alnajjar</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Sroji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Alsahafi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Jawa</w:t>
      </w:r>
      <w:proofErr w:type="spellEnd"/>
      <w:r>
        <w:rPr>
          <w:rFonts w:ascii="Book Antiqua" w:eastAsia="Book Antiqua" w:hAnsi="Book Antiqua" w:cs="Book Antiqua"/>
          <w:color w:val="000000"/>
        </w:rPr>
        <w:t xml:space="preserve"> H, Qari Y,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Saadah</w:t>
      </w:r>
      <w:proofErr w:type="spellEnd"/>
      <w:r>
        <w:rPr>
          <w:rFonts w:ascii="Book Antiqua" w:eastAsia="Book Antiqua" w:hAnsi="Book Antiqua" w:cs="Book Antiqua"/>
          <w:color w:val="000000"/>
        </w:rPr>
        <w:t xml:space="preserve"> OI, </w:t>
      </w:r>
      <w:proofErr w:type="spellStart"/>
      <w:r>
        <w:rPr>
          <w:rFonts w:ascii="Book Antiqua" w:eastAsia="Book Antiqua" w:hAnsi="Book Antiqua" w:cs="Book Antiqua"/>
          <w:color w:val="000000"/>
        </w:rPr>
        <w:t>Mosli</w:t>
      </w:r>
      <w:proofErr w:type="spellEnd"/>
      <w:r>
        <w:rPr>
          <w:rFonts w:ascii="Book Antiqua" w:eastAsia="Book Antiqua" w:hAnsi="Book Antiqua" w:cs="Book Antiqua"/>
          <w:color w:val="000000"/>
        </w:rPr>
        <w:t xml:space="preserve"> M. Environmental exposures and the risk of inflammatory bowel disease: a case-control study from Saudi Arabia.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358-364 [PMID: 31851095 DOI: 10.1097/MEG.0000000000001619]</w:t>
      </w:r>
    </w:p>
    <w:p w14:paraId="64B908F5" w14:textId="77777777" w:rsidR="00A77B3E" w:rsidRDefault="009D203F">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Illiano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Brambilla R, </w:t>
      </w:r>
      <w:proofErr w:type="spellStart"/>
      <w:r>
        <w:rPr>
          <w:rFonts w:ascii="Book Antiqua" w:eastAsia="Book Antiqua" w:hAnsi="Book Antiqua" w:cs="Book Antiqua"/>
          <w:color w:val="000000"/>
        </w:rPr>
        <w:t>Parolini</w:t>
      </w:r>
      <w:proofErr w:type="spellEnd"/>
      <w:r>
        <w:rPr>
          <w:rFonts w:ascii="Book Antiqua" w:eastAsia="Book Antiqua" w:hAnsi="Book Antiqua" w:cs="Book Antiqua"/>
          <w:color w:val="000000"/>
        </w:rPr>
        <w:t xml:space="preserve"> C. The mutual interplay of gut microbiota, diet and human disease.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2020; </w:t>
      </w:r>
      <w:r>
        <w:rPr>
          <w:rFonts w:ascii="Book Antiqua" w:eastAsia="Book Antiqua" w:hAnsi="Book Antiqua" w:cs="Book Antiqua"/>
          <w:b/>
          <w:bCs/>
          <w:color w:val="000000"/>
        </w:rPr>
        <w:t>287</w:t>
      </w:r>
      <w:r>
        <w:rPr>
          <w:rFonts w:ascii="Book Antiqua" w:eastAsia="Book Antiqua" w:hAnsi="Book Antiqua" w:cs="Book Antiqua"/>
          <w:color w:val="000000"/>
        </w:rPr>
        <w:t>: 833-855 [PMID: 31955527 DOI: 10.1111/febs.15217]</w:t>
      </w:r>
    </w:p>
    <w:p w14:paraId="29998030" w14:textId="77777777" w:rsidR="00A77B3E" w:rsidRDefault="009D203F">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Lavelle A</w:t>
      </w:r>
      <w:r>
        <w:rPr>
          <w:rFonts w:ascii="Book Antiqua" w:eastAsia="Book Antiqua" w:hAnsi="Book Antiqua" w:cs="Book Antiqua"/>
          <w:color w:val="000000"/>
        </w:rPr>
        <w:t xml:space="preserve">, Sokol H. Gut microbiota-derived metabolites as key actors in inflammatory bowel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223-237 [PMID: 32076145 DOI: 10.1038/s41575-019-0258-z]</w:t>
      </w:r>
    </w:p>
    <w:p w14:paraId="00D77B79" w14:textId="77777777" w:rsidR="00A77B3E" w:rsidRDefault="009D203F">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Sartor RB</w:t>
      </w:r>
      <w:r>
        <w:rPr>
          <w:rFonts w:ascii="Book Antiqua" w:eastAsia="Book Antiqua" w:hAnsi="Book Antiqua" w:cs="Book Antiqua"/>
          <w:color w:val="000000"/>
        </w:rPr>
        <w:t xml:space="preserve">. Mechanisms of disease: pathogenesis of Crohn's disease and ulcerative colitis. </w:t>
      </w:r>
      <w:r>
        <w:rPr>
          <w:rFonts w:ascii="Book Antiqua" w:eastAsia="Book Antiqua" w:hAnsi="Book Antiqua" w:cs="Book Antiqua"/>
          <w:i/>
          <w:iCs/>
          <w:color w:val="000000"/>
        </w:rPr>
        <w:t xml:space="preserve">Nat Clin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w:t>
      </w:r>
      <w:r>
        <w:rPr>
          <w:rFonts w:ascii="Book Antiqua" w:eastAsia="Book Antiqua" w:hAnsi="Book Antiqua" w:cs="Book Antiqua"/>
          <w:color w:val="000000"/>
        </w:rPr>
        <w:t>: 390-407 [PMID: 16819502 DOI: 10.1038/ncpgasthep0528]</w:t>
      </w:r>
    </w:p>
    <w:p w14:paraId="65A86FC0" w14:textId="77777777" w:rsidR="00A77B3E" w:rsidRDefault="009D203F">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HB, Lei Y, </w:t>
      </w:r>
      <w:proofErr w:type="spellStart"/>
      <w:r>
        <w:rPr>
          <w:rFonts w:ascii="Book Antiqua" w:eastAsia="Book Antiqua" w:hAnsi="Book Antiqua" w:cs="Book Antiqua"/>
          <w:color w:val="000000"/>
        </w:rPr>
        <w:t>Gildener-Leapman</w:t>
      </w:r>
      <w:proofErr w:type="spellEnd"/>
      <w:r>
        <w:rPr>
          <w:rFonts w:ascii="Book Antiqua" w:eastAsia="Book Antiqua" w:hAnsi="Book Antiqua" w:cs="Book Antiqua"/>
          <w:color w:val="000000"/>
        </w:rPr>
        <w:t xml:space="preserve"> N, Trivedi S, Green T, Kane LP, Ferris RL. PD-1/SHP-2 inhibits Tc1/Th1 phenotypic responses and the activation of T cells in the tumor microenvironment.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75</w:t>
      </w:r>
      <w:r>
        <w:rPr>
          <w:rFonts w:ascii="Book Antiqua" w:eastAsia="Book Antiqua" w:hAnsi="Book Antiqua" w:cs="Book Antiqua"/>
          <w:color w:val="000000"/>
        </w:rPr>
        <w:t>: 508-518 [PMID: 25480946 DOI: 10.1158/0008-5472.CAN-14-1215]</w:t>
      </w:r>
    </w:p>
    <w:p w14:paraId="09D40BB2" w14:textId="77777777" w:rsidR="00A77B3E" w:rsidRDefault="009D203F">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Pauken KE</w:t>
      </w:r>
      <w:r>
        <w:rPr>
          <w:rFonts w:ascii="Book Antiqua" w:eastAsia="Book Antiqua" w:hAnsi="Book Antiqua" w:cs="Book Antiqua"/>
          <w:color w:val="000000"/>
        </w:rPr>
        <w:t xml:space="preserve">, Sammons MA, </w:t>
      </w:r>
      <w:proofErr w:type="spellStart"/>
      <w:r>
        <w:rPr>
          <w:rFonts w:ascii="Book Antiqua" w:eastAsia="Book Antiqua" w:hAnsi="Book Antiqua" w:cs="Book Antiqua"/>
          <w:color w:val="000000"/>
        </w:rPr>
        <w:t>Odorizzi</w:t>
      </w:r>
      <w:proofErr w:type="spellEnd"/>
      <w:r>
        <w:rPr>
          <w:rFonts w:ascii="Book Antiqua" w:eastAsia="Book Antiqua" w:hAnsi="Book Antiqua" w:cs="Book Antiqua"/>
          <w:color w:val="000000"/>
        </w:rPr>
        <w:t xml:space="preserve"> PM, Manne S, </w:t>
      </w:r>
      <w:proofErr w:type="spellStart"/>
      <w:r>
        <w:rPr>
          <w:rFonts w:ascii="Book Antiqua" w:eastAsia="Book Antiqua" w:hAnsi="Book Antiqua" w:cs="Book Antiqua"/>
          <w:color w:val="000000"/>
        </w:rPr>
        <w:t>Godec</w:t>
      </w:r>
      <w:proofErr w:type="spellEnd"/>
      <w:r>
        <w:rPr>
          <w:rFonts w:ascii="Book Antiqua" w:eastAsia="Book Antiqua" w:hAnsi="Book Antiqua" w:cs="Book Antiqua"/>
          <w:color w:val="000000"/>
        </w:rPr>
        <w:t xml:space="preserve"> J, Khan O, Drake AM, Chen Z, Sen DR,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Barnitz</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Bartman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Bengsch</w:t>
      </w:r>
      <w:proofErr w:type="spellEnd"/>
      <w:r>
        <w:rPr>
          <w:rFonts w:ascii="Book Antiqua" w:eastAsia="Book Antiqua" w:hAnsi="Book Antiqua" w:cs="Book Antiqua"/>
          <w:color w:val="000000"/>
        </w:rPr>
        <w:t xml:space="preserve"> B, Huang AC, Schenkel JM, Vahedi G, </w:t>
      </w:r>
      <w:proofErr w:type="spellStart"/>
      <w:r>
        <w:rPr>
          <w:rFonts w:ascii="Book Antiqua" w:eastAsia="Book Antiqua" w:hAnsi="Book Antiqua" w:cs="Book Antiqua"/>
          <w:color w:val="000000"/>
        </w:rPr>
        <w:t>Haining</w:t>
      </w:r>
      <w:proofErr w:type="spellEnd"/>
      <w:r>
        <w:rPr>
          <w:rFonts w:ascii="Book Antiqua" w:eastAsia="Book Antiqua" w:hAnsi="Book Antiqua" w:cs="Book Antiqua"/>
          <w:color w:val="000000"/>
        </w:rPr>
        <w:t xml:space="preserve"> WN, Berger SL, Wherry EJ. Epigenetic stability of exhausted T cells limits durability of reinvigoration by PD-1 blockade.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2016; </w:t>
      </w:r>
      <w:r>
        <w:rPr>
          <w:rFonts w:ascii="Book Antiqua" w:eastAsia="Book Antiqua" w:hAnsi="Book Antiqua" w:cs="Book Antiqua"/>
          <w:b/>
          <w:bCs/>
          <w:color w:val="000000"/>
        </w:rPr>
        <w:t>354</w:t>
      </w:r>
      <w:r>
        <w:rPr>
          <w:rFonts w:ascii="Book Antiqua" w:eastAsia="Book Antiqua" w:hAnsi="Book Antiqua" w:cs="Book Antiqua"/>
          <w:color w:val="000000"/>
        </w:rPr>
        <w:t>: 1160-1165 [PMID: 27789795 DOI: 10.1126/science.aaf2807]</w:t>
      </w:r>
    </w:p>
    <w:p w14:paraId="26D15CAB" w14:textId="77777777" w:rsidR="00A77B3E" w:rsidRDefault="009D203F">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Garcia-Bates TM</w:t>
      </w:r>
      <w:r>
        <w:rPr>
          <w:rFonts w:ascii="Book Antiqua" w:eastAsia="Book Antiqua" w:hAnsi="Book Antiqua" w:cs="Book Antiqua"/>
          <w:color w:val="000000"/>
        </w:rPr>
        <w:t xml:space="preserve">, Palma ML, Shen C, </w:t>
      </w:r>
      <w:proofErr w:type="spellStart"/>
      <w:r>
        <w:rPr>
          <w:rFonts w:ascii="Book Antiqua" w:eastAsia="Book Antiqua" w:hAnsi="Book Antiqua" w:cs="Book Antiqua"/>
          <w:color w:val="000000"/>
        </w:rPr>
        <w:t>Gambotto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Macatangay</w:t>
      </w:r>
      <w:proofErr w:type="spellEnd"/>
      <w:r>
        <w:rPr>
          <w:rFonts w:ascii="Book Antiqua" w:eastAsia="Book Antiqua" w:hAnsi="Book Antiqua" w:cs="Book Antiqua"/>
          <w:color w:val="000000"/>
        </w:rPr>
        <w:t xml:space="preserve"> BJC, Ferris RL, Rinaldo CR, </w:t>
      </w:r>
      <w:proofErr w:type="spellStart"/>
      <w:r>
        <w:rPr>
          <w:rFonts w:ascii="Book Antiqua" w:eastAsia="Book Antiqua" w:hAnsi="Book Antiqua" w:cs="Book Antiqua"/>
          <w:color w:val="000000"/>
        </w:rPr>
        <w:t>Mailliard</w:t>
      </w:r>
      <w:proofErr w:type="spellEnd"/>
      <w:r>
        <w:rPr>
          <w:rFonts w:ascii="Book Antiqua" w:eastAsia="Book Antiqua" w:hAnsi="Book Antiqua" w:cs="Book Antiqua"/>
          <w:color w:val="000000"/>
        </w:rPr>
        <w:t xml:space="preserve"> RB. Contrasting Roles of the PD-1 Signaling Pathway in Dendritic Cell-Mediated Induction and Regulation of HIV-1-Specific Effector T Cell Functions.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93</w:t>
      </w:r>
      <w:r>
        <w:rPr>
          <w:rFonts w:ascii="Book Antiqua" w:eastAsia="Book Antiqua" w:hAnsi="Book Antiqua" w:cs="Book Antiqua"/>
          <w:color w:val="000000"/>
        </w:rPr>
        <w:t xml:space="preserve"> [PMID: 30541848 DOI: 10.1128/JVI.02035-18]</w:t>
      </w:r>
    </w:p>
    <w:p w14:paraId="48DCDE04" w14:textId="77777777" w:rsidR="00A77B3E" w:rsidRDefault="009D203F">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Zamani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Salmaninejad</w:t>
      </w:r>
      <w:proofErr w:type="spellEnd"/>
      <w:r>
        <w:rPr>
          <w:rFonts w:ascii="Book Antiqua" w:eastAsia="Book Antiqua" w:hAnsi="Book Antiqua" w:cs="Book Antiqua"/>
          <w:color w:val="000000"/>
        </w:rPr>
        <w:t xml:space="preserve"> A, Javan MR, Rezaei N. PD-1/PD-L and autoimmunity: A growing relationship. </w:t>
      </w:r>
      <w:r>
        <w:rPr>
          <w:rFonts w:ascii="Book Antiqua" w:eastAsia="Book Antiqua" w:hAnsi="Book Antiqua" w:cs="Book Antiqua"/>
          <w:i/>
          <w:iCs/>
          <w:color w:val="000000"/>
        </w:rPr>
        <w:t>Cell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310</w:t>
      </w:r>
      <w:r>
        <w:rPr>
          <w:rFonts w:ascii="Book Antiqua" w:eastAsia="Book Antiqua" w:hAnsi="Book Antiqua" w:cs="Book Antiqua"/>
          <w:color w:val="000000"/>
        </w:rPr>
        <w:t>: 27-41 [PMID: 27660198 DOI: 10.1016/j.cellimm.2016.09.009]</w:t>
      </w:r>
    </w:p>
    <w:p w14:paraId="5C3E2DBF" w14:textId="77777777" w:rsidR="00A77B3E" w:rsidRDefault="009D203F">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Kuol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Stojanovska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Nurgali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Apostolopoulos</w:t>
      </w:r>
      <w:proofErr w:type="spellEnd"/>
      <w:r>
        <w:rPr>
          <w:rFonts w:ascii="Book Antiqua" w:eastAsia="Book Antiqua" w:hAnsi="Book Antiqua" w:cs="Book Antiqua"/>
          <w:color w:val="000000"/>
        </w:rPr>
        <w:t xml:space="preserve"> V. PD-1/PD-L1 in disease. </w:t>
      </w:r>
      <w:r>
        <w:rPr>
          <w:rFonts w:ascii="Book Antiqua" w:eastAsia="Book Antiqua" w:hAnsi="Book Antiqua" w:cs="Book Antiqua"/>
          <w:i/>
          <w:iCs/>
          <w:color w:val="000000"/>
        </w:rPr>
        <w:t>Immunotherapy</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149-160 [PMID: 29260623 DOI: 10.2217/imt-2017-0120]</w:t>
      </w:r>
    </w:p>
    <w:p w14:paraId="586DE09C" w14:textId="77777777" w:rsidR="00A77B3E" w:rsidRDefault="009D203F">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Long Y</w:t>
      </w:r>
      <w:r>
        <w:rPr>
          <w:rFonts w:ascii="Book Antiqua" w:eastAsia="Book Antiqua" w:hAnsi="Book Antiqua" w:cs="Book Antiqua"/>
          <w:color w:val="000000"/>
        </w:rPr>
        <w:t>, Xia C, Sun Y, Ma Y, Xu L, Song Y, Liu C. Increased circulating PD-1</w:t>
      </w:r>
      <w:r>
        <w:rPr>
          <w:rFonts w:ascii="Book Antiqua" w:eastAsia="Book Antiqua" w:hAnsi="Book Antiqua" w:cs="Book Antiqua"/>
          <w:color w:val="000000"/>
          <w:szCs w:val="30"/>
          <w:vertAlign w:val="superscript"/>
        </w:rPr>
        <w:t>hi</w:t>
      </w:r>
      <w:r>
        <w:rPr>
          <w:rFonts w:ascii="Book Antiqua" w:eastAsia="Book Antiqua" w:hAnsi="Book Antiqua" w:cs="Book Antiqua"/>
          <w:color w:val="000000"/>
        </w:rPr>
        <w:t xml:space="preserve">CXCR5- peripheral helper T cells are associated with disease severity of active ulcerative colitis patients. </w:t>
      </w:r>
      <w:r>
        <w:rPr>
          <w:rFonts w:ascii="Book Antiqua" w:eastAsia="Book Antiqua" w:hAnsi="Book Antiqua" w:cs="Book Antiqua"/>
          <w:i/>
          <w:iCs/>
          <w:color w:val="000000"/>
        </w:rPr>
        <w:t>Immunol Lett</w:t>
      </w:r>
      <w:r>
        <w:rPr>
          <w:rFonts w:ascii="Book Antiqua" w:eastAsia="Book Antiqua" w:hAnsi="Book Antiqua" w:cs="Book Antiqua"/>
          <w:color w:val="000000"/>
        </w:rPr>
        <w:t xml:space="preserve"> 2021; </w:t>
      </w:r>
      <w:r>
        <w:rPr>
          <w:rFonts w:ascii="Book Antiqua" w:eastAsia="Book Antiqua" w:hAnsi="Book Antiqua" w:cs="Book Antiqua"/>
          <w:b/>
          <w:bCs/>
          <w:color w:val="000000"/>
        </w:rPr>
        <w:t>233</w:t>
      </w:r>
      <w:r>
        <w:rPr>
          <w:rFonts w:ascii="Book Antiqua" w:eastAsia="Book Antiqua" w:hAnsi="Book Antiqua" w:cs="Book Antiqua"/>
          <w:color w:val="000000"/>
        </w:rPr>
        <w:t>: 2-10 [PMID: 33675861 DOI: 10.1016/j.imlet.2021.03.001]</w:t>
      </w:r>
    </w:p>
    <w:p w14:paraId="0A4EB3EA" w14:textId="77777777" w:rsidR="00A77B3E" w:rsidRDefault="009D203F">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Li JY</w:t>
      </w:r>
      <w:r>
        <w:rPr>
          <w:rFonts w:ascii="Book Antiqua" w:eastAsia="Book Antiqua" w:hAnsi="Book Antiqua" w:cs="Book Antiqua"/>
          <w:color w:val="000000"/>
        </w:rPr>
        <w:t xml:space="preserve">, Yu M, Pal S, Tyagi AM, Dar H, Adams J, </w:t>
      </w:r>
      <w:proofErr w:type="spellStart"/>
      <w:r>
        <w:rPr>
          <w:rFonts w:ascii="Book Antiqua" w:eastAsia="Book Antiqua" w:hAnsi="Book Antiqua" w:cs="Book Antiqua"/>
          <w:color w:val="000000"/>
        </w:rPr>
        <w:t>Weitzmann</w:t>
      </w:r>
      <w:proofErr w:type="spellEnd"/>
      <w:r>
        <w:rPr>
          <w:rFonts w:ascii="Book Antiqua" w:eastAsia="Book Antiqua" w:hAnsi="Book Antiqua" w:cs="Book Antiqua"/>
          <w:color w:val="000000"/>
        </w:rPr>
        <w:t xml:space="preserve"> MN, Jones RM, </w:t>
      </w:r>
      <w:proofErr w:type="spellStart"/>
      <w:r>
        <w:rPr>
          <w:rFonts w:ascii="Book Antiqua" w:eastAsia="Book Antiqua" w:hAnsi="Book Antiqua" w:cs="Book Antiqua"/>
          <w:color w:val="000000"/>
        </w:rPr>
        <w:t>Pacifici</w:t>
      </w:r>
      <w:proofErr w:type="spellEnd"/>
      <w:r>
        <w:rPr>
          <w:rFonts w:ascii="Book Antiqua" w:eastAsia="Book Antiqua" w:hAnsi="Book Antiqua" w:cs="Book Antiqua"/>
          <w:color w:val="000000"/>
        </w:rPr>
        <w:t xml:space="preserve"> R. Parathyroid hormone-dependent bone formation requires butyrate production by intestinal microbiota.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130</w:t>
      </w:r>
      <w:r>
        <w:rPr>
          <w:rFonts w:ascii="Book Antiqua" w:eastAsia="Book Antiqua" w:hAnsi="Book Antiqua" w:cs="Book Antiqua"/>
          <w:color w:val="000000"/>
        </w:rPr>
        <w:t>: 1767-1781 [PMID: 31917685 DOI: 10.1172/JCI133473]</w:t>
      </w:r>
    </w:p>
    <w:p w14:paraId="0858D96D" w14:textId="77777777" w:rsidR="00A77B3E" w:rsidRDefault="009D203F">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Hartwig T</w:t>
      </w:r>
      <w:r>
        <w:rPr>
          <w:rFonts w:ascii="Book Antiqua" w:eastAsia="Book Antiqua" w:hAnsi="Book Antiqua" w:cs="Book Antiqua"/>
          <w:color w:val="000000"/>
        </w:rPr>
        <w:t xml:space="preserve">, Zwicky P, Schreiner B, </w:t>
      </w:r>
      <w:proofErr w:type="spellStart"/>
      <w:r>
        <w:rPr>
          <w:rFonts w:ascii="Book Antiqua" w:eastAsia="Book Antiqua" w:hAnsi="Book Antiqua" w:cs="Book Antiqua"/>
          <w:color w:val="000000"/>
        </w:rPr>
        <w:t>Yawalkar</w:t>
      </w:r>
      <w:proofErr w:type="spellEnd"/>
      <w:r>
        <w:rPr>
          <w:rFonts w:ascii="Book Antiqua" w:eastAsia="Book Antiqua" w:hAnsi="Book Antiqua" w:cs="Book Antiqua"/>
          <w:color w:val="000000"/>
        </w:rPr>
        <w:t xml:space="preserve"> N, Cheng P, </w:t>
      </w:r>
      <w:proofErr w:type="spellStart"/>
      <w:r>
        <w:rPr>
          <w:rFonts w:ascii="Book Antiqua" w:eastAsia="Book Antiqua" w:hAnsi="Book Antiqua" w:cs="Book Antiqua"/>
          <w:color w:val="000000"/>
        </w:rPr>
        <w:t>Navarini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Dummer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Flatz</w:t>
      </w:r>
      <w:proofErr w:type="spellEnd"/>
      <w:r>
        <w:rPr>
          <w:rFonts w:ascii="Book Antiqua" w:eastAsia="Book Antiqua" w:hAnsi="Book Antiqua" w:cs="Book Antiqua"/>
          <w:color w:val="000000"/>
        </w:rPr>
        <w:t xml:space="preserve"> L, Conrad C, </w:t>
      </w:r>
      <w:proofErr w:type="spellStart"/>
      <w:r>
        <w:rPr>
          <w:rFonts w:ascii="Book Antiqua" w:eastAsia="Book Antiqua" w:hAnsi="Book Antiqua" w:cs="Book Antiqua"/>
          <w:color w:val="000000"/>
        </w:rPr>
        <w:t>Schlapbach</w:t>
      </w:r>
      <w:proofErr w:type="spellEnd"/>
      <w:r>
        <w:rPr>
          <w:rFonts w:ascii="Book Antiqua" w:eastAsia="Book Antiqua" w:hAnsi="Book Antiqua" w:cs="Book Antiqua"/>
          <w:color w:val="000000"/>
        </w:rPr>
        <w:t xml:space="preserve"> C, Becher B. Regulatory T Cells Restrain Pathogenic T Helper Cells during Skin Inflammation.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3564-3572.e4 [PMID: 30590032 DOI: 10.1016/j.celrep.2018.12.012]</w:t>
      </w:r>
    </w:p>
    <w:p w14:paraId="5399CDAA" w14:textId="77777777" w:rsidR="00A77B3E" w:rsidRDefault="009D203F">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Barbi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 Pan F. Treg functional stability and its responsiveness to the microenvironment. </w:t>
      </w:r>
      <w:r>
        <w:rPr>
          <w:rFonts w:ascii="Book Antiqua" w:eastAsia="Book Antiqua" w:hAnsi="Book Antiqua" w:cs="Book Antiqua"/>
          <w:i/>
          <w:iCs/>
          <w:color w:val="000000"/>
        </w:rPr>
        <w:t>Immunol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259</w:t>
      </w:r>
      <w:r>
        <w:rPr>
          <w:rFonts w:ascii="Book Antiqua" w:eastAsia="Book Antiqua" w:hAnsi="Book Antiqua" w:cs="Book Antiqua"/>
          <w:color w:val="000000"/>
        </w:rPr>
        <w:t>: 115-139 [PMID: 24712463 DOI: 10.1111/imr.12172]</w:t>
      </w:r>
    </w:p>
    <w:p w14:paraId="4E73CCE5" w14:textId="77777777" w:rsidR="00A77B3E" w:rsidRDefault="009D203F">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Vitale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Strisciuglio</w:t>
      </w:r>
      <w:proofErr w:type="spellEnd"/>
      <w:r>
        <w:rPr>
          <w:rFonts w:ascii="Book Antiqua" w:eastAsia="Book Antiqua" w:hAnsi="Book Antiqua" w:cs="Book Antiqua"/>
          <w:color w:val="000000"/>
        </w:rPr>
        <w:t xml:space="preserve"> C, Vitale S, </w:t>
      </w:r>
      <w:proofErr w:type="spellStart"/>
      <w:r>
        <w:rPr>
          <w:rFonts w:ascii="Book Antiqua" w:eastAsia="Book Antiqua" w:hAnsi="Book Antiqua" w:cs="Book Antiqua"/>
          <w:color w:val="000000"/>
        </w:rPr>
        <w:t>Santopaolo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Bruzzese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Micillo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Scarpato</w:t>
      </w:r>
      <w:proofErr w:type="spellEnd"/>
      <w:r>
        <w:rPr>
          <w:rFonts w:ascii="Book Antiqua" w:eastAsia="Book Antiqua" w:hAnsi="Book Antiqua" w:cs="Book Antiqua"/>
          <w:color w:val="000000"/>
        </w:rPr>
        <w:t xml:space="preserve"> E, Miele E, </w:t>
      </w:r>
      <w:proofErr w:type="spellStart"/>
      <w:r>
        <w:rPr>
          <w:rFonts w:ascii="Book Antiqua" w:eastAsia="Book Antiqua" w:hAnsi="Book Antiqua" w:cs="Book Antiqua"/>
          <w:color w:val="000000"/>
        </w:rPr>
        <w:t>Staiano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Troncone</w:t>
      </w:r>
      <w:proofErr w:type="spellEnd"/>
      <w:r>
        <w:rPr>
          <w:rFonts w:ascii="Book Antiqua" w:eastAsia="Book Antiqua" w:hAnsi="Book Antiqua" w:cs="Book Antiqua"/>
          <w:color w:val="000000"/>
        </w:rPr>
        <w:t xml:space="preserve"> R, Matarese G, </w:t>
      </w:r>
      <w:proofErr w:type="spellStart"/>
      <w:r>
        <w:rPr>
          <w:rFonts w:ascii="Book Antiqua" w:eastAsia="Book Antiqua" w:hAnsi="Book Antiqua" w:cs="Book Antiqua"/>
          <w:color w:val="000000"/>
        </w:rPr>
        <w:t>Gianfrani</w:t>
      </w:r>
      <w:proofErr w:type="spellEnd"/>
      <w:r>
        <w:rPr>
          <w:rFonts w:ascii="Book Antiqua" w:eastAsia="Book Antiqua" w:hAnsi="Book Antiqua" w:cs="Book Antiqua"/>
          <w:color w:val="000000"/>
        </w:rPr>
        <w:t xml:space="preserve"> C. Increased frequency of regulatory T cells in pediatric inflammatory bowel disease at diagnosis: a compensative role?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87</w:t>
      </w:r>
      <w:r>
        <w:rPr>
          <w:rFonts w:ascii="Book Antiqua" w:eastAsia="Book Antiqua" w:hAnsi="Book Antiqua" w:cs="Book Antiqua"/>
          <w:color w:val="000000"/>
        </w:rPr>
        <w:t>: 853-861 [PMID: 31715619 DOI: 10.1038/s41390-019-0662-7]</w:t>
      </w:r>
    </w:p>
    <w:p w14:paraId="4B885ABC" w14:textId="77777777" w:rsidR="00A77B3E" w:rsidRDefault="009D203F">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O'Garra</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Vieira P. Regulatory T cells and mechanisms of immune system control.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10</w:t>
      </w:r>
      <w:r>
        <w:rPr>
          <w:rFonts w:ascii="Book Antiqua" w:eastAsia="Book Antiqua" w:hAnsi="Book Antiqua" w:cs="Book Antiqua"/>
          <w:color w:val="000000"/>
        </w:rPr>
        <w:t>: 801-805 [PMID: 15286781 DOI: 10.1038/nm0804-801]</w:t>
      </w:r>
    </w:p>
    <w:p w14:paraId="490DCD91" w14:textId="77777777" w:rsidR="00A77B3E" w:rsidRDefault="009D203F">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Maul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Loddenkemper</w:t>
      </w:r>
      <w:proofErr w:type="spellEnd"/>
      <w:r>
        <w:rPr>
          <w:rFonts w:ascii="Book Antiqua" w:eastAsia="Book Antiqua" w:hAnsi="Book Antiqua" w:cs="Book Antiqua"/>
          <w:color w:val="000000"/>
        </w:rPr>
        <w:t xml:space="preserve"> C, Mundt P, Berg E, Giese T, </w:t>
      </w:r>
      <w:proofErr w:type="spellStart"/>
      <w:r>
        <w:rPr>
          <w:rFonts w:ascii="Book Antiqua" w:eastAsia="Book Antiqua" w:hAnsi="Book Antiqua" w:cs="Book Antiqua"/>
          <w:color w:val="000000"/>
        </w:rPr>
        <w:t>Stallmach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Zeitz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Duchmann</w:t>
      </w:r>
      <w:proofErr w:type="spellEnd"/>
      <w:r>
        <w:rPr>
          <w:rFonts w:ascii="Book Antiqua" w:eastAsia="Book Antiqua" w:hAnsi="Book Antiqua" w:cs="Book Antiqua"/>
          <w:color w:val="000000"/>
        </w:rPr>
        <w:t xml:space="preserve"> R. Peripheral and intestinal regulatory CD4+ CD25(high) T cells in inflammatory bowel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128</w:t>
      </w:r>
      <w:r>
        <w:rPr>
          <w:rFonts w:ascii="Book Antiqua" w:eastAsia="Book Antiqua" w:hAnsi="Book Antiqua" w:cs="Book Antiqua"/>
          <w:color w:val="000000"/>
        </w:rPr>
        <w:t>: 1868-1878 [PMID: 15940622 DOI: 10.1053/j.gastro.2005.03.043]</w:t>
      </w:r>
    </w:p>
    <w:p w14:paraId="31940367" w14:textId="77777777" w:rsidR="00A77B3E" w:rsidRDefault="009D203F">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Francisco LM</w:t>
      </w:r>
      <w:r>
        <w:rPr>
          <w:rFonts w:ascii="Book Antiqua" w:eastAsia="Book Antiqua" w:hAnsi="Book Antiqua" w:cs="Book Antiqua"/>
          <w:color w:val="000000"/>
        </w:rPr>
        <w:t xml:space="preserve">, Salinas VH, Brown KE, </w:t>
      </w:r>
      <w:proofErr w:type="spellStart"/>
      <w:r>
        <w:rPr>
          <w:rFonts w:ascii="Book Antiqua" w:eastAsia="Book Antiqua" w:hAnsi="Book Antiqua" w:cs="Book Antiqua"/>
          <w:color w:val="000000"/>
        </w:rPr>
        <w:t>Vanguri</w:t>
      </w:r>
      <w:proofErr w:type="spellEnd"/>
      <w:r>
        <w:rPr>
          <w:rFonts w:ascii="Book Antiqua" w:eastAsia="Book Antiqua" w:hAnsi="Book Antiqua" w:cs="Book Antiqua"/>
          <w:color w:val="000000"/>
        </w:rPr>
        <w:t xml:space="preserve"> VK, Freeman GJ, </w:t>
      </w:r>
      <w:proofErr w:type="spellStart"/>
      <w:r>
        <w:rPr>
          <w:rFonts w:ascii="Book Antiqua" w:eastAsia="Book Antiqua" w:hAnsi="Book Antiqua" w:cs="Book Antiqua"/>
          <w:color w:val="000000"/>
        </w:rPr>
        <w:t>Kuchroo</w:t>
      </w:r>
      <w:proofErr w:type="spellEnd"/>
      <w:r>
        <w:rPr>
          <w:rFonts w:ascii="Book Antiqua" w:eastAsia="Book Antiqua" w:hAnsi="Book Antiqua" w:cs="Book Antiqua"/>
          <w:color w:val="000000"/>
        </w:rPr>
        <w:t xml:space="preserve"> VK, Sharpe AH. PD-L1 regulates the development, maintenance, and function of induced regulatory T cells.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206</w:t>
      </w:r>
      <w:r>
        <w:rPr>
          <w:rFonts w:ascii="Book Antiqua" w:eastAsia="Book Antiqua" w:hAnsi="Book Antiqua" w:cs="Book Antiqua"/>
          <w:color w:val="000000"/>
        </w:rPr>
        <w:t>: 3015-3029 [PMID: 20008522 DOI: 10.1084/jem.20090847]</w:t>
      </w:r>
    </w:p>
    <w:p w14:paraId="16534416" w14:textId="77777777" w:rsidR="00A77B3E" w:rsidRDefault="009D203F">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Ding Q</w:t>
      </w:r>
      <w:r>
        <w:rPr>
          <w:rFonts w:ascii="Book Antiqua" w:eastAsia="Book Antiqua" w:hAnsi="Book Antiqua" w:cs="Book Antiqua"/>
          <w:color w:val="000000"/>
        </w:rPr>
        <w:t xml:space="preserve">, Lu L, Zhou X, Zhou Y, Chou KY. Human PD-L1-overexpressing porcine vascular endothelial cells induce functionally suppressive human CD4+CD25hiFoxp3+ Treg cells.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Leukoc</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90</w:t>
      </w:r>
      <w:r>
        <w:rPr>
          <w:rFonts w:ascii="Book Antiqua" w:eastAsia="Book Antiqua" w:hAnsi="Book Antiqua" w:cs="Book Antiqua"/>
          <w:color w:val="000000"/>
        </w:rPr>
        <w:t>: 77-86 [PMID: 21498584 DOI: 10.1189/jlb.1210691]</w:t>
      </w:r>
    </w:p>
    <w:p w14:paraId="1367C647" w14:textId="77777777" w:rsidR="00A77B3E" w:rsidRDefault="009D203F">
      <w:pPr>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Zhou L</w:t>
      </w:r>
      <w:r>
        <w:rPr>
          <w:rFonts w:ascii="Book Antiqua" w:eastAsia="Book Antiqua" w:hAnsi="Book Antiqua" w:cs="Book Antiqua"/>
          <w:color w:val="000000"/>
        </w:rPr>
        <w:t xml:space="preserve">, Liu 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Yao X, Li Y.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Induces Protective Colonic PD-L1 and Foxp3 Regulatory T Cells in an Acute Murine Experimental Model of Inflammatory Bowel Disease.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430-439 [PMID: 30600673 DOI: 10.5009/gnl18316]</w:t>
      </w:r>
    </w:p>
    <w:p w14:paraId="0F2E53CF" w14:textId="77777777" w:rsidR="00A77B3E" w:rsidRDefault="009D203F">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Chaudhary CL</w:t>
      </w:r>
      <w:r>
        <w:rPr>
          <w:rFonts w:ascii="Book Antiqua" w:eastAsia="Book Antiqua" w:hAnsi="Book Antiqua" w:cs="Book Antiqua"/>
          <w:color w:val="000000"/>
        </w:rPr>
        <w:t xml:space="preserve">, Gurung P, Jang S, </w:t>
      </w:r>
      <w:proofErr w:type="spellStart"/>
      <w:r>
        <w:rPr>
          <w:rFonts w:ascii="Book Antiqua" w:eastAsia="Book Antiqua" w:hAnsi="Book Antiqua" w:cs="Book Antiqua"/>
          <w:color w:val="000000"/>
        </w:rPr>
        <w:t>Banskota</w:t>
      </w:r>
      <w:proofErr w:type="spellEnd"/>
      <w:r>
        <w:rPr>
          <w:rFonts w:ascii="Book Antiqua" w:eastAsia="Book Antiqua" w:hAnsi="Book Antiqua" w:cs="Book Antiqua"/>
          <w:color w:val="000000"/>
        </w:rPr>
        <w:t xml:space="preserve"> S, Nam TG, Kim JA,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BS. Synthesis, activity and mechanism of alkoxy-, </w:t>
      </w:r>
      <w:proofErr w:type="spellStart"/>
      <w:r>
        <w:rPr>
          <w:rFonts w:ascii="Book Antiqua" w:eastAsia="Book Antiqua" w:hAnsi="Book Antiqua" w:cs="Book Antiqua"/>
          <w:color w:val="000000"/>
        </w:rPr>
        <w:t>carbamato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sulfonamido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thioureido</w:t>
      </w:r>
      <w:proofErr w:type="spellEnd"/>
      <w:r>
        <w:rPr>
          <w:rFonts w:ascii="Book Antiqua" w:eastAsia="Book Antiqua" w:hAnsi="Book Antiqua" w:cs="Book Antiqua"/>
          <w:color w:val="000000"/>
        </w:rPr>
        <w:t xml:space="preserve">-, and ureido-derivatives of 2,4,5-trimethylpyridin-3-ol against inflammatory bowel disease. </w:t>
      </w:r>
      <w:r>
        <w:rPr>
          <w:rFonts w:ascii="Book Antiqua" w:eastAsia="Book Antiqua" w:hAnsi="Book Antiqua" w:cs="Book Antiqua"/>
          <w:i/>
          <w:iCs/>
          <w:color w:val="000000"/>
        </w:rPr>
        <w:t xml:space="preserve">J Enzyme </w:t>
      </w:r>
      <w:proofErr w:type="spellStart"/>
      <w:r>
        <w:rPr>
          <w:rFonts w:ascii="Book Antiqua" w:eastAsia="Book Antiqua" w:hAnsi="Book Antiqua" w:cs="Book Antiqua"/>
          <w:i/>
          <w:iCs/>
          <w:color w:val="000000"/>
        </w:rPr>
        <w:t>Inhib</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1-20 [PMID: 31619080 DOI: 10.1080/14756366.2019.1677637]</w:t>
      </w:r>
    </w:p>
    <w:p w14:paraId="7F51E0A5" w14:textId="77777777" w:rsidR="00A77B3E" w:rsidRDefault="009D203F">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Lee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BS, Cha D, Jang WW, Choi E, Park S, Park JH, Oh J, Jung DE, Park H, Park JH, Suh Y,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D, Lee S, Jang YH, Yoon T, Park MK,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Pyo</w:t>
      </w:r>
      <w:proofErr w:type="spellEnd"/>
      <w:r>
        <w:rPr>
          <w:rFonts w:ascii="Book Antiqua" w:eastAsia="Book Antiqua" w:hAnsi="Book Antiqua" w:cs="Book Antiqua"/>
          <w:color w:val="000000"/>
        </w:rPr>
        <w:t xml:space="preserve"> J, Yang S, Kwon Y, Jung H, Lim CK, Hong JB, Park Y, Choi E, Shin JI, </w:t>
      </w:r>
      <w:proofErr w:type="spellStart"/>
      <w:r>
        <w:rPr>
          <w:rFonts w:ascii="Book Antiqua" w:eastAsia="Book Antiqua" w:hAnsi="Book Antiqua" w:cs="Book Antiqua"/>
          <w:color w:val="000000"/>
        </w:rPr>
        <w:t>Kronbichler</w:t>
      </w:r>
      <w:proofErr w:type="spellEnd"/>
      <w:r>
        <w:rPr>
          <w:rFonts w:ascii="Book Antiqua" w:eastAsia="Book Antiqua" w:hAnsi="Book Antiqua" w:cs="Book Antiqua"/>
          <w:color w:val="000000"/>
        </w:rPr>
        <w:t xml:space="preserve"> A. Understanding the immunopathogenesis of autoimmune diseases by animal studies using gene modulation: A comprehensive review.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102469 [PMID: 31918027 DOI: 10.1016/j.autrev.2020.102469]</w:t>
      </w:r>
    </w:p>
    <w:p w14:paraId="03241FD8" w14:textId="77777777" w:rsidR="00A77B3E" w:rsidRDefault="009D203F">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Eichele</w:t>
      </w:r>
      <w:proofErr w:type="spellEnd"/>
      <w:r>
        <w:rPr>
          <w:rFonts w:ascii="Book Antiqua" w:eastAsia="Book Antiqua" w:hAnsi="Book Antiqua" w:cs="Book Antiqua"/>
          <w:b/>
          <w:bCs/>
          <w:color w:val="000000"/>
        </w:rPr>
        <w:t xml:space="preserve"> DD</w:t>
      </w:r>
      <w:r>
        <w:rPr>
          <w:rFonts w:ascii="Book Antiqua" w:eastAsia="Book Antiqua" w:hAnsi="Book Antiqua" w:cs="Book Antiqua"/>
          <w:color w:val="000000"/>
        </w:rPr>
        <w:t xml:space="preserve">, Kharbanda KK. Dextran sodium sulfate colitis murine model: An indispensable tool for advancing our understanding of inflammatory bowel diseases pathogenesis.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6016-6029 [PMID: 28970718 DOI: 10.3748/wjg.v23.i33.6016]</w:t>
      </w:r>
    </w:p>
    <w:p w14:paraId="1BE6455D" w14:textId="77777777" w:rsidR="00A77B3E" w:rsidRDefault="009D203F">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Yan PG</w:t>
      </w:r>
      <w:r>
        <w:rPr>
          <w:rFonts w:ascii="Book Antiqua" w:eastAsia="Book Antiqua" w:hAnsi="Book Antiqua" w:cs="Book Antiqua"/>
          <w:color w:val="000000"/>
        </w:rPr>
        <w:t xml:space="preserve">, Li JN. Advances in the understanding of the intestinal micro-environment and inflammatory bowel disease. </w:t>
      </w:r>
      <w:r>
        <w:rPr>
          <w:rFonts w:ascii="Book Antiqua" w:eastAsia="Book Antiqua" w:hAnsi="Book Antiqua" w:cs="Book Antiqua"/>
          <w:i/>
          <w:iCs/>
          <w:color w:val="000000"/>
        </w:rPr>
        <w:t>Chin Med J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133</w:t>
      </w:r>
      <w:r>
        <w:rPr>
          <w:rFonts w:ascii="Book Antiqua" w:eastAsia="Book Antiqua" w:hAnsi="Book Antiqua" w:cs="Book Antiqua"/>
          <w:color w:val="000000"/>
        </w:rPr>
        <w:t>: 834-841 [PMID: 32106123 DOI: 10.1097/CM9.0000000000000718]</w:t>
      </w:r>
    </w:p>
    <w:p w14:paraId="6BFFB47C" w14:textId="77777777" w:rsidR="00A77B3E" w:rsidRDefault="009D203F">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Aden K</w:t>
      </w:r>
      <w:r>
        <w:rPr>
          <w:rFonts w:ascii="Book Antiqua" w:eastAsia="Book Antiqua" w:hAnsi="Book Antiqua" w:cs="Book Antiqua"/>
          <w:color w:val="000000"/>
        </w:rPr>
        <w:t xml:space="preserve">, Rehman A, </w:t>
      </w:r>
      <w:proofErr w:type="spellStart"/>
      <w:r>
        <w:rPr>
          <w:rFonts w:ascii="Book Antiqua" w:eastAsia="Book Antiqua" w:hAnsi="Book Antiqua" w:cs="Book Antiqua"/>
          <w:color w:val="000000"/>
        </w:rPr>
        <w:t>Waschina</w:t>
      </w:r>
      <w:proofErr w:type="spellEnd"/>
      <w:r>
        <w:rPr>
          <w:rFonts w:ascii="Book Antiqua" w:eastAsia="Book Antiqua" w:hAnsi="Book Antiqua" w:cs="Book Antiqua"/>
          <w:color w:val="000000"/>
        </w:rPr>
        <w:t xml:space="preserve"> S, Pan WH, Walker A, Lucio M, Nunez AM, Bharti R, Zimmerman J, </w:t>
      </w:r>
      <w:proofErr w:type="spellStart"/>
      <w:r>
        <w:rPr>
          <w:rFonts w:ascii="Book Antiqua" w:eastAsia="Book Antiqua" w:hAnsi="Book Antiqua" w:cs="Book Antiqua"/>
          <w:color w:val="000000"/>
        </w:rPr>
        <w:t>Bethge</w:t>
      </w:r>
      <w:proofErr w:type="spellEnd"/>
      <w:r>
        <w:rPr>
          <w:rFonts w:ascii="Book Antiqua" w:eastAsia="Book Antiqua" w:hAnsi="Book Antiqua" w:cs="Book Antiqua"/>
          <w:color w:val="000000"/>
        </w:rPr>
        <w:t xml:space="preserve"> J, Schulte B, Schulte D, Franke A, Nikolaus S, Schroeder JO, </w:t>
      </w:r>
      <w:proofErr w:type="spellStart"/>
      <w:r>
        <w:rPr>
          <w:rFonts w:ascii="Book Antiqua" w:eastAsia="Book Antiqua" w:hAnsi="Book Antiqua" w:cs="Book Antiqua"/>
          <w:color w:val="000000"/>
        </w:rPr>
        <w:t>Vandeputte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Raes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Szymczak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Waetzig</w:t>
      </w:r>
      <w:proofErr w:type="spellEnd"/>
      <w:r>
        <w:rPr>
          <w:rFonts w:ascii="Book Antiqua" w:eastAsia="Book Antiqua" w:hAnsi="Book Antiqua" w:cs="Book Antiqua"/>
          <w:color w:val="000000"/>
        </w:rPr>
        <w:t xml:space="preserve"> GH, </w:t>
      </w:r>
      <w:proofErr w:type="spellStart"/>
      <w:r>
        <w:rPr>
          <w:rFonts w:ascii="Book Antiqua" w:eastAsia="Book Antiqua" w:hAnsi="Book Antiqua" w:cs="Book Antiqua"/>
          <w:color w:val="000000"/>
        </w:rPr>
        <w:t>Zeuner</w:t>
      </w:r>
      <w:proofErr w:type="spellEnd"/>
      <w:r>
        <w:rPr>
          <w:rFonts w:ascii="Book Antiqua" w:eastAsia="Book Antiqua" w:hAnsi="Book Antiqua" w:cs="Book Antiqua"/>
          <w:color w:val="000000"/>
        </w:rPr>
        <w:t xml:space="preserve"> R, Schmitt-Kopplin P, </w:t>
      </w:r>
      <w:proofErr w:type="spellStart"/>
      <w:r>
        <w:rPr>
          <w:rFonts w:ascii="Book Antiqua" w:eastAsia="Book Antiqua" w:hAnsi="Book Antiqua" w:cs="Book Antiqua"/>
          <w:color w:val="000000"/>
        </w:rPr>
        <w:t>Kaleta</w:t>
      </w:r>
      <w:proofErr w:type="spellEnd"/>
      <w:r>
        <w:rPr>
          <w:rFonts w:ascii="Book Antiqua" w:eastAsia="Book Antiqua" w:hAnsi="Book Antiqua" w:cs="Book Antiqua"/>
          <w:color w:val="000000"/>
        </w:rPr>
        <w:t xml:space="preserve"> C, Schreiber S, Rosenstiel P. Metabolic Functions of Gut Microbes Associate With Efficacy of Tumor Necrosis Factor Antagonists in Patients With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157</w:t>
      </w:r>
      <w:r>
        <w:rPr>
          <w:rFonts w:ascii="Book Antiqua" w:eastAsia="Book Antiqua" w:hAnsi="Book Antiqua" w:cs="Book Antiqua"/>
          <w:color w:val="000000"/>
        </w:rPr>
        <w:t>: 1279-1292.e11 [PMID: 31326413 DOI: 10.1053/j.gastro.2019.07.025]</w:t>
      </w:r>
    </w:p>
    <w:p w14:paraId="4BBBF6A0" w14:textId="77777777" w:rsidR="00A77B3E" w:rsidRDefault="009D203F">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Yan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Kolachala</w:t>
      </w:r>
      <w:proofErr w:type="spellEnd"/>
      <w:r>
        <w:rPr>
          <w:rFonts w:ascii="Book Antiqua" w:eastAsia="Book Antiqua" w:hAnsi="Book Antiqua" w:cs="Book Antiqua"/>
          <w:color w:val="000000"/>
        </w:rPr>
        <w:t xml:space="preserve"> V, Dalmasso G, Nguyen H, </w:t>
      </w:r>
      <w:proofErr w:type="spellStart"/>
      <w:r>
        <w:rPr>
          <w:rFonts w:ascii="Book Antiqua" w:eastAsia="Book Antiqua" w:hAnsi="Book Antiqua" w:cs="Book Antiqua"/>
          <w:color w:val="000000"/>
        </w:rPr>
        <w:t>Laroui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Sitaraman</w:t>
      </w:r>
      <w:proofErr w:type="spellEnd"/>
      <w:r>
        <w:rPr>
          <w:rFonts w:ascii="Book Antiqua" w:eastAsia="Book Antiqua" w:hAnsi="Book Antiqua" w:cs="Book Antiqua"/>
          <w:color w:val="000000"/>
        </w:rPr>
        <w:t xml:space="preserve"> SV, Merlin D. Temporal and spatial analysis of clinical and molecular parameters in dextran sodium sulfate induced colitis.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e6073 [PMID: 19562033 DOI: 10.1371/journal.pone.0006073]</w:t>
      </w:r>
    </w:p>
    <w:p w14:paraId="04F14274" w14:textId="77777777" w:rsidR="00A77B3E" w:rsidRDefault="009D203F">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Hall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Pr>
          <w:rFonts w:ascii="Book Antiqua" w:eastAsia="Book Antiqua" w:hAnsi="Book Antiqua" w:cs="Book Antiqua"/>
          <w:color w:val="000000"/>
        </w:rPr>
        <w:t xml:space="preserve"> E, Quinlan A, Shanahan F, Nally K, </w:t>
      </w:r>
      <w:proofErr w:type="spellStart"/>
      <w:r>
        <w:rPr>
          <w:rFonts w:ascii="Book Antiqua" w:eastAsia="Book Antiqua" w:hAnsi="Book Antiqua" w:cs="Book Antiqua"/>
          <w:color w:val="000000"/>
        </w:rPr>
        <w:t>Melgar</w:t>
      </w:r>
      <w:proofErr w:type="spellEnd"/>
      <w:r>
        <w:rPr>
          <w:rFonts w:ascii="Book Antiqua" w:eastAsia="Book Antiqua" w:hAnsi="Book Antiqua" w:cs="Book Antiqua"/>
          <w:color w:val="000000"/>
        </w:rPr>
        <w:t xml:space="preserve"> S. Induction and activation of adaptive immune populations during acute and chronic phases of a murine model of experimental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79-89 [PMID: 20467900 DOI: 10.1007/s10620-010-1240-3]</w:t>
      </w:r>
    </w:p>
    <w:p w14:paraId="368F05F4" w14:textId="77777777" w:rsidR="00A77B3E" w:rsidRDefault="009D203F">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Fukata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Michelsen KS, Eri R, Thomas LS, Hu B, </w:t>
      </w:r>
      <w:proofErr w:type="spellStart"/>
      <w:r>
        <w:rPr>
          <w:rFonts w:ascii="Book Antiqua" w:eastAsia="Book Antiqua" w:hAnsi="Book Antiqua" w:cs="Book Antiqua"/>
          <w:color w:val="000000"/>
        </w:rPr>
        <w:t>Lukasek</w:t>
      </w:r>
      <w:proofErr w:type="spellEnd"/>
      <w:r>
        <w:rPr>
          <w:rFonts w:ascii="Book Antiqua" w:eastAsia="Book Antiqua" w:hAnsi="Book Antiqua" w:cs="Book Antiqua"/>
          <w:color w:val="000000"/>
        </w:rPr>
        <w:t xml:space="preserve"> K, Nast CC, </w:t>
      </w:r>
      <w:proofErr w:type="spellStart"/>
      <w:r>
        <w:rPr>
          <w:rFonts w:ascii="Book Antiqua" w:eastAsia="Book Antiqua" w:hAnsi="Book Antiqua" w:cs="Book Antiqua"/>
          <w:color w:val="000000"/>
        </w:rPr>
        <w:t>Lechago</w:t>
      </w:r>
      <w:proofErr w:type="spellEnd"/>
      <w:r>
        <w:rPr>
          <w:rFonts w:ascii="Book Antiqua" w:eastAsia="Book Antiqua" w:hAnsi="Book Antiqua" w:cs="Book Antiqua"/>
          <w:color w:val="000000"/>
        </w:rPr>
        <w:t xml:space="preserve"> J, Xu R, </w:t>
      </w:r>
      <w:proofErr w:type="spellStart"/>
      <w:r>
        <w:rPr>
          <w:rFonts w:ascii="Book Antiqua" w:eastAsia="Book Antiqua" w:hAnsi="Book Antiqua" w:cs="Book Antiqua"/>
          <w:color w:val="000000"/>
        </w:rPr>
        <w:t>Naiki</w:t>
      </w:r>
      <w:proofErr w:type="spellEnd"/>
      <w:r>
        <w:rPr>
          <w:rFonts w:ascii="Book Antiqua" w:eastAsia="Book Antiqua" w:hAnsi="Book Antiqua" w:cs="Book Antiqua"/>
          <w:color w:val="000000"/>
        </w:rPr>
        <w:t xml:space="preserve"> Y, Soliman A, </w:t>
      </w:r>
      <w:proofErr w:type="spellStart"/>
      <w:r>
        <w:rPr>
          <w:rFonts w:ascii="Book Antiqua" w:eastAsia="Book Antiqua" w:hAnsi="Book Antiqua" w:cs="Book Antiqua"/>
          <w:color w:val="000000"/>
        </w:rPr>
        <w:t>Arditi</w:t>
      </w:r>
      <w:proofErr w:type="spellEnd"/>
      <w:r>
        <w:rPr>
          <w:rFonts w:ascii="Book Antiqua" w:eastAsia="Book Antiqua" w:hAnsi="Book Antiqua" w:cs="Book Antiqua"/>
          <w:color w:val="000000"/>
        </w:rPr>
        <w:t xml:space="preserve"> M, Abreu MT. Toll-like receptor-4 is required for intestinal response to epithelial injury and limiting bacterial translocation in a murine model of acute colitis.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Liver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288</w:t>
      </w:r>
      <w:r>
        <w:rPr>
          <w:rFonts w:ascii="Book Antiqua" w:eastAsia="Book Antiqua" w:hAnsi="Book Antiqua" w:cs="Book Antiqua"/>
          <w:color w:val="000000"/>
        </w:rPr>
        <w:t>: G1055-G1065 [PMID: 15826931 DOI: 10.1152/ajpgi.00328.2004]</w:t>
      </w:r>
    </w:p>
    <w:p w14:paraId="27E422C1" w14:textId="77777777" w:rsidR="00A77B3E" w:rsidRDefault="009D203F">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Chen L</w:t>
      </w:r>
      <w:r>
        <w:rPr>
          <w:rFonts w:ascii="Book Antiqua" w:eastAsia="Book Antiqua" w:hAnsi="Book Antiqua" w:cs="Book Antiqua"/>
          <w:color w:val="000000"/>
        </w:rPr>
        <w:t xml:space="preserve">, Pai V, Levinson R, Sharpe AH, Freeman GJ, Braun J, Gordon LK. Constitutive neuronal expression of the immune regulator, programmed death 1 (PD-1), identified during experimental autoimmune uveitis. </w:t>
      </w:r>
      <w:proofErr w:type="spellStart"/>
      <w:r>
        <w:rPr>
          <w:rFonts w:ascii="Book Antiqua" w:eastAsia="Book Antiqua" w:hAnsi="Book Antiqua" w:cs="Book Antiqua"/>
          <w:i/>
          <w:iCs/>
          <w:color w:val="000000"/>
        </w:rPr>
        <w:t>Ocul</w:t>
      </w:r>
      <w:proofErr w:type="spellEnd"/>
      <w:r>
        <w:rPr>
          <w:rFonts w:ascii="Book Antiqua" w:eastAsia="Book Antiqua" w:hAnsi="Book Antiqua" w:cs="Book Antiqua"/>
          <w:i/>
          <w:iCs/>
          <w:color w:val="000000"/>
        </w:rPr>
        <w:t xml:space="preserve"> Immunol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17</w:t>
      </w:r>
      <w:r>
        <w:rPr>
          <w:rFonts w:ascii="Book Antiqua" w:eastAsia="Book Antiqua" w:hAnsi="Book Antiqua" w:cs="Book Antiqua"/>
          <w:color w:val="000000"/>
        </w:rPr>
        <w:t>: 47-55 [PMID: 19294574 DOI: 10.1080/09273940802491884]</w:t>
      </w:r>
    </w:p>
    <w:p w14:paraId="76161A08" w14:textId="77777777" w:rsidR="00A77B3E" w:rsidRDefault="009D203F">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Roosenboom</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Horjus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Talabur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Horje</w:t>
      </w:r>
      <w:proofErr w:type="spellEnd"/>
      <w:r>
        <w:rPr>
          <w:rFonts w:ascii="Book Antiqua" w:eastAsia="Book Antiqua" w:hAnsi="Book Antiqua" w:cs="Book Antiqua"/>
          <w:color w:val="000000"/>
        </w:rPr>
        <w:t xml:space="preserve"> CS, </w:t>
      </w:r>
      <w:proofErr w:type="spellStart"/>
      <w:r>
        <w:rPr>
          <w:rFonts w:ascii="Book Antiqua" w:eastAsia="Book Antiqua" w:hAnsi="Book Antiqua" w:cs="Book Antiqua"/>
          <w:color w:val="000000"/>
        </w:rPr>
        <w:t>Smids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Leeuwis</w:t>
      </w:r>
      <w:proofErr w:type="spellEnd"/>
      <w:r>
        <w:rPr>
          <w:rFonts w:ascii="Book Antiqua" w:eastAsia="Book Antiqua" w:hAnsi="Book Antiqua" w:cs="Book Antiqua"/>
          <w:color w:val="000000"/>
        </w:rPr>
        <w:t xml:space="preserve"> JW, van </w:t>
      </w:r>
      <w:proofErr w:type="spellStart"/>
      <w:r>
        <w:rPr>
          <w:rFonts w:ascii="Book Antiqua" w:eastAsia="Book Antiqua" w:hAnsi="Book Antiqua" w:cs="Book Antiqua"/>
          <w:color w:val="000000"/>
        </w:rPr>
        <w:t>Koolwijk</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Groenen</w:t>
      </w:r>
      <w:proofErr w:type="spellEnd"/>
      <w:r>
        <w:rPr>
          <w:rFonts w:ascii="Book Antiqua" w:eastAsia="Book Antiqua" w:hAnsi="Book Antiqua" w:cs="Book Antiqua"/>
          <w:color w:val="000000"/>
        </w:rPr>
        <w:t xml:space="preserve"> MJM, Wahab PJ, van </w:t>
      </w:r>
      <w:proofErr w:type="spellStart"/>
      <w:r>
        <w:rPr>
          <w:rFonts w:ascii="Book Antiqua" w:eastAsia="Book Antiqua" w:hAnsi="Book Antiqua" w:cs="Book Antiqua"/>
          <w:color w:val="000000"/>
        </w:rPr>
        <w:t>Lochem</w:t>
      </w:r>
      <w:proofErr w:type="spellEnd"/>
      <w:r>
        <w:rPr>
          <w:rFonts w:ascii="Book Antiqua" w:eastAsia="Book Antiqua" w:hAnsi="Book Antiqua" w:cs="Book Antiqua"/>
          <w:color w:val="000000"/>
        </w:rPr>
        <w:t xml:space="preserve"> EG. Distribution of mucosal PD-1 expressing T cells in patients with colitis of different etiologies.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56</w:t>
      </w:r>
      <w:r>
        <w:rPr>
          <w:rFonts w:ascii="Book Antiqua" w:eastAsia="Book Antiqua" w:hAnsi="Book Antiqua" w:cs="Book Antiqua"/>
          <w:color w:val="000000"/>
        </w:rPr>
        <w:t>: 671-679 [PMID: 33779456 DOI: 10.1080/00365521.2021.1906316]</w:t>
      </w:r>
    </w:p>
    <w:p w14:paraId="48F18F87" w14:textId="77777777" w:rsidR="00A77B3E" w:rsidRDefault="009D203F">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Bodhankar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Galipeau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Vandenbark</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Offner</w:t>
      </w:r>
      <w:proofErr w:type="spellEnd"/>
      <w:r>
        <w:rPr>
          <w:rFonts w:ascii="Book Antiqua" w:eastAsia="Book Antiqua" w:hAnsi="Book Antiqua" w:cs="Book Antiqua"/>
          <w:color w:val="000000"/>
        </w:rPr>
        <w:t xml:space="preserve"> H. PD-1 Interaction with PD-L1 but not PD-L2 on B-cells Mediates Protective Effects of Estrogen against EAE. </w:t>
      </w:r>
      <w:r>
        <w:rPr>
          <w:rFonts w:ascii="Book Antiqua" w:eastAsia="Book Antiqua" w:hAnsi="Book Antiqua" w:cs="Book Antiqua"/>
          <w:i/>
          <w:iCs/>
          <w:color w:val="000000"/>
        </w:rPr>
        <w:t>J Clin Cell Immunol</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143 [PMID: 24009988 DOI: 10.4172/2155-9899.1000143]</w:t>
      </w:r>
    </w:p>
    <w:p w14:paraId="761C1A29" w14:textId="77777777" w:rsidR="00A77B3E" w:rsidRDefault="009D203F">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Gianchecchi</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Fierabracci</w:t>
      </w:r>
      <w:proofErr w:type="spellEnd"/>
      <w:r>
        <w:rPr>
          <w:rFonts w:ascii="Book Antiqua" w:eastAsia="Book Antiqua" w:hAnsi="Book Antiqua" w:cs="Book Antiqua"/>
          <w:color w:val="000000"/>
        </w:rPr>
        <w:t xml:space="preserve"> A. Inhibitory Receptors and Pathways of Lymphocytes: The Role of PD-1 in Treg Development and Their Involvement in Autoimmunity Onset and Cancer Progression.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2374 [PMID: 30386337 DOI: 10.3389/fimmu.2018.02374]</w:t>
      </w:r>
    </w:p>
    <w:p w14:paraId="2F249B38" w14:textId="77777777" w:rsidR="00A77B3E" w:rsidRDefault="009D203F">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O'Shaughnessy MJ</w:t>
      </w:r>
      <w:r>
        <w:rPr>
          <w:rFonts w:ascii="Book Antiqua" w:eastAsia="Book Antiqua" w:hAnsi="Book Antiqua" w:cs="Book Antiqua"/>
          <w:color w:val="000000"/>
        </w:rPr>
        <w:t xml:space="preserve">, Murray KS, La Rosa SP, </w:t>
      </w:r>
      <w:proofErr w:type="spellStart"/>
      <w:r>
        <w:rPr>
          <w:rFonts w:ascii="Book Antiqua" w:eastAsia="Book Antiqua" w:hAnsi="Book Antiqua" w:cs="Book Antiqua"/>
          <w:color w:val="000000"/>
        </w:rPr>
        <w:t>Budhu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Merghoub</w:t>
      </w:r>
      <w:proofErr w:type="spellEnd"/>
      <w:r>
        <w:rPr>
          <w:rFonts w:ascii="Book Antiqua" w:eastAsia="Book Antiqua" w:hAnsi="Book Antiqua" w:cs="Book Antiqua"/>
          <w:color w:val="000000"/>
        </w:rPr>
        <w:t xml:space="preserve"> T, Somma A, Monette S, Kim K, </w:t>
      </w:r>
      <w:proofErr w:type="spellStart"/>
      <w:r>
        <w:rPr>
          <w:rFonts w:ascii="Book Antiqua" w:eastAsia="Book Antiqua" w:hAnsi="Book Antiqua" w:cs="Book Antiqua"/>
          <w:color w:val="000000"/>
        </w:rPr>
        <w:t>Corradi</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Scherz</w:t>
      </w:r>
      <w:proofErr w:type="spellEnd"/>
      <w:r>
        <w:rPr>
          <w:rFonts w:ascii="Book Antiqua" w:eastAsia="Book Antiqua" w:hAnsi="Book Antiqua" w:cs="Book Antiqua"/>
          <w:color w:val="000000"/>
        </w:rPr>
        <w:t xml:space="preserve"> A, Coleman JA. Systemic Antitumor Immunity by PD-1/PD-L1 Inhibition Is Potentiated by Vascular-Targeted Photodynamic Therapy of Primary Tumors.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592-599 [PMID: 28954788 DOI: 10.1158/1078-0432.CCR-17-0186]</w:t>
      </w:r>
    </w:p>
    <w:p w14:paraId="2A6384CB" w14:textId="77777777" w:rsidR="00A77B3E" w:rsidRDefault="009D203F">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Lo YC</w:t>
      </w:r>
      <w:r>
        <w:rPr>
          <w:rFonts w:ascii="Book Antiqua" w:eastAsia="Book Antiqua" w:hAnsi="Book Antiqua" w:cs="Book Antiqua"/>
          <w:color w:val="000000"/>
        </w:rPr>
        <w:t xml:space="preserve">, Price C, Blenman K, Patil P, Zhang X, Robert ME. Checkpoint Inhibitor Colitis Shows Drug-Specific Differences in Immune Cell Reaction That Overlap With Inflammatory Bowel Disease and Predict Response to Colitis Therapy. </w:t>
      </w:r>
      <w:r>
        <w:rPr>
          <w:rFonts w:ascii="Book Antiqua" w:eastAsia="Book Antiqua" w:hAnsi="Book Antiqua" w:cs="Book Antiqua"/>
          <w:i/>
          <w:iCs/>
          <w:color w:val="000000"/>
        </w:rPr>
        <w:t xml:space="preserve">Am J Clin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156</w:t>
      </w:r>
      <w:r>
        <w:rPr>
          <w:rFonts w:ascii="Book Antiqua" w:eastAsia="Book Antiqua" w:hAnsi="Book Antiqua" w:cs="Book Antiqua"/>
          <w:color w:val="000000"/>
        </w:rPr>
        <w:t>: 214-228 [PMID: 33555016 DOI: 10.1093/</w:t>
      </w:r>
      <w:proofErr w:type="spellStart"/>
      <w:r>
        <w:rPr>
          <w:rFonts w:ascii="Book Antiqua" w:eastAsia="Book Antiqua" w:hAnsi="Book Antiqua" w:cs="Book Antiqua"/>
          <w:color w:val="000000"/>
        </w:rPr>
        <w:t>ajcp</w:t>
      </w:r>
      <w:proofErr w:type="spellEnd"/>
      <w:r>
        <w:rPr>
          <w:rFonts w:ascii="Book Antiqua" w:eastAsia="Book Antiqua" w:hAnsi="Book Antiqua" w:cs="Book Antiqua"/>
          <w:color w:val="000000"/>
        </w:rPr>
        <w:t>/aqaa217]</w:t>
      </w:r>
    </w:p>
    <w:p w14:paraId="46EA243B" w14:textId="77777777" w:rsidR="00A77B3E" w:rsidRDefault="009D203F">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Elian SD</w:t>
      </w:r>
      <w:r>
        <w:rPr>
          <w:rFonts w:ascii="Book Antiqua" w:eastAsia="Book Antiqua" w:hAnsi="Book Antiqua" w:cs="Book Antiqua"/>
          <w:color w:val="000000"/>
        </w:rPr>
        <w:t xml:space="preserve">, Souza EL, Vieira AT, Teixeira MM, </w:t>
      </w:r>
      <w:proofErr w:type="spellStart"/>
      <w:r>
        <w:rPr>
          <w:rFonts w:ascii="Book Antiqua" w:eastAsia="Book Antiqua" w:hAnsi="Book Antiqua" w:cs="Book Antiqua"/>
          <w:color w:val="000000"/>
        </w:rPr>
        <w:t>Arantes</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Nicoli</w:t>
      </w:r>
      <w:proofErr w:type="spellEnd"/>
      <w:r>
        <w:rPr>
          <w:rFonts w:ascii="Book Antiqua" w:eastAsia="Book Antiqua" w:hAnsi="Book Antiqua" w:cs="Book Antiqua"/>
          <w:color w:val="000000"/>
        </w:rPr>
        <w:t xml:space="preserve"> JR, Martins FS. Bifidobacterium longum subsp. </w:t>
      </w:r>
      <w:proofErr w:type="spellStart"/>
      <w:r>
        <w:rPr>
          <w:rFonts w:ascii="Book Antiqua" w:eastAsia="Book Antiqua" w:hAnsi="Book Antiqua" w:cs="Book Antiqua"/>
          <w:color w:val="000000"/>
        </w:rPr>
        <w:t>infantis</w:t>
      </w:r>
      <w:proofErr w:type="spellEnd"/>
      <w:r>
        <w:rPr>
          <w:rFonts w:ascii="Book Antiqua" w:eastAsia="Book Antiqua" w:hAnsi="Book Antiqua" w:cs="Book Antiqua"/>
          <w:color w:val="000000"/>
        </w:rPr>
        <w:t xml:space="preserve"> BB-02 attenuates acute murine experimental model of inflammatory bowel disease. </w:t>
      </w:r>
      <w:proofErr w:type="spellStart"/>
      <w:r>
        <w:rPr>
          <w:rFonts w:ascii="Book Antiqua" w:eastAsia="Book Antiqua" w:hAnsi="Book Antiqua" w:cs="Book Antiqua"/>
          <w:i/>
          <w:iCs/>
          <w:color w:val="000000"/>
        </w:rPr>
        <w:t>Benef</w:t>
      </w:r>
      <w:proofErr w:type="spellEnd"/>
      <w:r>
        <w:rPr>
          <w:rFonts w:ascii="Book Antiqua" w:eastAsia="Book Antiqua" w:hAnsi="Book Antiqua" w:cs="Book Antiqua"/>
          <w:i/>
          <w:iCs/>
          <w:color w:val="000000"/>
        </w:rPr>
        <w:t xml:space="preserve"> Microbes</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277-286 [PMID: 25391346 DOI: 10.3920/BM2014.0070]</w:t>
      </w:r>
    </w:p>
    <w:p w14:paraId="1F7CC606" w14:textId="77777777" w:rsidR="00A77B3E" w:rsidRDefault="009D203F">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Li Hui,</w:t>
      </w:r>
      <w:r>
        <w:rPr>
          <w:rFonts w:ascii="Book Antiqua" w:eastAsia="Book Antiqua" w:hAnsi="Book Antiqua" w:cs="Book Antiqua"/>
          <w:color w:val="000000"/>
        </w:rPr>
        <w:t xml:space="preserve"> Gong Yi, Li Yan. Clinical efficacy of </w:t>
      </w:r>
      <w:proofErr w:type="spellStart"/>
      <w:r>
        <w:rPr>
          <w:rFonts w:ascii="Book Antiqua" w:eastAsia="Book Antiqua" w:hAnsi="Book Antiqua" w:cs="Book Antiqua"/>
          <w:color w:val="000000"/>
        </w:rPr>
        <w:t>mesalazine</w:t>
      </w:r>
      <w:proofErr w:type="spellEnd"/>
      <w:r>
        <w:rPr>
          <w:rFonts w:ascii="Book Antiqua" w:eastAsia="Book Antiqua" w:hAnsi="Book Antiqua" w:cs="Book Antiqua"/>
          <w:color w:val="000000"/>
        </w:rPr>
        <w:t xml:space="preserve"> combined with Clostridium </w:t>
      </w:r>
      <w:proofErr w:type="spellStart"/>
      <w:r>
        <w:rPr>
          <w:rFonts w:ascii="Book Antiqua" w:eastAsia="Book Antiqua" w:hAnsi="Book Antiqua" w:cs="Book Antiqua"/>
          <w:color w:val="000000"/>
        </w:rPr>
        <w:t>butyricum</w:t>
      </w:r>
      <w:proofErr w:type="spellEnd"/>
      <w:r>
        <w:rPr>
          <w:rFonts w:ascii="Book Antiqua" w:eastAsia="Book Antiqua" w:hAnsi="Book Antiqua" w:cs="Book Antiqua"/>
          <w:color w:val="000000"/>
        </w:rPr>
        <w:t xml:space="preserve"> in the treatment of active mild to moderate ulcerative colitis. </w:t>
      </w:r>
      <w:proofErr w:type="spellStart"/>
      <w:r>
        <w:rPr>
          <w:rFonts w:ascii="Book Antiqua" w:eastAsia="Book Antiqua" w:hAnsi="Book Antiqua" w:cs="Book Antiqua"/>
          <w:color w:val="000000"/>
        </w:rPr>
        <w:t>Shiyong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Yaowu</w:t>
      </w:r>
      <w:proofErr w:type="spellEnd"/>
      <w:r>
        <w:rPr>
          <w:rFonts w:ascii="Book Antiqua" w:eastAsia="Book Antiqua" w:hAnsi="Book Antiqua" w:cs="Book Antiqua"/>
          <w:color w:val="000000"/>
        </w:rPr>
        <w:t xml:space="preserve"> Yu </w:t>
      </w:r>
      <w:proofErr w:type="spellStart"/>
      <w:r>
        <w:rPr>
          <w:rFonts w:ascii="Book Antiqua" w:eastAsia="Book Antiqua" w:hAnsi="Book Antiqua" w:cs="Book Antiqua"/>
          <w:color w:val="000000"/>
        </w:rPr>
        <w:t>Linchuang</w:t>
      </w:r>
      <w:proofErr w:type="spellEnd"/>
      <w:r>
        <w:rPr>
          <w:rFonts w:ascii="Book Antiqua" w:eastAsia="Book Antiqua" w:hAnsi="Book Antiqua" w:cs="Book Antiqua"/>
          <w:color w:val="000000"/>
        </w:rPr>
        <w:t xml:space="preserve"> 2016; 19: 1389-1393 [DOI: 10.14053/j.cnki.ppcr.201611017]</w:t>
      </w:r>
    </w:p>
    <w:p w14:paraId="10C59ED0" w14:textId="77777777" w:rsidR="00A77B3E" w:rsidRDefault="009D203F">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Mi H</w:t>
      </w:r>
      <w:r>
        <w:rPr>
          <w:rFonts w:ascii="Book Antiqua" w:eastAsia="Book Antiqua" w:hAnsi="Book Antiqua" w:cs="Book Antiqua"/>
          <w:color w:val="000000"/>
        </w:rPr>
        <w:t xml:space="preserve">, Dong Y, Zhang B, Wang H, Peter CCK, Gao P, Fu H, Gao Y. Bifidobacterium </w:t>
      </w:r>
      <w:proofErr w:type="spellStart"/>
      <w:r>
        <w:rPr>
          <w:rFonts w:ascii="Book Antiqua" w:eastAsia="Book Antiqua" w:hAnsi="Book Antiqua" w:cs="Book Antiqua"/>
          <w:color w:val="000000"/>
        </w:rPr>
        <w:t>Infantis</w:t>
      </w:r>
      <w:proofErr w:type="spellEnd"/>
      <w:r>
        <w:rPr>
          <w:rFonts w:ascii="Book Antiqua" w:eastAsia="Book Antiqua" w:hAnsi="Book Antiqua" w:cs="Book Antiqua"/>
          <w:color w:val="000000"/>
        </w:rPr>
        <w:t xml:space="preserve"> Ameliorates Chemotherapy-Induced Intestinal Mucositis Via Regulating T Cell Immunity in Colorectal Cancer Rats.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42</w:t>
      </w:r>
      <w:r>
        <w:rPr>
          <w:rFonts w:ascii="Book Antiqua" w:eastAsia="Book Antiqua" w:hAnsi="Book Antiqua" w:cs="Book Antiqua"/>
          <w:color w:val="000000"/>
        </w:rPr>
        <w:t>: 2330-2341 [PMID: 28848081 DOI: 10.1159/000480005]</w:t>
      </w:r>
    </w:p>
    <w:p w14:paraId="086A41BF" w14:textId="77777777" w:rsidR="00A77B3E" w:rsidRDefault="009D203F">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Fu L</w:t>
      </w:r>
      <w:r>
        <w:rPr>
          <w:rFonts w:ascii="Book Antiqua" w:eastAsia="Book Antiqua" w:hAnsi="Book Antiqua" w:cs="Book Antiqua"/>
          <w:color w:val="000000"/>
        </w:rPr>
        <w:t xml:space="preserve">, Song J, Wang C, Fu S, Wang Y.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Potentially Alleviates Shrimp Tropomyosin-Induced Allergy by Tolerogenic Dendritic Cell-Dependent Induction of Regulatory T Cells and Alterations in Gut Microbiota.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1536 [PMID: 29176981 DOI: 10.3389/fimmu.2017.01536]</w:t>
      </w:r>
    </w:p>
    <w:p w14:paraId="6F68E7FE" w14:textId="77777777" w:rsidR="00A77B3E" w:rsidRDefault="009D203F">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Bozkurt HS,</w:t>
      </w:r>
      <w:r>
        <w:rPr>
          <w:rFonts w:ascii="Book Antiqua" w:eastAsia="Book Antiqua" w:hAnsi="Book Antiqua" w:cs="Book Antiqua"/>
          <w:color w:val="000000"/>
        </w:rPr>
        <w:t xml:space="preserve"> Kara B. A new treatment for ulcerative colitis: Intracolonic Bifidobacterium and xyloglucan application. </w:t>
      </w:r>
      <w:proofErr w:type="spellStart"/>
      <w:r>
        <w:rPr>
          <w:rFonts w:ascii="Book Antiqua" w:eastAsia="Book Antiqua" w:hAnsi="Book Antiqua" w:cs="Book Antiqua"/>
          <w:color w:val="000000"/>
        </w:rPr>
        <w:t>Eur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Inflamm</w:t>
      </w:r>
      <w:proofErr w:type="spellEnd"/>
      <w:r>
        <w:rPr>
          <w:rFonts w:ascii="Book Antiqua" w:eastAsia="Book Antiqua" w:hAnsi="Book Antiqua" w:cs="Book Antiqua"/>
          <w:color w:val="000000"/>
        </w:rPr>
        <w:t xml:space="preserve"> 2020; 18: 1-7 [DOI:10.1177/2058739220942626]</w:t>
      </w:r>
    </w:p>
    <w:p w14:paraId="2698F08A" w14:textId="77777777" w:rsidR="00A77B3E" w:rsidRDefault="009D203F">
      <w:pPr>
        <w:spacing w:line="360" w:lineRule="auto"/>
        <w:jc w:val="both"/>
      </w:pPr>
      <w:r>
        <w:rPr>
          <w:rFonts w:ascii="Book Antiqua" w:eastAsia="Book Antiqua" w:hAnsi="Book Antiqua" w:cs="Book Antiqua"/>
          <w:color w:val="000000"/>
        </w:rPr>
        <w:lastRenderedPageBreak/>
        <w:t xml:space="preserve">42 </w:t>
      </w:r>
      <w:proofErr w:type="spellStart"/>
      <w:r>
        <w:rPr>
          <w:rFonts w:ascii="Book Antiqua" w:eastAsia="Book Antiqua" w:hAnsi="Book Antiqua" w:cs="Book Antiqua"/>
          <w:b/>
          <w:bCs/>
          <w:color w:val="000000"/>
        </w:rPr>
        <w:t>Zuo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Ng SC. The Gut Microbiota in the Pathogenesis and Therapeutics of Inflammatory Bowel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Microbiol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2247 [PMID: 30319571 DOI: 10.3389/fmicb.2018.02247]</w:t>
      </w:r>
    </w:p>
    <w:p w14:paraId="54509BF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37B8D7F" w14:textId="77777777" w:rsidR="00A77B3E" w:rsidRDefault="009D203F">
      <w:pPr>
        <w:spacing w:line="360" w:lineRule="auto"/>
        <w:jc w:val="both"/>
      </w:pPr>
      <w:r>
        <w:rPr>
          <w:rFonts w:ascii="Book Antiqua" w:eastAsia="Book Antiqua" w:hAnsi="Book Antiqua" w:cs="Book Antiqua"/>
          <w:b/>
          <w:color w:val="000000"/>
        </w:rPr>
        <w:lastRenderedPageBreak/>
        <w:t>Footnotes</w:t>
      </w:r>
    </w:p>
    <w:p w14:paraId="25F02146" w14:textId="77777777" w:rsidR="00A77B3E" w:rsidRDefault="009D203F">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reviewed and approved by the Institutional Review Board at</w:t>
      </w:r>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Shengjing</w:t>
      </w:r>
      <w:proofErr w:type="spellEnd"/>
      <w:r>
        <w:rPr>
          <w:rFonts w:ascii="Book Antiqua" w:eastAsia="Book Antiqua" w:hAnsi="Book Antiqua" w:cs="Book Antiqua"/>
          <w:color w:val="000000"/>
          <w:shd w:val="clear" w:color="auto" w:fill="FFFFFF"/>
        </w:rPr>
        <w:t xml:space="preserve"> Hospital of China Medical University.</w:t>
      </w:r>
    </w:p>
    <w:p w14:paraId="08392FA2" w14:textId="77777777" w:rsidR="00A77B3E" w:rsidRDefault="00A77B3E">
      <w:pPr>
        <w:spacing w:line="360" w:lineRule="auto"/>
        <w:jc w:val="both"/>
      </w:pPr>
    </w:p>
    <w:p w14:paraId="14E50BFB" w14:textId="77777777" w:rsidR="00A77B3E" w:rsidRDefault="009D203F">
      <w:pPr>
        <w:spacing w:line="360" w:lineRule="auto"/>
        <w:jc w:val="both"/>
      </w:pPr>
      <w:r>
        <w:rPr>
          <w:rFonts w:ascii="Book Antiqua" w:eastAsia="Book Antiqua" w:hAnsi="Book Antiqua" w:cs="Book Antiqua"/>
          <w:b/>
          <w:bCs/>
          <w:color w:val="000000"/>
        </w:rPr>
        <w:t xml:space="preserve">Institutional animal care and use committee statement: </w:t>
      </w:r>
      <w:r>
        <w:rPr>
          <w:rFonts w:ascii="Book Antiqua" w:eastAsia="Book Antiqua" w:hAnsi="Book Antiqua" w:cs="Book Antiqua"/>
          <w:color w:val="000000"/>
        </w:rPr>
        <w:t xml:space="preserve">All animal experiments conformed to the internationally accepted principles for the care and use of laboratory animals, </w:t>
      </w:r>
      <w:r>
        <w:rPr>
          <w:rFonts w:ascii="Book Antiqua" w:eastAsia="Book Antiqua" w:hAnsi="Book Antiqua" w:cs="Book Antiqua"/>
          <w:color w:val="000000"/>
          <w:shd w:val="clear" w:color="auto" w:fill="FFFFFF"/>
        </w:rPr>
        <w:t>No. 2017PS353K</w:t>
      </w:r>
      <w:r>
        <w:rPr>
          <w:rFonts w:ascii="Book Antiqua" w:eastAsia="Book Antiqua" w:hAnsi="Book Antiqua" w:cs="Book Antiqua"/>
          <w:color w:val="000000"/>
        </w:rPr>
        <w:t>.</w:t>
      </w:r>
    </w:p>
    <w:p w14:paraId="32096384" w14:textId="77777777" w:rsidR="00A77B3E" w:rsidRDefault="00A77B3E">
      <w:pPr>
        <w:spacing w:line="360" w:lineRule="auto"/>
        <w:jc w:val="both"/>
      </w:pPr>
    </w:p>
    <w:p w14:paraId="2D3B95CC" w14:textId="77777777" w:rsidR="00A77B3E" w:rsidRDefault="009D203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14:paraId="61EE7A97" w14:textId="77777777" w:rsidR="00A77B3E" w:rsidRDefault="00A77B3E">
      <w:pPr>
        <w:spacing w:line="360" w:lineRule="auto"/>
        <w:jc w:val="both"/>
      </w:pPr>
    </w:p>
    <w:p w14:paraId="14E1D7A3" w14:textId="77777777" w:rsidR="00A77B3E" w:rsidRDefault="009D203F">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71A4775" w14:textId="77777777" w:rsidR="00A77B3E" w:rsidRDefault="00A77B3E">
      <w:pPr>
        <w:spacing w:line="360" w:lineRule="auto"/>
        <w:jc w:val="both"/>
      </w:pPr>
    </w:p>
    <w:p w14:paraId="063412AC" w14:textId="77777777" w:rsidR="00A77B3E" w:rsidRDefault="009D203F">
      <w:pPr>
        <w:spacing w:line="360" w:lineRule="auto"/>
        <w:jc w:val="both"/>
      </w:pPr>
      <w:r>
        <w:rPr>
          <w:rFonts w:ascii="Book Antiqua" w:eastAsia="Book Antiqua" w:hAnsi="Book Antiqua" w:cs="Book Antiqua"/>
          <w:b/>
          <w:bCs/>
          <w:color w:val="000000"/>
        </w:rPr>
        <w:t xml:space="preserve">ARRIVE guidelines statement: </w:t>
      </w:r>
      <w:r>
        <w:rPr>
          <w:rFonts w:ascii="Book Antiqua" w:eastAsia="Book Antiqua" w:hAnsi="Book Antiqua" w:cs="Book Antiqua"/>
          <w:color w:val="000000"/>
        </w:rPr>
        <w:t>The authors have read the ARRIVE guidelines, and the manuscript was prepared and revised according to the ARRIVE guidelines.</w:t>
      </w:r>
    </w:p>
    <w:p w14:paraId="16BD08AF" w14:textId="77777777" w:rsidR="00A77B3E" w:rsidRDefault="00A77B3E">
      <w:pPr>
        <w:spacing w:line="360" w:lineRule="auto"/>
        <w:jc w:val="both"/>
      </w:pPr>
    </w:p>
    <w:p w14:paraId="6D02DDE4" w14:textId="77777777" w:rsidR="00A77B3E" w:rsidRDefault="009D203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2075623" w14:textId="77777777" w:rsidR="00A77B3E" w:rsidRDefault="00A77B3E">
      <w:pPr>
        <w:spacing w:line="360" w:lineRule="auto"/>
        <w:jc w:val="both"/>
      </w:pPr>
    </w:p>
    <w:p w14:paraId="0E803C2F" w14:textId="77777777" w:rsidR="00A77B3E" w:rsidRDefault="009D203F">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689184C7" w14:textId="77777777" w:rsidR="00A77B3E" w:rsidRDefault="009D203F">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19FBEDB" w14:textId="77777777" w:rsidR="00A77B3E" w:rsidRDefault="00A77B3E">
      <w:pPr>
        <w:spacing w:line="360" w:lineRule="auto"/>
        <w:jc w:val="both"/>
      </w:pPr>
    </w:p>
    <w:p w14:paraId="58699500" w14:textId="77777777" w:rsidR="00A77B3E" w:rsidRDefault="009D203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6, 2021</w:t>
      </w:r>
    </w:p>
    <w:p w14:paraId="6585F8BD" w14:textId="77777777" w:rsidR="00A77B3E" w:rsidRDefault="009D203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8, 2022</w:t>
      </w:r>
    </w:p>
    <w:p w14:paraId="5FA45F66" w14:textId="77777777" w:rsidR="00A77B3E" w:rsidRDefault="009D203F">
      <w:pPr>
        <w:spacing w:line="360" w:lineRule="auto"/>
        <w:jc w:val="both"/>
      </w:pPr>
      <w:r>
        <w:rPr>
          <w:rFonts w:ascii="Book Antiqua" w:eastAsia="Book Antiqua" w:hAnsi="Book Antiqua" w:cs="Book Antiqua"/>
          <w:b/>
          <w:color w:val="000000"/>
        </w:rPr>
        <w:lastRenderedPageBreak/>
        <w:t xml:space="preserve">Article in press: </w:t>
      </w:r>
    </w:p>
    <w:p w14:paraId="3FECA5BF" w14:textId="77777777" w:rsidR="00A77B3E" w:rsidRDefault="00A77B3E">
      <w:pPr>
        <w:spacing w:line="360" w:lineRule="auto"/>
        <w:jc w:val="both"/>
      </w:pPr>
    </w:p>
    <w:p w14:paraId="749F541E" w14:textId="77777777" w:rsidR="00A77B3E" w:rsidRDefault="009D203F">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E5A60">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1F6B0AE5" w14:textId="77777777" w:rsidR="00A77B3E" w:rsidRDefault="009D203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88DC0BD" w14:textId="77777777" w:rsidR="00A77B3E" w:rsidRDefault="009D203F">
      <w:pPr>
        <w:spacing w:line="360" w:lineRule="auto"/>
        <w:jc w:val="both"/>
      </w:pPr>
      <w:r>
        <w:rPr>
          <w:rFonts w:ascii="Book Antiqua" w:eastAsia="Book Antiqua" w:hAnsi="Book Antiqua" w:cs="Book Antiqua"/>
          <w:b/>
          <w:color w:val="000000"/>
        </w:rPr>
        <w:t>Peer-review report’s scientific quality classification</w:t>
      </w:r>
    </w:p>
    <w:p w14:paraId="212812CA" w14:textId="77777777" w:rsidR="00A77B3E" w:rsidRDefault="009D203F">
      <w:pPr>
        <w:spacing w:line="360" w:lineRule="auto"/>
        <w:jc w:val="both"/>
      </w:pPr>
      <w:r>
        <w:rPr>
          <w:rFonts w:ascii="Book Antiqua" w:eastAsia="Book Antiqua" w:hAnsi="Book Antiqua" w:cs="Book Antiqua"/>
          <w:color w:val="000000"/>
        </w:rPr>
        <w:t>Grade A (Excellent): A</w:t>
      </w:r>
    </w:p>
    <w:p w14:paraId="19659A17" w14:textId="77777777" w:rsidR="00A77B3E" w:rsidRDefault="009D203F">
      <w:pPr>
        <w:spacing w:line="360" w:lineRule="auto"/>
        <w:jc w:val="both"/>
      </w:pPr>
      <w:r>
        <w:rPr>
          <w:rFonts w:ascii="Book Antiqua" w:eastAsia="Book Antiqua" w:hAnsi="Book Antiqua" w:cs="Book Antiqua"/>
          <w:color w:val="000000"/>
        </w:rPr>
        <w:t>Grade B (Very good): B, B</w:t>
      </w:r>
    </w:p>
    <w:p w14:paraId="69D51B80" w14:textId="77777777" w:rsidR="00A77B3E" w:rsidRDefault="009D203F">
      <w:pPr>
        <w:spacing w:line="360" w:lineRule="auto"/>
        <w:jc w:val="both"/>
      </w:pPr>
      <w:r>
        <w:rPr>
          <w:rFonts w:ascii="Book Antiqua" w:eastAsia="Book Antiqua" w:hAnsi="Book Antiqua" w:cs="Book Antiqua"/>
          <w:color w:val="000000"/>
        </w:rPr>
        <w:t>Grade C (Good): 0</w:t>
      </w:r>
    </w:p>
    <w:p w14:paraId="2F8CF1B7" w14:textId="77777777" w:rsidR="00A77B3E" w:rsidRDefault="009D203F">
      <w:pPr>
        <w:spacing w:line="360" w:lineRule="auto"/>
        <w:jc w:val="both"/>
      </w:pPr>
      <w:r>
        <w:rPr>
          <w:rFonts w:ascii="Book Antiqua" w:eastAsia="Book Antiqua" w:hAnsi="Book Antiqua" w:cs="Book Antiqua"/>
          <w:color w:val="000000"/>
        </w:rPr>
        <w:t>Grade D (Fair): 0</w:t>
      </w:r>
    </w:p>
    <w:p w14:paraId="4D21C8C1" w14:textId="77777777" w:rsidR="00A77B3E" w:rsidRDefault="009D203F">
      <w:pPr>
        <w:spacing w:line="360" w:lineRule="auto"/>
        <w:jc w:val="both"/>
      </w:pPr>
      <w:r>
        <w:rPr>
          <w:rFonts w:ascii="Book Antiqua" w:eastAsia="Book Antiqua" w:hAnsi="Book Antiqua" w:cs="Book Antiqua"/>
          <w:color w:val="000000"/>
        </w:rPr>
        <w:t>Grade E (Poor): 0</w:t>
      </w:r>
    </w:p>
    <w:p w14:paraId="241F74B3" w14:textId="77777777" w:rsidR="00A77B3E" w:rsidRDefault="00A77B3E">
      <w:pPr>
        <w:spacing w:line="360" w:lineRule="auto"/>
        <w:jc w:val="both"/>
      </w:pPr>
    </w:p>
    <w:p w14:paraId="65CCAFAC" w14:textId="77777777" w:rsidR="008E5A60" w:rsidRDefault="009D20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Bozkurt HS, Turkey; Rodrigues AT, Brazil; </w:t>
      </w:r>
      <w:proofErr w:type="spellStart"/>
      <w:r>
        <w:rPr>
          <w:rFonts w:ascii="Book Antiqua" w:eastAsia="Book Antiqua" w:hAnsi="Book Antiqua" w:cs="Book Antiqua"/>
          <w:color w:val="000000"/>
        </w:rPr>
        <w:t>Serban</w:t>
      </w:r>
      <w:proofErr w:type="spellEnd"/>
      <w:r>
        <w:rPr>
          <w:rFonts w:ascii="Book Antiqua" w:eastAsia="Book Antiqua" w:hAnsi="Book Antiqua" w:cs="Book Antiqua"/>
          <w:color w:val="000000"/>
        </w:rPr>
        <w:t xml:space="preserve"> ED, Romania</w:t>
      </w:r>
      <w:r>
        <w:rPr>
          <w:rFonts w:ascii="Book Antiqua" w:eastAsia="Book Antiqua" w:hAnsi="Book Antiqua" w:cs="Book Antiqua"/>
          <w:b/>
          <w:color w:val="000000"/>
        </w:rPr>
        <w:t xml:space="preserve"> S-Editor: </w:t>
      </w:r>
      <w:r w:rsidR="008E5A60" w:rsidRPr="008E5A60">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8E5A60" w:rsidRPr="008E5A60">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p>
    <w:p w14:paraId="787C3F9C" w14:textId="77777777" w:rsidR="00A77B3E" w:rsidRDefault="009D203F">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1A1339D" w14:textId="77777777" w:rsidR="00A77B3E" w:rsidRDefault="009D203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045F643" w14:textId="77777777" w:rsidR="00197DB3" w:rsidRDefault="00197DB3">
      <w:pPr>
        <w:spacing w:line="360" w:lineRule="auto"/>
        <w:jc w:val="both"/>
        <w:rPr>
          <w:lang w:eastAsia="zh-CN"/>
        </w:rPr>
      </w:pPr>
      <w:r w:rsidRPr="00666AC7">
        <w:rPr>
          <w:rFonts w:ascii="Book Antiqua" w:hAnsi="Book Antiqua"/>
          <w:noProof/>
          <w:lang w:eastAsia="zh-CN"/>
        </w:rPr>
        <w:drawing>
          <wp:inline distT="0" distB="0" distL="0" distR="0" wp14:anchorId="7B19F1AE" wp14:editId="2D599540">
            <wp:extent cx="5486400" cy="20408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040890"/>
                    </a:xfrm>
                    <a:prstGeom prst="rect">
                      <a:avLst/>
                    </a:prstGeom>
                  </pic:spPr>
                </pic:pic>
              </a:graphicData>
            </a:graphic>
          </wp:inline>
        </w:drawing>
      </w:r>
    </w:p>
    <w:p w14:paraId="07053538" w14:textId="77777777" w:rsidR="00197DB3" w:rsidRPr="00197DB3" w:rsidRDefault="00197DB3">
      <w:pPr>
        <w:spacing w:line="360" w:lineRule="auto"/>
        <w:jc w:val="both"/>
        <w:rPr>
          <w:lang w:eastAsia="zh-CN"/>
        </w:rPr>
      </w:pPr>
      <w:r w:rsidRPr="00666AC7">
        <w:rPr>
          <w:rFonts w:ascii="Book Antiqua" w:hAnsi="Book Antiqua"/>
          <w:noProof/>
          <w:lang w:eastAsia="zh-CN"/>
        </w:rPr>
        <w:drawing>
          <wp:inline distT="0" distB="0" distL="0" distR="0" wp14:anchorId="60BF8799" wp14:editId="2EC1E022">
            <wp:extent cx="5486400" cy="25342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534285"/>
                    </a:xfrm>
                    <a:prstGeom prst="rect">
                      <a:avLst/>
                    </a:prstGeom>
                  </pic:spPr>
                </pic:pic>
              </a:graphicData>
            </a:graphic>
          </wp:inline>
        </w:drawing>
      </w:r>
    </w:p>
    <w:p w14:paraId="6DD766C1" w14:textId="77777777" w:rsidR="00A77B3E" w:rsidRDefault="009D203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 The effects of blocking programmed cell death ligand.</w:t>
      </w:r>
      <w:r>
        <w:rPr>
          <w:rFonts w:ascii="Book Antiqua" w:eastAsia="Book Antiqua" w:hAnsi="Book Antiqua" w:cs="Book Antiqua"/>
          <w:color w:val="000000"/>
        </w:rPr>
        <w:t xml:space="preserve"> A: Expression of programmed cell death 1 (PD-1) protein; B: Statistical chart showing the differences in PD-1 protein expression; C: Statistical map showing the differences in PD-1 mRNA expression; D: Western blot showing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 protein (Foxp3) expression; E: Statistical chart showing the differences in Foxp3 expression; F: Statistical map showing the differences in Foxp3 mRNA levels. Data are presented as mean ± SD, and comparisons between groups were analyzed by one-way analysis of variance. Statistical significance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PD-1: Programmed cell death 1; PD-L1: Programmed cell death ligand; GAPDH:</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Glyceraldehyde-3-phosphate dehydrogenase; DSS: Dextran sulfate sodium;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Foxp3: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w:t>
      </w:r>
    </w:p>
    <w:p w14:paraId="7B8DE9E7" w14:textId="77777777" w:rsidR="00197DB3" w:rsidRDefault="00197DB3">
      <w:pPr>
        <w:spacing w:line="360" w:lineRule="auto"/>
        <w:jc w:val="both"/>
        <w:rPr>
          <w:rFonts w:ascii="Book Antiqua" w:hAnsi="Book Antiqua" w:cs="Book Antiqua"/>
          <w:color w:val="000000"/>
          <w:lang w:eastAsia="zh-CN"/>
        </w:rPr>
      </w:pPr>
    </w:p>
    <w:p w14:paraId="0E53436C" w14:textId="77777777" w:rsidR="00197DB3" w:rsidRPr="00197DB3" w:rsidRDefault="00197DB3">
      <w:pPr>
        <w:spacing w:line="360" w:lineRule="auto"/>
        <w:jc w:val="both"/>
        <w:rPr>
          <w:lang w:eastAsia="zh-CN"/>
        </w:rPr>
      </w:pPr>
      <w:r w:rsidRPr="00666AC7">
        <w:rPr>
          <w:rFonts w:ascii="Book Antiqua" w:hAnsi="Book Antiqua"/>
          <w:noProof/>
          <w:lang w:eastAsia="zh-CN"/>
        </w:rPr>
        <w:lastRenderedPageBreak/>
        <w:drawing>
          <wp:inline distT="0" distB="0" distL="0" distR="0" wp14:anchorId="5EC0533D" wp14:editId="134631AA">
            <wp:extent cx="5486400" cy="268986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89860"/>
                    </a:xfrm>
                    <a:prstGeom prst="rect">
                      <a:avLst/>
                    </a:prstGeom>
                  </pic:spPr>
                </pic:pic>
              </a:graphicData>
            </a:graphic>
          </wp:inline>
        </w:drawing>
      </w:r>
    </w:p>
    <w:p w14:paraId="2B4E4D7E" w14:textId="77777777" w:rsidR="00A77B3E" w:rsidRDefault="009D203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2 Effects of </w:t>
      </w:r>
      <w:r>
        <w:rPr>
          <w:rFonts w:ascii="Book Antiqua" w:eastAsia="Book Antiqua" w:hAnsi="Book Antiqua" w:cs="Book Antiqua"/>
          <w:b/>
          <w:bCs/>
          <w:i/>
          <w:iCs/>
          <w:color w:val="000000"/>
        </w:rPr>
        <w:t xml:space="preserve">Bifidobacterium </w:t>
      </w:r>
      <w:proofErr w:type="spellStart"/>
      <w:r>
        <w:rPr>
          <w:rFonts w:ascii="Book Antiqua" w:eastAsia="Book Antiqua" w:hAnsi="Book Antiqua" w:cs="Book Antiqua"/>
          <w:b/>
          <w:bCs/>
          <w:i/>
          <w:iCs/>
          <w:color w:val="000000"/>
        </w:rPr>
        <w:t>infantis</w:t>
      </w:r>
      <w:proofErr w:type="spellEnd"/>
      <w:r>
        <w:rPr>
          <w:rFonts w:ascii="Book Antiqua" w:eastAsia="Book Antiqua" w:hAnsi="Book Antiqua" w:cs="Book Antiqua"/>
          <w:b/>
          <w:bCs/>
          <w:color w:val="000000"/>
        </w:rPr>
        <w:t xml:space="preserve"> and programmed cell death ligand inhibition on the proportion of CD4</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CD25</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and </w:t>
      </w:r>
      <w:proofErr w:type="spellStart"/>
      <w:r>
        <w:rPr>
          <w:rFonts w:ascii="Book Antiqua" w:eastAsia="Book Antiqua" w:hAnsi="Book Antiqua" w:cs="Book Antiqua"/>
          <w:b/>
          <w:bCs/>
          <w:color w:val="000000"/>
        </w:rPr>
        <w:t>forkhead</w:t>
      </w:r>
      <w:proofErr w:type="spellEnd"/>
      <w:r>
        <w:rPr>
          <w:rFonts w:ascii="Book Antiqua" w:eastAsia="Book Antiqua" w:hAnsi="Book Antiqua" w:cs="Book Antiqua"/>
          <w:b/>
          <w:bCs/>
          <w:color w:val="000000"/>
        </w:rPr>
        <w:t xml:space="preserve"> box protein 3</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cells in the blood.</w:t>
      </w:r>
      <w:r>
        <w:rPr>
          <w:rFonts w:ascii="Book Antiqua" w:eastAsia="Book Antiqua" w:hAnsi="Book Antiqua" w:cs="Book Antiqua"/>
          <w:color w:val="000000"/>
        </w:rPr>
        <w:t xml:space="preserve"> A: The strategy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w:t>
      </w:r>
      <w:proofErr w:type="spellStart"/>
      <w:r>
        <w:rPr>
          <w:rFonts w:ascii="Book Antiqua" w:eastAsia="Book Antiqua" w:hAnsi="Book Antiqua" w:cs="Book Antiqua"/>
          <w:color w:val="000000"/>
        </w:rPr>
        <w:t>Foxp</w:t>
      </w:r>
      <w:proofErr w:type="spellEnd"/>
      <w:r>
        <w:rPr>
          <w:rFonts w:ascii="Book Antiqua" w:eastAsia="Book Antiqua" w:hAnsi="Book Antiqua" w:cs="Book Antiqua"/>
          <w:color w:val="000000"/>
        </w:rPr>
        <w:t>) 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B-F: Flow cytometry results for the control group (B), the DSS model group (C),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(D),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(E), the DSS + anti-PD-L1 group (F); G: Statistical chart of the numbers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Data are presented as mean ± SD, and the comparisons among each group were analyzed by one-way analysis of variance. Statistical significance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PD-1: Programmed cell death 1; PD-L1: Programmed cell death ligand; DSS: Dextran sulfate sodium;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 Cluster of differentiation; SSC: Side scatter; FSC: Forward scatter; FL: Fluorescence; APC: Allophycocyanin; FITC: Fluorescein isothiocyanate; H: Height.</w:t>
      </w:r>
    </w:p>
    <w:p w14:paraId="75FFAAA5" w14:textId="77777777" w:rsidR="00197DB3" w:rsidRDefault="00197DB3">
      <w:pPr>
        <w:spacing w:line="360" w:lineRule="auto"/>
        <w:jc w:val="both"/>
        <w:rPr>
          <w:rFonts w:ascii="Book Antiqua" w:hAnsi="Book Antiqua" w:cs="Book Antiqua"/>
          <w:color w:val="000000"/>
          <w:lang w:eastAsia="zh-CN"/>
        </w:rPr>
      </w:pPr>
    </w:p>
    <w:p w14:paraId="6C426DE8" w14:textId="77777777" w:rsidR="00197DB3" w:rsidRPr="00197DB3" w:rsidRDefault="00197DB3">
      <w:pPr>
        <w:spacing w:line="360" w:lineRule="auto"/>
        <w:jc w:val="both"/>
        <w:rPr>
          <w:lang w:eastAsia="zh-CN"/>
        </w:rPr>
      </w:pPr>
      <w:r w:rsidRPr="00666AC7">
        <w:rPr>
          <w:rFonts w:ascii="Book Antiqua" w:hAnsi="Book Antiqua"/>
          <w:noProof/>
          <w:lang w:eastAsia="zh-CN"/>
        </w:rPr>
        <w:lastRenderedPageBreak/>
        <w:drawing>
          <wp:inline distT="0" distB="0" distL="0" distR="0" wp14:anchorId="06EC0CD2" wp14:editId="28B48166">
            <wp:extent cx="5486400" cy="26898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689860"/>
                    </a:xfrm>
                    <a:prstGeom prst="rect">
                      <a:avLst/>
                    </a:prstGeom>
                  </pic:spPr>
                </pic:pic>
              </a:graphicData>
            </a:graphic>
          </wp:inline>
        </w:drawing>
      </w:r>
    </w:p>
    <w:p w14:paraId="4B7F41C2" w14:textId="77777777" w:rsidR="00A77B3E" w:rsidRDefault="009D203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3 Effects of </w:t>
      </w:r>
      <w:r>
        <w:rPr>
          <w:rFonts w:ascii="Book Antiqua" w:eastAsia="Book Antiqua" w:hAnsi="Book Antiqua" w:cs="Book Antiqua"/>
          <w:b/>
          <w:bCs/>
          <w:i/>
          <w:iCs/>
          <w:color w:val="000000"/>
        </w:rPr>
        <w:t xml:space="preserve">Bifidobacterium </w:t>
      </w:r>
      <w:proofErr w:type="spellStart"/>
      <w:r>
        <w:rPr>
          <w:rFonts w:ascii="Book Antiqua" w:eastAsia="Book Antiqua" w:hAnsi="Book Antiqua" w:cs="Book Antiqua"/>
          <w:b/>
          <w:bCs/>
          <w:i/>
          <w:iCs/>
          <w:color w:val="000000"/>
        </w:rPr>
        <w:t>infantis</w:t>
      </w:r>
      <w:proofErr w:type="spellEnd"/>
      <w:r>
        <w:rPr>
          <w:rFonts w:ascii="Book Antiqua" w:eastAsia="Book Antiqua" w:hAnsi="Book Antiqua" w:cs="Book Antiqua"/>
          <w:b/>
          <w:bCs/>
          <w:color w:val="000000"/>
        </w:rPr>
        <w:t xml:space="preserve"> and programmed cell death ligand inhibition on the proportion of splenic CD4</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CD25</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and </w:t>
      </w:r>
      <w:proofErr w:type="spellStart"/>
      <w:r>
        <w:rPr>
          <w:rFonts w:ascii="Book Antiqua" w:eastAsia="Book Antiqua" w:hAnsi="Book Antiqua" w:cs="Book Antiqua"/>
          <w:b/>
          <w:bCs/>
          <w:color w:val="000000"/>
        </w:rPr>
        <w:t>forkhead</w:t>
      </w:r>
      <w:proofErr w:type="spellEnd"/>
      <w:r>
        <w:rPr>
          <w:rFonts w:ascii="Book Antiqua" w:eastAsia="Book Antiqua" w:hAnsi="Book Antiqua" w:cs="Book Antiqua"/>
          <w:b/>
          <w:bCs/>
          <w:color w:val="000000"/>
        </w:rPr>
        <w:t xml:space="preserve"> box protein 3</w:t>
      </w:r>
      <w:r>
        <w:rPr>
          <w:rFonts w:ascii="Book Antiqua" w:eastAsia="Book Antiqua" w:hAnsi="Book Antiqua" w:cs="Book Antiqua"/>
          <w:b/>
          <w:bCs/>
          <w:color w:val="000000"/>
          <w:szCs w:val="30"/>
          <w:vertAlign w:val="superscript"/>
        </w:rPr>
        <w:t>+</w:t>
      </w:r>
      <w:r>
        <w:rPr>
          <w:rFonts w:ascii="Book Antiqua" w:eastAsia="Book Antiqua" w:hAnsi="Book Antiqua" w:cs="Book Antiqua"/>
          <w:b/>
          <w:bCs/>
          <w:color w:val="000000"/>
        </w:rPr>
        <w:t xml:space="preserve"> cells.</w:t>
      </w:r>
      <w:r>
        <w:rPr>
          <w:rFonts w:ascii="Book Antiqua" w:eastAsia="Book Antiqua" w:hAnsi="Book Antiqua" w:cs="Book Antiqua"/>
          <w:color w:val="000000"/>
        </w:rPr>
        <w:t xml:space="preserve"> A: The strategy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w:t>
      </w:r>
      <w:proofErr w:type="spellStart"/>
      <w:r>
        <w:rPr>
          <w:rFonts w:ascii="Book Antiqua" w:eastAsia="Book Antiqua" w:hAnsi="Book Antiqua" w:cs="Book Antiqua"/>
          <w:color w:val="000000"/>
        </w:rPr>
        <w:t>Foxp</w:t>
      </w:r>
      <w:proofErr w:type="spellEnd"/>
      <w:r>
        <w:rPr>
          <w:rFonts w:ascii="Book Antiqua" w:eastAsia="Book Antiqua" w:hAnsi="Book Antiqua" w:cs="Book Antiqua"/>
          <w:color w:val="000000"/>
        </w:rPr>
        <w:t>) 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B-F: Flow cytometry results for the </w:t>
      </w:r>
      <w:proofErr w:type="spellStart"/>
      <w:r>
        <w:rPr>
          <w:rFonts w:ascii="Book Antiqua" w:eastAsia="Book Antiqua" w:hAnsi="Book Antiqua" w:cs="Book Antiqua"/>
          <w:color w:val="000000"/>
        </w:rPr>
        <w:t>the</w:t>
      </w:r>
      <w:proofErr w:type="spellEnd"/>
      <w:r>
        <w:rPr>
          <w:rFonts w:ascii="Book Antiqua" w:eastAsia="Book Antiqua" w:hAnsi="Book Antiqua" w:cs="Book Antiqua"/>
          <w:color w:val="000000"/>
        </w:rPr>
        <w:t xml:space="preserve"> control group (B), the DSS model group (C),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group (D), the DSS +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 anti-PD-L1 group (E); and the DSS + anti-PD-L1 group (F); G: Statistical chart of the numbers of CD4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and Foxp3</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cells. Data are presented as mean ± SD, and the comparisons among each group were analyzed by one-way analysis of variance. Statistical significance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PD-1: Programmed cell death 1; PD-L1: Programmed cell death ligand; DSS: Dextran sulfate sodium;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Foxp3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Forkhead</w:t>
      </w:r>
      <w:proofErr w:type="spellEnd"/>
      <w:r>
        <w:rPr>
          <w:rFonts w:ascii="Book Antiqua" w:eastAsia="Book Antiqua" w:hAnsi="Book Antiqua" w:cs="Book Antiqua"/>
          <w:color w:val="000000"/>
        </w:rPr>
        <w:t xml:space="preserve"> box protein 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CD: Cluster of differentiation; SSC: Side scatter; FSC: Forward scatter; FL: Fluorescence; APC: Allophycocyanin; FITC: Fluorescein isothiocyanate; H: Height.</w:t>
      </w:r>
    </w:p>
    <w:p w14:paraId="6C0A9FA4" w14:textId="77777777" w:rsidR="00197DB3" w:rsidRDefault="00197DB3">
      <w:pPr>
        <w:spacing w:line="360" w:lineRule="auto"/>
        <w:jc w:val="both"/>
        <w:rPr>
          <w:rFonts w:ascii="Book Antiqua" w:hAnsi="Book Antiqua" w:cs="Book Antiqua"/>
          <w:color w:val="000000"/>
          <w:lang w:eastAsia="zh-CN"/>
        </w:rPr>
      </w:pPr>
    </w:p>
    <w:p w14:paraId="6E9B538E" w14:textId="77777777" w:rsidR="00197DB3" w:rsidRPr="00197DB3" w:rsidRDefault="00197DB3">
      <w:pPr>
        <w:spacing w:line="360" w:lineRule="auto"/>
        <w:jc w:val="both"/>
        <w:rPr>
          <w:lang w:eastAsia="zh-CN"/>
        </w:rPr>
      </w:pPr>
      <w:r w:rsidRPr="00666AC7">
        <w:rPr>
          <w:rFonts w:ascii="Book Antiqua" w:hAnsi="Book Antiqua"/>
          <w:noProof/>
          <w:lang w:eastAsia="zh-CN"/>
        </w:rPr>
        <w:lastRenderedPageBreak/>
        <w:drawing>
          <wp:inline distT="0" distB="0" distL="0" distR="0" wp14:anchorId="2FD4E6DE" wp14:editId="15A9B110">
            <wp:extent cx="5486400" cy="2315845"/>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315845"/>
                    </a:xfrm>
                    <a:prstGeom prst="rect">
                      <a:avLst/>
                    </a:prstGeom>
                  </pic:spPr>
                </pic:pic>
              </a:graphicData>
            </a:graphic>
          </wp:inline>
        </w:drawing>
      </w:r>
    </w:p>
    <w:p w14:paraId="57E16DE3" w14:textId="77777777" w:rsidR="00197DB3" w:rsidRDefault="009D203F">
      <w:pPr>
        <w:spacing w:line="360" w:lineRule="auto"/>
        <w:jc w:val="both"/>
        <w:rPr>
          <w:rFonts w:ascii="Book Antiqua" w:eastAsia="Book Antiqua" w:hAnsi="Book Antiqua" w:cs="Book Antiqua"/>
          <w:color w:val="000000"/>
        </w:rPr>
        <w:sectPr w:rsidR="00197DB3">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4 Effects of programmed cell death ligand inhibition on the expression of interleukin-10 and transforming growth factor β 1.</w:t>
      </w:r>
      <w:r>
        <w:rPr>
          <w:rFonts w:ascii="Book Antiqua" w:eastAsia="Book Antiqua" w:hAnsi="Book Antiqua" w:cs="Book Antiqua"/>
          <w:color w:val="000000"/>
        </w:rPr>
        <w:t xml:space="preserve"> A: Western blot showing interleukin (IL)-10 and transforming growth factor β (TGF-β) 1 protein expression; B-E: Statistical maps of the differences in IL-10 protein expression (B), TGF-β1 protein expression (C), IL-10 mRNA expression (D), and TGF-β1 expression (E). Data are presented as mean ± SD, and the comparisons among each group were analyzed by one-way analysis of variance. Statistical significance was set as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PD-1: Programmed cell death 1; PD-L1: Programmed cell death ligand; DSS: Dextran sulfate sodium; </w:t>
      </w:r>
      <w:r>
        <w:rPr>
          <w:rFonts w:ascii="Book Antiqua" w:eastAsia="Book Antiqua" w:hAnsi="Book Antiqua" w:cs="Book Antiqua"/>
          <w:i/>
          <w:iCs/>
          <w:color w:val="000000"/>
        </w:rPr>
        <w:t xml:space="preserve">B.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i/>
          <w:iCs/>
          <w:color w:val="000000"/>
        </w:rPr>
        <w:t xml:space="preserve">: Bifidobacterium </w:t>
      </w:r>
      <w:proofErr w:type="spellStart"/>
      <w:r>
        <w:rPr>
          <w:rFonts w:ascii="Book Antiqua" w:eastAsia="Book Antiqua" w:hAnsi="Book Antiqua" w:cs="Book Antiqua"/>
          <w:i/>
          <w:iCs/>
          <w:color w:val="000000"/>
        </w:rPr>
        <w:t>infantis</w:t>
      </w:r>
      <w:proofErr w:type="spellEnd"/>
      <w:r>
        <w:rPr>
          <w:rFonts w:ascii="Book Antiqua" w:eastAsia="Book Antiqua" w:hAnsi="Book Antiqua" w:cs="Book Antiqua"/>
          <w:color w:val="000000"/>
        </w:rPr>
        <w:t>; IL: Interleukin; TGF-β: Transforming growth factor β; GAPDH: Glyceraldehyde-3-phosphate dehydrogenase; mRNA: Messenger ribonucleic acid.</w:t>
      </w:r>
    </w:p>
    <w:p w14:paraId="7E418EAE" w14:textId="77777777" w:rsidR="00197DB3" w:rsidRPr="00197DB3" w:rsidRDefault="00197DB3" w:rsidP="00197DB3">
      <w:pPr>
        <w:pStyle w:val="EndNoteBibliography"/>
        <w:spacing w:line="480" w:lineRule="auto"/>
        <w:rPr>
          <w:rFonts w:ascii="Book Antiqua" w:hAnsi="Book Antiqua" w:cs="Times New Roman"/>
          <w:b/>
          <w:bCs/>
          <w:sz w:val="24"/>
          <w:szCs w:val="24"/>
        </w:rPr>
      </w:pPr>
      <w:r w:rsidRPr="00197DB3">
        <w:rPr>
          <w:rFonts w:ascii="Book Antiqua" w:hAnsi="Book Antiqua" w:cs="Times New Roman"/>
          <w:b/>
          <w:bCs/>
          <w:sz w:val="24"/>
          <w:szCs w:val="24"/>
        </w:rPr>
        <w:lastRenderedPageBreak/>
        <w:t>Table 1 Preparation of reverse transcription system</w:t>
      </w:r>
    </w:p>
    <w:tbl>
      <w:tblPr>
        <w:tblW w:w="5340" w:type="dxa"/>
        <w:tblInd w:w="93" w:type="dxa"/>
        <w:tblLook w:val="04A0" w:firstRow="1" w:lastRow="0" w:firstColumn="1" w:lastColumn="0" w:noHBand="0" w:noVBand="1"/>
      </w:tblPr>
      <w:tblGrid>
        <w:gridCol w:w="3700"/>
        <w:gridCol w:w="1640"/>
      </w:tblGrid>
      <w:tr w:rsidR="00197DB3" w:rsidRPr="00666AC7" w14:paraId="74FAFF20" w14:textId="77777777" w:rsidTr="004A29F8">
        <w:trPr>
          <w:trHeight w:val="324"/>
        </w:trPr>
        <w:tc>
          <w:tcPr>
            <w:tcW w:w="3700" w:type="dxa"/>
            <w:tcBorders>
              <w:top w:val="single" w:sz="4" w:space="0" w:color="auto"/>
              <w:left w:val="nil"/>
              <w:bottom w:val="single" w:sz="4" w:space="0" w:color="auto"/>
              <w:right w:val="nil"/>
            </w:tcBorders>
            <w:shd w:val="clear" w:color="auto" w:fill="auto"/>
            <w:vAlign w:val="center"/>
            <w:hideMark/>
          </w:tcPr>
          <w:p w14:paraId="340B94A9" w14:textId="77777777" w:rsidR="00197DB3" w:rsidRPr="00666AC7" w:rsidRDefault="00197DB3" w:rsidP="004A29F8">
            <w:pPr>
              <w:rPr>
                <w:rFonts w:ascii="Book Antiqua" w:eastAsia="SimHei" w:hAnsi="Book Antiqua" w:cs="SimSun"/>
                <w:b/>
                <w:bCs/>
                <w:color w:val="000000"/>
              </w:rPr>
            </w:pPr>
            <w:r w:rsidRPr="00666AC7">
              <w:rPr>
                <w:rFonts w:ascii="Book Antiqua" w:eastAsia="SimHei" w:hAnsi="Book Antiqua" w:cs="SimSun"/>
                <w:b/>
                <w:bCs/>
                <w:color w:val="000000"/>
              </w:rPr>
              <w:t>Reagent</w:t>
            </w:r>
          </w:p>
        </w:tc>
        <w:tc>
          <w:tcPr>
            <w:tcW w:w="1640" w:type="dxa"/>
            <w:tcBorders>
              <w:top w:val="single" w:sz="4" w:space="0" w:color="auto"/>
              <w:left w:val="nil"/>
              <w:bottom w:val="single" w:sz="4" w:space="0" w:color="auto"/>
              <w:right w:val="nil"/>
            </w:tcBorders>
            <w:shd w:val="clear" w:color="auto" w:fill="auto"/>
            <w:vAlign w:val="center"/>
            <w:hideMark/>
          </w:tcPr>
          <w:p w14:paraId="3B52DD27" w14:textId="77777777" w:rsidR="00197DB3" w:rsidRPr="00666AC7" w:rsidRDefault="00197DB3" w:rsidP="004A29F8">
            <w:pPr>
              <w:jc w:val="center"/>
              <w:rPr>
                <w:rFonts w:ascii="Book Antiqua" w:eastAsia="SimHei" w:hAnsi="Book Antiqua" w:cs="SimSun"/>
                <w:b/>
                <w:bCs/>
                <w:color w:val="000000"/>
              </w:rPr>
            </w:pPr>
            <w:r w:rsidRPr="00666AC7">
              <w:rPr>
                <w:rFonts w:ascii="Book Antiqua" w:eastAsia="SimHei" w:hAnsi="Book Antiqua" w:cs="SimSun"/>
                <w:b/>
                <w:bCs/>
                <w:color w:val="000000"/>
              </w:rPr>
              <w:t>Dose</w:t>
            </w:r>
            <w:r w:rsidRPr="00666AC7">
              <w:rPr>
                <w:rFonts w:ascii="Book Antiqua" w:eastAsia="SimHei" w:hAnsi="Book Antiqua" w:cs="SimSun"/>
                <w:b/>
                <w:bCs/>
                <w:color w:val="000000"/>
                <w:lang w:eastAsia="zh-CN"/>
              </w:rPr>
              <w:t xml:space="preserve"> </w:t>
            </w:r>
            <w:r w:rsidRPr="00666AC7">
              <w:rPr>
                <w:rFonts w:ascii="Book Antiqua" w:hAnsi="Book Antiqua" w:cs="SimSun"/>
                <w:b/>
                <w:bCs/>
                <w:color w:val="000000"/>
              </w:rPr>
              <w:t>(</w:t>
            </w:r>
            <w:bookmarkStart w:id="1" w:name="OLE_LINK5"/>
            <w:r w:rsidRPr="00666AC7">
              <w:rPr>
                <w:rFonts w:ascii="Book Antiqua" w:hAnsi="Book Antiqua"/>
                <w:b/>
                <w:bCs/>
              </w:rPr>
              <w:t>µ</w:t>
            </w:r>
            <w:bookmarkEnd w:id="1"/>
            <w:r w:rsidRPr="00666AC7">
              <w:rPr>
                <w:rFonts w:ascii="Book Antiqua" w:eastAsia="SimHei" w:hAnsi="Book Antiqua" w:cs="SimSun"/>
                <w:b/>
                <w:bCs/>
                <w:color w:val="000000"/>
              </w:rPr>
              <w:t>L</w:t>
            </w:r>
            <w:r w:rsidRPr="00666AC7">
              <w:rPr>
                <w:rFonts w:ascii="Book Antiqua" w:hAnsi="Book Antiqua" w:cs="SimSun"/>
                <w:b/>
                <w:bCs/>
                <w:color w:val="000000"/>
              </w:rPr>
              <w:t>)</w:t>
            </w:r>
          </w:p>
        </w:tc>
      </w:tr>
      <w:tr w:rsidR="00197DB3" w:rsidRPr="00666AC7" w14:paraId="633BCDA9" w14:textId="77777777" w:rsidTr="004A29F8">
        <w:trPr>
          <w:trHeight w:val="312"/>
        </w:trPr>
        <w:tc>
          <w:tcPr>
            <w:tcW w:w="3700" w:type="dxa"/>
            <w:tcBorders>
              <w:top w:val="single" w:sz="4" w:space="0" w:color="auto"/>
              <w:left w:val="nil"/>
              <w:bottom w:val="nil"/>
              <w:right w:val="nil"/>
            </w:tcBorders>
            <w:shd w:val="clear" w:color="auto" w:fill="auto"/>
            <w:vAlign w:val="center"/>
            <w:hideMark/>
          </w:tcPr>
          <w:p w14:paraId="5C1A6649" w14:textId="77777777" w:rsidR="00197DB3" w:rsidRPr="00666AC7" w:rsidRDefault="00197DB3" w:rsidP="004A29F8">
            <w:pPr>
              <w:rPr>
                <w:rFonts w:ascii="Book Antiqua" w:eastAsia="SimHei" w:hAnsi="Book Antiqua" w:cs="SimSun"/>
                <w:color w:val="000000"/>
              </w:rPr>
            </w:pPr>
            <w:r w:rsidRPr="00666AC7">
              <w:rPr>
                <w:rFonts w:ascii="Book Antiqua" w:eastAsia="SimHei" w:hAnsi="Book Antiqua" w:cs="SimSun"/>
                <w:color w:val="000000"/>
              </w:rPr>
              <w:t xml:space="preserve">5 </w:t>
            </w:r>
            <w:r w:rsidRPr="00666AC7">
              <w:rPr>
                <w:rFonts w:ascii="Book Antiqua" w:eastAsia="Book Antiqua" w:hAnsi="Book Antiqua" w:cs="Book Antiqua"/>
                <w:color w:val="000000"/>
              </w:rPr>
              <w:t>×</w:t>
            </w:r>
            <w:r w:rsidRPr="00666AC7">
              <w:rPr>
                <w:rFonts w:ascii="Book Antiqua" w:hAnsi="Book Antiqua" w:cs="SimSun"/>
                <w:color w:val="000000"/>
              </w:rPr>
              <w:t xml:space="preserve"> p</w:t>
            </w:r>
            <w:r w:rsidRPr="00666AC7">
              <w:rPr>
                <w:rFonts w:ascii="Book Antiqua" w:eastAsia="SimHei" w:hAnsi="Book Antiqua" w:cs="SimSun"/>
                <w:color w:val="000000"/>
              </w:rPr>
              <w:t>rime script buffer</w:t>
            </w:r>
          </w:p>
        </w:tc>
        <w:tc>
          <w:tcPr>
            <w:tcW w:w="1640" w:type="dxa"/>
            <w:tcBorders>
              <w:top w:val="single" w:sz="4" w:space="0" w:color="auto"/>
              <w:left w:val="nil"/>
              <w:bottom w:val="nil"/>
              <w:right w:val="nil"/>
            </w:tcBorders>
            <w:shd w:val="clear" w:color="auto" w:fill="auto"/>
            <w:vAlign w:val="center"/>
            <w:hideMark/>
          </w:tcPr>
          <w:p w14:paraId="7BD2DB81" w14:textId="77777777" w:rsidR="00197DB3" w:rsidRPr="00666AC7" w:rsidRDefault="00197DB3" w:rsidP="004A29F8">
            <w:pPr>
              <w:jc w:val="center"/>
              <w:rPr>
                <w:rFonts w:ascii="Book Antiqua" w:eastAsia="SimHei" w:hAnsi="Book Antiqua" w:cs="SimSun"/>
                <w:color w:val="000000"/>
              </w:rPr>
            </w:pPr>
            <w:r w:rsidRPr="00666AC7">
              <w:rPr>
                <w:rFonts w:ascii="Book Antiqua" w:eastAsia="SimHei" w:hAnsi="Book Antiqua" w:cs="SimSun"/>
                <w:color w:val="000000"/>
              </w:rPr>
              <w:t>4</w:t>
            </w:r>
          </w:p>
        </w:tc>
      </w:tr>
      <w:tr w:rsidR="00197DB3" w:rsidRPr="00666AC7" w14:paraId="7C674B4D" w14:textId="77777777" w:rsidTr="004A29F8">
        <w:trPr>
          <w:trHeight w:val="312"/>
        </w:trPr>
        <w:tc>
          <w:tcPr>
            <w:tcW w:w="3700" w:type="dxa"/>
            <w:tcBorders>
              <w:top w:val="nil"/>
              <w:left w:val="nil"/>
              <w:bottom w:val="nil"/>
              <w:right w:val="nil"/>
            </w:tcBorders>
            <w:shd w:val="clear" w:color="auto" w:fill="auto"/>
            <w:vAlign w:val="center"/>
            <w:hideMark/>
          </w:tcPr>
          <w:p w14:paraId="084DB885" w14:textId="77777777" w:rsidR="00197DB3" w:rsidRPr="00666AC7" w:rsidRDefault="00197DB3" w:rsidP="004A29F8">
            <w:pPr>
              <w:rPr>
                <w:rFonts w:ascii="Book Antiqua" w:eastAsia="SimHei" w:hAnsi="Book Antiqua" w:cs="SimSun"/>
                <w:color w:val="000000"/>
              </w:rPr>
            </w:pPr>
            <w:r w:rsidRPr="00666AC7">
              <w:rPr>
                <w:rFonts w:ascii="Book Antiqua" w:eastAsia="SimHei" w:hAnsi="Book Antiqua" w:cs="SimSun"/>
                <w:color w:val="000000"/>
              </w:rPr>
              <w:t xml:space="preserve">Prime </w:t>
            </w:r>
            <w:proofErr w:type="spellStart"/>
            <w:r w:rsidRPr="00666AC7">
              <w:rPr>
                <w:rFonts w:ascii="Book Antiqua" w:eastAsia="SimHei" w:hAnsi="Book Antiqua" w:cs="SimSun"/>
                <w:color w:val="000000"/>
              </w:rPr>
              <w:t>sript</w:t>
            </w:r>
            <w:proofErr w:type="spellEnd"/>
            <w:r w:rsidRPr="00666AC7">
              <w:rPr>
                <w:rFonts w:ascii="Book Antiqua" w:eastAsia="SimHei" w:hAnsi="Book Antiqua" w:cs="SimSun"/>
                <w:color w:val="000000"/>
              </w:rPr>
              <w:t xml:space="preserve"> RT enzyme mix</w:t>
            </w:r>
          </w:p>
        </w:tc>
        <w:tc>
          <w:tcPr>
            <w:tcW w:w="1640" w:type="dxa"/>
            <w:tcBorders>
              <w:top w:val="nil"/>
              <w:left w:val="nil"/>
              <w:bottom w:val="nil"/>
              <w:right w:val="nil"/>
            </w:tcBorders>
            <w:shd w:val="clear" w:color="auto" w:fill="auto"/>
            <w:vAlign w:val="center"/>
            <w:hideMark/>
          </w:tcPr>
          <w:p w14:paraId="28AC7DEA" w14:textId="77777777" w:rsidR="00197DB3" w:rsidRPr="00666AC7" w:rsidRDefault="00197DB3" w:rsidP="004A29F8">
            <w:pPr>
              <w:jc w:val="center"/>
              <w:rPr>
                <w:rFonts w:ascii="Book Antiqua" w:eastAsia="SimHei" w:hAnsi="Book Antiqua" w:cs="SimSun"/>
                <w:color w:val="000000"/>
              </w:rPr>
            </w:pPr>
            <w:r w:rsidRPr="00666AC7">
              <w:rPr>
                <w:rFonts w:ascii="Book Antiqua" w:eastAsia="SimHei" w:hAnsi="Book Antiqua" w:cs="SimSun"/>
                <w:color w:val="000000"/>
              </w:rPr>
              <w:t>1</w:t>
            </w:r>
          </w:p>
        </w:tc>
      </w:tr>
      <w:tr w:rsidR="00197DB3" w:rsidRPr="00666AC7" w14:paraId="4D92AFB9" w14:textId="77777777" w:rsidTr="004A29F8">
        <w:trPr>
          <w:trHeight w:val="312"/>
        </w:trPr>
        <w:tc>
          <w:tcPr>
            <w:tcW w:w="3700" w:type="dxa"/>
            <w:tcBorders>
              <w:top w:val="nil"/>
              <w:left w:val="nil"/>
              <w:right w:val="nil"/>
            </w:tcBorders>
            <w:shd w:val="clear" w:color="auto" w:fill="auto"/>
            <w:vAlign w:val="center"/>
            <w:hideMark/>
          </w:tcPr>
          <w:p w14:paraId="21C0CC40" w14:textId="77777777" w:rsidR="00197DB3" w:rsidRPr="00666AC7" w:rsidRDefault="00197DB3" w:rsidP="004A29F8">
            <w:pPr>
              <w:rPr>
                <w:rFonts w:ascii="Book Antiqua" w:eastAsia="SimHei" w:hAnsi="Book Antiqua" w:cs="SimSun"/>
                <w:color w:val="000000"/>
              </w:rPr>
            </w:pPr>
            <w:r w:rsidRPr="00666AC7">
              <w:rPr>
                <w:rFonts w:ascii="Book Antiqua" w:eastAsia="SimHei" w:hAnsi="Book Antiqua" w:cs="SimSun"/>
                <w:color w:val="000000"/>
              </w:rPr>
              <w:t>RT primer xix</w:t>
            </w:r>
          </w:p>
        </w:tc>
        <w:tc>
          <w:tcPr>
            <w:tcW w:w="1640" w:type="dxa"/>
            <w:tcBorders>
              <w:top w:val="nil"/>
              <w:left w:val="nil"/>
              <w:right w:val="nil"/>
            </w:tcBorders>
            <w:shd w:val="clear" w:color="auto" w:fill="auto"/>
            <w:vAlign w:val="center"/>
            <w:hideMark/>
          </w:tcPr>
          <w:p w14:paraId="7C686FB7" w14:textId="77777777" w:rsidR="00197DB3" w:rsidRPr="00666AC7" w:rsidRDefault="00197DB3" w:rsidP="004A29F8">
            <w:pPr>
              <w:jc w:val="center"/>
              <w:rPr>
                <w:rFonts w:ascii="Book Antiqua" w:eastAsia="SimHei" w:hAnsi="Book Antiqua" w:cs="SimSun"/>
                <w:color w:val="000000"/>
              </w:rPr>
            </w:pPr>
            <w:r w:rsidRPr="00666AC7">
              <w:rPr>
                <w:rFonts w:ascii="Book Antiqua" w:eastAsia="SimHei" w:hAnsi="Book Antiqua" w:cs="SimSun"/>
                <w:color w:val="000000"/>
              </w:rPr>
              <w:t>1</w:t>
            </w:r>
          </w:p>
        </w:tc>
      </w:tr>
      <w:tr w:rsidR="00197DB3" w:rsidRPr="00666AC7" w14:paraId="4F16CA9C" w14:textId="77777777" w:rsidTr="004A29F8">
        <w:trPr>
          <w:trHeight w:val="324"/>
        </w:trPr>
        <w:tc>
          <w:tcPr>
            <w:tcW w:w="3700" w:type="dxa"/>
            <w:tcBorders>
              <w:top w:val="nil"/>
              <w:left w:val="nil"/>
              <w:bottom w:val="single" w:sz="4" w:space="0" w:color="auto"/>
              <w:right w:val="nil"/>
            </w:tcBorders>
            <w:shd w:val="clear" w:color="auto" w:fill="auto"/>
            <w:vAlign w:val="center"/>
            <w:hideMark/>
          </w:tcPr>
          <w:p w14:paraId="0F6C29F2" w14:textId="77777777" w:rsidR="00197DB3" w:rsidRPr="00666AC7" w:rsidRDefault="00197DB3" w:rsidP="004A29F8">
            <w:pPr>
              <w:rPr>
                <w:rFonts w:ascii="Book Antiqua" w:eastAsia="SimHei" w:hAnsi="Book Antiqua" w:cs="SimSun"/>
                <w:color w:val="000000"/>
              </w:rPr>
            </w:pPr>
            <w:r w:rsidRPr="00666AC7">
              <w:rPr>
                <w:rFonts w:ascii="Book Antiqua" w:eastAsia="SimHei" w:hAnsi="Book Antiqua" w:cs="SimSun"/>
                <w:color w:val="000000"/>
                <w:lang w:eastAsia="zh-CN"/>
              </w:rPr>
              <w:t>dd</w:t>
            </w:r>
            <w:r w:rsidRPr="00666AC7">
              <w:rPr>
                <w:rFonts w:ascii="Book Antiqua" w:eastAsia="SimHei" w:hAnsi="Book Antiqua" w:cs="SimSun"/>
                <w:color w:val="000000"/>
              </w:rPr>
              <w:t>H</w:t>
            </w:r>
            <w:r w:rsidRPr="00666AC7">
              <w:rPr>
                <w:rFonts w:ascii="Book Antiqua" w:eastAsia="SimHei" w:hAnsi="Book Antiqua" w:cs="SimSun"/>
                <w:color w:val="000000"/>
                <w:vertAlign w:val="subscript"/>
              </w:rPr>
              <w:t>2</w:t>
            </w:r>
            <w:r w:rsidRPr="00666AC7">
              <w:rPr>
                <w:rFonts w:ascii="Book Antiqua" w:eastAsia="SimHei" w:hAnsi="Book Antiqua" w:cs="SimSun"/>
                <w:color w:val="000000"/>
              </w:rPr>
              <w:t>O</w:t>
            </w:r>
          </w:p>
        </w:tc>
        <w:tc>
          <w:tcPr>
            <w:tcW w:w="1640" w:type="dxa"/>
            <w:tcBorders>
              <w:top w:val="nil"/>
              <w:left w:val="nil"/>
              <w:bottom w:val="single" w:sz="4" w:space="0" w:color="auto"/>
              <w:right w:val="nil"/>
            </w:tcBorders>
            <w:shd w:val="clear" w:color="auto" w:fill="auto"/>
            <w:vAlign w:val="center"/>
            <w:hideMark/>
          </w:tcPr>
          <w:p w14:paraId="4391E54E" w14:textId="77777777" w:rsidR="00197DB3" w:rsidRPr="00666AC7" w:rsidRDefault="00197DB3" w:rsidP="004A29F8">
            <w:pPr>
              <w:jc w:val="center"/>
              <w:rPr>
                <w:rFonts w:ascii="Book Antiqua" w:eastAsia="SimHei" w:hAnsi="Book Antiqua" w:cs="SimSun"/>
                <w:color w:val="000000"/>
              </w:rPr>
            </w:pPr>
            <w:r w:rsidRPr="00666AC7">
              <w:rPr>
                <w:rFonts w:ascii="Book Antiqua" w:eastAsia="SimHei" w:hAnsi="Book Antiqua" w:cs="SimSun"/>
                <w:color w:val="000000"/>
              </w:rPr>
              <w:t>4</w:t>
            </w:r>
          </w:p>
        </w:tc>
      </w:tr>
    </w:tbl>
    <w:p w14:paraId="3867A461" w14:textId="77777777" w:rsidR="00A77B3E" w:rsidRPr="00197DB3" w:rsidRDefault="00197DB3">
      <w:pPr>
        <w:spacing w:line="360" w:lineRule="auto"/>
        <w:jc w:val="both"/>
        <w:rPr>
          <w:rFonts w:ascii="Book Antiqua" w:hAnsi="Book Antiqua" w:cs="Book Antiqua"/>
          <w:color w:val="000000"/>
          <w:lang w:eastAsia="zh-CN"/>
        </w:rPr>
      </w:pPr>
      <w:r w:rsidRPr="00666AC7">
        <w:rPr>
          <w:rFonts w:ascii="Book Antiqua" w:hAnsi="Book Antiqua" w:cs="Book Antiqua"/>
          <w:color w:val="000000"/>
          <w:lang w:eastAsia="zh-CN"/>
        </w:rPr>
        <w:t>RT: Real time; dd: D</w:t>
      </w:r>
      <w:r w:rsidRPr="00666AC7">
        <w:rPr>
          <w:rFonts w:ascii="Book Antiqua" w:eastAsia="Book Antiqua" w:hAnsi="Book Antiqua" w:cs="Book Antiqua"/>
          <w:color w:val="000000"/>
        </w:rPr>
        <w:t>ouble distilled</w:t>
      </w:r>
      <w:r w:rsidRPr="00666AC7">
        <w:rPr>
          <w:rFonts w:ascii="Book Antiqua" w:hAnsi="Book Antiqua" w:cs="Book Antiqua"/>
          <w:color w:val="000000"/>
          <w:lang w:eastAsia="zh-CN"/>
        </w:rPr>
        <w:t>.</w:t>
      </w:r>
    </w:p>
    <w:sectPr w:rsidR="00A77B3E" w:rsidRPr="00197D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9131" w14:textId="77777777" w:rsidR="00113CA0" w:rsidRDefault="00113CA0" w:rsidP="00197DB3">
      <w:r>
        <w:separator/>
      </w:r>
    </w:p>
  </w:endnote>
  <w:endnote w:type="continuationSeparator" w:id="0">
    <w:p w14:paraId="4A5638EA" w14:textId="77777777" w:rsidR="00113CA0" w:rsidRDefault="00113CA0" w:rsidP="0019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52941"/>
      <w:docPartObj>
        <w:docPartGallery w:val="Page Numbers (Bottom of Page)"/>
        <w:docPartUnique/>
      </w:docPartObj>
    </w:sdtPr>
    <w:sdtEndPr/>
    <w:sdtContent>
      <w:sdt>
        <w:sdtPr>
          <w:id w:val="860082579"/>
          <w:docPartObj>
            <w:docPartGallery w:val="Page Numbers (Top of Page)"/>
            <w:docPartUnique/>
          </w:docPartObj>
        </w:sdtPr>
        <w:sdtEndPr/>
        <w:sdtContent>
          <w:p w14:paraId="6A69E67A" w14:textId="77777777" w:rsidR="00197DB3" w:rsidRDefault="00197DB3">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06A65">
              <w:rPr>
                <w:b/>
                <w:bCs/>
                <w:noProof/>
              </w:rPr>
              <w:t>14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06A65">
              <w:rPr>
                <w:b/>
                <w:bCs/>
                <w:noProof/>
              </w:rPr>
              <w:t>30</w:t>
            </w:r>
            <w:r>
              <w:rPr>
                <w:b/>
                <w:bCs/>
                <w:sz w:val="24"/>
                <w:szCs w:val="24"/>
              </w:rPr>
              <w:fldChar w:fldCharType="end"/>
            </w:r>
          </w:p>
        </w:sdtContent>
      </w:sdt>
    </w:sdtContent>
  </w:sdt>
  <w:p w14:paraId="7BBBD8C4" w14:textId="77777777" w:rsidR="00197DB3" w:rsidRDefault="00197DB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E09F8" w14:textId="77777777" w:rsidR="00113CA0" w:rsidRDefault="00113CA0" w:rsidP="00197DB3">
      <w:r>
        <w:separator/>
      </w:r>
    </w:p>
  </w:footnote>
  <w:footnote w:type="continuationSeparator" w:id="0">
    <w:p w14:paraId="2343F806" w14:textId="77777777" w:rsidR="00113CA0" w:rsidRDefault="00113CA0" w:rsidP="00197DB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13CA0"/>
    <w:rsid w:val="00197DB3"/>
    <w:rsid w:val="00323455"/>
    <w:rsid w:val="00723425"/>
    <w:rsid w:val="007D4F16"/>
    <w:rsid w:val="008E5A60"/>
    <w:rsid w:val="009546CB"/>
    <w:rsid w:val="009D203F"/>
    <w:rsid w:val="00A77B3E"/>
    <w:rsid w:val="00CA2A55"/>
    <w:rsid w:val="00D06A65"/>
    <w:rsid w:val="00D519B4"/>
    <w:rsid w:val="00E83129"/>
    <w:rsid w:val="00F05620"/>
    <w:rsid w:val="00FF3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A790A"/>
  <w15:docId w15:val="{BDEE2039-CBC3-43B8-838A-2AE8E118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97DB3"/>
    <w:rPr>
      <w:sz w:val="18"/>
      <w:szCs w:val="18"/>
    </w:rPr>
  </w:style>
  <w:style w:type="character" w:customStyle="1" w:styleId="a4">
    <w:name w:val="批注框文本 字符"/>
    <w:basedOn w:val="a0"/>
    <w:link w:val="a3"/>
    <w:rsid w:val="00197DB3"/>
    <w:rPr>
      <w:sz w:val="18"/>
      <w:szCs w:val="18"/>
    </w:rPr>
  </w:style>
  <w:style w:type="paragraph" w:customStyle="1" w:styleId="EndNoteBibliography">
    <w:name w:val="EndNote Bibliography"/>
    <w:basedOn w:val="a"/>
    <w:link w:val="EndNoteBibliographyChar"/>
    <w:rsid w:val="00197DB3"/>
    <w:pPr>
      <w:widowControl w:val="0"/>
      <w:jc w:val="both"/>
    </w:pPr>
    <w:rPr>
      <w:rFonts w:ascii="SimSun" w:eastAsia="SimSun" w:hAnsi="SimSun" w:cstheme="minorBidi"/>
      <w:noProof/>
      <w:kern w:val="2"/>
      <w:sz w:val="20"/>
      <w:szCs w:val="22"/>
      <w:lang w:eastAsia="zh-CN"/>
    </w:rPr>
  </w:style>
  <w:style w:type="character" w:customStyle="1" w:styleId="EndNoteBibliographyChar">
    <w:name w:val="EndNote Bibliography Char"/>
    <w:basedOn w:val="a0"/>
    <w:link w:val="EndNoteBibliography"/>
    <w:rsid w:val="00197DB3"/>
    <w:rPr>
      <w:rFonts w:ascii="SimSun" w:eastAsia="SimSun" w:hAnsi="SimSun" w:cstheme="minorBidi"/>
      <w:noProof/>
      <w:kern w:val="2"/>
      <w:szCs w:val="22"/>
      <w:lang w:eastAsia="zh-CN"/>
    </w:rPr>
  </w:style>
  <w:style w:type="paragraph" w:styleId="a5">
    <w:name w:val="header"/>
    <w:basedOn w:val="a"/>
    <w:link w:val="a6"/>
    <w:rsid w:val="00197DB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97DB3"/>
    <w:rPr>
      <w:sz w:val="18"/>
      <w:szCs w:val="18"/>
    </w:rPr>
  </w:style>
  <w:style w:type="paragraph" w:styleId="a7">
    <w:name w:val="footer"/>
    <w:basedOn w:val="a"/>
    <w:link w:val="a8"/>
    <w:uiPriority w:val="99"/>
    <w:rsid w:val="00197DB3"/>
    <w:pPr>
      <w:tabs>
        <w:tab w:val="center" w:pos="4153"/>
        <w:tab w:val="right" w:pos="8306"/>
      </w:tabs>
      <w:snapToGrid w:val="0"/>
    </w:pPr>
    <w:rPr>
      <w:sz w:val="18"/>
      <w:szCs w:val="18"/>
    </w:rPr>
  </w:style>
  <w:style w:type="character" w:customStyle="1" w:styleId="a8">
    <w:name w:val="页脚 字符"/>
    <w:basedOn w:val="a0"/>
    <w:link w:val="a7"/>
    <w:uiPriority w:val="99"/>
    <w:rsid w:val="00197DB3"/>
    <w:rPr>
      <w:sz w:val="18"/>
      <w:szCs w:val="18"/>
    </w:rPr>
  </w:style>
  <w:style w:type="character" w:styleId="a9">
    <w:name w:val="annotation reference"/>
    <w:basedOn w:val="a0"/>
    <w:unhideWhenUsed/>
    <w:rsid w:val="00FF3318"/>
    <w:rPr>
      <w:sz w:val="21"/>
      <w:szCs w:val="21"/>
    </w:rPr>
  </w:style>
  <w:style w:type="paragraph" w:styleId="aa">
    <w:name w:val="annotation text"/>
    <w:aliases w:val="Char11"/>
    <w:basedOn w:val="a"/>
    <w:link w:val="ab"/>
    <w:unhideWhenUsed/>
    <w:qFormat/>
    <w:rsid w:val="00FF3318"/>
  </w:style>
  <w:style w:type="character" w:customStyle="1" w:styleId="ab">
    <w:name w:val="批注文字 字符"/>
    <w:aliases w:val="Char11 字符"/>
    <w:basedOn w:val="a0"/>
    <w:link w:val="aa"/>
    <w:qFormat/>
    <w:rsid w:val="00FF3318"/>
    <w:rPr>
      <w:sz w:val="24"/>
      <w:szCs w:val="24"/>
    </w:rPr>
  </w:style>
  <w:style w:type="paragraph" w:styleId="ac">
    <w:name w:val="Revision"/>
    <w:hidden/>
    <w:uiPriority w:val="99"/>
    <w:semiHidden/>
    <w:rsid w:val="00954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7305</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2022-06-16T05:12:00Z</dcterms:created>
  <dcterms:modified xsi:type="dcterms:W3CDTF">2022-06-16T05:12:00Z</dcterms:modified>
</cp:coreProperties>
</file>